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AC" w:rsidRPr="00502780" w:rsidRDefault="00527DAC" w:rsidP="00527DAC">
      <w:pPr>
        <w:jc w:val="right"/>
        <w:rPr>
          <w:rFonts w:ascii="ＭＳ ゴシック" w:hAnsi="ＭＳ ゴシック"/>
        </w:rPr>
      </w:pPr>
      <w:bookmarkStart w:id="0" w:name="_GoBack"/>
      <w:bookmarkEnd w:id="0"/>
      <w:del w:id="1" w:author="Iizuka" w:date="2014-04-09T09:18:00Z">
        <w:r w:rsidRPr="00502780" w:rsidDel="005078CA">
          <w:rPr>
            <w:rFonts w:ascii="ＭＳ ゴシック" w:hAnsi="ＭＳ ゴシック" w:hint="eastAsia"/>
          </w:rPr>
          <w:delText>平成</w:delText>
        </w:r>
      </w:del>
      <w:r w:rsidRPr="00502780">
        <w:rPr>
          <w:rFonts w:ascii="ＭＳ ゴシック" w:hAnsi="ＭＳ ゴシック" w:hint="eastAsia"/>
        </w:rPr>
        <w:t xml:space="preserve">　　年　　月　　日</w:t>
      </w:r>
    </w:p>
    <w:p w:rsidR="00527DAC" w:rsidRPr="00C84C85" w:rsidRDefault="00527DAC" w:rsidP="00527DAC">
      <w:pPr>
        <w:jc w:val="right"/>
        <w:rPr>
          <w:rFonts w:ascii="ＭＳ ゴシック" w:hAnsi="ＭＳ ゴシック"/>
          <w:sz w:val="22"/>
        </w:rPr>
      </w:pPr>
    </w:p>
    <w:p w:rsidR="002E172A" w:rsidRPr="00C84C85" w:rsidRDefault="002E172A" w:rsidP="00527DAC">
      <w:pPr>
        <w:jc w:val="center"/>
        <w:rPr>
          <w:rFonts w:ascii="ＭＳ ゴシック" w:hAnsi="ＭＳ ゴシック"/>
          <w:sz w:val="22"/>
        </w:rPr>
      </w:pPr>
    </w:p>
    <w:p w:rsidR="002E172A" w:rsidRPr="00C84C85" w:rsidRDefault="002E172A" w:rsidP="00527DAC">
      <w:pPr>
        <w:jc w:val="center"/>
        <w:rPr>
          <w:rFonts w:ascii="ＭＳ ゴシック" w:hAnsi="ＭＳ ゴシック"/>
          <w:sz w:val="22"/>
        </w:rPr>
      </w:pPr>
    </w:p>
    <w:p w:rsidR="002E172A" w:rsidRPr="00C84C85" w:rsidRDefault="002E172A" w:rsidP="00527DAC">
      <w:pPr>
        <w:jc w:val="center"/>
        <w:rPr>
          <w:rFonts w:ascii="ＭＳ ゴシック" w:hAnsi="ＭＳ ゴシック"/>
          <w:sz w:val="22"/>
        </w:rPr>
      </w:pPr>
    </w:p>
    <w:p w:rsidR="00C84C85" w:rsidRDefault="00C84C85" w:rsidP="00527DAC">
      <w:pPr>
        <w:jc w:val="center"/>
        <w:rPr>
          <w:rFonts w:ascii="ＭＳ ゴシック" w:hAnsi="ＭＳ ゴシック"/>
          <w:sz w:val="22"/>
        </w:rPr>
      </w:pPr>
    </w:p>
    <w:p w:rsidR="00C84C85" w:rsidRDefault="00C84C85" w:rsidP="00527DAC">
      <w:pPr>
        <w:jc w:val="center"/>
        <w:rPr>
          <w:rFonts w:ascii="ＭＳ ゴシック" w:hAnsi="ＭＳ ゴシック"/>
          <w:sz w:val="22"/>
        </w:rPr>
      </w:pPr>
    </w:p>
    <w:p w:rsidR="00C84C85" w:rsidRDefault="00C84C85" w:rsidP="00527DAC">
      <w:pPr>
        <w:jc w:val="center"/>
        <w:rPr>
          <w:rFonts w:ascii="ＭＳ ゴシック" w:hAnsi="ＭＳ ゴシック"/>
          <w:sz w:val="22"/>
        </w:rPr>
      </w:pPr>
    </w:p>
    <w:p w:rsidR="00552F72" w:rsidRPr="00C84C85" w:rsidRDefault="00527DAC" w:rsidP="00527DAC">
      <w:pPr>
        <w:jc w:val="center"/>
        <w:rPr>
          <w:rFonts w:ascii="ＭＳ ゴシック" w:hAnsi="ＭＳ ゴシック"/>
          <w:b/>
          <w:sz w:val="44"/>
          <w:szCs w:val="44"/>
        </w:rPr>
      </w:pPr>
      <w:r w:rsidRPr="00C84C85">
        <w:rPr>
          <w:rFonts w:ascii="ＭＳ ゴシック" w:hAnsi="ＭＳ ゴシック" w:hint="eastAsia"/>
          <w:b/>
          <w:sz w:val="44"/>
          <w:szCs w:val="44"/>
        </w:rPr>
        <w:t>専門家業務完了報告書</w:t>
      </w:r>
    </w:p>
    <w:p w:rsidR="009A1CFD" w:rsidRPr="002E172A" w:rsidRDefault="009A1CFD" w:rsidP="00527DAC">
      <w:pPr>
        <w:jc w:val="center"/>
        <w:rPr>
          <w:rFonts w:ascii="ＭＳ ゴシック" w:hAnsi="ＭＳ ゴシック"/>
          <w:sz w:val="22"/>
        </w:rPr>
      </w:pPr>
    </w:p>
    <w:p w:rsidR="00A5012D" w:rsidRDefault="00A5012D" w:rsidP="00527DAC">
      <w:pPr>
        <w:jc w:val="center"/>
        <w:rPr>
          <w:rFonts w:ascii="ＭＳ ゴシック" w:hAnsi="ＭＳ ゴシック"/>
          <w:sz w:val="22"/>
        </w:rPr>
      </w:pPr>
    </w:p>
    <w:p w:rsidR="00A5012D" w:rsidRDefault="00A5012D" w:rsidP="00527DAC">
      <w:pPr>
        <w:jc w:val="center"/>
        <w:rPr>
          <w:rFonts w:ascii="ＭＳ ゴシック" w:hAnsi="ＭＳ ゴシック"/>
          <w:sz w:val="22"/>
        </w:rPr>
      </w:pPr>
    </w:p>
    <w:p w:rsidR="002E172A" w:rsidRDefault="002E172A" w:rsidP="00527DAC">
      <w:pPr>
        <w:jc w:val="center"/>
        <w:rPr>
          <w:rFonts w:ascii="ＭＳ ゴシック" w:hAnsi="ＭＳ ゴシック"/>
          <w:sz w:val="22"/>
        </w:rPr>
      </w:pPr>
    </w:p>
    <w:p w:rsidR="002E172A" w:rsidRDefault="002E172A" w:rsidP="002E172A">
      <w:pPr>
        <w:rPr>
          <w:rFonts w:ascii="ＭＳ ゴシック" w:hAnsi="ＭＳ ゴシック"/>
          <w:sz w:val="22"/>
        </w:rPr>
      </w:pPr>
    </w:p>
    <w:p w:rsidR="00DA5813" w:rsidRDefault="00DA5813" w:rsidP="002E172A">
      <w:pPr>
        <w:rPr>
          <w:rFonts w:ascii="ＭＳ ゴシック" w:hAnsi="ＭＳ ゴシック"/>
          <w:sz w:val="22"/>
        </w:rPr>
      </w:pPr>
    </w:p>
    <w:p w:rsidR="00DA5813" w:rsidRDefault="00DA5813" w:rsidP="002E172A">
      <w:pPr>
        <w:rPr>
          <w:rFonts w:ascii="ＭＳ ゴシック" w:hAnsi="ＭＳ ゴシック"/>
          <w:sz w:val="22"/>
        </w:rPr>
      </w:pPr>
    </w:p>
    <w:p w:rsidR="00DA5813" w:rsidRDefault="00DA5813" w:rsidP="002E172A">
      <w:pPr>
        <w:rPr>
          <w:rFonts w:ascii="ＭＳ ゴシック" w:hAnsi="ＭＳ ゴシック"/>
          <w:sz w:val="22"/>
        </w:rPr>
      </w:pPr>
    </w:p>
    <w:p w:rsidR="00DA5813" w:rsidRDefault="00DA5813" w:rsidP="002E172A">
      <w:pPr>
        <w:rPr>
          <w:rFonts w:ascii="ＭＳ ゴシック" w:hAnsi="ＭＳ ゴシック"/>
          <w:sz w:val="22"/>
        </w:rPr>
      </w:pPr>
    </w:p>
    <w:p w:rsidR="00DA5813" w:rsidRDefault="00DA5813" w:rsidP="002E172A">
      <w:pPr>
        <w:rPr>
          <w:rFonts w:ascii="ＭＳ ゴシック" w:hAnsi="ＭＳ ゴシック"/>
          <w:sz w:val="22"/>
        </w:rPr>
      </w:pPr>
    </w:p>
    <w:p w:rsidR="00DA5813" w:rsidRDefault="00DA5813" w:rsidP="002E172A">
      <w:pPr>
        <w:rPr>
          <w:rFonts w:ascii="ＭＳ ゴシック" w:hAnsi="ＭＳ ゴシック"/>
          <w:sz w:val="22"/>
        </w:rPr>
      </w:pPr>
    </w:p>
    <w:p w:rsidR="00DA5813" w:rsidRDefault="00DA5813" w:rsidP="002E172A">
      <w:pPr>
        <w:rPr>
          <w:rFonts w:ascii="ＭＳ ゴシック" w:hAnsi="ＭＳ ゴシック"/>
          <w:sz w:val="22"/>
        </w:rPr>
      </w:pPr>
    </w:p>
    <w:p w:rsidR="000303F4" w:rsidRDefault="000303F4" w:rsidP="002E172A">
      <w:pPr>
        <w:rPr>
          <w:rFonts w:ascii="ＭＳ ゴシック" w:hAnsi="ＭＳ ゴシック"/>
          <w:sz w:val="22"/>
        </w:rPr>
      </w:pPr>
    </w:p>
    <w:p w:rsidR="000303F4" w:rsidRDefault="000303F4" w:rsidP="002E172A">
      <w:pPr>
        <w:rPr>
          <w:rFonts w:ascii="ＭＳ ゴシック" w:hAnsi="ＭＳ ゴシック"/>
          <w:sz w:val="22"/>
        </w:rPr>
      </w:pPr>
    </w:p>
    <w:p w:rsidR="000303F4" w:rsidRDefault="000303F4" w:rsidP="002E172A">
      <w:pPr>
        <w:rPr>
          <w:rFonts w:ascii="ＭＳ ゴシック" w:hAnsi="ＭＳ ゴシック"/>
          <w:sz w:val="22"/>
        </w:rPr>
      </w:pPr>
    </w:p>
    <w:p w:rsidR="002E172A" w:rsidRPr="002E172A" w:rsidRDefault="002E172A" w:rsidP="00527DAC">
      <w:pPr>
        <w:jc w:val="center"/>
        <w:rPr>
          <w:rFonts w:ascii="ＭＳ ゴシック" w:hAnsi="ＭＳ ゴシック"/>
          <w:sz w:val="22"/>
        </w:rPr>
      </w:pPr>
    </w:p>
    <w:p w:rsidR="009A1CFD" w:rsidRPr="00502780" w:rsidRDefault="009A1CFD" w:rsidP="000C09EB">
      <w:pPr>
        <w:ind w:left="851"/>
        <w:jc w:val="left"/>
        <w:rPr>
          <w:rFonts w:ascii="ＭＳ ゴシック" w:hAnsi="ＭＳ ゴシック"/>
          <w:szCs w:val="24"/>
        </w:rPr>
      </w:pPr>
      <w:r w:rsidRPr="00502780">
        <w:rPr>
          <w:rFonts w:ascii="ＭＳ ゴシック" w:hAnsi="ＭＳ ゴシック" w:hint="eastAsia"/>
          <w:sz w:val="22"/>
        </w:rPr>
        <w:t>専門家氏名：</w:t>
      </w:r>
    </w:p>
    <w:p w:rsidR="009A1CFD" w:rsidRPr="00502780" w:rsidRDefault="009A1CFD" w:rsidP="000C09EB">
      <w:pPr>
        <w:ind w:left="851"/>
        <w:jc w:val="left"/>
        <w:rPr>
          <w:rFonts w:ascii="ＭＳ ゴシック" w:hAnsi="ＭＳ ゴシック"/>
          <w:szCs w:val="24"/>
        </w:rPr>
      </w:pPr>
      <w:r w:rsidRPr="00502780">
        <w:rPr>
          <w:rFonts w:ascii="ＭＳ ゴシック" w:hAnsi="ＭＳ ゴシック" w:hint="eastAsia"/>
          <w:sz w:val="22"/>
        </w:rPr>
        <w:t>本邦所属先：</w:t>
      </w:r>
    </w:p>
    <w:p w:rsidR="009A1CFD" w:rsidRPr="00502780" w:rsidRDefault="009A1CFD" w:rsidP="000C09EB">
      <w:pPr>
        <w:ind w:left="851"/>
        <w:jc w:val="left"/>
        <w:rPr>
          <w:rFonts w:ascii="ＭＳ ゴシック" w:hAnsi="ＭＳ ゴシック"/>
          <w:szCs w:val="24"/>
        </w:rPr>
      </w:pPr>
      <w:r w:rsidRPr="00502780">
        <w:rPr>
          <w:rFonts w:ascii="ＭＳ ゴシック" w:hAnsi="ＭＳ ゴシック" w:hint="eastAsia"/>
          <w:sz w:val="22"/>
        </w:rPr>
        <w:t>プロジェクト名（＊プロジェクト専門家のみ）：</w:t>
      </w:r>
    </w:p>
    <w:p w:rsidR="00BF31EC" w:rsidRDefault="00BF31EC" w:rsidP="000C09EB">
      <w:pPr>
        <w:rPr>
          <w:rFonts w:ascii="ＭＳ ゴシック" w:hAnsi="ＭＳ ゴシック"/>
          <w:sz w:val="22"/>
        </w:rPr>
      </w:pPr>
    </w:p>
    <w:p w:rsidR="00BF31EC" w:rsidRDefault="00BF31EC" w:rsidP="000C09EB">
      <w:pPr>
        <w:rPr>
          <w:rFonts w:ascii="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F1387" w:rsidRPr="001909D2" w:rsidTr="001909D2">
        <w:tc>
          <w:tcPr>
            <w:tcW w:w="8505" w:type="dxa"/>
            <w:shd w:val="clear" w:color="auto" w:fill="auto"/>
          </w:tcPr>
          <w:p w:rsidR="00AF1387" w:rsidRPr="001909D2" w:rsidRDefault="00AF1387" w:rsidP="001909D2">
            <w:pPr>
              <w:ind w:left="708" w:hangingChars="295" w:hanging="708"/>
              <w:jc w:val="left"/>
              <w:rPr>
                <w:rFonts w:ascii="ＭＳ ゴシック" w:hAnsi="ＭＳ ゴシック"/>
                <w:sz w:val="16"/>
                <w:szCs w:val="21"/>
                <w:u w:val="single"/>
              </w:rPr>
            </w:pPr>
            <w:commentRangeStart w:id="2"/>
            <w:r w:rsidRPr="001909D2">
              <w:rPr>
                <w:rFonts w:ascii="ＭＳ ゴシック" w:hAnsi="ＭＳ ゴシック" w:hint="eastAsia"/>
                <w:szCs w:val="36"/>
                <w:u w:val="single"/>
              </w:rPr>
              <w:t>&lt;専門家活動報告&gt;の外部公開について</w:t>
            </w:r>
          </w:p>
          <w:p w:rsidR="00AF1387" w:rsidRPr="000C09EB" w:rsidRDefault="00AF1387" w:rsidP="0033119C">
            <w:pPr>
              <w:ind w:firstLineChars="100" w:firstLine="210"/>
              <w:rPr>
                <w:rFonts w:ascii="ＭＳ ゴシック" w:hAnsi="ＭＳ ゴシック"/>
                <w:sz w:val="21"/>
                <w:szCs w:val="24"/>
              </w:rPr>
            </w:pPr>
            <w:r w:rsidRPr="001909D2">
              <w:rPr>
                <w:rFonts w:ascii="ＭＳ ゴシック" w:hAnsi="ＭＳ ゴシック" w:cs="ＭＳ 明朝"/>
                <w:color w:val="000000"/>
                <w:kern w:val="0"/>
                <w:sz w:val="21"/>
                <w:szCs w:val="24"/>
              </w:rPr>
              <w:t>1</w:t>
            </w:r>
            <w:r w:rsidRPr="001909D2">
              <w:rPr>
                <w:rFonts w:ascii="ＭＳ ゴシック" w:hAnsi="ＭＳ ゴシック" w:cs="ＭＳ 明朝" w:hint="eastAsia"/>
                <w:color w:val="000000"/>
                <w:kern w:val="0"/>
                <w:sz w:val="21"/>
                <w:szCs w:val="24"/>
              </w:rPr>
              <w:t>回の派遣期間が</w:t>
            </w:r>
            <w:r w:rsidRPr="001909D2">
              <w:rPr>
                <w:rFonts w:ascii="ＭＳ ゴシック" w:hAnsi="ＭＳ ゴシック" w:cs="ＭＳ 明朝"/>
                <w:color w:val="000000"/>
                <w:kern w:val="0"/>
                <w:sz w:val="21"/>
                <w:szCs w:val="24"/>
              </w:rPr>
              <w:t>3</w:t>
            </w:r>
            <w:r w:rsidRPr="001909D2">
              <w:rPr>
                <w:rFonts w:ascii="ＭＳ ゴシック" w:hAnsi="ＭＳ ゴシック" w:cs="ＭＳ 明朝" w:hint="eastAsia"/>
                <w:color w:val="000000"/>
                <w:kern w:val="0"/>
                <w:sz w:val="21"/>
                <w:szCs w:val="24"/>
              </w:rPr>
              <w:t>か月以上で専門家業務委託契約又は専門家業務に関する合意書により派遣されている技術協力個別案件の専門家及び有償資金協力専門家</w:t>
            </w:r>
            <w:r w:rsidRPr="001909D2">
              <w:rPr>
                <w:rFonts w:ascii="ＭＳ ゴシック" w:hAnsi="ＭＳ ゴシック" w:hint="eastAsia"/>
                <w:sz w:val="21"/>
                <w:szCs w:val="24"/>
              </w:rPr>
              <w:t>については、&lt;専門家活動報告&gt;がJICAナレッジサイトにて外部公開されます（&lt;専門家活動報告</w:t>
            </w:r>
            <w:r w:rsidR="00DA5813">
              <w:rPr>
                <w:rFonts w:ascii="ＭＳ ゴシック" w:hAnsi="ＭＳ ゴシック" w:hint="eastAsia"/>
                <w:sz w:val="21"/>
                <w:szCs w:val="24"/>
              </w:rPr>
              <w:t>（</w:t>
            </w:r>
            <w:r w:rsidR="00B0038E">
              <w:rPr>
                <w:rFonts w:ascii="ＭＳ ゴシック" w:hAnsi="ＭＳ ゴシック" w:hint="eastAsia"/>
                <w:sz w:val="21"/>
                <w:szCs w:val="24"/>
              </w:rPr>
              <w:t>詳細情報</w:t>
            </w:r>
            <w:r w:rsidR="00DA5813">
              <w:rPr>
                <w:rFonts w:ascii="ＭＳ ゴシック" w:hAnsi="ＭＳ ゴシック" w:hint="eastAsia"/>
                <w:sz w:val="21"/>
                <w:szCs w:val="24"/>
              </w:rPr>
              <w:t>）</w:t>
            </w:r>
            <w:r w:rsidRPr="001909D2">
              <w:rPr>
                <w:rFonts w:ascii="ＭＳ ゴシック" w:hAnsi="ＭＳ ゴシック" w:hint="eastAsia"/>
                <w:sz w:val="21"/>
                <w:szCs w:val="24"/>
              </w:rPr>
              <w:t>&gt;は非公開）。なお、外部公開に当たり、JICAにて内容の</w:t>
            </w:r>
            <w:r w:rsidR="000C09EB">
              <w:rPr>
                <w:rFonts w:ascii="ＭＳ ゴシック" w:hAnsi="ＭＳ ゴシック" w:hint="eastAsia"/>
                <w:sz w:val="21"/>
                <w:szCs w:val="24"/>
              </w:rPr>
              <w:t>確認等</w:t>
            </w:r>
            <w:r w:rsidRPr="001909D2">
              <w:rPr>
                <w:rFonts w:ascii="ＭＳ ゴシック" w:hAnsi="ＭＳ ゴシック" w:hint="eastAsia"/>
                <w:sz w:val="21"/>
                <w:szCs w:val="24"/>
              </w:rPr>
              <w:t>を行うこともあります。</w:t>
            </w:r>
            <w:commentRangeEnd w:id="2"/>
            <w:r w:rsidR="000C09EB">
              <w:rPr>
                <w:rStyle w:val="ab"/>
              </w:rPr>
              <w:commentReference w:id="2"/>
            </w:r>
          </w:p>
        </w:tc>
      </w:tr>
    </w:tbl>
    <w:p w:rsidR="00BF31EC" w:rsidRDefault="00BF31EC" w:rsidP="000C09EB">
      <w:pPr>
        <w:rPr>
          <w:rFonts w:ascii="ＭＳ ゴシック" w:hAnsi="ＭＳ ゴシック"/>
          <w:sz w:val="22"/>
        </w:rPr>
      </w:pPr>
    </w:p>
    <w:p w:rsidR="002E172A" w:rsidRPr="00B43994" w:rsidRDefault="002E172A" w:rsidP="00B43994">
      <w:pPr>
        <w:ind w:left="420"/>
        <w:jc w:val="center"/>
        <w:rPr>
          <w:rFonts w:ascii="ＭＳ ゴシック" w:hAnsi="ＭＳ ゴシック"/>
          <w:sz w:val="36"/>
          <w:szCs w:val="36"/>
        </w:rPr>
      </w:pPr>
      <w:r>
        <w:rPr>
          <w:rFonts w:ascii="ＭＳ ゴシック" w:hAnsi="ＭＳ ゴシック"/>
          <w:sz w:val="22"/>
        </w:rPr>
        <w:br w:type="page"/>
      </w:r>
      <w:r w:rsidR="00B43994" w:rsidRPr="00B43994">
        <w:rPr>
          <w:rFonts w:ascii="ＭＳ ゴシック" w:hAnsi="ＭＳ ゴシック" w:hint="eastAsia"/>
          <w:sz w:val="36"/>
          <w:szCs w:val="36"/>
        </w:rPr>
        <w:lastRenderedPageBreak/>
        <w:t>&lt;専門家活動報告&gt;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 w:author="Iizuka" w:date="2014-04-01T09:45:00Z">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300"/>
        <w:tblGridChange w:id="4">
          <w:tblGrid>
            <w:gridCol w:w="8300"/>
          </w:tblGrid>
        </w:tblGridChange>
      </w:tblGrid>
      <w:tr w:rsidR="00B512E3" w:rsidRPr="00B512E3" w:rsidTr="00733111">
        <w:trPr>
          <w:trHeight w:val="553"/>
        </w:trPr>
        <w:tc>
          <w:tcPr>
            <w:tcW w:w="8300" w:type="dxa"/>
            <w:shd w:val="clear" w:color="auto" w:fill="auto"/>
            <w:tcPrChange w:id="5" w:author="Iizuka" w:date="2014-04-01T09:45:00Z">
              <w:tcPr>
                <w:tcW w:w="8300" w:type="dxa"/>
                <w:shd w:val="clear" w:color="auto" w:fill="auto"/>
              </w:tcPr>
            </w:tcPrChange>
          </w:tcPr>
          <w:p w:rsidR="00B512E3" w:rsidRPr="000C09EB" w:rsidRDefault="00B512E3" w:rsidP="00A5012D">
            <w:pPr>
              <w:numPr>
                <w:ilvl w:val="0"/>
                <w:numId w:val="5"/>
              </w:numPr>
              <w:jc w:val="left"/>
              <w:rPr>
                <w:rFonts w:ascii="ＭＳ ゴシック" w:hAnsi="ＭＳ ゴシック"/>
                <w:sz w:val="22"/>
              </w:rPr>
            </w:pPr>
            <w:r w:rsidRPr="000C09EB">
              <w:rPr>
                <w:rFonts w:ascii="ＭＳ ゴシック" w:hAnsi="ＭＳ ゴシック" w:hint="eastAsia"/>
                <w:sz w:val="22"/>
              </w:rPr>
              <w:t>派遣国：</w:t>
            </w:r>
          </w:p>
        </w:tc>
      </w:tr>
      <w:tr w:rsidR="00A5012D" w:rsidRPr="0024407C" w:rsidTr="00733111">
        <w:trPr>
          <w:trHeight w:val="553"/>
        </w:trPr>
        <w:tc>
          <w:tcPr>
            <w:tcW w:w="8300" w:type="dxa"/>
            <w:shd w:val="clear" w:color="auto" w:fill="auto"/>
            <w:tcPrChange w:id="6" w:author="Iizuka" w:date="2014-04-01T09:45:00Z">
              <w:tcPr>
                <w:tcW w:w="8300" w:type="dxa"/>
                <w:shd w:val="clear" w:color="auto" w:fill="auto"/>
              </w:tcPr>
            </w:tcPrChange>
          </w:tcPr>
          <w:p w:rsidR="00A5012D" w:rsidRPr="00502780" w:rsidRDefault="00A5012D" w:rsidP="00A5012D">
            <w:pPr>
              <w:numPr>
                <w:ilvl w:val="0"/>
                <w:numId w:val="5"/>
              </w:numPr>
              <w:jc w:val="left"/>
              <w:rPr>
                <w:rFonts w:ascii="ＭＳ ゴシック" w:hAnsi="ＭＳ ゴシック"/>
                <w:sz w:val="22"/>
              </w:rPr>
            </w:pPr>
            <w:r w:rsidRPr="00502780">
              <w:rPr>
                <w:rFonts w:ascii="ＭＳ ゴシック" w:hAnsi="ＭＳ ゴシック" w:hint="eastAsia"/>
                <w:sz w:val="22"/>
              </w:rPr>
              <w:t>配属機関：</w:t>
            </w:r>
          </w:p>
        </w:tc>
      </w:tr>
      <w:tr w:rsidR="00A5012D" w:rsidRPr="0024407C" w:rsidTr="00733111">
        <w:trPr>
          <w:trHeight w:val="553"/>
        </w:trPr>
        <w:tc>
          <w:tcPr>
            <w:tcW w:w="8300" w:type="dxa"/>
            <w:shd w:val="clear" w:color="auto" w:fill="auto"/>
            <w:tcPrChange w:id="7" w:author="Iizuka" w:date="2014-04-01T09:45:00Z">
              <w:tcPr>
                <w:tcW w:w="8300" w:type="dxa"/>
                <w:shd w:val="clear" w:color="auto" w:fill="auto"/>
              </w:tcPr>
            </w:tcPrChange>
          </w:tcPr>
          <w:p w:rsidR="00A5012D" w:rsidRPr="0024407C" w:rsidRDefault="00A5012D" w:rsidP="00A5012D">
            <w:pPr>
              <w:numPr>
                <w:ilvl w:val="0"/>
                <w:numId w:val="5"/>
              </w:numPr>
              <w:jc w:val="left"/>
              <w:rPr>
                <w:rFonts w:ascii="ＭＳ ゴシック" w:hAnsi="ＭＳ ゴシック"/>
                <w:sz w:val="22"/>
              </w:rPr>
            </w:pPr>
            <w:r w:rsidRPr="00502780">
              <w:rPr>
                <w:rFonts w:ascii="ＭＳ ゴシック" w:hAnsi="ＭＳ ゴシック" w:hint="eastAsia"/>
                <w:sz w:val="22"/>
              </w:rPr>
              <w:t>指導科目：</w:t>
            </w:r>
          </w:p>
        </w:tc>
      </w:tr>
      <w:tr w:rsidR="002E172A" w:rsidRPr="0024407C" w:rsidTr="00733111">
        <w:trPr>
          <w:trHeight w:val="553"/>
        </w:trPr>
        <w:tc>
          <w:tcPr>
            <w:tcW w:w="8300" w:type="dxa"/>
            <w:shd w:val="clear" w:color="auto" w:fill="auto"/>
            <w:tcPrChange w:id="8" w:author="Iizuka" w:date="2014-04-01T09:45:00Z">
              <w:tcPr>
                <w:tcW w:w="8300" w:type="dxa"/>
                <w:shd w:val="clear" w:color="auto" w:fill="auto"/>
              </w:tcPr>
            </w:tcPrChange>
          </w:tcPr>
          <w:p w:rsidR="00A5012D" w:rsidRPr="00A5012D" w:rsidRDefault="002E172A" w:rsidP="00A5012D">
            <w:pPr>
              <w:numPr>
                <w:ilvl w:val="0"/>
                <w:numId w:val="5"/>
              </w:numPr>
              <w:jc w:val="left"/>
              <w:rPr>
                <w:rFonts w:ascii="ＭＳ ゴシック" w:hAnsi="ＭＳ ゴシック"/>
                <w:sz w:val="22"/>
              </w:rPr>
            </w:pPr>
            <w:r w:rsidRPr="0024407C">
              <w:rPr>
                <w:rFonts w:ascii="ＭＳ ゴシック" w:hAnsi="ＭＳ ゴシック" w:hint="eastAsia"/>
                <w:sz w:val="22"/>
              </w:rPr>
              <w:t>派遣期間：</w:t>
            </w:r>
          </w:p>
        </w:tc>
      </w:tr>
      <w:tr w:rsidR="002E172A" w:rsidRPr="0024407C" w:rsidTr="0024407C">
        <w:tc>
          <w:tcPr>
            <w:tcW w:w="8300" w:type="dxa"/>
            <w:shd w:val="clear" w:color="auto" w:fill="auto"/>
          </w:tcPr>
          <w:p w:rsidR="002E172A" w:rsidRPr="0024407C" w:rsidRDefault="002E172A" w:rsidP="0024407C">
            <w:pPr>
              <w:numPr>
                <w:ilvl w:val="0"/>
                <w:numId w:val="5"/>
              </w:numPr>
              <w:jc w:val="left"/>
              <w:rPr>
                <w:rFonts w:ascii="ＭＳ ゴシック" w:hAnsi="ＭＳ ゴシック"/>
                <w:sz w:val="22"/>
              </w:rPr>
            </w:pPr>
            <w:r w:rsidRPr="0024407C">
              <w:rPr>
                <w:rFonts w:ascii="ＭＳ ゴシック" w:hAnsi="ＭＳ ゴシック" w:hint="eastAsia"/>
                <w:sz w:val="22"/>
              </w:rPr>
              <w:t>活動内容、成果</w:t>
            </w:r>
            <w:r w:rsidR="00A5012D">
              <w:rPr>
                <w:rFonts w:ascii="ＭＳ ゴシック" w:hAnsi="ＭＳ ゴシック" w:hint="eastAsia"/>
                <w:sz w:val="22"/>
              </w:rPr>
              <w:t>：</w:t>
            </w: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B43994" w:rsidRPr="0024407C" w:rsidRDefault="00B43994" w:rsidP="0024407C">
            <w:pPr>
              <w:jc w:val="left"/>
              <w:rPr>
                <w:rFonts w:ascii="ＭＳ ゴシック" w:hAnsi="ＭＳ ゴシック"/>
                <w:sz w:val="22"/>
              </w:rPr>
            </w:pPr>
          </w:p>
          <w:p w:rsidR="00B43994" w:rsidRPr="0024407C" w:rsidRDefault="00B43994"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B43994" w:rsidRPr="0024407C" w:rsidRDefault="00B43994" w:rsidP="0024407C">
            <w:pPr>
              <w:jc w:val="left"/>
              <w:rPr>
                <w:rFonts w:ascii="ＭＳ ゴシック" w:hAnsi="ＭＳ ゴシック"/>
                <w:sz w:val="22"/>
              </w:rPr>
            </w:pPr>
          </w:p>
        </w:tc>
      </w:tr>
      <w:tr w:rsidR="002E172A" w:rsidRPr="0024407C" w:rsidTr="0024407C">
        <w:tc>
          <w:tcPr>
            <w:tcW w:w="8300" w:type="dxa"/>
            <w:shd w:val="clear" w:color="auto" w:fill="auto"/>
          </w:tcPr>
          <w:p w:rsidR="002E172A" w:rsidRPr="0024407C" w:rsidRDefault="002E172A" w:rsidP="0024407C">
            <w:pPr>
              <w:numPr>
                <w:ilvl w:val="0"/>
                <w:numId w:val="5"/>
              </w:numPr>
              <w:jc w:val="left"/>
              <w:rPr>
                <w:rFonts w:ascii="ＭＳ ゴシック" w:hAnsi="ＭＳ ゴシック"/>
                <w:sz w:val="22"/>
              </w:rPr>
            </w:pPr>
            <w:r w:rsidRPr="0024407C">
              <w:rPr>
                <w:rFonts w:ascii="ＭＳ ゴシック" w:hAnsi="ＭＳ ゴシック" w:hint="eastAsia"/>
                <w:sz w:val="22"/>
              </w:rPr>
              <w:t>達成状況</w:t>
            </w:r>
            <w:r w:rsidR="00A5012D">
              <w:rPr>
                <w:rFonts w:ascii="ＭＳ ゴシック" w:hAnsi="ＭＳ ゴシック" w:hint="eastAsia"/>
                <w:sz w:val="22"/>
              </w:rPr>
              <w:t>：</w:t>
            </w: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B43994" w:rsidRPr="0024407C" w:rsidRDefault="00B43994" w:rsidP="0024407C">
            <w:pPr>
              <w:jc w:val="left"/>
              <w:rPr>
                <w:rFonts w:ascii="ＭＳ ゴシック" w:hAnsi="ＭＳ ゴシック"/>
                <w:sz w:val="22"/>
              </w:rPr>
            </w:pPr>
          </w:p>
          <w:p w:rsidR="00B43994" w:rsidRPr="0024407C" w:rsidRDefault="00B43994"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B43994" w:rsidRPr="0024407C" w:rsidRDefault="00B43994"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tc>
      </w:tr>
      <w:tr w:rsidR="002E172A" w:rsidRPr="0024407C" w:rsidTr="0024407C">
        <w:tc>
          <w:tcPr>
            <w:tcW w:w="8300" w:type="dxa"/>
            <w:shd w:val="clear" w:color="auto" w:fill="auto"/>
          </w:tcPr>
          <w:p w:rsidR="002E172A" w:rsidRPr="0024407C" w:rsidRDefault="002E172A" w:rsidP="0024407C">
            <w:pPr>
              <w:numPr>
                <w:ilvl w:val="0"/>
                <w:numId w:val="5"/>
              </w:numPr>
              <w:jc w:val="left"/>
              <w:rPr>
                <w:rFonts w:ascii="ＭＳ ゴシック" w:hAnsi="ＭＳ ゴシック"/>
                <w:sz w:val="22"/>
              </w:rPr>
            </w:pPr>
            <w:r w:rsidRPr="0024407C">
              <w:rPr>
                <w:rFonts w:ascii="ＭＳ ゴシック" w:hAnsi="ＭＳ ゴシック" w:hint="eastAsia"/>
                <w:sz w:val="22"/>
              </w:rPr>
              <w:t>具体的成果品リスト</w:t>
            </w:r>
            <w:r w:rsidR="00A5012D">
              <w:rPr>
                <w:rFonts w:ascii="ＭＳ ゴシック" w:hAnsi="ＭＳ ゴシック" w:hint="eastAsia"/>
                <w:sz w:val="22"/>
              </w:rPr>
              <w:t>：</w:t>
            </w: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354AF5" w:rsidRPr="0024407C" w:rsidRDefault="00354AF5"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p w:rsidR="002E172A" w:rsidRPr="0024407C" w:rsidRDefault="002E172A" w:rsidP="0024407C">
            <w:pPr>
              <w:jc w:val="left"/>
              <w:rPr>
                <w:rFonts w:ascii="ＭＳ ゴシック" w:hAnsi="ＭＳ ゴシック"/>
                <w:sz w:val="22"/>
              </w:rPr>
            </w:pPr>
          </w:p>
        </w:tc>
      </w:tr>
    </w:tbl>
    <w:p w:rsidR="002E172A" w:rsidDel="00733111" w:rsidRDefault="002E172A" w:rsidP="00A5012D">
      <w:pPr>
        <w:jc w:val="left"/>
        <w:rPr>
          <w:del w:id="9" w:author="Iizuka" w:date="2014-04-01T09:45:00Z"/>
          <w:rFonts w:ascii="ＭＳ ゴシック" w:hAnsi="ＭＳ ゴシック"/>
          <w:sz w:val="22"/>
        </w:rPr>
      </w:pPr>
    </w:p>
    <w:p w:rsidR="00AF1387" w:rsidRPr="00B43994" w:rsidRDefault="00B43994" w:rsidP="00AF1387">
      <w:pPr>
        <w:ind w:left="420"/>
        <w:jc w:val="center"/>
        <w:rPr>
          <w:rFonts w:ascii="ＭＳ ゴシック" w:hAnsi="ＭＳ ゴシック"/>
          <w:sz w:val="36"/>
          <w:szCs w:val="36"/>
        </w:rPr>
      </w:pPr>
      <w:r>
        <w:rPr>
          <w:rFonts w:ascii="ＭＳ ゴシック" w:hAnsi="ＭＳ ゴシック"/>
          <w:sz w:val="22"/>
        </w:rPr>
        <w:br w:type="page"/>
      </w:r>
      <w:r w:rsidR="00AF1387" w:rsidRPr="00B43994">
        <w:rPr>
          <w:rFonts w:ascii="ＭＳ ゴシック" w:hAnsi="ＭＳ ゴシック" w:hint="eastAsia"/>
          <w:sz w:val="36"/>
          <w:szCs w:val="36"/>
        </w:rPr>
        <w:lastRenderedPageBreak/>
        <w:t>&lt;専門家活動報告</w:t>
      </w:r>
      <w:r w:rsidR="007E3602">
        <w:rPr>
          <w:rFonts w:ascii="ＭＳ ゴシック" w:hAnsi="ＭＳ ゴシック" w:hint="eastAsia"/>
          <w:sz w:val="36"/>
          <w:szCs w:val="36"/>
        </w:rPr>
        <w:t>（</w:t>
      </w:r>
      <w:r w:rsidR="00A541BD">
        <w:rPr>
          <w:rFonts w:ascii="ＭＳ ゴシック" w:hAnsi="ＭＳ ゴシック" w:hint="eastAsia"/>
          <w:sz w:val="36"/>
          <w:szCs w:val="36"/>
        </w:rPr>
        <w:t>詳細情報</w:t>
      </w:r>
      <w:r w:rsidR="00DA5813">
        <w:rPr>
          <w:rFonts w:ascii="ＭＳ ゴシック" w:hAnsi="ＭＳ ゴシック" w:hint="eastAsia"/>
          <w:sz w:val="36"/>
          <w:szCs w:val="36"/>
        </w:rPr>
        <w:t>）</w:t>
      </w:r>
      <w:r w:rsidR="00AF1387" w:rsidRPr="00B43994">
        <w:rPr>
          <w:rFonts w:ascii="ＭＳ ゴシック" w:hAnsi="ＭＳ ゴシック" w:hint="eastAsia"/>
          <w:sz w:val="36"/>
          <w:szCs w:val="36"/>
        </w:rPr>
        <w:t>&gt;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 w:author="Iizuka" w:date="2014-03-27T11:34:00Z">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300"/>
        <w:tblGridChange w:id="11">
          <w:tblGrid>
            <w:gridCol w:w="8300"/>
          </w:tblGrid>
        </w:tblGridChange>
      </w:tblGrid>
      <w:tr w:rsidR="00354AF5" w:rsidRPr="0024407C" w:rsidTr="00D96237">
        <w:tc>
          <w:tcPr>
            <w:tcW w:w="8300" w:type="dxa"/>
            <w:shd w:val="clear" w:color="auto" w:fill="auto"/>
            <w:tcPrChange w:id="12" w:author="Iizuka" w:date="2014-03-27T11:34:00Z">
              <w:tcPr>
                <w:tcW w:w="8702" w:type="dxa"/>
                <w:shd w:val="clear" w:color="auto" w:fill="auto"/>
              </w:tcPr>
            </w:tcPrChange>
          </w:tcPr>
          <w:p w:rsidR="004F208B" w:rsidRDefault="00312A67" w:rsidP="0024407C">
            <w:pPr>
              <w:numPr>
                <w:ilvl w:val="0"/>
                <w:numId w:val="7"/>
              </w:numPr>
              <w:jc w:val="left"/>
              <w:rPr>
                <w:rFonts w:ascii="ＭＳ ゴシック" w:hAnsi="ＭＳ ゴシック"/>
                <w:sz w:val="22"/>
              </w:rPr>
            </w:pPr>
            <w:ins w:id="13" w:author="Iizuka" w:date="2014-03-24T09:29:00Z">
              <w:r>
                <w:rPr>
                  <w:rFonts w:ascii="ＭＳ ゴシック" w:hAnsi="ＭＳ ゴシック" w:hint="eastAsia"/>
                  <w:sz w:val="22"/>
                </w:rPr>
                <w:t>専門家</w:t>
              </w:r>
            </w:ins>
            <w:r w:rsidR="004F208B" w:rsidRPr="0024407C">
              <w:rPr>
                <w:rFonts w:ascii="ＭＳ ゴシック" w:hAnsi="ＭＳ ゴシック" w:hint="eastAsia"/>
                <w:sz w:val="22"/>
              </w:rPr>
              <w:t>指導分野およびその関連分野にかかる受入国、協力先</w:t>
            </w:r>
            <w:r w:rsidR="00B11AA8">
              <w:rPr>
                <w:rFonts w:ascii="ＭＳ ゴシック" w:hAnsi="ＭＳ ゴシック" w:hint="eastAsia"/>
                <w:sz w:val="22"/>
              </w:rPr>
              <w:t>、カウンターパート</w:t>
            </w:r>
            <w:r w:rsidR="004F208B" w:rsidRPr="0024407C">
              <w:rPr>
                <w:rFonts w:ascii="ＭＳ ゴシック" w:hAnsi="ＭＳ ゴシック" w:hint="eastAsia"/>
                <w:sz w:val="22"/>
              </w:rPr>
              <w:t>の</w:t>
            </w:r>
            <w:ins w:id="14" w:author="Iizuka" w:date="2014-03-27T11:37:00Z">
              <w:r w:rsidR="00D96237">
                <w:rPr>
                  <w:rFonts w:ascii="ＭＳ ゴシック" w:hAnsi="ＭＳ ゴシック" w:hint="eastAsia"/>
                  <w:sz w:val="22"/>
                </w:rPr>
                <w:t>配属時点</w:t>
              </w:r>
            </w:ins>
            <w:ins w:id="15" w:author="Iizuka" w:date="2014-03-27T11:38:00Z">
              <w:r w:rsidR="007B04A2">
                <w:rPr>
                  <w:rFonts w:ascii="ＭＳ ゴシック" w:hAnsi="ＭＳ ゴシック" w:hint="eastAsia"/>
                  <w:sz w:val="22"/>
                </w:rPr>
                <w:t>と活動</w:t>
              </w:r>
            </w:ins>
            <w:ins w:id="16" w:author="Iizuka" w:date="2014-04-01T09:47:00Z">
              <w:r w:rsidR="007B04A2">
                <w:rPr>
                  <w:rFonts w:ascii="ＭＳ ゴシック" w:hAnsi="ＭＳ ゴシック" w:hint="eastAsia"/>
                  <w:sz w:val="22"/>
                </w:rPr>
                <w:t>終了時</w:t>
              </w:r>
            </w:ins>
            <w:ins w:id="17" w:author="Iizuka" w:date="2014-03-27T11:38:00Z">
              <w:r w:rsidR="00D96237">
                <w:rPr>
                  <w:rFonts w:ascii="ＭＳ ゴシック" w:hAnsi="ＭＳ ゴシック" w:hint="eastAsia"/>
                  <w:sz w:val="22"/>
                </w:rPr>
                <w:t>の</w:t>
              </w:r>
            </w:ins>
            <w:ins w:id="18" w:author="Iizuka" w:date="2014-03-27T11:39:00Z">
              <w:r w:rsidR="00A66F55">
                <w:rPr>
                  <w:rFonts w:ascii="ＭＳ ゴシック" w:hAnsi="ＭＳ ゴシック" w:hint="eastAsia"/>
                  <w:sz w:val="22"/>
                </w:rPr>
                <w:t>状況</w:t>
              </w:r>
            </w:ins>
            <w:ins w:id="19" w:author="Iizuka" w:date="2014-03-27T11:41:00Z">
              <w:r w:rsidR="00A66F55">
                <w:rPr>
                  <w:rFonts w:ascii="ＭＳ ゴシック" w:hAnsi="ＭＳ ゴシック" w:hint="eastAsia"/>
                  <w:sz w:val="22"/>
                </w:rPr>
                <w:t>の変化</w:t>
              </w:r>
            </w:ins>
            <w:del w:id="20" w:author="Iizuka" w:date="2014-03-27T11:37:00Z">
              <w:r w:rsidR="004F208B" w:rsidRPr="0024407C" w:rsidDel="00D96237">
                <w:rPr>
                  <w:rFonts w:ascii="ＭＳ ゴシック" w:hAnsi="ＭＳ ゴシック" w:hint="eastAsia"/>
                  <w:sz w:val="22"/>
                </w:rPr>
                <w:delText>現状と問題点</w:delText>
              </w:r>
            </w:del>
            <w:r w:rsidR="004F208B" w:rsidRPr="0024407C">
              <w:rPr>
                <w:rFonts w:ascii="ＭＳ ゴシック" w:hAnsi="ＭＳ ゴシック" w:hint="eastAsia"/>
                <w:sz w:val="22"/>
              </w:rPr>
              <w:t>（</w:t>
            </w:r>
            <w:del w:id="21" w:author="Iizuka" w:date="2014-03-24T09:32:00Z">
              <w:r w:rsidR="004F208B" w:rsidRPr="0024407C" w:rsidDel="00312A67">
                <w:rPr>
                  <w:rFonts w:ascii="ＭＳ ゴシック" w:hAnsi="ＭＳ ゴシック" w:hint="eastAsia"/>
                  <w:sz w:val="22"/>
                </w:rPr>
                <w:delText>注</w:delText>
              </w:r>
            </w:del>
            <w:r w:rsidR="004F208B" w:rsidRPr="0024407C">
              <w:rPr>
                <w:rFonts w:ascii="ＭＳ ゴシック" w:hAnsi="ＭＳ ゴシック" w:hint="eastAsia"/>
                <w:sz w:val="22"/>
              </w:rPr>
              <w:t>※）</w:t>
            </w:r>
            <w:r w:rsidR="004F208B">
              <w:rPr>
                <w:rFonts w:ascii="ＭＳ ゴシック" w:hAnsi="ＭＳ ゴシック" w:hint="eastAsia"/>
                <w:sz w:val="22"/>
              </w:rPr>
              <w:t>：</w:t>
            </w:r>
          </w:p>
          <w:p w:rsidR="00B11AA8" w:rsidRDefault="00B11AA8" w:rsidP="00032909">
            <w:pPr>
              <w:jc w:val="left"/>
              <w:rPr>
                <w:rFonts w:ascii="ＭＳ ゴシック" w:hAnsi="ＭＳ ゴシック"/>
                <w:sz w:val="22"/>
              </w:rPr>
            </w:pPr>
          </w:p>
          <w:p w:rsidR="00B11AA8" w:rsidRDefault="00B11AA8" w:rsidP="00032909">
            <w:pPr>
              <w:jc w:val="left"/>
              <w:rPr>
                <w:ins w:id="22" w:author="Iizuka" w:date="2014-04-01T09:37:00Z"/>
                <w:rFonts w:ascii="ＭＳ ゴシック" w:hAnsi="ＭＳ ゴシック"/>
                <w:sz w:val="22"/>
              </w:rPr>
            </w:pPr>
          </w:p>
          <w:p w:rsidR="00733111" w:rsidRDefault="00733111" w:rsidP="00032909">
            <w:pPr>
              <w:jc w:val="left"/>
              <w:rPr>
                <w:ins w:id="23" w:author="Iizuka" w:date="2014-04-01T09:37:00Z"/>
                <w:rFonts w:ascii="ＭＳ ゴシック" w:hAnsi="ＭＳ ゴシック"/>
                <w:sz w:val="22"/>
              </w:rPr>
            </w:pPr>
          </w:p>
          <w:p w:rsidR="00733111" w:rsidRDefault="00733111" w:rsidP="00032909">
            <w:pPr>
              <w:jc w:val="left"/>
              <w:rPr>
                <w:ins w:id="24" w:author="Iizuka" w:date="2014-04-01T09:37:00Z"/>
                <w:rFonts w:ascii="ＭＳ ゴシック" w:hAnsi="ＭＳ ゴシック"/>
                <w:sz w:val="22"/>
              </w:rPr>
            </w:pPr>
          </w:p>
          <w:p w:rsidR="00733111" w:rsidRDefault="00733111" w:rsidP="00032909">
            <w:pPr>
              <w:jc w:val="left"/>
              <w:rPr>
                <w:ins w:id="25" w:author="Iizuka" w:date="2014-04-01T09:37:00Z"/>
                <w:rFonts w:ascii="ＭＳ ゴシック" w:hAnsi="ＭＳ ゴシック"/>
                <w:sz w:val="22"/>
              </w:rPr>
            </w:pPr>
          </w:p>
          <w:p w:rsidR="00733111" w:rsidRDefault="00733111" w:rsidP="00032909">
            <w:pPr>
              <w:jc w:val="left"/>
              <w:rPr>
                <w:rFonts w:ascii="ＭＳ ゴシック" w:hAnsi="ＭＳ ゴシック"/>
                <w:sz w:val="22"/>
              </w:rPr>
            </w:pPr>
          </w:p>
          <w:p w:rsidR="00354AF5" w:rsidRPr="0024407C" w:rsidRDefault="0033119C" w:rsidP="00032909">
            <w:pPr>
              <w:ind w:firstLineChars="1400" w:firstLine="3080"/>
              <w:jc w:val="left"/>
              <w:rPr>
                <w:rFonts w:ascii="ＭＳ ゴシック" w:hAnsi="ＭＳ ゴシック"/>
                <w:sz w:val="22"/>
              </w:rPr>
            </w:pPr>
            <w:commentRangeStart w:id="26"/>
            <w:r w:rsidRPr="00032909">
              <w:rPr>
                <w:rFonts w:ascii="ＭＳ ゴシック" w:hAnsi="ＭＳ ゴシック" w:hint="eastAsia"/>
                <w:sz w:val="22"/>
              </w:rPr>
              <w:t xml:space="preserve">C/P氏名（所属）:                            </w:t>
            </w:r>
            <w:commentRangeEnd w:id="26"/>
            <w:r w:rsidR="00032909">
              <w:rPr>
                <w:rStyle w:val="ab"/>
              </w:rPr>
              <w:commentReference w:id="26"/>
            </w:r>
            <w:r w:rsidRPr="00032909">
              <w:rPr>
                <w:rFonts w:ascii="ＭＳ ゴシック" w:hAnsi="ＭＳ ゴシック" w:hint="eastAsia"/>
                <w:sz w:val="22"/>
              </w:rPr>
              <w:t xml:space="preserve">                             </w:t>
            </w:r>
          </w:p>
        </w:tc>
      </w:tr>
      <w:tr w:rsidR="00D96237" w:rsidRPr="0024407C" w:rsidTr="00D96237">
        <w:trPr>
          <w:ins w:id="27" w:author="Iizuka" w:date="2014-03-27T11:33:00Z"/>
        </w:trPr>
        <w:tc>
          <w:tcPr>
            <w:tcW w:w="8300" w:type="dxa"/>
            <w:shd w:val="clear" w:color="auto" w:fill="auto"/>
            <w:tcPrChange w:id="28" w:author="Iizuka" w:date="2014-03-27T11:34:00Z">
              <w:tcPr>
                <w:tcW w:w="8702" w:type="dxa"/>
                <w:shd w:val="clear" w:color="auto" w:fill="auto"/>
              </w:tcPr>
            </w:tcPrChange>
          </w:tcPr>
          <w:p w:rsidR="00D96237" w:rsidRDefault="00D96237" w:rsidP="00D96237">
            <w:pPr>
              <w:numPr>
                <w:ilvl w:val="0"/>
                <w:numId w:val="7"/>
              </w:numPr>
              <w:jc w:val="left"/>
              <w:rPr>
                <w:ins w:id="29" w:author="Iizuka" w:date="2014-03-27T11:40:00Z"/>
                <w:rFonts w:ascii="ＭＳ ゴシック" w:hAnsi="ＭＳ ゴシック"/>
                <w:sz w:val="22"/>
              </w:rPr>
            </w:pPr>
            <w:ins w:id="30" w:author="Iizuka" w:date="2014-03-27T11:33:00Z">
              <w:r w:rsidRPr="0024407C">
                <w:rPr>
                  <w:rFonts w:ascii="ＭＳ ゴシック" w:hAnsi="ＭＳ ゴシック" w:hint="eastAsia"/>
                  <w:sz w:val="22"/>
                </w:rPr>
                <w:t>プロジェクト事業進捗に果たした専門家業務の役割（例：</w:t>
              </w:r>
              <w:proofErr w:type="spellStart"/>
              <w:r w:rsidRPr="0024407C">
                <w:rPr>
                  <w:rFonts w:ascii="ＭＳ ゴシック" w:hAnsi="ＭＳ ゴシック" w:hint="eastAsia"/>
                  <w:sz w:val="22"/>
                </w:rPr>
                <w:t>PDM</w:t>
              </w:r>
              <w:proofErr w:type="spellEnd"/>
              <w:r w:rsidRPr="0024407C">
                <w:rPr>
                  <w:rFonts w:ascii="ＭＳ ゴシック" w:hAnsi="ＭＳ ゴシック" w:hint="eastAsia"/>
                  <w:sz w:val="22"/>
                </w:rPr>
                <w:t>における成果に、個々の専門家業務および成果がどう</w:t>
              </w:r>
              <w:r>
                <w:rPr>
                  <w:rFonts w:ascii="ＭＳ ゴシック" w:hAnsi="ＭＳ ゴシック" w:hint="eastAsia"/>
                  <w:sz w:val="22"/>
                </w:rPr>
                <w:t>関わったか</w:t>
              </w:r>
              <w:r w:rsidRPr="0024407C">
                <w:rPr>
                  <w:rFonts w:ascii="ＭＳ ゴシック" w:hAnsi="ＭＳ ゴシック" w:hint="eastAsia"/>
                  <w:sz w:val="22"/>
                </w:rPr>
                <w:t>）（プロジェクト専門家のみ）</w:t>
              </w:r>
              <w:r>
                <w:rPr>
                  <w:rFonts w:ascii="ＭＳ ゴシック" w:hAnsi="ＭＳ ゴシック" w:hint="eastAsia"/>
                  <w:sz w:val="22"/>
                </w:rPr>
                <w:t>：</w:t>
              </w:r>
            </w:ins>
          </w:p>
          <w:p w:rsidR="00A66F55" w:rsidRDefault="00A66F55">
            <w:pPr>
              <w:jc w:val="left"/>
              <w:rPr>
                <w:ins w:id="31" w:author="Iizuka" w:date="2014-03-27T11:40:00Z"/>
                <w:rFonts w:ascii="ＭＳ ゴシック" w:hAnsi="ＭＳ ゴシック"/>
                <w:sz w:val="22"/>
              </w:rPr>
              <w:pPrChange w:id="32" w:author="Iizuka" w:date="2014-03-27T11:40:00Z">
                <w:pPr>
                  <w:numPr>
                    <w:numId w:val="7"/>
                  </w:numPr>
                  <w:ind w:left="420" w:hanging="420"/>
                  <w:jc w:val="left"/>
                </w:pPr>
              </w:pPrChange>
            </w:pPr>
          </w:p>
          <w:p w:rsidR="00A66F55" w:rsidRDefault="00A66F55">
            <w:pPr>
              <w:jc w:val="left"/>
              <w:rPr>
                <w:ins w:id="33" w:author="Iizuka" w:date="2014-04-01T09:37:00Z"/>
                <w:rFonts w:ascii="ＭＳ ゴシック" w:hAnsi="ＭＳ ゴシック"/>
                <w:sz w:val="22"/>
              </w:rPr>
              <w:pPrChange w:id="34" w:author="Iizuka" w:date="2014-03-27T11:40:00Z">
                <w:pPr>
                  <w:numPr>
                    <w:numId w:val="7"/>
                  </w:numPr>
                  <w:ind w:left="420" w:hanging="420"/>
                  <w:jc w:val="left"/>
                </w:pPr>
              </w:pPrChange>
            </w:pPr>
          </w:p>
          <w:p w:rsidR="00733111" w:rsidRDefault="00733111">
            <w:pPr>
              <w:jc w:val="left"/>
              <w:rPr>
                <w:ins w:id="35" w:author="Iizuka" w:date="2014-04-01T09:37:00Z"/>
                <w:rFonts w:ascii="ＭＳ ゴシック" w:hAnsi="ＭＳ ゴシック"/>
                <w:sz w:val="22"/>
              </w:rPr>
              <w:pPrChange w:id="36" w:author="Iizuka" w:date="2014-03-27T11:40:00Z">
                <w:pPr>
                  <w:numPr>
                    <w:numId w:val="7"/>
                  </w:numPr>
                  <w:ind w:left="420" w:hanging="420"/>
                  <w:jc w:val="left"/>
                </w:pPr>
              </w:pPrChange>
            </w:pPr>
          </w:p>
          <w:p w:rsidR="00733111" w:rsidRDefault="00733111">
            <w:pPr>
              <w:jc w:val="left"/>
              <w:rPr>
                <w:ins w:id="37" w:author="Iizuka" w:date="2014-04-01T09:37:00Z"/>
                <w:rFonts w:ascii="ＭＳ ゴシック" w:hAnsi="ＭＳ ゴシック"/>
                <w:sz w:val="22"/>
              </w:rPr>
              <w:pPrChange w:id="38" w:author="Iizuka" w:date="2014-03-27T11:40:00Z">
                <w:pPr>
                  <w:numPr>
                    <w:numId w:val="7"/>
                  </w:numPr>
                  <w:ind w:left="420" w:hanging="420"/>
                  <w:jc w:val="left"/>
                </w:pPr>
              </w:pPrChange>
            </w:pPr>
          </w:p>
          <w:p w:rsidR="00733111" w:rsidRDefault="00733111">
            <w:pPr>
              <w:jc w:val="left"/>
              <w:rPr>
                <w:ins w:id="39" w:author="Iizuka" w:date="2014-04-01T09:37:00Z"/>
                <w:rFonts w:ascii="ＭＳ ゴシック" w:hAnsi="ＭＳ ゴシック"/>
                <w:sz w:val="22"/>
              </w:rPr>
              <w:pPrChange w:id="40" w:author="Iizuka" w:date="2014-03-27T11:40:00Z">
                <w:pPr>
                  <w:numPr>
                    <w:numId w:val="7"/>
                  </w:numPr>
                  <w:ind w:left="420" w:hanging="420"/>
                  <w:jc w:val="left"/>
                </w:pPr>
              </w:pPrChange>
            </w:pPr>
          </w:p>
          <w:p w:rsidR="00733111" w:rsidRPr="0024407C" w:rsidRDefault="00733111">
            <w:pPr>
              <w:jc w:val="left"/>
              <w:rPr>
                <w:ins w:id="41" w:author="Iizuka" w:date="2014-03-27T11:33:00Z"/>
                <w:rFonts w:ascii="ＭＳ ゴシック" w:hAnsi="ＭＳ ゴシック"/>
                <w:sz w:val="22"/>
              </w:rPr>
              <w:pPrChange w:id="42" w:author="Iizuka" w:date="2014-03-27T11:40:00Z">
                <w:pPr>
                  <w:numPr>
                    <w:numId w:val="7"/>
                  </w:numPr>
                  <w:ind w:left="420" w:hanging="420"/>
                  <w:jc w:val="left"/>
                </w:pPr>
              </w:pPrChange>
            </w:pPr>
          </w:p>
        </w:tc>
      </w:tr>
      <w:tr w:rsidR="00D96237" w:rsidRPr="0024407C" w:rsidTr="00D96237">
        <w:trPr>
          <w:ins w:id="43" w:author="Iizuka" w:date="2014-03-27T11:33:00Z"/>
        </w:trPr>
        <w:tc>
          <w:tcPr>
            <w:tcW w:w="8300" w:type="dxa"/>
            <w:shd w:val="clear" w:color="auto" w:fill="auto"/>
            <w:tcPrChange w:id="44" w:author="Iizuka" w:date="2014-03-27T11:34:00Z">
              <w:tcPr>
                <w:tcW w:w="8702" w:type="dxa"/>
                <w:shd w:val="clear" w:color="auto" w:fill="auto"/>
              </w:tcPr>
            </w:tcPrChange>
          </w:tcPr>
          <w:p w:rsidR="00D96237" w:rsidRDefault="00D96237" w:rsidP="00D96237">
            <w:pPr>
              <w:numPr>
                <w:ilvl w:val="0"/>
                <w:numId w:val="7"/>
              </w:numPr>
              <w:jc w:val="left"/>
              <w:rPr>
                <w:ins w:id="45" w:author="Iizuka" w:date="2014-03-27T11:38:00Z"/>
                <w:rFonts w:ascii="ＭＳ ゴシック" w:hAnsi="ＭＳ ゴシック"/>
                <w:sz w:val="22"/>
              </w:rPr>
            </w:pPr>
            <w:ins w:id="46" w:author="Iizuka" w:date="2014-03-27T11:34:00Z">
              <w:r>
                <w:rPr>
                  <w:rFonts w:ascii="ＭＳ ゴシック" w:hAnsi="ＭＳ ゴシック" w:hint="eastAsia"/>
                  <w:sz w:val="22"/>
                </w:rPr>
                <w:t>専門家活動計画と達成状況</w:t>
              </w:r>
              <w:r w:rsidRPr="0024407C">
                <w:rPr>
                  <w:rFonts w:ascii="ＭＳ ゴシック" w:hAnsi="ＭＳ ゴシック" w:hint="eastAsia"/>
                  <w:sz w:val="22"/>
                </w:rPr>
                <w:t>に齟齬があった場合、その理由：</w:t>
              </w:r>
            </w:ins>
          </w:p>
          <w:p w:rsidR="00D96237" w:rsidRDefault="00D96237">
            <w:pPr>
              <w:jc w:val="left"/>
              <w:rPr>
                <w:ins w:id="47" w:author="Iizuka" w:date="2014-03-27T11:38:00Z"/>
                <w:rFonts w:ascii="ＭＳ ゴシック" w:hAnsi="ＭＳ ゴシック"/>
                <w:sz w:val="22"/>
              </w:rPr>
              <w:pPrChange w:id="48" w:author="Iizuka" w:date="2014-03-27T11:38:00Z">
                <w:pPr>
                  <w:numPr>
                    <w:numId w:val="7"/>
                  </w:numPr>
                  <w:ind w:left="420" w:hanging="420"/>
                  <w:jc w:val="left"/>
                </w:pPr>
              </w:pPrChange>
            </w:pPr>
          </w:p>
          <w:p w:rsidR="00A66F55" w:rsidRDefault="00A66F55">
            <w:pPr>
              <w:jc w:val="left"/>
              <w:rPr>
                <w:ins w:id="49" w:author="Iizuka" w:date="2014-04-01T09:37:00Z"/>
                <w:rFonts w:ascii="ＭＳ ゴシック" w:hAnsi="ＭＳ ゴシック"/>
                <w:sz w:val="22"/>
              </w:rPr>
              <w:pPrChange w:id="50" w:author="Iizuka" w:date="2014-03-27T11:38:00Z">
                <w:pPr>
                  <w:numPr>
                    <w:numId w:val="7"/>
                  </w:numPr>
                  <w:ind w:left="420" w:hanging="420"/>
                  <w:jc w:val="left"/>
                </w:pPr>
              </w:pPrChange>
            </w:pPr>
          </w:p>
          <w:p w:rsidR="00733111" w:rsidRDefault="00733111">
            <w:pPr>
              <w:jc w:val="left"/>
              <w:rPr>
                <w:ins w:id="51" w:author="Iizuka" w:date="2014-04-01T09:37:00Z"/>
                <w:rFonts w:ascii="ＭＳ ゴシック" w:hAnsi="ＭＳ ゴシック"/>
                <w:sz w:val="22"/>
              </w:rPr>
              <w:pPrChange w:id="52" w:author="Iizuka" w:date="2014-03-27T11:38:00Z">
                <w:pPr>
                  <w:numPr>
                    <w:numId w:val="7"/>
                  </w:numPr>
                  <w:ind w:left="420" w:hanging="420"/>
                  <w:jc w:val="left"/>
                </w:pPr>
              </w:pPrChange>
            </w:pPr>
          </w:p>
          <w:p w:rsidR="00733111" w:rsidRDefault="00733111">
            <w:pPr>
              <w:jc w:val="left"/>
              <w:rPr>
                <w:ins w:id="53" w:author="Iizuka" w:date="2014-04-01T09:37:00Z"/>
                <w:rFonts w:ascii="ＭＳ ゴシック" w:hAnsi="ＭＳ ゴシック"/>
                <w:sz w:val="22"/>
              </w:rPr>
              <w:pPrChange w:id="54" w:author="Iizuka" w:date="2014-03-27T11:38:00Z">
                <w:pPr>
                  <w:numPr>
                    <w:numId w:val="7"/>
                  </w:numPr>
                  <w:ind w:left="420" w:hanging="420"/>
                  <w:jc w:val="left"/>
                </w:pPr>
              </w:pPrChange>
            </w:pPr>
          </w:p>
          <w:p w:rsidR="00733111" w:rsidRDefault="00733111">
            <w:pPr>
              <w:jc w:val="left"/>
              <w:rPr>
                <w:ins w:id="55" w:author="Iizuka" w:date="2014-04-01T09:46:00Z"/>
                <w:rFonts w:ascii="ＭＳ ゴシック" w:hAnsi="ＭＳ ゴシック"/>
                <w:sz w:val="22"/>
              </w:rPr>
              <w:pPrChange w:id="56" w:author="Iizuka" w:date="2014-03-27T11:38:00Z">
                <w:pPr>
                  <w:numPr>
                    <w:numId w:val="7"/>
                  </w:numPr>
                  <w:ind w:left="420" w:hanging="420"/>
                  <w:jc w:val="left"/>
                </w:pPr>
              </w:pPrChange>
            </w:pPr>
          </w:p>
          <w:p w:rsidR="00733111" w:rsidRDefault="00733111">
            <w:pPr>
              <w:jc w:val="left"/>
              <w:rPr>
                <w:ins w:id="57" w:author="Iizuka" w:date="2014-04-01T09:37:00Z"/>
                <w:rFonts w:ascii="ＭＳ ゴシック" w:hAnsi="ＭＳ ゴシック"/>
                <w:sz w:val="22"/>
              </w:rPr>
              <w:pPrChange w:id="58" w:author="Iizuka" w:date="2014-03-27T11:38:00Z">
                <w:pPr>
                  <w:numPr>
                    <w:numId w:val="7"/>
                  </w:numPr>
                  <w:ind w:left="420" w:hanging="420"/>
                  <w:jc w:val="left"/>
                </w:pPr>
              </w:pPrChange>
            </w:pPr>
          </w:p>
          <w:p w:rsidR="00733111" w:rsidRPr="0024407C" w:rsidRDefault="00733111">
            <w:pPr>
              <w:jc w:val="left"/>
              <w:rPr>
                <w:ins w:id="59" w:author="Iizuka" w:date="2014-03-27T11:33:00Z"/>
                <w:rFonts w:ascii="ＭＳ ゴシック" w:hAnsi="ＭＳ ゴシック"/>
                <w:sz w:val="22"/>
              </w:rPr>
              <w:pPrChange w:id="60" w:author="Iizuka" w:date="2014-03-27T11:38:00Z">
                <w:pPr>
                  <w:numPr>
                    <w:numId w:val="7"/>
                  </w:numPr>
                  <w:ind w:left="420" w:hanging="420"/>
                  <w:jc w:val="left"/>
                </w:pPr>
              </w:pPrChange>
            </w:pPr>
          </w:p>
        </w:tc>
      </w:tr>
      <w:tr w:rsidR="00354AF5" w:rsidRPr="0024407C" w:rsidTr="00D96237">
        <w:tc>
          <w:tcPr>
            <w:tcW w:w="8300" w:type="dxa"/>
            <w:shd w:val="clear" w:color="auto" w:fill="auto"/>
            <w:tcPrChange w:id="61" w:author="Iizuka" w:date="2014-03-27T11:34:00Z">
              <w:tcPr>
                <w:tcW w:w="8702" w:type="dxa"/>
                <w:shd w:val="clear" w:color="auto" w:fill="auto"/>
              </w:tcPr>
            </w:tcPrChange>
          </w:tcPr>
          <w:p w:rsidR="004F208B" w:rsidRPr="00D96237" w:rsidRDefault="004F208B" w:rsidP="00D96237">
            <w:pPr>
              <w:numPr>
                <w:ilvl w:val="0"/>
                <w:numId w:val="7"/>
              </w:numPr>
              <w:jc w:val="left"/>
              <w:rPr>
                <w:rFonts w:ascii="ＭＳ ゴシック" w:hAnsi="ＭＳ ゴシック"/>
                <w:sz w:val="22"/>
              </w:rPr>
            </w:pPr>
            <w:r w:rsidRPr="0024407C">
              <w:rPr>
                <w:rFonts w:ascii="ＭＳ ゴシック" w:hAnsi="ＭＳ ゴシック" w:hint="eastAsia"/>
                <w:sz w:val="22"/>
              </w:rPr>
              <w:t>専門家指導分野およびその関連分野で、今後プロジェクト目標を達成するために残された課題</w:t>
            </w:r>
            <w:ins w:id="62" w:author="Iizuka" w:date="2014-03-27T11:32:00Z">
              <w:r w:rsidR="00D96237">
                <w:rPr>
                  <w:rFonts w:ascii="ＭＳ ゴシック" w:hAnsi="ＭＳ ゴシック" w:hint="eastAsia"/>
                  <w:sz w:val="22"/>
                </w:rPr>
                <w:t>（日本‐JICAが今後も取り組むべきか、その際の日本の優位性は何か、日本に十分なリソースが存在するか等についても記載</w:t>
              </w:r>
              <w:r w:rsidR="00D96237" w:rsidRPr="00D96237">
                <w:rPr>
                  <w:rFonts w:ascii="ＭＳ ゴシック" w:hAnsi="ＭＳ ゴシック" w:hint="eastAsia"/>
                  <w:sz w:val="22"/>
                </w:rPr>
                <w:t>）</w:t>
              </w:r>
            </w:ins>
            <w:r w:rsidRPr="00D96237">
              <w:rPr>
                <w:rFonts w:ascii="ＭＳ ゴシック" w:hAnsi="ＭＳ ゴシック" w:hint="eastAsia"/>
                <w:sz w:val="22"/>
              </w:rPr>
              <w:t>（プロジェクト専門家のみ）（</w:t>
            </w:r>
            <w:del w:id="63" w:author="Iizuka" w:date="2014-03-24T09:32:00Z">
              <w:r w:rsidRPr="00D96237" w:rsidDel="00312A67">
                <w:rPr>
                  <w:rFonts w:ascii="ＭＳ ゴシック" w:hAnsi="ＭＳ ゴシック" w:hint="eastAsia"/>
                  <w:sz w:val="22"/>
                </w:rPr>
                <w:delText>注</w:delText>
              </w:r>
            </w:del>
            <w:r w:rsidRPr="00D96237">
              <w:rPr>
                <w:rFonts w:ascii="ＭＳ ゴシック" w:hAnsi="ＭＳ ゴシック" w:hint="eastAsia"/>
                <w:sz w:val="22"/>
              </w:rPr>
              <w:t>※）：</w:t>
            </w:r>
          </w:p>
          <w:p w:rsidR="00354AF5" w:rsidRDefault="00354AF5" w:rsidP="000C09EB">
            <w:pPr>
              <w:jc w:val="left"/>
              <w:rPr>
                <w:ins w:id="64" w:author="Iizuka" w:date="2014-04-01T09:37:00Z"/>
                <w:rFonts w:ascii="ＭＳ ゴシック" w:hAnsi="ＭＳ ゴシック"/>
                <w:sz w:val="22"/>
              </w:rPr>
            </w:pPr>
          </w:p>
          <w:p w:rsidR="00733111" w:rsidRDefault="00733111" w:rsidP="000C09EB">
            <w:pPr>
              <w:jc w:val="left"/>
              <w:rPr>
                <w:ins w:id="65" w:author="Iizuka" w:date="2014-04-01T09:37:00Z"/>
                <w:rFonts w:ascii="ＭＳ ゴシック" w:hAnsi="ＭＳ ゴシック"/>
                <w:sz w:val="22"/>
              </w:rPr>
            </w:pPr>
          </w:p>
          <w:p w:rsidR="00733111" w:rsidRDefault="00733111" w:rsidP="000C09EB">
            <w:pPr>
              <w:jc w:val="left"/>
              <w:rPr>
                <w:ins w:id="66" w:author="Iizuka" w:date="2014-04-01T09:37:00Z"/>
                <w:rFonts w:ascii="ＭＳ ゴシック" w:hAnsi="ＭＳ ゴシック"/>
                <w:sz w:val="22"/>
              </w:rPr>
            </w:pPr>
          </w:p>
          <w:p w:rsidR="00733111" w:rsidRDefault="00733111" w:rsidP="000C09EB">
            <w:pPr>
              <w:jc w:val="left"/>
              <w:rPr>
                <w:ins w:id="67" w:author="Iizuka" w:date="2014-04-01T09:42:00Z"/>
                <w:rFonts w:ascii="ＭＳ ゴシック" w:hAnsi="ＭＳ ゴシック"/>
                <w:sz w:val="22"/>
              </w:rPr>
            </w:pPr>
          </w:p>
          <w:p w:rsidR="00733111" w:rsidRDefault="00733111" w:rsidP="000C09EB">
            <w:pPr>
              <w:jc w:val="left"/>
              <w:rPr>
                <w:ins w:id="68" w:author="Iizuka" w:date="2014-04-01T09:45:00Z"/>
                <w:rFonts w:ascii="ＭＳ ゴシック" w:hAnsi="ＭＳ ゴシック"/>
                <w:sz w:val="22"/>
              </w:rPr>
            </w:pPr>
          </w:p>
          <w:p w:rsidR="00733111" w:rsidRDefault="00733111" w:rsidP="000C09EB">
            <w:pPr>
              <w:jc w:val="left"/>
              <w:rPr>
                <w:ins w:id="69" w:author="Iizuka" w:date="2014-04-01T09:37:00Z"/>
                <w:rFonts w:ascii="ＭＳ ゴシック" w:hAnsi="ＭＳ ゴシック"/>
                <w:sz w:val="22"/>
              </w:rPr>
            </w:pPr>
          </w:p>
          <w:p w:rsidR="00733111" w:rsidRPr="0024407C" w:rsidDel="00733111" w:rsidRDefault="00733111" w:rsidP="000C09EB">
            <w:pPr>
              <w:jc w:val="left"/>
              <w:rPr>
                <w:del w:id="70" w:author="Iizuka" w:date="2014-04-01T09:46:00Z"/>
                <w:rFonts w:ascii="ＭＳ ゴシック" w:hAnsi="ＭＳ ゴシック"/>
                <w:sz w:val="22"/>
              </w:rPr>
            </w:pPr>
          </w:p>
          <w:p w:rsidR="00354AF5" w:rsidRPr="0024407C" w:rsidRDefault="00354AF5" w:rsidP="0024407C">
            <w:pPr>
              <w:jc w:val="left"/>
              <w:rPr>
                <w:rFonts w:ascii="ＭＳ ゴシック" w:hAnsi="ＭＳ ゴシック"/>
                <w:sz w:val="22"/>
              </w:rPr>
            </w:pPr>
          </w:p>
        </w:tc>
      </w:tr>
      <w:tr w:rsidR="00354AF5" w:rsidRPr="0024407C" w:rsidTr="00D96237">
        <w:tc>
          <w:tcPr>
            <w:tcW w:w="8300" w:type="dxa"/>
            <w:shd w:val="clear" w:color="auto" w:fill="auto"/>
            <w:tcPrChange w:id="71" w:author="Iizuka" w:date="2014-03-27T11:34:00Z">
              <w:tcPr>
                <w:tcW w:w="8702" w:type="dxa"/>
                <w:shd w:val="clear" w:color="auto" w:fill="auto"/>
              </w:tcPr>
            </w:tcPrChange>
          </w:tcPr>
          <w:p w:rsidR="004F208B" w:rsidRDefault="004F208B" w:rsidP="0024407C">
            <w:pPr>
              <w:numPr>
                <w:ilvl w:val="0"/>
                <w:numId w:val="7"/>
              </w:numPr>
              <w:jc w:val="left"/>
              <w:rPr>
                <w:rFonts w:ascii="ＭＳ ゴシック" w:hAnsi="ＭＳ ゴシック"/>
                <w:sz w:val="22"/>
              </w:rPr>
            </w:pPr>
            <w:r w:rsidRPr="0024407C">
              <w:rPr>
                <w:rFonts w:ascii="ＭＳ ゴシック" w:hAnsi="ＭＳ ゴシック" w:hint="eastAsia"/>
                <w:sz w:val="22"/>
              </w:rPr>
              <w:lastRenderedPageBreak/>
              <w:t>専門家指導分野及びその関連分野で、今後受入国が取り組む必要があると考える課題（※</w:t>
            </w:r>
            <w:del w:id="72" w:author="Iizuka" w:date="2014-03-24T09:28:00Z">
              <w:r w:rsidRPr="0024407C" w:rsidDel="00312A67">
                <w:rPr>
                  <w:rFonts w:ascii="ＭＳ ゴシック" w:hAnsi="ＭＳ ゴシック" w:hint="eastAsia"/>
                  <w:sz w:val="22"/>
                </w:rPr>
                <w:delText>注</w:delText>
              </w:r>
            </w:del>
            <w:r w:rsidRPr="0024407C">
              <w:rPr>
                <w:rFonts w:ascii="ＭＳ ゴシック" w:hAnsi="ＭＳ ゴシック" w:hint="eastAsia"/>
                <w:sz w:val="22"/>
              </w:rPr>
              <w:t>）</w:t>
            </w:r>
            <w:r>
              <w:rPr>
                <w:rFonts w:ascii="ＭＳ ゴシック" w:hAnsi="ＭＳ ゴシック" w:hint="eastAsia"/>
                <w:sz w:val="22"/>
              </w:rPr>
              <w:t>：</w:t>
            </w:r>
          </w:p>
          <w:p w:rsidR="004F208B" w:rsidRDefault="004F208B" w:rsidP="0024407C">
            <w:pPr>
              <w:jc w:val="left"/>
              <w:rPr>
                <w:ins w:id="73" w:author="Iizuka" w:date="2014-04-01T09:37:00Z"/>
                <w:rFonts w:ascii="ＭＳ ゴシック" w:hAnsi="ＭＳ ゴシック"/>
                <w:sz w:val="22"/>
              </w:rPr>
            </w:pPr>
          </w:p>
          <w:p w:rsidR="00733111" w:rsidRDefault="00733111" w:rsidP="0024407C">
            <w:pPr>
              <w:jc w:val="left"/>
              <w:rPr>
                <w:ins w:id="74" w:author="Iizuka" w:date="2014-04-01T09:37:00Z"/>
                <w:rFonts w:ascii="ＭＳ ゴシック" w:hAnsi="ＭＳ ゴシック"/>
                <w:sz w:val="22"/>
              </w:rPr>
            </w:pPr>
          </w:p>
          <w:p w:rsidR="00733111" w:rsidRDefault="00733111" w:rsidP="0024407C">
            <w:pPr>
              <w:jc w:val="left"/>
              <w:rPr>
                <w:ins w:id="75" w:author="Iizuka" w:date="2014-04-01T09:37:00Z"/>
                <w:rFonts w:ascii="ＭＳ ゴシック" w:hAnsi="ＭＳ ゴシック"/>
                <w:sz w:val="22"/>
              </w:rPr>
            </w:pPr>
          </w:p>
          <w:p w:rsidR="00733111" w:rsidRDefault="00733111" w:rsidP="0024407C">
            <w:pPr>
              <w:jc w:val="left"/>
              <w:rPr>
                <w:ins w:id="76" w:author="Iizuka" w:date="2014-04-01T09:46:00Z"/>
                <w:rFonts w:ascii="ＭＳ ゴシック" w:hAnsi="ＭＳ ゴシック"/>
                <w:sz w:val="22"/>
              </w:rPr>
            </w:pPr>
          </w:p>
          <w:p w:rsidR="00733111" w:rsidRDefault="00733111" w:rsidP="0024407C">
            <w:pPr>
              <w:jc w:val="left"/>
              <w:rPr>
                <w:ins w:id="77" w:author="Iizuka" w:date="2014-04-01T09:42:00Z"/>
                <w:rFonts w:ascii="ＭＳ ゴシック" w:hAnsi="ＭＳ ゴシック"/>
                <w:sz w:val="22"/>
              </w:rPr>
            </w:pPr>
          </w:p>
          <w:p w:rsidR="00733111" w:rsidRDefault="00733111" w:rsidP="0024407C">
            <w:pPr>
              <w:jc w:val="left"/>
              <w:rPr>
                <w:ins w:id="78" w:author="Iizuka" w:date="2014-04-01T09:46:00Z"/>
                <w:rFonts w:ascii="ＭＳ ゴシック" w:hAnsi="ＭＳ ゴシック"/>
                <w:sz w:val="22"/>
              </w:rPr>
            </w:pPr>
          </w:p>
          <w:p w:rsidR="00733111" w:rsidRDefault="00733111" w:rsidP="0024407C">
            <w:pPr>
              <w:jc w:val="left"/>
              <w:rPr>
                <w:rFonts w:ascii="ＭＳ ゴシック" w:hAnsi="ＭＳ ゴシック"/>
                <w:sz w:val="22"/>
              </w:rPr>
            </w:pPr>
          </w:p>
          <w:p w:rsidR="00354AF5" w:rsidRPr="0024407C" w:rsidRDefault="00354AF5" w:rsidP="0024407C">
            <w:pPr>
              <w:jc w:val="left"/>
              <w:rPr>
                <w:rFonts w:ascii="ＭＳ ゴシック" w:hAnsi="ＭＳ ゴシック"/>
                <w:sz w:val="22"/>
              </w:rPr>
            </w:pPr>
          </w:p>
        </w:tc>
      </w:tr>
      <w:tr w:rsidR="00354AF5" w:rsidRPr="0024407C" w:rsidTr="00D96237">
        <w:tc>
          <w:tcPr>
            <w:tcW w:w="8300" w:type="dxa"/>
            <w:shd w:val="clear" w:color="auto" w:fill="auto"/>
            <w:tcPrChange w:id="79" w:author="Iizuka" w:date="2014-03-27T11:34:00Z">
              <w:tcPr>
                <w:tcW w:w="8702" w:type="dxa"/>
                <w:shd w:val="clear" w:color="auto" w:fill="auto"/>
              </w:tcPr>
            </w:tcPrChange>
          </w:tcPr>
          <w:p w:rsidR="004F208B" w:rsidRDefault="004F208B" w:rsidP="0024407C">
            <w:pPr>
              <w:numPr>
                <w:ilvl w:val="0"/>
                <w:numId w:val="7"/>
              </w:numPr>
              <w:jc w:val="left"/>
              <w:rPr>
                <w:rFonts w:ascii="ＭＳ ゴシック" w:hAnsi="ＭＳ ゴシック"/>
                <w:sz w:val="22"/>
              </w:rPr>
            </w:pPr>
            <w:r w:rsidRPr="0024407C">
              <w:rPr>
                <w:rFonts w:ascii="ＭＳ ゴシック" w:hAnsi="ＭＳ ゴシック" w:hint="eastAsia"/>
                <w:sz w:val="22"/>
              </w:rPr>
              <w:t>類似プロジェクト、類似分野への今後の協力実施にあたっての教訓、提言等</w:t>
            </w:r>
            <w:r>
              <w:rPr>
                <w:rFonts w:ascii="ＭＳ ゴシック" w:hAnsi="ＭＳ ゴシック" w:hint="eastAsia"/>
                <w:sz w:val="22"/>
              </w:rPr>
              <w:t>：</w:t>
            </w:r>
          </w:p>
          <w:p w:rsidR="00354AF5" w:rsidRDefault="00354AF5" w:rsidP="0024407C">
            <w:pPr>
              <w:jc w:val="left"/>
              <w:rPr>
                <w:ins w:id="80" w:author="Iizuka" w:date="2014-04-01T09:37:00Z"/>
                <w:rFonts w:ascii="ＭＳ ゴシック" w:hAnsi="ＭＳ ゴシック"/>
                <w:sz w:val="22"/>
              </w:rPr>
            </w:pPr>
          </w:p>
          <w:p w:rsidR="00733111" w:rsidRDefault="00733111" w:rsidP="0024407C">
            <w:pPr>
              <w:jc w:val="left"/>
              <w:rPr>
                <w:ins w:id="81" w:author="Iizuka" w:date="2014-04-01T09:37:00Z"/>
                <w:rFonts w:ascii="ＭＳ ゴシック" w:hAnsi="ＭＳ ゴシック"/>
                <w:sz w:val="22"/>
              </w:rPr>
            </w:pPr>
          </w:p>
          <w:p w:rsidR="00733111" w:rsidRDefault="00733111" w:rsidP="0024407C">
            <w:pPr>
              <w:jc w:val="left"/>
              <w:rPr>
                <w:ins w:id="82" w:author="Iizuka" w:date="2014-04-01T09:37:00Z"/>
                <w:rFonts w:ascii="ＭＳ ゴシック" w:hAnsi="ＭＳ ゴシック"/>
                <w:sz w:val="22"/>
              </w:rPr>
            </w:pPr>
          </w:p>
          <w:p w:rsidR="00733111" w:rsidRDefault="00733111" w:rsidP="0024407C">
            <w:pPr>
              <w:jc w:val="left"/>
              <w:rPr>
                <w:ins w:id="83" w:author="Iizuka" w:date="2014-04-01T09:46:00Z"/>
                <w:rFonts w:ascii="ＭＳ ゴシック" w:hAnsi="ＭＳ ゴシック"/>
                <w:sz w:val="22"/>
              </w:rPr>
            </w:pPr>
          </w:p>
          <w:p w:rsidR="00733111" w:rsidRDefault="00733111" w:rsidP="0024407C">
            <w:pPr>
              <w:jc w:val="left"/>
              <w:rPr>
                <w:ins w:id="84" w:author="Iizuka" w:date="2014-04-01T09:46:00Z"/>
                <w:rFonts w:ascii="ＭＳ ゴシック" w:hAnsi="ＭＳ ゴシック"/>
                <w:sz w:val="22"/>
              </w:rPr>
            </w:pPr>
          </w:p>
          <w:p w:rsidR="00733111" w:rsidRPr="0024407C" w:rsidRDefault="00733111" w:rsidP="0024407C">
            <w:pPr>
              <w:jc w:val="left"/>
              <w:rPr>
                <w:rFonts w:ascii="ＭＳ ゴシック" w:hAnsi="ＭＳ ゴシック"/>
                <w:sz w:val="22"/>
              </w:rPr>
            </w:pPr>
          </w:p>
          <w:p w:rsidR="00354AF5" w:rsidRDefault="00354AF5" w:rsidP="0024407C">
            <w:pPr>
              <w:jc w:val="left"/>
              <w:rPr>
                <w:ins w:id="85" w:author="Iizuka" w:date="2014-04-01T09:42:00Z"/>
                <w:rFonts w:ascii="ＭＳ ゴシック" w:hAnsi="ＭＳ ゴシック"/>
                <w:sz w:val="22"/>
              </w:rPr>
            </w:pPr>
          </w:p>
          <w:p w:rsidR="00733111" w:rsidRPr="0024407C" w:rsidRDefault="00733111" w:rsidP="0024407C">
            <w:pPr>
              <w:jc w:val="left"/>
              <w:rPr>
                <w:rFonts w:ascii="ＭＳ ゴシック" w:hAnsi="ＭＳ ゴシック"/>
                <w:sz w:val="22"/>
              </w:rPr>
            </w:pPr>
          </w:p>
        </w:tc>
      </w:tr>
      <w:tr w:rsidR="00354AF5" w:rsidRPr="0024407C" w:rsidDel="00D96237" w:rsidTr="00D96237">
        <w:trPr>
          <w:del w:id="86" w:author="Iizuka" w:date="2014-03-27T11:34:00Z"/>
        </w:trPr>
        <w:tc>
          <w:tcPr>
            <w:tcW w:w="8300" w:type="dxa"/>
            <w:shd w:val="clear" w:color="auto" w:fill="auto"/>
            <w:tcPrChange w:id="87" w:author="Iizuka" w:date="2014-03-27T11:34:00Z">
              <w:tcPr>
                <w:tcW w:w="8702" w:type="dxa"/>
                <w:shd w:val="clear" w:color="auto" w:fill="auto"/>
              </w:tcPr>
            </w:tcPrChange>
          </w:tcPr>
          <w:p w:rsidR="00354AF5" w:rsidRPr="0024407C" w:rsidDel="00D96237" w:rsidRDefault="004F208B" w:rsidP="0024407C">
            <w:pPr>
              <w:numPr>
                <w:ilvl w:val="0"/>
                <w:numId w:val="7"/>
              </w:numPr>
              <w:jc w:val="left"/>
              <w:rPr>
                <w:del w:id="88" w:author="Iizuka" w:date="2014-03-27T11:34:00Z"/>
                <w:rFonts w:ascii="ＭＳ ゴシック" w:hAnsi="ＭＳ ゴシック"/>
                <w:sz w:val="22"/>
              </w:rPr>
            </w:pPr>
            <w:del w:id="89" w:author="Iizuka" w:date="2014-03-27T11:33:00Z">
              <w:r w:rsidRPr="0024407C" w:rsidDel="00D96237">
                <w:rPr>
                  <w:rFonts w:ascii="ＭＳ ゴシック" w:hAnsi="ＭＳ ゴシック" w:hint="eastAsia"/>
                  <w:sz w:val="22"/>
                </w:rPr>
                <w:delText>プロジェクト事業進捗に果たした専門家業務の役割（プロジェクト専門家のみ）</w:delText>
              </w:r>
            </w:del>
            <w:del w:id="90" w:author="Iizuka" w:date="2014-03-27T11:32:00Z">
              <w:r w:rsidRPr="0024407C" w:rsidDel="00D96237">
                <w:rPr>
                  <w:rFonts w:ascii="ＭＳ ゴシック" w:hAnsi="ＭＳ ゴシック" w:hint="eastAsia"/>
                  <w:sz w:val="22"/>
                </w:rPr>
                <w:delText>（例：PDMにおける成果に、個々の専門家業務および成果がどう</w:delText>
              </w:r>
            </w:del>
            <w:del w:id="91" w:author="Iizuka" w:date="2014-03-24T09:31:00Z">
              <w:r w:rsidRPr="0024407C" w:rsidDel="00312A67">
                <w:rPr>
                  <w:rFonts w:ascii="ＭＳ ゴシック" w:hAnsi="ＭＳ ゴシック" w:hint="eastAsia"/>
                  <w:sz w:val="22"/>
                </w:rPr>
                <w:delText>かかわるか</w:delText>
              </w:r>
            </w:del>
            <w:del w:id="92" w:author="Iizuka" w:date="2014-03-27T11:32:00Z">
              <w:r w:rsidRPr="0024407C" w:rsidDel="00D96237">
                <w:rPr>
                  <w:rFonts w:ascii="ＭＳ ゴシック" w:hAnsi="ＭＳ ゴシック" w:hint="eastAsia"/>
                  <w:sz w:val="22"/>
                </w:rPr>
                <w:delText>）</w:delText>
              </w:r>
            </w:del>
            <w:del w:id="93" w:author="Iizuka" w:date="2014-03-27T11:33:00Z">
              <w:r w:rsidDel="00D96237">
                <w:rPr>
                  <w:rFonts w:ascii="ＭＳ ゴシック" w:hAnsi="ＭＳ ゴシック" w:hint="eastAsia"/>
                  <w:sz w:val="22"/>
                </w:rPr>
                <w:delText>：</w:delText>
              </w:r>
            </w:del>
          </w:p>
          <w:p w:rsidR="00354AF5" w:rsidRPr="00733111" w:rsidDel="00733111" w:rsidRDefault="00354AF5">
            <w:pPr>
              <w:numPr>
                <w:ilvl w:val="0"/>
                <w:numId w:val="7"/>
              </w:numPr>
              <w:jc w:val="left"/>
              <w:rPr>
                <w:del w:id="94" w:author="Iizuka" w:date="2014-03-27T11:34:00Z"/>
                <w:rFonts w:ascii="ＭＳ ゴシック" w:hAnsi="ＭＳ ゴシック"/>
                <w:sz w:val="22"/>
              </w:rPr>
              <w:pPrChange w:id="95" w:author="Iizuka" w:date="2014-04-01T09:37:00Z">
                <w:pPr>
                  <w:jc w:val="left"/>
                </w:pPr>
              </w:pPrChange>
            </w:pPr>
          </w:p>
          <w:p w:rsidR="00354AF5" w:rsidRPr="00733111" w:rsidDel="00D96237" w:rsidRDefault="00354AF5">
            <w:pPr>
              <w:numPr>
                <w:ilvl w:val="0"/>
                <w:numId w:val="7"/>
              </w:numPr>
              <w:jc w:val="left"/>
              <w:rPr>
                <w:del w:id="96" w:author="Iizuka" w:date="2014-03-27T11:34:00Z"/>
                <w:rFonts w:ascii="ＭＳ ゴシック" w:hAnsi="ＭＳ ゴシック"/>
                <w:sz w:val="22"/>
              </w:rPr>
              <w:pPrChange w:id="97" w:author="Iizuka" w:date="2014-04-01T09:37:00Z">
                <w:pPr>
                  <w:jc w:val="left"/>
                </w:pPr>
              </w:pPrChange>
            </w:pPr>
          </w:p>
        </w:tc>
      </w:tr>
      <w:tr w:rsidR="00354AF5" w:rsidRPr="0024407C" w:rsidDel="00D96237" w:rsidTr="00D96237">
        <w:trPr>
          <w:del w:id="98" w:author="Iizuka" w:date="2014-03-27T11:34:00Z"/>
        </w:trPr>
        <w:tc>
          <w:tcPr>
            <w:tcW w:w="8300" w:type="dxa"/>
            <w:shd w:val="clear" w:color="auto" w:fill="auto"/>
            <w:tcPrChange w:id="99" w:author="Iizuka" w:date="2014-03-27T11:34:00Z">
              <w:tcPr>
                <w:tcW w:w="8702" w:type="dxa"/>
                <w:shd w:val="clear" w:color="auto" w:fill="auto"/>
              </w:tcPr>
            </w:tcPrChange>
          </w:tcPr>
          <w:p w:rsidR="00354AF5" w:rsidRPr="0024407C" w:rsidDel="00D96237" w:rsidRDefault="00C708E8" w:rsidP="0024407C">
            <w:pPr>
              <w:numPr>
                <w:ilvl w:val="0"/>
                <w:numId w:val="7"/>
              </w:numPr>
              <w:jc w:val="left"/>
              <w:rPr>
                <w:del w:id="100" w:author="Iizuka" w:date="2014-03-27T11:34:00Z"/>
                <w:rFonts w:ascii="ＭＳ ゴシック" w:hAnsi="ＭＳ ゴシック"/>
                <w:sz w:val="22"/>
              </w:rPr>
            </w:pPr>
            <w:del w:id="101" w:author="Iizuka" w:date="2014-03-27T11:34:00Z">
              <w:r w:rsidDel="00D96237">
                <w:rPr>
                  <w:rFonts w:ascii="ＭＳ ゴシック" w:hAnsi="ＭＳ ゴシック" w:hint="eastAsia"/>
                  <w:sz w:val="22"/>
                </w:rPr>
                <w:delText>専門家活動計画と達成状況</w:delText>
              </w:r>
              <w:r w:rsidR="004F208B" w:rsidRPr="0024407C" w:rsidDel="00D96237">
                <w:rPr>
                  <w:rFonts w:ascii="ＭＳ ゴシック" w:hAnsi="ＭＳ ゴシック" w:hint="eastAsia"/>
                  <w:sz w:val="22"/>
                </w:rPr>
                <w:delText>に齟齬があった場合、その理由：</w:delText>
              </w:r>
            </w:del>
          </w:p>
          <w:p w:rsidR="00354AF5" w:rsidRPr="0024407C" w:rsidDel="00D96237" w:rsidRDefault="00354AF5" w:rsidP="0024407C">
            <w:pPr>
              <w:jc w:val="left"/>
              <w:rPr>
                <w:del w:id="102" w:author="Iizuka" w:date="2014-03-27T11:34:00Z"/>
                <w:rFonts w:ascii="ＭＳ ゴシック" w:hAnsi="ＭＳ ゴシック"/>
                <w:sz w:val="22"/>
              </w:rPr>
            </w:pPr>
          </w:p>
          <w:p w:rsidR="00354AF5" w:rsidDel="00733111" w:rsidRDefault="00354AF5" w:rsidP="0024407C">
            <w:pPr>
              <w:jc w:val="left"/>
              <w:rPr>
                <w:del w:id="103" w:author="Iizuka" w:date="2014-03-27T11:34:00Z"/>
                <w:rFonts w:ascii="ＭＳ ゴシック" w:hAnsi="ＭＳ ゴシック"/>
                <w:sz w:val="22"/>
              </w:rPr>
            </w:pPr>
          </w:p>
          <w:p w:rsidR="00733111" w:rsidRPr="0024407C" w:rsidRDefault="00733111" w:rsidP="0024407C">
            <w:pPr>
              <w:jc w:val="left"/>
              <w:rPr>
                <w:ins w:id="104" w:author="Iizuka" w:date="2014-04-01T09:37:00Z"/>
                <w:rFonts w:ascii="ＭＳ ゴシック" w:hAnsi="ＭＳ ゴシック"/>
                <w:sz w:val="22"/>
              </w:rPr>
            </w:pPr>
          </w:p>
        </w:tc>
      </w:tr>
      <w:tr w:rsidR="00D96237" w:rsidRPr="0024407C" w:rsidTr="00D96237">
        <w:trPr>
          <w:ins w:id="105" w:author="Iizuka" w:date="2014-03-27T11:35:00Z"/>
        </w:trPr>
        <w:tc>
          <w:tcPr>
            <w:tcW w:w="8300" w:type="dxa"/>
            <w:shd w:val="clear" w:color="auto" w:fill="auto"/>
          </w:tcPr>
          <w:p w:rsidR="00D96237" w:rsidRDefault="00556EFB" w:rsidP="00D96237">
            <w:pPr>
              <w:numPr>
                <w:ilvl w:val="0"/>
                <w:numId w:val="7"/>
              </w:numPr>
              <w:jc w:val="left"/>
              <w:rPr>
                <w:ins w:id="106" w:author="Iizuka" w:date="2014-03-27T11:36:00Z"/>
                <w:rFonts w:ascii="ＭＳ ゴシック" w:hAnsi="ＭＳ ゴシック"/>
                <w:sz w:val="22"/>
              </w:rPr>
            </w:pPr>
            <w:ins w:id="107" w:author="Iizuka" w:date="2014-03-27T11:36:00Z">
              <w:r>
                <w:rPr>
                  <w:rFonts w:ascii="ＭＳ ゴシック" w:hAnsi="ＭＳ ゴシック" w:hint="eastAsia"/>
                  <w:sz w:val="22"/>
                </w:rPr>
                <w:t>専門家指導分野及びその関連分野での</w:t>
              </w:r>
              <w:r w:rsidR="00D96237">
                <w:rPr>
                  <w:rFonts w:ascii="ＭＳ ゴシック" w:hAnsi="ＭＳ ゴシック" w:hint="eastAsia"/>
                  <w:sz w:val="22"/>
                </w:rPr>
                <w:t>ドナー・国際機関の動向</w:t>
              </w:r>
            </w:ins>
            <w:ins w:id="108" w:author="Iizuka" w:date="2014-03-27T11:51:00Z">
              <w:r>
                <w:rPr>
                  <w:rFonts w:ascii="ＭＳ ゴシック" w:hAnsi="ＭＳ ゴシック" w:hint="eastAsia"/>
                  <w:sz w:val="22"/>
                </w:rPr>
                <w:t>（※）</w:t>
              </w:r>
            </w:ins>
            <w:ins w:id="109" w:author="Iizuka" w:date="2014-03-27T11:50:00Z">
              <w:r>
                <w:rPr>
                  <w:rFonts w:ascii="ＭＳ ゴシック" w:hAnsi="ＭＳ ゴシック" w:hint="eastAsia"/>
                  <w:sz w:val="22"/>
                </w:rPr>
                <w:t>：</w:t>
              </w:r>
            </w:ins>
          </w:p>
          <w:p w:rsidR="00D96237" w:rsidRDefault="00D96237">
            <w:pPr>
              <w:jc w:val="left"/>
              <w:rPr>
                <w:ins w:id="110" w:author="Iizuka" w:date="2014-04-01T09:37:00Z"/>
                <w:rFonts w:ascii="ＭＳ ゴシック" w:hAnsi="ＭＳ ゴシック"/>
                <w:sz w:val="22"/>
              </w:rPr>
              <w:pPrChange w:id="111" w:author="Iizuka" w:date="2014-03-27T11:37:00Z">
                <w:pPr>
                  <w:numPr>
                    <w:numId w:val="7"/>
                  </w:numPr>
                  <w:ind w:left="420" w:hanging="420"/>
                  <w:jc w:val="left"/>
                </w:pPr>
              </w:pPrChange>
            </w:pPr>
          </w:p>
          <w:p w:rsidR="00733111" w:rsidRDefault="00733111">
            <w:pPr>
              <w:jc w:val="left"/>
              <w:rPr>
                <w:ins w:id="112" w:author="Iizuka" w:date="2014-04-01T09:37:00Z"/>
                <w:rFonts w:ascii="ＭＳ ゴシック" w:hAnsi="ＭＳ ゴシック"/>
                <w:sz w:val="22"/>
              </w:rPr>
              <w:pPrChange w:id="113" w:author="Iizuka" w:date="2014-03-27T11:37:00Z">
                <w:pPr>
                  <w:numPr>
                    <w:numId w:val="7"/>
                  </w:numPr>
                  <w:ind w:left="420" w:hanging="420"/>
                  <w:jc w:val="left"/>
                </w:pPr>
              </w:pPrChange>
            </w:pPr>
          </w:p>
          <w:p w:rsidR="00733111" w:rsidRDefault="00733111">
            <w:pPr>
              <w:jc w:val="left"/>
              <w:rPr>
                <w:ins w:id="114" w:author="Iizuka" w:date="2014-04-01T09:37:00Z"/>
                <w:rFonts w:ascii="ＭＳ ゴシック" w:hAnsi="ＭＳ ゴシック"/>
                <w:sz w:val="22"/>
              </w:rPr>
              <w:pPrChange w:id="115" w:author="Iizuka" w:date="2014-03-27T11:37:00Z">
                <w:pPr>
                  <w:numPr>
                    <w:numId w:val="7"/>
                  </w:numPr>
                  <w:ind w:left="420" w:hanging="420"/>
                  <w:jc w:val="left"/>
                </w:pPr>
              </w:pPrChange>
            </w:pPr>
          </w:p>
          <w:p w:rsidR="00733111" w:rsidRDefault="00733111">
            <w:pPr>
              <w:jc w:val="left"/>
              <w:rPr>
                <w:ins w:id="116" w:author="Iizuka" w:date="2014-04-01T09:42:00Z"/>
                <w:rFonts w:ascii="ＭＳ ゴシック" w:hAnsi="ＭＳ ゴシック"/>
                <w:sz w:val="22"/>
              </w:rPr>
              <w:pPrChange w:id="117" w:author="Iizuka" w:date="2014-03-27T11:37:00Z">
                <w:pPr>
                  <w:numPr>
                    <w:numId w:val="7"/>
                  </w:numPr>
                  <w:ind w:left="420" w:hanging="420"/>
                  <w:jc w:val="left"/>
                </w:pPr>
              </w:pPrChange>
            </w:pPr>
          </w:p>
          <w:p w:rsidR="00733111" w:rsidRDefault="00733111">
            <w:pPr>
              <w:jc w:val="left"/>
              <w:rPr>
                <w:ins w:id="118" w:author="Iizuka" w:date="2014-04-01T09:46:00Z"/>
                <w:rFonts w:ascii="ＭＳ ゴシック" w:hAnsi="ＭＳ ゴシック"/>
                <w:sz w:val="22"/>
              </w:rPr>
              <w:pPrChange w:id="119" w:author="Iizuka" w:date="2014-03-27T11:37:00Z">
                <w:pPr>
                  <w:numPr>
                    <w:numId w:val="7"/>
                  </w:numPr>
                  <w:ind w:left="420" w:hanging="420"/>
                  <w:jc w:val="left"/>
                </w:pPr>
              </w:pPrChange>
            </w:pPr>
          </w:p>
          <w:p w:rsidR="00733111" w:rsidRDefault="00733111">
            <w:pPr>
              <w:jc w:val="left"/>
              <w:rPr>
                <w:ins w:id="120" w:author="Iizuka" w:date="2014-04-01T09:46:00Z"/>
                <w:rFonts w:ascii="ＭＳ ゴシック" w:hAnsi="ＭＳ ゴシック"/>
                <w:sz w:val="22"/>
              </w:rPr>
              <w:pPrChange w:id="121" w:author="Iizuka" w:date="2014-03-27T11:37:00Z">
                <w:pPr>
                  <w:numPr>
                    <w:numId w:val="7"/>
                  </w:numPr>
                  <w:ind w:left="420" w:hanging="420"/>
                  <w:jc w:val="left"/>
                </w:pPr>
              </w:pPrChange>
            </w:pPr>
          </w:p>
          <w:p w:rsidR="00733111" w:rsidRPr="00556EFB" w:rsidRDefault="00733111">
            <w:pPr>
              <w:jc w:val="left"/>
              <w:rPr>
                <w:ins w:id="122" w:author="Iizuka" w:date="2014-03-27T11:36:00Z"/>
                <w:rFonts w:ascii="ＭＳ ゴシック" w:hAnsi="ＭＳ ゴシック"/>
                <w:sz w:val="22"/>
              </w:rPr>
              <w:pPrChange w:id="123" w:author="Iizuka" w:date="2014-03-27T11:37:00Z">
                <w:pPr>
                  <w:numPr>
                    <w:numId w:val="7"/>
                  </w:numPr>
                  <w:ind w:left="420" w:hanging="420"/>
                  <w:jc w:val="left"/>
                </w:pPr>
              </w:pPrChange>
            </w:pPr>
          </w:p>
          <w:p w:rsidR="00D96237" w:rsidRPr="00D96237" w:rsidRDefault="00D96237">
            <w:pPr>
              <w:jc w:val="left"/>
              <w:rPr>
                <w:ins w:id="124" w:author="Iizuka" w:date="2014-03-27T11:35:00Z"/>
                <w:rFonts w:ascii="ＭＳ ゴシック" w:hAnsi="ＭＳ ゴシック"/>
                <w:sz w:val="22"/>
              </w:rPr>
              <w:pPrChange w:id="125" w:author="Iizuka" w:date="2014-03-27T11:36:00Z">
                <w:pPr>
                  <w:numPr>
                    <w:numId w:val="7"/>
                  </w:numPr>
                  <w:ind w:left="420" w:hanging="420"/>
                  <w:jc w:val="left"/>
                </w:pPr>
              </w:pPrChange>
            </w:pPr>
          </w:p>
        </w:tc>
      </w:tr>
      <w:tr w:rsidR="00354AF5" w:rsidRPr="0024407C" w:rsidTr="00D96237">
        <w:tc>
          <w:tcPr>
            <w:tcW w:w="8300" w:type="dxa"/>
            <w:shd w:val="clear" w:color="auto" w:fill="auto"/>
            <w:tcPrChange w:id="126" w:author="Iizuka" w:date="2014-03-27T11:34:00Z">
              <w:tcPr>
                <w:tcW w:w="8702" w:type="dxa"/>
                <w:shd w:val="clear" w:color="auto" w:fill="auto"/>
              </w:tcPr>
            </w:tcPrChange>
          </w:tcPr>
          <w:p w:rsidR="00354AF5" w:rsidRPr="0024407C" w:rsidRDefault="00354AF5" w:rsidP="0024407C">
            <w:pPr>
              <w:numPr>
                <w:ilvl w:val="0"/>
                <w:numId w:val="7"/>
              </w:numPr>
              <w:jc w:val="left"/>
              <w:rPr>
                <w:rFonts w:ascii="ＭＳ ゴシック" w:hAnsi="ＭＳ ゴシック"/>
                <w:sz w:val="22"/>
              </w:rPr>
            </w:pPr>
            <w:r w:rsidRPr="0024407C">
              <w:rPr>
                <w:rFonts w:ascii="ＭＳ ゴシック" w:hAnsi="ＭＳ ゴシック" w:hint="eastAsia"/>
                <w:sz w:val="22"/>
              </w:rPr>
              <w:t>供与、携行機材リスト（プロジェクト専門家以外）</w:t>
            </w:r>
            <w:r w:rsidR="004F208B">
              <w:rPr>
                <w:rFonts w:ascii="ＭＳ ゴシック" w:hAnsi="ＭＳ ゴシック" w:hint="eastAsia"/>
                <w:sz w:val="22"/>
              </w:rPr>
              <w:t>：</w:t>
            </w:r>
          </w:p>
          <w:p w:rsidR="00354AF5" w:rsidRPr="0024407C" w:rsidRDefault="00354AF5" w:rsidP="0024407C">
            <w:pPr>
              <w:jc w:val="left"/>
              <w:rPr>
                <w:rFonts w:ascii="ＭＳ ゴシック" w:hAnsi="ＭＳ ゴシック"/>
                <w:sz w:val="22"/>
              </w:rPr>
            </w:pPr>
          </w:p>
          <w:p w:rsidR="00A66F55" w:rsidRDefault="00A66F55" w:rsidP="0024407C">
            <w:pPr>
              <w:jc w:val="left"/>
              <w:rPr>
                <w:ins w:id="127" w:author="Iizuka" w:date="2014-04-01T09:37:00Z"/>
                <w:rFonts w:ascii="ＭＳ ゴシック" w:hAnsi="ＭＳ ゴシック"/>
                <w:sz w:val="22"/>
              </w:rPr>
            </w:pPr>
          </w:p>
          <w:p w:rsidR="00733111" w:rsidRDefault="00733111" w:rsidP="0024407C">
            <w:pPr>
              <w:jc w:val="left"/>
              <w:rPr>
                <w:ins w:id="128" w:author="Iizuka" w:date="2014-04-01T09:42:00Z"/>
                <w:rFonts w:ascii="ＭＳ ゴシック" w:hAnsi="ＭＳ ゴシック"/>
                <w:sz w:val="22"/>
              </w:rPr>
            </w:pPr>
          </w:p>
          <w:p w:rsidR="00733111" w:rsidRDefault="00733111" w:rsidP="0024407C">
            <w:pPr>
              <w:jc w:val="left"/>
              <w:rPr>
                <w:ins w:id="129" w:author="Iizuka" w:date="2014-04-01T09:46:00Z"/>
                <w:rFonts w:ascii="ＭＳ ゴシック" w:hAnsi="ＭＳ ゴシック"/>
                <w:sz w:val="22"/>
              </w:rPr>
            </w:pPr>
          </w:p>
          <w:p w:rsidR="00733111" w:rsidRPr="0024407C" w:rsidRDefault="00733111" w:rsidP="0024407C">
            <w:pPr>
              <w:jc w:val="left"/>
              <w:rPr>
                <w:rFonts w:ascii="ＭＳ ゴシック" w:hAnsi="ＭＳ ゴシック"/>
                <w:sz w:val="22"/>
              </w:rPr>
            </w:pPr>
          </w:p>
        </w:tc>
      </w:tr>
    </w:tbl>
    <w:p w:rsidR="001F7355" w:rsidRPr="00502780" w:rsidRDefault="000E09C2">
      <w:pPr>
        <w:rPr>
          <w:rFonts w:ascii="ＭＳ ゴシック" w:hAnsi="ＭＳ ゴシック"/>
          <w:sz w:val="21"/>
          <w:szCs w:val="21"/>
        </w:rPr>
      </w:pPr>
      <w:r>
        <w:rPr>
          <w:rFonts w:ascii="ＭＳ ゴシック" w:hAnsi="ＭＳ ゴシック"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191135</wp:posOffset>
                </wp:positionV>
                <wp:extent cx="5464810" cy="635"/>
                <wp:effectExtent l="9525" t="10160" r="1206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8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pt;margin-top:15.05pt;width:43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jd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"/>
            </w:pict>
          </mc:Fallback>
        </mc:AlternateContent>
      </w:r>
    </w:p>
    <w:p w:rsidR="001F7355" w:rsidRPr="00F14C22" w:rsidRDefault="004A4BEC" w:rsidP="000C09EB">
      <w:pPr>
        <w:ind w:left="142" w:hangingChars="71" w:hanging="142"/>
        <w:jc w:val="left"/>
        <w:rPr>
          <w:rFonts w:ascii="ＭＳ ゴシック" w:hAnsi="ＭＳ ゴシック"/>
          <w:szCs w:val="24"/>
        </w:rPr>
      </w:pPr>
      <w:r w:rsidRPr="00502780">
        <w:rPr>
          <w:rFonts w:ascii="ＭＳ ゴシック" w:hAnsi="ＭＳ ゴシック" w:hint="eastAsia"/>
          <w:sz w:val="20"/>
          <w:szCs w:val="20"/>
        </w:rPr>
        <w:t>※項目に関して、派遣期間（派遣期間が１ヵ月以下等極めて短期の専門家）および専門家種別（政策支援型等別途セクター分析レポートの提出を成果として求められる専門家）によっては、記載省略もしくは要点のみの記載で可とする。</w:t>
      </w:r>
    </w:p>
    <w:sectPr w:rsidR="001F7355" w:rsidRPr="00F14C22" w:rsidSect="00733111">
      <w:pgSz w:w="11906" w:h="16838"/>
      <w:pgMar w:top="1985" w:right="1701" w:bottom="851" w:left="1701" w:header="851" w:footer="992" w:gutter="0"/>
      <w:cols w:space="425"/>
      <w:docGrid w:type="lines" w:linePitch="360"/>
      <w:sectPrChange w:id="130" w:author="Iizuka" w:date="2014-04-01T09:45:00Z">
        <w:sectPr w:rsidR="001F7355" w:rsidRPr="00F14C22" w:rsidSect="00733111">
          <w:pgMar w:top="1985" w:right="1701" w:bottom="1135" w:left="1701" w:header="851" w:footer="992"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Iizuka" w:date="2014-02-12T09:25:00Z" w:initials="Iizuka">
    <w:p w:rsidR="00A66F55" w:rsidRDefault="00A66F55">
      <w:pPr>
        <w:pStyle w:val="ac"/>
      </w:pPr>
      <w:r>
        <w:rPr>
          <w:rStyle w:val="ab"/>
        </w:rPr>
        <w:annotationRef/>
      </w:r>
      <w:r>
        <w:rPr>
          <w:rFonts w:hint="eastAsia"/>
        </w:rPr>
        <w:t>この部分は、派遣者ポータルに別途お知らせのような形で掲載してもらうことを考えています。</w:t>
      </w:r>
    </w:p>
  </w:comment>
  <w:comment w:id="26" w:author="Iizuka" w:date="2014-03-20T19:23:00Z" w:initials="Iizuka">
    <w:p w:rsidR="00A66F55" w:rsidRPr="00032909" w:rsidRDefault="00A66F55" w:rsidP="00032909">
      <w:pPr>
        <w:autoSpaceDE w:val="0"/>
        <w:autoSpaceDN w:val="0"/>
        <w:adjustRightInd w:val="0"/>
        <w:jc w:val="left"/>
        <w:rPr>
          <w:rFonts w:ascii="Cambria" w:hAnsi="Cambria" w:cs="Cambria"/>
          <w:kern w:val="0"/>
          <w:sz w:val="20"/>
          <w:szCs w:val="20"/>
        </w:rPr>
      </w:pPr>
      <w:r>
        <w:rPr>
          <w:rStyle w:val="ab"/>
        </w:rPr>
        <w:annotationRef/>
      </w:r>
      <w:r w:rsidRPr="00032909">
        <w:rPr>
          <w:rFonts w:hint="eastAsia"/>
        </w:rPr>
        <w:t>農村開発部からの追記のリクエスト。【理由】</w:t>
      </w:r>
      <w:r w:rsidRPr="00032909">
        <w:rPr>
          <w:rFonts w:ascii="Cambria" w:hAnsi="Cambria" w:cs="Cambria"/>
          <w:kern w:val="0"/>
          <w:sz w:val="20"/>
          <w:szCs w:val="20"/>
        </w:rPr>
        <w:t>専門家の指導を通じた能力向上（</w:t>
      </w:r>
      <w:r w:rsidRPr="00032909">
        <w:rPr>
          <w:rFonts w:ascii="Cambria" w:hAnsi="Cambria" w:cs="Cambria"/>
          <w:kern w:val="0"/>
          <w:sz w:val="20"/>
          <w:szCs w:val="20"/>
        </w:rPr>
        <w:t>CD)</w:t>
      </w:r>
      <w:r w:rsidRPr="00032909">
        <w:rPr>
          <w:rFonts w:ascii="Cambria" w:hAnsi="Cambria" w:cs="Cambria"/>
          <w:kern w:val="0"/>
          <w:sz w:val="20"/>
          <w:szCs w:val="20"/>
        </w:rPr>
        <w:t>は、第一義には配属組織でなく、配属組織の個人（</w:t>
      </w:r>
      <w:proofErr w:type="spellStart"/>
      <w:r w:rsidRPr="00032909">
        <w:rPr>
          <w:rFonts w:ascii="Cambria" w:hAnsi="Cambria" w:cs="Cambria"/>
          <w:kern w:val="0"/>
          <w:sz w:val="20"/>
          <w:szCs w:val="20"/>
        </w:rPr>
        <w:t>CP</w:t>
      </w:r>
      <w:proofErr w:type="spellEnd"/>
      <w:r w:rsidRPr="00032909">
        <w:rPr>
          <w:rFonts w:ascii="Cambria" w:hAnsi="Cambria" w:cs="Cambria"/>
          <w:kern w:val="0"/>
          <w:sz w:val="20"/>
          <w:szCs w:val="20"/>
        </w:rPr>
        <w:t>)</w:t>
      </w:r>
      <w:r w:rsidRPr="00032909">
        <w:rPr>
          <w:rFonts w:ascii="Cambria" w:hAnsi="Cambria" w:cs="Cambria"/>
          <w:kern w:val="0"/>
          <w:sz w:val="20"/>
          <w:szCs w:val="20"/>
        </w:rPr>
        <w:t>。事業評価に当たって、まずそれら</w:t>
      </w:r>
      <w:proofErr w:type="spellStart"/>
      <w:r w:rsidRPr="00032909">
        <w:rPr>
          <w:rFonts w:ascii="Cambria" w:hAnsi="Cambria" w:cs="Cambria"/>
          <w:kern w:val="0"/>
          <w:sz w:val="20"/>
          <w:szCs w:val="20"/>
        </w:rPr>
        <w:t>CP</w:t>
      </w:r>
      <w:proofErr w:type="spellEnd"/>
      <w:r w:rsidRPr="00032909">
        <w:rPr>
          <w:rFonts w:ascii="Cambria" w:hAnsi="Cambria" w:cs="Cambria"/>
          <w:kern w:val="0"/>
          <w:sz w:val="20"/>
          <w:szCs w:val="20"/>
        </w:rPr>
        <w:t>の</w:t>
      </w:r>
      <w:r w:rsidRPr="00032909">
        <w:rPr>
          <w:rFonts w:ascii="Cambria" w:hAnsi="Cambria" w:cs="Cambria"/>
          <w:kern w:val="0"/>
          <w:sz w:val="20"/>
          <w:szCs w:val="20"/>
        </w:rPr>
        <w:t>CD</w:t>
      </w:r>
      <w:r>
        <w:rPr>
          <w:rFonts w:ascii="Cambria" w:hAnsi="Cambria" w:cs="Cambria"/>
          <w:kern w:val="0"/>
          <w:sz w:val="20"/>
          <w:szCs w:val="20"/>
        </w:rPr>
        <w:t>を評価対象と</w:t>
      </w:r>
      <w:r>
        <w:rPr>
          <w:rFonts w:ascii="Cambria" w:hAnsi="Cambria" w:cs="Cambria" w:hint="eastAsia"/>
          <w:kern w:val="0"/>
          <w:sz w:val="20"/>
          <w:szCs w:val="20"/>
        </w:rPr>
        <w:t>する</w:t>
      </w:r>
      <w:r w:rsidRPr="00032909">
        <w:rPr>
          <w:rFonts w:ascii="Cambria" w:hAnsi="Cambria" w:cs="Cambria"/>
          <w:kern w:val="0"/>
          <w:sz w:val="20"/>
          <w:szCs w:val="20"/>
        </w:rPr>
        <w:t>が、往々にして誰が指導を受けたのか、中間・終了時の評価にトレースが困難なことも多い。長期専門家も、プロジェクト期間中に交替することが多い</w:t>
      </w:r>
      <w:r w:rsidRPr="00032909">
        <w:rPr>
          <w:rFonts w:ascii="Cambria" w:hAnsi="Cambria" w:cs="Cambria"/>
          <w:kern w:val="0"/>
          <w:sz w:val="20"/>
          <w:szCs w:val="20"/>
        </w:rPr>
        <w:t>JICA</w:t>
      </w:r>
      <w:r w:rsidRPr="00032909">
        <w:rPr>
          <w:rFonts w:ascii="Cambria" w:hAnsi="Cambria" w:cs="Cambria"/>
          <w:kern w:val="0"/>
          <w:sz w:val="20"/>
          <w:szCs w:val="20"/>
        </w:rPr>
        <w:t>にあっては、情報をダブルチェック（プロジェクトチームの情報と専門家報告書）できる体制が望ましい。本部または在外事務所といったプロジェクトの外部関係者にあっては、それら記録が拠り所である。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9C" w:rsidRDefault="00E2149C" w:rsidP="009A1CFD">
      <w:r>
        <w:separator/>
      </w:r>
    </w:p>
  </w:endnote>
  <w:endnote w:type="continuationSeparator" w:id="0">
    <w:p w:rsidR="00E2149C" w:rsidRDefault="00E2149C" w:rsidP="009A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9C" w:rsidRDefault="00E2149C" w:rsidP="009A1CFD">
      <w:r>
        <w:separator/>
      </w:r>
    </w:p>
  </w:footnote>
  <w:footnote w:type="continuationSeparator" w:id="0">
    <w:p w:rsidR="00E2149C" w:rsidRDefault="00E2149C" w:rsidP="009A1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3E4"/>
    <w:multiLevelType w:val="hybridMultilevel"/>
    <w:tmpl w:val="31108DF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E92988"/>
    <w:multiLevelType w:val="hybridMultilevel"/>
    <w:tmpl w:val="11B81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D12425"/>
    <w:multiLevelType w:val="hybridMultilevel"/>
    <w:tmpl w:val="9D509C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631C35"/>
    <w:multiLevelType w:val="hybridMultilevel"/>
    <w:tmpl w:val="ABA4359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F20A66"/>
    <w:multiLevelType w:val="hybridMultilevel"/>
    <w:tmpl w:val="B3A0A016"/>
    <w:lvl w:ilvl="0" w:tplc="6ED42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691F1EAF"/>
    <w:multiLevelType w:val="hybridMultilevel"/>
    <w:tmpl w:val="47CCE720"/>
    <w:lvl w:ilvl="0" w:tplc="7656616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5B6078"/>
    <w:multiLevelType w:val="hybridMultilevel"/>
    <w:tmpl w:val="40E85274"/>
    <w:lvl w:ilvl="0" w:tplc="4072E5C6">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AC"/>
    <w:rsid w:val="000303F4"/>
    <w:rsid w:val="00032909"/>
    <w:rsid w:val="000976C2"/>
    <w:rsid w:val="000C09EB"/>
    <w:rsid w:val="000E09C2"/>
    <w:rsid w:val="001222D8"/>
    <w:rsid w:val="001244C6"/>
    <w:rsid w:val="001909D2"/>
    <w:rsid w:val="001F7355"/>
    <w:rsid w:val="0024407C"/>
    <w:rsid w:val="002E172A"/>
    <w:rsid w:val="00312A67"/>
    <w:rsid w:val="0033119C"/>
    <w:rsid w:val="00344543"/>
    <w:rsid w:val="00354AF5"/>
    <w:rsid w:val="003A73D5"/>
    <w:rsid w:val="00465F64"/>
    <w:rsid w:val="004A4BEC"/>
    <w:rsid w:val="004E1853"/>
    <w:rsid w:val="004F208B"/>
    <w:rsid w:val="00502780"/>
    <w:rsid w:val="005078CA"/>
    <w:rsid w:val="00527DAC"/>
    <w:rsid w:val="00536B16"/>
    <w:rsid w:val="00552F72"/>
    <w:rsid w:val="00556EFB"/>
    <w:rsid w:val="00613A6C"/>
    <w:rsid w:val="00654DAF"/>
    <w:rsid w:val="00733111"/>
    <w:rsid w:val="00791A73"/>
    <w:rsid w:val="00793FBC"/>
    <w:rsid w:val="007956A3"/>
    <w:rsid w:val="007A06CB"/>
    <w:rsid w:val="007B04A2"/>
    <w:rsid w:val="007B39BF"/>
    <w:rsid w:val="007B4192"/>
    <w:rsid w:val="007D2A5A"/>
    <w:rsid w:val="007E3602"/>
    <w:rsid w:val="008B50ED"/>
    <w:rsid w:val="0092615A"/>
    <w:rsid w:val="00937A34"/>
    <w:rsid w:val="009A1CFD"/>
    <w:rsid w:val="009B6EA7"/>
    <w:rsid w:val="00A5012D"/>
    <w:rsid w:val="00A541BD"/>
    <w:rsid w:val="00A66F55"/>
    <w:rsid w:val="00AF1387"/>
    <w:rsid w:val="00B0038E"/>
    <w:rsid w:val="00B11AA8"/>
    <w:rsid w:val="00B43994"/>
    <w:rsid w:val="00B512E3"/>
    <w:rsid w:val="00BF31EC"/>
    <w:rsid w:val="00C4367E"/>
    <w:rsid w:val="00C50883"/>
    <w:rsid w:val="00C708E8"/>
    <w:rsid w:val="00C84C85"/>
    <w:rsid w:val="00D068C0"/>
    <w:rsid w:val="00D66B16"/>
    <w:rsid w:val="00D96237"/>
    <w:rsid w:val="00DA471B"/>
    <w:rsid w:val="00DA5813"/>
    <w:rsid w:val="00E2149C"/>
    <w:rsid w:val="00E435A4"/>
    <w:rsid w:val="00E55A3C"/>
    <w:rsid w:val="00EE6F36"/>
    <w:rsid w:val="00F14C22"/>
    <w:rsid w:val="00F50BB9"/>
    <w:rsid w:val="00FD1A35"/>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1CFD"/>
    <w:pPr>
      <w:tabs>
        <w:tab w:val="center" w:pos="4252"/>
        <w:tab w:val="right" w:pos="8504"/>
      </w:tabs>
      <w:snapToGrid w:val="0"/>
    </w:pPr>
  </w:style>
  <w:style w:type="character" w:customStyle="1" w:styleId="a5">
    <w:name w:val="ヘッダー (文字)"/>
    <w:link w:val="a4"/>
    <w:uiPriority w:val="99"/>
    <w:rsid w:val="009A1CFD"/>
    <w:rPr>
      <w:kern w:val="2"/>
      <w:sz w:val="24"/>
      <w:szCs w:val="22"/>
    </w:rPr>
  </w:style>
  <w:style w:type="paragraph" w:styleId="a6">
    <w:name w:val="footer"/>
    <w:basedOn w:val="a"/>
    <w:link w:val="a7"/>
    <w:uiPriority w:val="99"/>
    <w:unhideWhenUsed/>
    <w:rsid w:val="009A1CFD"/>
    <w:pPr>
      <w:tabs>
        <w:tab w:val="center" w:pos="4252"/>
        <w:tab w:val="right" w:pos="8504"/>
      </w:tabs>
      <w:snapToGrid w:val="0"/>
    </w:pPr>
  </w:style>
  <w:style w:type="character" w:customStyle="1" w:styleId="a7">
    <w:name w:val="フッター (文字)"/>
    <w:link w:val="a6"/>
    <w:uiPriority w:val="99"/>
    <w:rsid w:val="009A1CFD"/>
    <w:rPr>
      <w:kern w:val="2"/>
      <w:sz w:val="24"/>
      <w:szCs w:val="22"/>
    </w:rPr>
  </w:style>
  <w:style w:type="paragraph" w:styleId="a8">
    <w:name w:val="List Paragraph"/>
    <w:basedOn w:val="a"/>
    <w:uiPriority w:val="34"/>
    <w:qFormat/>
    <w:rsid w:val="009A1CFD"/>
    <w:pPr>
      <w:ind w:leftChars="400" w:left="840"/>
    </w:pPr>
  </w:style>
  <w:style w:type="paragraph" w:styleId="a9">
    <w:name w:val="Balloon Text"/>
    <w:basedOn w:val="a"/>
    <w:link w:val="aa"/>
    <w:uiPriority w:val="99"/>
    <w:semiHidden/>
    <w:unhideWhenUsed/>
    <w:rsid w:val="0092615A"/>
    <w:rPr>
      <w:sz w:val="18"/>
      <w:szCs w:val="18"/>
    </w:rPr>
  </w:style>
  <w:style w:type="character" w:customStyle="1" w:styleId="aa">
    <w:name w:val="吹き出し (文字)"/>
    <w:link w:val="a9"/>
    <w:uiPriority w:val="99"/>
    <w:semiHidden/>
    <w:rsid w:val="0092615A"/>
    <w:rPr>
      <w:rFonts w:ascii="Arial" w:eastAsia="ＭＳ ゴシック" w:hAnsi="Arial" w:cs="Times New Roman"/>
      <w:kern w:val="2"/>
      <w:sz w:val="18"/>
      <w:szCs w:val="18"/>
    </w:rPr>
  </w:style>
  <w:style w:type="character" w:styleId="ab">
    <w:name w:val="annotation reference"/>
    <w:uiPriority w:val="99"/>
    <w:semiHidden/>
    <w:unhideWhenUsed/>
    <w:rsid w:val="00B512E3"/>
    <w:rPr>
      <w:sz w:val="18"/>
      <w:szCs w:val="18"/>
    </w:rPr>
  </w:style>
  <w:style w:type="paragraph" w:styleId="ac">
    <w:name w:val="annotation text"/>
    <w:basedOn w:val="a"/>
    <w:link w:val="ad"/>
    <w:uiPriority w:val="99"/>
    <w:semiHidden/>
    <w:unhideWhenUsed/>
    <w:rsid w:val="00B512E3"/>
    <w:pPr>
      <w:jc w:val="left"/>
    </w:pPr>
  </w:style>
  <w:style w:type="character" w:customStyle="1" w:styleId="ad">
    <w:name w:val="コメント文字列 (文字)"/>
    <w:link w:val="ac"/>
    <w:uiPriority w:val="99"/>
    <w:semiHidden/>
    <w:rsid w:val="00B512E3"/>
    <w:rPr>
      <w:kern w:val="2"/>
      <w:sz w:val="24"/>
      <w:szCs w:val="22"/>
    </w:rPr>
  </w:style>
  <w:style w:type="paragraph" w:styleId="ae">
    <w:name w:val="annotation subject"/>
    <w:basedOn w:val="ac"/>
    <w:next w:val="ac"/>
    <w:link w:val="af"/>
    <w:uiPriority w:val="99"/>
    <w:semiHidden/>
    <w:unhideWhenUsed/>
    <w:rsid w:val="00B512E3"/>
    <w:rPr>
      <w:b/>
      <w:bCs/>
    </w:rPr>
  </w:style>
  <w:style w:type="character" w:customStyle="1" w:styleId="af">
    <w:name w:val="コメント内容 (文字)"/>
    <w:link w:val="ae"/>
    <w:uiPriority w:val="99"/>
    <w:semiHidden/>
    <w:rsid w:val="00B512E3"/>
    <w:rPr>
      <w:b/>
      <w:bCs/>
      <w:kern w:val="2"/>
      <w:sz w:val="24"/>
      <w:szCs w:val="22"/>
    </w:rPr>
  </w:style>
  <w:style w:type="paragraph" w:styleId="af0">
    <w:name w:val="Revision"/>
    <w:hidden/>
    <w:uiPriority w:val="99"/>
    <w:semiHidden/>
    <w:rsid w:val="000C09EB"/>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1CFD"/>
    <w:pPr>
      <w:tabs>
        <w:tab w:val="center" w:pos="4252"/>
        <w:tab w:val="right" w:pos="8504"/>
      </w:tabs>
      <w:snapToGrid w:val="0"/>
    </w:pPr>
  </w:style>
  <w:style w:type="character" w:customStyle="1" w:styleId="a5">
    <w:name w:val="ヘッダー (文字)"/>
    <w:link w:val="a4"/>
    <w:uiPriority w:val="99"/>
    <w:rsid w:val="009A1CFD"/>
    <w:rPr>
      <w:kern w:val="2"/>
      <w:sz w:val="24"/>
      <w:szCs w:val="22"/>
    </w:rPr>
  </w:style>
  <w:style w:type="paragraph" w:styleId="a6">
    <w:name w:val="footer"/>
    <w:basedOn w:val="a"/>
    <w:link w:val="a7"/>
    <w:uiPriority w:val="99"/>
    <w:unhideWhenUsed/>
    <w:rsid w:val="009A1CFD"/>
    <w:pPr>
      <w:tabs>
        <w:tab w:val="center" w:pos="4252"/>
        <w:tab w:val="right" w:pos="8504"/>
      </w:tabs>
      <w:snapToGrid w:val="0"/>
    </w:pPr>
  </w:style>
  <w:style w:type="character" w:customStyle="1" w:styleId="a7">
    <w:name w:val="フッター (文字)"/>
    <w:link w:val="a6"/>
    <w:uiPriority w:val="99"/>
    <w:rsid w:val="009A1CFD"/>
    <w:rPr>
      <w:kern w:val="2"/>
      <w:sz w:val="24"/>
      <w:szCs w:val="22"/>
    </w:rPr>
  </w:style>
  <w:style w:type="paragraph" w:styleId="a8">
    <w:name w:val="List Paragraph"/>
    <w:basedOn w:val="a"/>
    <w:uiPriority w:val="34"/>
    <w:qFormat/>
    <w:rsid w:val="009A1CFD"/>
    <w:pPr>
      <w:ind w:leftChars="400" w:left="840"/>
    </w:pPr>
  </w:style>
  <w:style w:type="paragraph" w:styleId="a9">
    <w:name w:val="Balloon Text"/>
    <w:basedOn w:val="a"/>
    <w:link w:val="aa"/>
    <w:uiPriority w:val="99"/>
    <w:semiHidden/>
    <w:unhideWhenUsed/>
    <w:rsid w:val="0092615A"/>
    <w:rPr>
      <w:sz w:val="18"/>
      <w:szCs w:val="18"/>
    </w:rPr>
  </w:style>
  <w:style w:type="character" w:customStyle="1" w:styleId="aa">
    <w:name w:val="吹き出し (文字)"/>
    <w:link w:val="a9"/>
    <w:uiPriority w:val="99"/>
    <w:semiHidden/>
    <w:rsid w:val="0092615A"/>
    <w:rPr>
      <w:rFonts w:ascii="Arial" w:eastAsia="ＭＳ ゴシック" w:hAnsi="Arial" w:cs="Times New Roman"/>
      <w:kern w:val="2"/>
      <w:sz w:val="18"/>
      <w:szCs w:val="18"/>
    </w:rPr>
  </w:style>
  <w:style w:type="character" w:styleId="ab">
    <w:name w:val="annotation reference"/>
    <w:uiPriority w:val="99"/>
    <w:semiHidden/>
    <w:unhideWhenUsed/>
    <w:rsid w:val="00B512E3"/>
    <w:rPr>
      <w:sz w:val="18"/>
      <w:szCs w:val="18"/>
    </w:rPr>
  </w:style>
  <w:style w:type="paragraph" w:styleId="ac">
    <w:name w:val="annotation text"/>
    <w:basedOn w:val="a"/>
    <w:link w:val="ad"/>
    <w:uiPriority w:val="99"/>
    <w:semiHidden/>
    <w:unhideWhenUsed/>
    <w:rsid w:val="00B512E3"/>
    <w:pPr>
      <w:jc w:val="left"/>
    </w:pPr>
  </w:style>
  <w:style w:type="character" w:customStyle="1" w:styleId="ad">
    <w:name w:val="コメント文字列 (文字)"/>
    <w:link w:val="ac"/>
    <w:uiPriority w:val="99"/>
    <w:semiHidden/>
    <w:rsid w:val="00B512E3"/>
    <w:rPr>
      <w:kern w:val="2"/>
      <w:sz w:val="24"/>
      <w:szCs w:val="22"/>
    </w:rPr>
  </w:style>
  <w:style w:type="paragraph" w:styleId="ae">
    <w:name w:val="annotation subject"/>
    <w:basedOn w:val="ac"/>
    <w:next w:val="ac"/>
    <w:link w:val="af"/>
    <w:uiPriority w:val="99"/>
    <w:semiHidden/>
    <w:unhideWhenUsed/>
    <w:rsid w:val="00B512E3"/>
    <w:rPr>
      <w:b/>
      <w:bCs/>
    </w:rPr>
  </w:style>
  <w:style w:type="character" w:customStyle="1" w:styleId="af">
    <w:name w:val="コメント内容 (文字)"/>
    <w:link w:val="ae"/>
    <w:uiPriority w:val="99"/>
    <w:semiHidden/>
    <w:rsid w:val="00B512E3"/>
    <w:rPr>
      <w:b/>
      <w:bCs/>
      <w:kern w:val="2"/>
      <w:sz w:val="24"/>
      <w:szCs w:val="22"/>
    </w:rPr>
  </w:style>
  <w:style w:type="paragraph" w:styleId="af0">
    <w:name w:val="Revision"/>
    <w:hidden/>
    <w:uiPriority w:val="99"/>
    <w:semiHidden/>
    <w:rsid w:val="000C09EB"/>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309C-66BA-4A6D-B1DA-7321E366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Words>
  <Characters>987</Characters>
  <Application>Microsoft Office Word</Application>
  <DocSecurity>2</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Iizuka</dc:creator>
  <cp:lastModifiedBy>JICA</cp:lastModifiedBy>
  <cp:revision>2</cp:revision>
  <cp:lastPrinted>2014-03-31T07:34:00Z</cp:lastPrinted>
  <dcterms:created xsi:type="dcterms:W3CDTF">2016-05-26T01:22:00Z</dcterms:created>
  <dcterms:modified xsi:type="dcterms:W3CDTF">2016-05-26T01:22:00Z</dcterms:modified>
</cp:coreProperties>
</file>