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43F1" w14:textId="5EA75C7F" w:rsidR="00EB3668" w:rsidRPr="000F5A10" w:rsidRDefault="00EB3668" w:rsidP="00EB3668">
      <w:pPr>
        <w:spacing w:line="360" w:lineRule="exact"/>
        <w:jc w:val="right"/>
        <w:rPr>
          <w:rFonts w:ascii="ＭＳ ゴシック" w:hAnsi="ＭＳ ゴシック" w:cs="メイリオ"/>
          <w:szCs w:val="24"/>
          <w:bdr w:val="single" w:sz="4" w:space="0" w:color="auto"/>
        </w:rPr>
      </w:pPr>
    </w:p>
    <w:p w14:paraId="399531B1" w14:textId="0D00050E" w:rsidR="00EB3668" w:rsidRPr="003529F3" w:rsidDel="003529F3" w:rsidRDefault="00D1204F" w:rsidP="004D36BA">
      <w:pPr>
        <w:ind w:left="240"/>
        <w:jc w:val="center"/>
        <w:rPr>
          <w:del w:id="0" w:author="Arie, Yuki[有江 由貴]" w:date="2024-04-17T16:59:00Z"/>
          <w:rFonts w:ascii="ＭＳ ゴシック" w:hAnsi="ＭＳ ゴシック"/>
        </w:rPr>
      </w:pPr>
      <w:del w:id="1" w:author="Arie, Yuki[有江 由貴]" w:date="2024-04-17T16:59:00Z">
        <w:r w:rsidRPr="00583E1A" w:rsidDel="003529F3">
          <w:rPr>
            <w:rFonts w:ascii="ＭＳ ゴシック" w:cs="ＭＳ ゴシック" w:hint="eastAsia"/>
            <w:color w:val="000000"/>
            <w:kern w:val="0"/>
            <w:sz w:val="32"/>
            <w:szCs w:val="32"/>
          </w:rPr>
          <w:delText>公示</w:delText>
        </w:r>
      </w:del>
    </w:p>
    <w:p w14:paraId="2BA03589" w14:textId="54CE9DEF" w:rsidR="00EB3668" w:rsidRPr="003529F3" w:rsidDel="003529F3" w:rsidRDefault="00EB3668" w:rsidP="00EB3668">
      <w:pPr>
        <w:spacing w:line="360" w:lineRule="exact"/>
        <w:jc w:val="center"/>
        <w:rPr>
          <w:del w:id="2" w:author="Arie, Yuki[有江 由貴]" w:date="2024-04-17T16:59:00Z"/>
          <w:rFonts w:ascii="ＭＳ ゴシック" w:hAnsi="ＭＳ ゴシック" w:cs="メイリオ"/>
          <w:szCs w:val="24"/>
          <w:bdr w:val="single" w:sz="4" w:space="0" w:color="auto"/>
        </w:rPr>
      </w:pPr>
    </w:p>
    <w:p w14:paraId="3C328144" w14:textId="01871817" w:rsidR="00EB3668" w:rsidRPr="003529F3" w:rsidDel="003529F3" w:rsidRDefault="00EB3668" w:rsidP="00EB3668">
      <w:pPr>
        <w:spacing w:line="360" w:lineRule="exact"/>
        <w:jc w:val="left"/>
        <w:rPr>
          <w:del w:id="3" w:author="Arie, Yuki[有江 由貴]" w:date="2024-04-17T16:59:00Z"/>
          <w:rFonts w:ascii="ＭＳ ゴシック" w:hAnsi="ＭＳ ゴシック" w:cs="メイリオ"/>
          <w:szCs w:val="24"/>
        </w:rPr>
      </w:pPr>
      <w:del w:id="4" w:author="Arie, Yuki[有江 由貴]" w:date="2024-04-17T16:59:00Z">
        <w:r w:rsidRPr="003529F3" w:rsidDel="003529F3">
          <w:rPr>
            <w:rFonts w:ascii="ＭＳ ゴシック" w:hAnsi="ＭＳ ゴシック" w:cs="メイリオ" w:hint="eastAsia"/>
            <w:szCs w:val="24"/>
          </w:rPr>
          <w:delText>独立行政法人国際協力機構契約事務取扱細則（平成１５年細則(調)第８号）（以下、「細則」という。）に基づき下記のとおり特定者以外に参加意思を有し、</w:delText>
        </w:r>
        <w:r w:rsidR="0015249C" w:rsidRPr="003529F3" w:rsidDel="003529F3">
          <w:rPr>
            <w:rFonts w:ascii="ＭＳ ゴシック" w:hAnsi="ＭＳ ゴシック" w:cs="メイリオ" w:hint="eastAsia"/>
            <w:szCs w:val="24"/>
          </w:rPr>
          <w:delText>応募</w:delText>
        </w:r>
        <w:r w:rsidR="008773AF" w:rsidRPr="003529F3" w:rsidDel="003529F3">
          <w:rPr>
            <w:rFonts w:ascii="ＭＳ ゴシック" w:hAnsi="ＭＳ ゴシック" w:cs="メイリオ" w:hint="eastAsia"/>
            <w:szCs w:val="24"/>
          </w:rPr>
          <w:delText>資格</w:delText>
        </w:r>
        <w:r w:rsidRPr="003529F3" w:rsidDel="003529F3">
          <w:rPr>
            <w:rFonts w:ascii="ＭＳ ゴシック" w:hAnsi="ＭＳ ゴシック" w:cs="メイリオ" w:hint="eastAsia"/>
            <w:szCs w:val="24"/>
          </w:rPr>
          <w:delText>を満たす者の有無を確認する公示を行います。</w:delText>
        </w:r>
      </w:del>
    </w:p>
    <w:p w14:paraId="7895E5E4" w14:textId="36B3CCAC" w:rsidR="00EB3668" w:rsidRPr="003529F3" w:rsidDel="003529F3" w:rsidRDefault="00EB3668" w:rsidP="00EB3668">
      <w:pPr>
        <w:spacing w:line="360" w:lineRule="exact"/>
        <w:jc w:val="left"/>
        <w:rPr>
          <w:del w:id="5" w:author="Arie, Yuki[有江 由貴]" w:date="2024-04-17T16:59:00Z"/>
          <w:rFonts w:ascii="ＭＳ ゴシック" w:hAnsi="ＭＳ ゴシック" w:cs="メイリオ"/>
          <w:szCs w:val="24"/>
        </w:rPr>
      </w:pPr>
    </w:p>
    <w:p w14:paraId="29A15404" w14:textId="2ABFC3AB" w:rsidR="00EB3668" w:rsidRPr="003529F3" w:rsidDel="003529F3" w:rsidRDefault="00EB3668" w:rsidP="00EB3668">
      <w:pPr>
        <w:spacing w:line="360" w:lineRule="exact"/>
        <w:rPr>
          <w:del w:id="6" w:author="Arie, Yuki[有江 由貴]" w:date="2024-04-17T16:59:00Z"/>
          <w:rFonts w:ascii="ＭＳ ゴシック" w:hAnsi="ＭＳ ゴシック" w:cs="メイリオ"/>
          <w:szCs w:val="24"/>
          <w:bdr w:val="single" w:sz="4" w:space="0" w:color="auto"/>
        </w:rPr>
      </w:pPr>
    </w:p>
    <w:p w14:paraId="2D20DE6B" w14:textId="4D4F8E1F" w:rsidR="00EB3668" w:rsidRPr="003529F3" w:rsidDel="003529F3" w:rsidRDefault="00EB3668" w:rsidP="00EB3668">
      <w:pPr>
        <w:spacing w:line="360" w:lineRule="exact"/>
        <w:rPr>
          <w:del w:id="7" w:author="Arie, Yuki[有江 由貴]" w:date="2024-04-17T16:59:00Z"/>
          <w:rFonts w:ascii="ＭＳ ゴシック" w:hAnsi="ＭＳ ゴシック" w:cs="メイリオ"/>
          <w:szCs w:val="24"/>
          <w:rPrChange w:id="8" w:author="Arie, Yuki[有江 由貴]" w:date="2024-04-17T16:59:00Z">
            <w:rPr>
              <w:del w:id="9" w:author="Arie, Yuki[有江 由貴]" w:date="2024-04-17T16:59:00Z"/>
              <w:rFonts w:ascii="ＭＳ ゴシック" w:hAnsi="ＭＳ ゴシック" w:cs="メイリオ"/>
              <w:szCs w:val="24"/>
              <w:highlight w:val="yellow"/>
            </w:rPr>
          </w:rPrChange>
        </w:rPr>
      </w:pPr>
      <w:del w:id="10" w:author="Arie, Yuki[有江 由貴]" w:date="2024-04-17T16:59:00Z">
        <w:r w:rsidRPr="003529F3" w:rsidDel="003529F3">
          <w:rPr>
            <w:rFonts w:ascii="ＭＳ ゴシック" w:hAnsi="ＭＳ ゴシック" w:cs="メイリオ"/>
            <w:szCs w:val="24"/>
            <w:rPrChange w:id="11" w:author="Arie, Yuki[有江 由貴]" w:date="2024-04-17T16:59:00Z">
              <w:rPr>
                <w:rFonts w:ascii="ＭＳ ゴシック" w:hAnsi="ＭＳ ゴシック" w:cs="メイリオ"/>
                <w:szCs w:val="24"/>
                <w:highlight w:val="yellow"/>
              </w:rPr>
            </w:rPrChange>
          </w:rPr>
          <w:delText>20</w:delText>
        </w:r>
        <w:r w:rsidR="005367A4" w:rsidRPr="003529F3" w:rsidDel="003529F3">
          <w:rPr>
            <w:rFonts w:ascii="ＭＳ ゴシック" w:hAnsi="ＭＳ ゴシック" w:cs="メイリオ"/>
            <w:szCs w:val="24"/>
            <w:rPrChange w:id="12" w:author="Arie, Yuki[有江 由貴]" w:date="2024-04-17T16:59:00Z">
              <w:rPr>
                <w:rFonts w:ascii="ＭＳ ゴシック" w:hAnsi="ＭＳ ゴシック" w:cs="メイリオ"/>
                <w:szCs w:val="24"/>
                <w:highlight w:val="yellow"/>
              </w:rPr>
            </w:rPrChange>
          </w:rPr>
          <w:delText>24</w:delText>
        </w:r>
        <w:r w:rsidRPr="003529F3" w:rsidDel="003529F3">
          <w:rPr>
            <w:rFonts w:ascii="ＭＳ ゴシック" w:hAnsi="ＭＳ ゴシック" w:cs="メイリオ" w:hint="eastAsia"/>
            <w:szCs w:val="24"/>
            <w:rPrChange w:id="13" w:author="Arie, Yuki[有江 由貴]" w:date="2024-04-17T16:59:00Z">
              <w:rPr>
                <w:rFonts w:ascii="ＭＳ ゴシック" w:hAnsi="ＭＳ ゴシック" w:cs="メイリオ" w:hint="eastAsia"/>
                <w:szCs w:val="24"/>
                <w:highlight w:val="yellow"/>
              </w:rPr>
            </w:rPrChange>
          </w:rPr>
          <w:delText>年</w:delText>
        </w:r>
        <w:r w:rsidR="00B63A92" w:rsidRPr="003529F3" w:rsidDel="003529F3">
          <w:rPr>
            <w:rFonts w:ascii="ＭＳ ゴシック" w:hAnsi="ＭＳ ゴシック" w:cs="メイリオ"/>
            <w:szCs w:val="24"/>
            <w:rPrChange w:id="14" w:author="Arie, Yuki[有江 由貴]" w:date="2024-04-17T16:59:00Z">
              <w:rPr>
                <w:rFonts w:ascii="ＭＳ ゴシック" w:hAnsi="ＭＳ ゴシック" w:cs="メイリオ"/>
                <w:szCs w:val="24"/>
                <w:highlight w:val="yellow"/>
              </w:rPr>
            </w:rPrChange>
          </w:rPr>
          <w:delText>4</w:delText>
        </w:r>
        <w:r w:rsidRPr="003529F3" w:rsidDel="003529F3">
          <w:rPr>
            <w:rFonts w:ascii="ＭＳ ゴシック" w:hAnsi="ＭＳ ゴシック" w:cs="メイリオ" w:hint="eastAsia"/>
            <w:szCs w:val="24"/>
            <w:rPrChange w:id="15" w:author="Arie, Yuki[有江 由貴]" w:date="2024-04-17T16:59:00Z">
              <w:rPr>
                <w:rFonts w:ascii="ＭＳ ゴシック" w:hAnsi="ＭＳ ゴシック" w:cs="メイリオ" w:hint="eastAsia"/>
                <w:szCs w:val="24"/>
                <w:highlight w:val="yellow"/>
              </w:rPr>
            </w:rPrChange>
          </w:rPr>
          <w:delText>月</w:delText>
        </w:r>
      </w:del>
      <w:del w:id="16" w:author="Arie, Yuki[有江 由貴]" w:date="2024-04-17T16:48:00Z">
        <w:r w:rsidR="007D63D8" w:rsidRPr="003529F3" w:rsidDel="009C400E">
          <w:rPr>
            <w:rFonts w:ascii="ＭＳ ゴシック" w:hAnsi="ＭＳ ゴシック" w:cs="メイリオ" w:hint="eastAsia"/>
            <w:szCs w:val="24"/>
            <w:rPrChange w:id="17" w:author="Arie, Yuki[有江 由貴]" w:date="2024-04-17T16:59:00Z">
              <w:rPr>
                <w:rFonts w:ascii="ＭＳ ゴシック" w:hAnsi="ＭＳ ゴシック" w:cs="メイリオ" w:hint="eastAsia"/>
                <w:szCs w:val="24"/>
                <w:highlight w:val="yellow"/>
              </w:rPr>
            </w:rPrChange>
          </w:rPr>
          <w:delText xml:space="preserve">　</w:delText>
        </w:r>
      </w:del>
      <w:del w:id="18" w:author="Arie, Yuki[有江 由貴]" w:date="2024-04-17T16:59:00Z">
        <w:r w:rsidRPr="003529F3" w:rsidDel="003529F3">
          <w:rPr>
            <w:rFonts w:ascii="ＭＳ ゴシック" w:hAnsi="ＭＳ ゴシック" w:cs="メイリオ" w:hint="eastAsia"/>
            <w:szCs w:val="24"/>
            <w:rPrChange w:id="19" w:author="Arie, Yuki[有江 由貴]" w:date="2024-04-17T16:59:00Z">
              <w:rPr>
                <w:rFonts w:ascii="ＭＳ ゴシック" w:hAnsi="ＭＳ ゴシック" w:cs="メイリオ" w:hint="eastAsia"/>
                <w:szCs w:val="24"/>
                <w:highlight w:val="yellow"/>
              </w:rPr>
            </w:rPrChange>
          </w:rPr>
          <w:delText>日</w:delText>
        </w:r>
      </w:del>
    </w:p>
    <w:p w14:paraId="610174DA" w14:textId="699E031C" w:rsidR="00EB3668" w:rsidRPr="003529F3" w:rsidDel="003529F3" w:rsidRDefault="00EB3668" w:rsidP="00EB3668">
      <w:pPr>
        <w:spacing w:line="360" w:lineRule="exact"/>
        <w:jc w:val="right"/>
        <w:rPr>
          <w:del w:id="20" w:author="Arie, Yuki[有江 由貴]" w:date="2024-04-17T16:59:00Z"/>
          <w:rFonts w:ascii="ＭＳ ゴシック" w:hAnsi="ＭＳ ゴシック" w:cs="メイリオ"/>
          <w:szCs w:val="24"/>
        </w:rPr>
      </w:pPr>
      <w:del w:id="21" w:author="Arie, Yuki[有江 由貴]" w:date="2024-04-17T16:59:00Z">
        <w:r w:rsidRPr="003529F3" w:rsidDel="003529F3">
          <w:rPr>
            <w:rFonts w:ascii="ＭＳ ゴシック" w:hAnsi="ＭＳ ゴシック" w:cs="メイリオ" w:hint="eastAsia"/>
            <w:szCs w:val="24"/>
          </w:rPr>
          <w:delText>独立行政法人国際協力機構</w:delText>
        </w:r>
      </w:del>
    </w:p>
    <w:p w14:paraId="3FC86B79" w14:textId="15D48700" w:rsidR="005367A4" w:rsidRPr="003529F3" w:rsidDel="003529F3" w:rsidRDefault="00EB3668" w:rsidP="00EB3668">
      <w:pPr>
        <w:wordWrap w:val="0"/>
        <w:spacing w:line="360" w:lineRule="exact"/>
        <w:jc w:val="right"/>
        <w:rPr>
          <w:del w:id="22" w:author="Arie, Yuki[有江 由貴]" w:date="2024-04-17T16:59:00Z"/>
          <w:rFonts w:ascii="ＭＳ ゴシック" w:hAnsi="ＭＳ ゴシック" w:cs="メイリオ"/>
          <w:szCs w:val="24"/>
        </w:rPr>
      </w:pPr>
      <w:del w:id="23" w:author="Arie, Yuki[有江 由貴]" w:date="2024-04-17T16:59:00Z">
        <w:r w:rsidRPr="003529F3" w:rsidDel="003529F3">
          <w:rPr>
            <w:rFonts w:ascii="ＭＳ ゴシック" w:hAnsi="ＭＳ ゴシック" w:cs="メイリオ" w:hint="eastAsia"/>
            <w:szCs w:val="24"/>
          </w:rPr>
          <w:delText xml:space="preserve">　</w:delText>
        </w:r>
        <w:r w:rsidR="005367A4" w:rsidRPr="003529F3" w:rsidDel="003529F3">
          <w:rPr>
            <w:rFonts w:ascii="ＭＳ ゴシック" w:hAnsi="ＭＳ ゴシック" w:cs="メイリオ" w:hint="eastAsia"/>
            <w:szCs w:val="24"/>
          </w:rPr>
          <w:delText>関西</w:delText>
        </w:r>
        <w:r w:rsidRPr="003529F3" w:rsidDel="003529F3">
          <w:rPr>
            <w:rFonts w:ascii="ＭＳ ゴシック" w:hAnsi="ＭＳ ゴシック" w:cs="メイリオ" w:hint="eastAsia"/>
            <w:szCs w:val="24"/>
          </w:rPr>
          <w:delText>センター　契約担当役</w:delText>
        </w:r>
      </w:del>
    </w:p>
    <w:p w14:paraId="0FECC210" w14:textId="0BF8154E" w:rsidR="00EB3668" w:rsidRPr="003529F3" w:rsidDel="003529F3" w:rsidRDefault="00EB3668" w:rsidP="005367A4">
      <w:pPr>
        <w:wordWrap w:val="0"/>
        <w:spacing w:line="360" w:lineRule="exact"/>
        <w:jc w:val="right"/>
        <w:rPr>
          <w:del w:id="24" w:author="Arie, Yuki[有江 由貴]" w:date="2024-04-17T16:59:00Z"/>
          <w:rFonts w:ascii="ＭＳ ゴシック" w:hAnsi="ＭＳ ゴシック" w:cs="メイリオ"/>
          <w:szCs w:val="24"/>
        </w:rPr>
      </w:pPr>
      <w:del w:id="25" w:author="Arie, Yuki[有江 由貴]" w:date="2024-04-17T16:59:00Z">
        <w:r w:rsidRPr="003529F3" w:rsidDel="003529F3">
          <w:rPr>
            <w:rFonts w:ascii="ＭＳ ゴシック" w:hAnsi="ＭＳ ゴシック" w:cs="メイリオ" w:hint="eastAsia"/>
            <w:szCs w:val="24"/>
            <w:rPrChange w:id="26" w:author="Arie, Yuki[有江 由貴]" w:date="2024-04-17T16:59:00Z">
              <w:rPr>
                <w:rFonts w:ascii="ＭＳ ゴシック" w:hAnsi="ＭＳ ゴシック" w:cs="メイリオ" w:hint="eastAsia"/>
                <w:szCs w:val="24"/>
                <w:highlight w:val="yellow"/>
              </w:rPr>
            </w:rPrChange>
          </w:rPr>
          <w:delText>所長</w:delText>
        </w:r>
        <w:r w:rsidR="005367A4" w:rsidRPr="003529F3" w:rsidDel="003529F3">
          <w:rPr>
            <w:rFonts w:ascii="ＭＳ ゴシック" w:hAnsi="ＭＳ ゴシック" w:cs="メイリオ" w:hint="eastAsia"/>
            <w:szCs w:val="24"/>
            <w:rPrChange w:id="27" w:author="Arie, Yuki[有江 由貴]" w:date="2024-04-17T16:59:00Z">
              <w:rPr>
                <w:rFonts w:ascii="ＭＳ ゴシック" w:hAnsi="ＭＳ ゴシック" w:cs="メイリオ" w:hint="eastAsia"/>
                <w:szCs w:val="24"/>
                <w:highlight w:val="yellow"/>
              </w:rPr>
            </w:rPrChange>
          </w:rPr>
          <w:delText xml:space="preserve">　木村　出</w:delText>
        </w:r>
      </w:del>
    </w:p>
    <w:p w14:paraId="08DDA4C0" w14:textId="47560CFB" w:rsidR="00EB3668" w:rsidRPr="003529F3" w:rsidDel="003529F3" w:rsidRDefault="00EB3668" w:rsidP="00EB3668">
      <w:pPr>
        <w:spacing w:line="360" w:lineRule="exact"/>
        <w:rPr>
          <w:del w:id="28" w:author="Arie, Yuki[有江 由貴]" w:date="2024-04-17T16:59:00Z"/>
          <w:rFonts w:ascii="ＭＳ ゴシック" w:hAnsi="ＭＳ ゴシック" w:cs="メイリオ"/>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041F64" w:rsidRPr="003529F3" w:rsidDel="003529F3" w14:paraId="7C05EB49" w14:textId="7C74863D" w:rsidTr="00F23BF8">
        <w:trPr>
          <w:del w:id="29" w:author="Arie, Yuki[有江 由貴]" w:date="2024-04-17T16:59:00Z"/>
        </w:trPr>
        <w:tc>
          <w:tcPr>
            <w:tcW w:w="1696" w:type="dxa"/>
            <w:shd w:val="clear" w:color="auto" w:fill="auto"/>
          </w:tcPr>
          <w:p w14:paraId="3A06116C" w14:textId="7516FA44" w:rsidR="00041F64" w:rsidRPr="003529F3" w:rsidDel="003529F3" w:rsidRDefault="00041F64" w:rsidP="00041F64">
            <w:pPr>
              <w:spacing w:line="360" w:lineRule="exact"/>
              <w:jc w:val="left"/>
              <w:rPr>
                <w:del w:id="30" w:author="Arie, Yuki[有江 由貴]" w:date="2024-04-17T16:59:00Z"/>
                <w:rFonts w:ascii="ＭＳ ゴシック" w:hAnsi="ＭＳ ゴシック" w:cs="メイリオ"/>
                <w:szCs w:val="24"/>
              </w:rPr>
            </w:pPr>
            <w:del w:id="31" w:author="Arie, Yuki[有江 由貴]" w:date="2024-04-17T16:59:00Z">
              <w:r w:rsidRPr="003529F3" w:rsidDel="003529F3">
                <w:rPr>
                  <w:rFonts w:ascii="ＭＳ ゴシック" w:hAnsi="ＭＳ ゴシック" w:cs="メイリオ" w:hint="eastAsia"/>
                  <w:szCs w:val="24"/>
                </w:rPr>
                <w:delText>調達管理番号</w:delText>
              </w:r>
            </w:del>
          </w:p>
        </w:tc>
        <w:tc>
          <w:tcPr>
            <w:tcW w:w="7364" w:type="dxa"/>
            <w:shd w:val="clear" w:color="auto" w:fill="auto"/>
          </w:tcPr>
          <w:p w14:paraId="15D73481" w14:textId="4DF99FCE" w:rsidR="00041F64" w:rsidRPr="003529F3" w:rsidDel="003529F3" w:rsidRDefault="005A4B80" w:rsidP="00041F64">
            <w:pPr>
              <w:spacing w:line="360" w:lineRule="exact"/>
              <w:jc w:val="left"/>
              <w:rPr>
                <w:del w:id="32" w:author="Arie, Yuki[有江 由貴]" w:date="2024-04-17T16:59:00Z"/>
                <w:rFonts w:ascii="ＭＳ ゴシック" w:hAnsi="ＭＳ ゴシック" w:cs="メイリオ"/>
                <w:szCs w:val="24"/>
              </w:rPr>
            </w:pPr>
            <w:del w:id="33" w:author="Arie, Yuki[有江 由貴]" w:date="2024-04-17T16:59:00Z">
              <w:r w:rsidRPr="003529F3" w:rsidDel="003529F3">
                <w:rPr>
                  <w:rFonts w:ascii="ＭＳ ゴシック" w:hAnsi="ＭＳ ゴシック"/>
                  <w:szCs w:val="24"/>
                </w:rPr>
                <w:delText>24c00135000000</w:delText>
              </w:r>
            </w:del>
          </w:p>
        </w:tc>
      </w:tr>
      <w:tr w:rsidR="00041F64" w:rsidRPr="003529F3" w:rsidDel="003529F3" w14:paraId="14776E77" w14:textId="1A0152D3" w:rsidTr="00F23BF8">
        <w:trPr>
          <w:del w:id="34" w:author="Arie, Yuki[有江 由貴]" w:date="2024-04-17T16:59:00Z"/>
        </w:trPr>
        <w:tc>
          <w:tcPr>
            <w:tcW w:w="1696" w:type="dxa"/>
            <w:shd w:val="clear" w:color="auto" w:fill="auto"/>
          </w:tcPr>
          <w:p w14:paraId="0A205917" w14:textId="7073B35D" w:rsidR="00041F64" w:rsidRPr="003529F3" w:rsidDel="003529F3" w:rsidRDefault="00041F64" w:rsidP="00041F64">
            <w:pPr>
              <w:spacing w:line="360" w:lineRule="exact"/>
              <w:jc w:val="left"/>
              <w:rPr>
                <w:del w:id="35" w:author="Arie, Yuki[有江 由貴]" w:date="2024-04-17T16:59:00Z"/>
                <w:rFonts w:ascii="ＭＳ ゴシック" w:hAnsi="ＭＳ ゴシック" w:cs="メイリオ"/>
                <w:szCs w:val="24"/>
              </w:rPr>
            </w:pPr>
            <w:del w:id="36" w:author="Arie, Yuki[有江 由貴]" w:date="2024-04-17T16:59:00Z">
              <w:r w:rsidRPr="003529F3" w:rsidDel="003529F3">
                <w:rPr>
                  <w:rFonts w:ascii="ＭＳ ゴシック" w:hAnsi="ＭＳ ゴシック" w:cs="メイリオ" w:hint="eastAsia"/>
                  <w:szCs w:val="24"/>
                </w:rPr>
                <w:delText>調達件名</w:delText>
              </w:r>
            </w:del>
          </w:p>
        </w:tc>
        <w:tc>
          <w:tcPr>
            <w:tcW w:w="7364" w:type="dxa"/>
            <w:shd w:val="clear" w:color="auto" w:fill="auto"/>
          </w:tcPr>
          <w:p w14:paraId="16068DB7" w14:textId="6D4F65CD" w:rsidR="00041F64" w:rsidRPr="003529F3" w:rsidDel="003529F3" w:rsidRDefault="00041F64" w:rsidP="00041F64">
            <w:pPr>
              <w:spacing w:line="360" w:lineRule="exact"/>
              <w:jc w:val="left"/>
              <w:rPr>
                <w:del w:id="37" w:author="Arie, Yuki[有江 由貴]" w:date="2024-04-17T16:59:00Z"/>
                <w:rFonts w:ascii="ＭＳ ゴシック" w:hAnsi="ＭＳ ゴシック" w:cs="メイリオ"/>
                <w:szCs w:val="24"/>
              </w:rPr>
            </w:pPr>
            <w:bookmarkStart w:id="38" w:name="_Hlk154566603"/>
            <w:del w:id="39" w:author="Arie, Yuki[有江 由貴]" w:date="2024-04-17T16:59:00Z">
              <w:r w:rsidRPr="003529F3" w:rsidDel="003529F3">
                <w:rPr>
                  <w:rFonts w:ascii="ＭＳ ゴシック" w:hAnsi="ＭＳ ゴシック" w:cs="メイリオ" w:hint="eastAsia"/>
                </w:rPr>
                <w:delText>2024年度</w:delText>
              </w:r>
              <w:r w:rsidR="006F5C7C" w:rsidRPr="003529F3" w:rsidDel="003529F3">
                <w:rPr>
                  <w:rFonts w:ascii="ＭＳ ゴシック" w:hAnsi="ＭＳ ゴシック" w:cs="メイリオ" w:hint="eastAsia"/>
                </w:rPr>
                <w:delText>マレーシア</w:delText>
              </w:r>
              <w:r w:rsidR="00B63A92" w:rsidRPr="003529F3" w:rsidDel="003529F3">
                <w:rPr>
                  <w:rFonts w:ascii="ＭＳ ゴシック" w:hAnsi="ＭＳ ゴシック" w:cs="メイリオ" w:hint="eastAsia"/>
                </w:rPr>
                <w:delText>国</w:delText>
              </w:r>
              <w:r w:rsidRPr="003529F3" w:rsidDel="003529F3">
                <w:rPr>
                  <w:rFonts w:ascii="ＭＳ ゴシック" w:hAnsi="ＭＳ ゴシック" w:cs="メイリオ" w:hint="eastAsia"/>
                </w:rPr>
                <w:delText>別研修「</w:delText>
              </w:r>
              <w:r w:rsidR="003374EF" w:rsidRPr="003529F3" w:rsidDel="003529F3">
                <w:rPr>
                  <w:rFonts w:ascii="ＭＳ ゴシック" w:hAnsi="ＭＳ ゴシック" w:cs="メイリオ" w:hint="eastAsia"/>
                </w:rPr>
                <w:delText>LEP</w:delText>
              </w:r>
              <w:r w:rsidR="003374EF" w:rsidRPr="003529F3" w:rsidDel="003529F3">
                <w:rPr>
                  <w:rFonts w:ascii="ＭＳ ゴシック" w:hAnsi="ＭＳ ゴシック" w:cs="メイリオ"/>
                </w:rPr>
                <w:delText>2.0</w:delText>
              </w:r>
              <w:r w:rsidR="00B63A92" w:rsidRPr="003529F3" w:rsidDel="003529F3">
                <w:rPr>
                  <w:rFonts w:ascii="ＭＳ ゴシック" w:hAnsi="ＭＳ ゴシック" w:hint="eastAsia"/>
                  <w:szCs w:val="24"/>
                </w:rPr>
                <w:delText>災害を契機としたレジリエントな社会づくり</w:delText>
              </w:r>
              <w:r w:rsidRPr="003529F3" w:rsidDel="003529F3">
                <w:rPr>
                  <w:rFonts w:ascii="ＭＳ ゴシック" w:hAnsi="ＭＳ ゴシック" w:cs="メイリオ" w:hint="eastAsia"/>
                </w:rPr>
                <w:delText>」に係る研修委託契約</w:delText>
              </w:r>
              <w:bookmarkEnd w:id="38"/>
            </w:del>
          </w:p>
        </w:tc>
      </w:tr>
      <w:tr w:rsidR="00EB3668" w:rsidRPr="003529F3" w:rsidDel="003529F3" w14:paraId="6129277C" w14:textId="0BC780D9" w:rsidTr="00F23BF8">
        <w:trPr>
          <w:del w:id="40" w:author="Arie, Yuki[有江 由貴]" w:date="2024-04-17T16:59:00Z"/>
        </w:trPr>
        <w:tc>
          <w:tcPr>
            <w:tcW w:w="1696" w:type="dxa"/>
            <w:shd w:val="clear" w:color="auto" w:fill="auto"/>
          </w:tcPr>
          <w:p w14:paraId="16CDC538" w14:textId="2329D5CC" w:rsidR="00EB3668" w:rsidRPr="003529F3" w:rsidDel="003529F3" w:rsidRDefault="009903E1" w:rsidP="00CC561C">
            <w:pPr>
              <w:spacing w:line="360" w:lineRule="exact"/>
              <w:jc w:val="left"/>
              <w:rPr>
                <w:del w:id="41" w:author="Arie, Yuki[有江 由貴]" w:date="2024-04-17T16:59:00Z"/>
                <w:rFonts w:ascii="ＭＳ ゴシック" w:hAnsi="ＭＳ ゴシック" w:cs="メイリオ"/>
                <w:szCs w:val="24"/>
              </w:rPr>
            </w:pPr>
            <w:del w:id="42" w:author="Arie, Yuki[有江 由貴]" w:date="2024-04-17T16:59:00Z">
              <w:r w:rsidRPr="003529F3" w:rsidDel="003529F3">
                <w:rPr>
                  <w:rFonts w:ascii="ＭＳ ゴシック" w:hAnsi="ＭＳ ゴシック" w:cs="メイリオ" w:hint="eastAsia"/>
                  <w:szCs w:val="24"/>
                </w:rPr>
                <w:delText>業務内容</w:delText>
              </w:r>
            </w:del>
          </w:p>
        </w:tc>
        <w:tc>
          <w:tcPr>
            <w:tcW w:w="7364" w:type="dxa"/>
            <w:shd w:val="clear" w:color="auto" w:fill="auto"/>
          </w:tcPr>
          <w:p w14:paraId="6F13AEE3" w14:textId="0647CE71" w:rsidR="00EB3668" w:rsidRPr="003529F3" w:rsidDel="003529F3" w:rsidRDefault="002E3F7C" w:rsidP="00CC561C">
            <w:pPr>
              <w:spacing w:line="360" w:lineRule="exact"/>
              <w:jc w:val="left"/>
              <w:rPr>
                <w:del w:id="43" w:author="Arie, Yuki[有江 由貴]" w:date="2024-04-17T16:59:00Z"/>
                <w:rFonts w:ascii="ＭＳ ゴシック" w:hAnsi="ＭＳ ゴシック" w:cs="メイリオ"/>
                <w:szCs w:val="24"/>
              </w:rPr>
            </w:pPr>
            <w:del w:id="44" w:author="Arie, Yuki[有江 由貴]" w:date="2024-04-17T16:59:00Z">
              <w:r w:rsidRPr="003529F3" w:rsidDel="003529F3">
                <w:rPr>
                  <w:rFonts w:ascii="ＭＳ ゴシック" w:hAnsi="ＭＳ ゴシック" w:cs="メイリオ" w:hint="eastAsia"/>
                  <w:szCs w:val="24"/>
                </w:rPr>
                <w:delText>別紙１「業務仕様書」</w:delText>
              </w:r>
              <w:r w:rsidR="00EB3668" w:rsidRPr="003529F3" w:rsidDel="003529F3">
                <w:rPr>
                  <w:rFonts w:ascii="ＭＳ ゴシック" w:hAnsi="ＭＳ ゴシック" w:cs="メイリオ" w:hint="eastAsia"/>
                  <w:szCs w:val="24"/>
                </w:rPr>
                <w:delText>による</w:delText>
              </w:r>
            </w:del>
          </w:p>
        </w:tc>
      </w:tr>
      <w:tr w:rsidR="00EB3668" w:rsidRPr="003529F3" w:rsidDel="003529F3" w14:paraId="1EED0A0C" w14:textId="336AF908" w:rsidTr="00F23BF8">
        <w:trPr>
          <w:del w:id="45" w:author="Arie, Yuki[有江 由貴]" w:date="2024-04-17T16:59:00Z"/>
        </w:trPr>
        <w:tc>
          <w:tcPr>
            <w:tcW w:w="1696" w:type="dxa"/>
            <w:shd w:val="clear" w:color="auto" w:fill="auto"/>
          </w:tcPr>
          <w:p w14:paraId="02DCA4FB" w14:textId="0097D4C0" w:rsidR="00EB3668" w:rsidRPr="003529F3" w:rsidDel="003529F3" w:rsidRDefault="00477196" w:rsidP="00CC561C">
            <w:pPr>
              <w:spacing w:line="360" w:lineRule="exact"/>
              <w:jc w:val="left"/>
              <w:rPr>
                <w:del w:id="46" w:author="Arie, Yuki[有江 由貴]" w:date="2024-04-17T16:59:00Z"/>
                <w:rFonts w:ascii="ＭＳ ゴシック" w:hAnsi="ＭＳ ゴシック" w:cs="メイリオ"/>
                <w:szCs w:val="24"/>
              </w:rPr>
            </w:pPr>
            <w:del w:id="47" w:author="Arie, Yuki[有江 由貴]" w:date="2024-04-17T16:59:00Z">
              <w:r w:rsidRPr="003529F3" w:rsidDel="003529F3">
                <w:rPr>
                  <w:rFonts w:ascii="ＭＳ ゴシック" w:hAnsi="ＭＳ ゴシック" w:cs="メイリオ" w:hint="eastAsia"/>
                  <w:szCs w:val="24"/>
                </w:rPr>
                <w:delText>契約</w:delText>
              </w:r>
              <w:r w:rsidR="00EB3668" w:rsidRPr="003529F3" w:rsidDel="003529F3">
                <w:rPr>
                  <w:rFonts w:ascii="ＭＳ ゴシック" w:hAnsi="ＭＳ ゴシック" w:cs="メイリオ" w:hint="eastAsia"/>
                  <w:szCs w:val="24"/>
                </w:rPr>
                <w:delText>履行期間</w:delText>
              </w:r>
            </w:del>
          </w:p>
        </w:tc>
        <w:tc>
          <w:tcPr>
            <w:tcW w:w="7364" w:type="dxa"/>
            <w:shd w:val="clear" w:color="auto" w:fill="auto"/>
          </w:tcPr>
          <w:p w14:paraId="5326DB65" w14:textId="6E6CAFEE" w:rsidR="00041F64" w:rsidRPr="003529F3" w:rsidDel="003529F3" w:rsidRDefault="00041F64" w:rsidP="00041F64">
            <w:pPr>
              <w:spacing w:line="360" w:lineRule="exact"/>
              <w:jc w:val="left"/>
              <w:rPr>
                <w:del w:id="48" w:author="Arie, Yuki[有江 由貴]" w:date="2024-04-17T16:59:00Z"/>
                <w:rFonts w:ascii="ＭＳ ゴシック" w:hAnsi="ＭＳ ゴシック" w:cs="メイリオ"/>
              </w:rPr>
            </w:pPr>
            <w:del w:id="49" w:author="Arie, Yuki[有江 由貴]" w:date="2024-04-17T16:59:00Z">
              <w:r w:rsidRPr="003529F3" w:rsidDel="003529F3">
                <w:rPr>
                  <w:rFonts w:ascii="ＭＳ ゴシック" w:hAnsi="ＭＳ ゴシック" w:cs="メイリオ"/>
                  <w:szCs w:val="24"/>
                  <w:rPrChange w:id="50" w:author="Arie, Yuki[有江 由貴]" w:date="2024-04-17T16:59:00Z">
                    <w:rPr>
                      <w:rFonts w:ascii="ＭＳ ゴシック" w:hAnsi="ＭＳ ゴシック" w:cs="メイリオ"/>
                      <w:szCs w:val="24"/>
                      <w:highlight w:val="yellow"/>
                    </w:rPr>
                  </w:rPrChange>
                </w:rPr>
                <w:delText>2024</w:delText>
              </w:r>
              <w:r w:rsidRPr="003529F3" w:rsidDel="003529F3">
                <w:rPr>
                  <w:rFonts w:ascii="ＭＳ ゴシック" w:hAnsi="ＭＳ ゴシック" w:cs="メイリオ" w:hint="eastAsia"/>
                  <w:szCs w:val="24"/>
                  <w:rPrChange w:id="51" w:author="Arie, Yuki[有江 由貴]" w:date="2024-04-17T16:59:00Z">
                    <w:rPr>
                      <w:rFonts w:ascii="ＭＳ ゴシック" w:hAnsi="ＭＳ ゴシック" w:cs="メイリオ" w:hint="eastAsia"/>
                      <w:szCs w:val="24"/>
                      <w:highlight w:val="yellow"/>
                    </w:rPr>
                  </w:rPrChange>
                </w:rPr>
                <w:delText>年</w:delText>
              </w:r>
              <w:r w:rsidR="003374EF" w:rsidRPr="003529F3" w:rsidDel="003529F3">
                <w:rPr>
                  <w:rFonts w:ascii="ＭＳ ゴシック" w:hAnsi="ＭＳ ゴシック" w:cs="メイリオ"/>
                  <w:szCs w:val="24"/>
                  <w:rPrChange w:id="52" w:author="Arie, Yuki[有江 由貴]" w:date="2024-04-17T16:59:00Z">
                    <w:rPr>
                      <w:rFonts w:ascii="ＭＳ ゴシック" w:hAnsi="ＭＳ ゴシック" w:cs="メイリオ"/>
                      <w:szCs w:val="24"/>
                      <w:highlight w:val="yellow"/>
                    </w:rPr>
                  </w:rPrChange>
                </w:rPr>
                <w:delText>8</w:delText>
              </w:r>
              <w:r w:rsidRPr="003529F3" w:rsidDel="003529F3">
                <w:rPr>
                  <w:rFonts w:ascii="ＭＳ ゴシック" w:hAnsi="ＭＳ ゴシック" w:cs="メイリオ" w:hint="eastAsia"/>
                  <w:szCs w:val="24"/>
                  <w:rPrChange w:id="53" w:author="Arie, Yuki[有江 由貴]" w:date="2024-04-17T16:59:00Z">
                    <w:rPr>
                      <w:rFonts w:ascii="ＭＳ ゴシック" w:hAnsi="ＭＳ ゴシック" w:cs="メイリオ" w:hint="eastAsia"/>
                      <w:szCs w:val="24"/>
                      <w:highlight w:val="yellow"/>
                    </w:rPr>
                  </w:rPrChange>
                </w:rPr>
                <w:delText>月</w:delText>
              </w:r>
              <w:r w:rsidR="00887756" w:rsidRPr="003529F3" w:rsidDel="003529F3">
                <w:rPr>
                  <w:rFonts w:ascii="ＭＳ ゴシック" w:hAnsi="ＭＳ ゴシック" w:cs="メイリオ"/>
                  <w:szCs w:val="24"/>
                  <w:rPrChange w:id="54" w:author="Arie, Yuki[有江 由貴]" w:date="2024-04-17T16:59:00Z">
                    <w:rPr>
                      <w:rFonts w:ascii="ＭＳ ゴシック" w:hAnsi="ＭＳ ゴシック" w:cs="メイリオ"/>
                      <w:szCs w:val="24"/>
                      <w:highlight w:val="yellow"/>
                    </w:rPr>
                  </w:rPrChange>
                </w:rPr>
                <w:delText>1</w:delText>
              </w:r>
              <w:r w:rsidRPr="003529F3" w:rsidDel="003529F3">
                <w:rPr>
                  <w:rFonts w:ascii="ＭＳ ゴシック" w:hAnsi="ＭＳ ゴシック" w:cs="メイリオ" w:hint="eastAsia"/>
                  <w:szCs w:val="24"/>
                  <w:rPrChange w:id="55" w:author="Arie, Yuki[有江 由貴]" w:date="2024-04-17T16:59:00Z">
                    <w:rPr>
                      <w:rFonts w:ascii="ＭＳ ゴシック" w:hAnsi="ＭＳ ゴシック" w:cs="メイリオ" w:hint="eastAsia"/>
                      <w:szCs w:val="24"/>
                      <w:highlight w:val="yellow"/>
                    </w:rPr>
                  </w:rPrChange>
                </w:rPr>
                <w:delText>日～</w:delText>
              </w:r>
              <w:r w:rsidRPr="003529F3" w:rsidDel="003529F3">
                <w:rPr>
                  <w:rFonts w:ascii="ＭＳ ゴシック" w:hAnsi="ＭＳ ゴシック" w:cs="メイリオ"/>
                  <w:szCs w:val="24"/>
                  <w:rPrChange w:id="56" w:author="Arie, Yuki[有江 由貴]" w:date="2024-04-17T16:59:00Z">
                    <w:rPr>
                      <w:rFonts w:ascii="ＭＳ ゴシック" w:hAnsi="ＭＳ ゴシック" w:cs="メイリオ"/>
                      <w:szCs w:val="24"/>
                      <w:highlight w:val="yellow"/>
                    </w:rPr>
                  </w:rPrChange>
                </w:rPr>
                <w:delText>2024</w:delText>
              </w:r>
              <w:r w:rsidRPr="003529F3" w:rsidDel="003529F3">
                <w:rPr>
                  <w:rFonts w:ascii="ＭＳ ゴシック" w:hAnsi="ＭＳ ゴシック" w:cs="メイリオ" w:hint="eastAsia"/>
                  <w:szCs w:val="24"/>
                  <w:rPrChange w:id="57" w:author="Arie, Yuki[有江 由貴]" w:date="2024-04-17T16:59:00Z">
                    <w:rPr>
                      <w:rFonts w:ascii="ＭＳ ゴシック" w:hAnsi="ＭＳ ゴシック" w:cs="メイリオ" w:hint="eastAsia"/>
                      <w:szCs w:val="24"/>
                      <w:highlight w:val="yellow"/>
                    </w:rPr>
                  </w:rPrChange>
                </w:rPr>
                <w:delText>年</w:delText>
              </w:r>
              <w:r w:rsidR="00B63A92" w:rsidRPr="003529F3" w:rsidDel="003529F3">
                <w:rPr>
                  <w:rFonts w:ascii="ＭＳ ゴシック" w:hAnsi="ＭＳ ゴシック" w:cs="メイリオ"/>
                  <w:szCs w:val="24"/>
                  <w:rPrChange w:id="58" w:author="Arie, Yuki[有江 由貴]" w:date="2024-04-17T16:59:00Z">
                    <w:rPr>
                      <w:rFonts w:ascii="ＭＳ ゴシック" w:hAnsi="ＭＳ ゴシック" w:cs="メイリオ"/>
                      <w:szCs w:val="24"/>
                      <w:highlight w:val="yellow"/>
                    </w:rPr>
                  </w:rPrChange>
                </w:rPr>
                <w:delText>12</w:delText>
              </w:r>
              <w:r w:rsidRPr="003529F3" w:rsidDel="003529F3">
                <w:rPr>
                  <w:rFonts w:ascii="ＭＳ ゴシック" w:hAnsi="ＭＳ ゴシック" w:cs="メイリオ" w:hint="eastAsia"/>
                  <w:szCs w:val="24"/>
                  <w:rPrChange w:id="59" w:author="Arie, Yuki[有江 由貴]" w:date="2024-04-17T16:59:00Z">
                    <w:rPr>
                      <w:rFonts w:ascii="ＭＳ ゴシック" w:hAnsi="ＭＳ ゴシック" w:cs="メイリオ" w:hint="eastAsia"/>
                      <w:szCs w:val="24"/>
                      <w:highlight w:val="yellow"/>
                    </w:rPr>
                  </w:rPrChange>
                </w:rPr>
                <w:delText>月</w:delText>
              </w:r>
              <w:r w:rsidRPr="003529F3" w:rsidDel="003529F3">
                <w:rPr>
                  <w:rFonts w:ascii="ＭＳ ゴシック" w:hAnsi="ＭＳ ゴシック" w:cs="メイリオ"/>
                  <w:szCs w:val="24"/>
                  <w:rPrChange w:id="60" w:author="Arie, Yuki[有江 由貴]" w:date="2024-04-17T16:59:00Z">
                    <w:rPr>
                      <w:rFonts w:ascii="ＭＳ ゴシック" w:hAnsi="ＭＳ ゴシック" w:cs="メイリオ"/>
                      <w:szCs w:val="24"/>
                      <w:highlight w:val="yellow"/>
                    </w:rPr>
                  </w:rPrChange>
                </w:rPr>
                <w:delText>3</w:delText>
              </w:r>
              <w:r w:rsidR="00B63A92" w:rsidRPr="003529F3" w:rsidDel="003529F3">
                <w:rPr>
                  <w:rFonts w:ascii="ＭＳ ゴシック" w:hAnsi="ＭＳ ゴシック" w:cs="メイリオ"/>
                  <w:szCs w:val="24"/>
                  <w:rPrChange w:id="61" w:author="Arie, Yuki[有江 由貴]" w:date="2024-04-17T16:59:00Z">
                    <w:rPr>
                      <w:rFonts w:ascii="ＭＳ ゴシック" w:hAnsi="ＭＳ ゴシック" w:cs="メイリオ"/>
                      <w:szCs w:val="24"/>
                      <w:highlight w:val="yellow"/>
                    </w:rPr>
                  </w:rPrChange>
                </w:rPr>
                <w:delText>1</w:delText>
              </w:r>
              <w:r w:rsidRPr="003529F3" w:rsidDel="003529F3">
                <w:rPr>
                  <w:rFonts w:ascii="ＭＳ ゴシック" w:hAnsi="ＭＳ ゴシック" w:cs="メイリオ" w:hint="eastAsia"/>
                  <w:szCs w:val="24"/>
                  <w:rPrChange w:id="62" w:author="Arie, Yuki[有江 由貴]" w:date="2024-04-17T16:59:00Z">
                    <w:rPr>
                      <w:rFonts w:ascii="ＭＳ ゴシック" w:hAnsi="ＭＳ ゴシック" w:cs="メイリオ" w:hint="eastAsia"/>
                      <w:szCs w:val="24"/>
                      <w:highlight w:val="yellow"/>
                    </w:rPr>
                  </w:rPrChange>
                </w:rPr>
                <w:delText>日</w:delText>
              </w:r>
              <w:r w:rsidRPr="003529F3" w:rsidDel="003529F3">
                <w:rPr>
                  <w:rFonts w:ascii="ＭＳ ゴシック" w:hAnsi="ＭＳ ゴシック" w:cs="メイリオ" w:hint="eastAsia"/>
                  <w:rPrChange w:id="63" w:author="Arie, Yuki[有江 由貴]" w:date="2024-04-17T16:59:00Z">
                    <w:rPr>
                      <w:rFonts w:ascii="ＭＳ ゴシック" w:hAnsi="ＭＳ ゴシック" w:cs="メイリオ" w:hint="eastAsia"/>
                      <w:highlight w:val="yellow"/>
                    </w:rPr>
                  </w:rPrChange>
                </w:rPr>
                <w:delText>（予定）</w:delText>
              </w:r>
            </w:del>
          </w:p>
          <w:p w14:paraId="72B82EEC" w14:textId="5AA62875" w:rsidR="00EB3668" w:rsidRPr="003529F3" w:rsidDel="003529F3" w:rsidRDefault="00EB3668" w:rsidP="00CC561C">
            <w:pPr>
              <w:spacing w:line="360" w:lineRule="exact"/>
              <w:jc w:val="left"/>
              <w:rPr>
                <w:del w:id="64" w:author="Arie, Yuki[有江 由貴]" w:date="2024-04-17T16:59:00Z"/>
                <w:rFonts w:ascii="ＭＳ ゴシック" w:hAnsi="ＭＳ ゴシック" w:cs="メイリオ"/>
                <w:szCs w:val="24"/>
              </w:rPr>
            </w:pPr>
          </w:p>
        </w:tc>
      </w:tr>
      <w:tr w:rsidR="00EB3668" w:rsidRPr="003529F3" w:rsidDel="003529F3" w14:paraId="121F2E6B" w14:textId="7F7F1621" w:rsidTr="00F23BF8">
        <w:trPr>
          <w:del w:id="65" w:author="Arie, Yuki[有江 由貴]" w:date="2024-04-17T16:59:00Z"/>
        </w:trPr>
        <w:tc>
          <w:tcPr>
            <w:tcW w:w="1696" w:type="dxa"/>
            <w:shd w:val="clear" w:color="auto" w:fill="auto"/>
          </w:tcPr>
          <w:p w14:paraId="06A74102" w14:textId="215A968A" w:rsidR="00EB3668" w:rsidRPr="003529F3" w:rsidDel="003529F3" w:rsidRDefault="00EB3668" w:rsidP="00CC561C">
            <w:pPr>
              <w:spacing w:line="360" w:lineRule="exact"/>
              <w:jc w:val="left"/>
              <w:rPr>
                <w:del w:id="66" w:author="Arie, Yuki[有江 由貴]" w:date="2024-04-17T16:59:00Z"/>
                <w:rFonts w:ascii="ＭＳ ゴシック" w:hAnsi="ＭＳ ゴシック" w:cs="メイリオ"/>
                <w:szCs w:val="24"/>
              </w:rPr>
            </w:pPr>
            <w:del w:id="67" w:author="Arie, Yuki[有江 由貴]" w:date="2024-04-17T16:59:00Z">
              <w:r w:rsidRPr="003529F3" w:rsidDel="003529F3">
                <w:rPr>
                  <w:rFonts w:ascii="ＭＳ ゴシック" w:hAnsi="ＭＳ ゴシック" w:cs="メイリオ" w:hint="eastAsia"/>
                  <w:szCs w:val="24"/>
                </w:rPr>
                <w:delText>選定方法</w:delText>
              </w:r>
            </w:del>
          </w:p>
        </w:tc>
        <w:tc>
          <w:tcPr>
            <w:tcW w:w="7364" w:type="dxa"/>
            <w:shd w:val="clear" w:color="auto" w:fill="auto"/>
          </w:tcPr>
          <w:p w14:paraId="5975AA9D" w14:textId="24878ED4" w:rsidR="00EB3668" w:rsidRPr="003529F3" w:rsidDel="003529F3" w:rsidRDefault="00EB3668" w:rsidP="002E3F7C">
            <w:pPr>
              <w:spacing w:line="360" w:lineRule="exact"/>
              <w:jc w:val="left"/>
              <w:rPr>
                <w:del w:id="68" w:author="Arie, Yuki[有江 由貴]" w:date="2024-04-17T16:59:00Z"/>
                <w:rFonts w:ascii="ＭＳ ゴシック" w:hAnsi="ＭＳ ゴシック" w:cs="メイリオ"/>
                <w:szCs w:val="24"/>
              </w:rPr>
            </w:pPr>
            <w:del w:id="69" w:author="Arie, Yuki[有江 由貴]" w:date="2024-04-17T16:59:00Z">
              <w:r w:rsidRPr="003529F3" w:rsidDel="003529F3">
                <w:rPr>
                  <w:rFonts w:ascii="ＭＳ ゴシック" w:hAnsi="ＭＳ ゴシック" w:cs="メイリオ" w:hint="eastAsia"/>
                  <w:szCs w:val="24"/>
                </w:rPr>
                <w:delText>参加意思確認公募（詳細は</w:delText>
              </w:r>
              <w:r w:rsidR="00DA3BFE" w:rsidRPr="003529F3" w:rsidDel="003529F3">
                <w:rPr>
                  <w:rFonts w:ascii="ＭＳ ゴシック" w:hAnsi="ＭＳ ゴシック" w:cs="メイリオ" w:hint="eastAsia"/>
                  <w:szCs w:val="24"/>
                </w:rPr>
                <w:delText>別紙</w:delText>
              </w:r>
              <w:r w:rsidR="002E3F7C" w:rsidRPr="003529F3" w:rsidDel="003529F3">
                <w:rPr>
                  <w:rFonts w:ascii="ＭＳ ゴシック" w:hAnsi="ＭＳ ゴシック" w:cs="メイリオ" w:hint="eastAsia"/>
                  <w:szCs w:val="24"/>
                </w:rPr>
                <w:delText>１「</w:delText>
              </w:r>
              <w:r w:rsidRPr="003529F3" w:rsidDel="003529F3">
                <w:rPr>
                  <w:rFonts w:ascii="ＭＳ ゴシック" w:hAnsi="ＭＳ ゴシック" w:cs="メイリオ" w:hint="eastAsia"/>
                  <w:szCs w:val="24"/>
                </w:rPr>
                <w:delText>業務仕様書</w:delText>
              </w:r>
              <w:r w:rsidR="002E3F7C" w:rsidRPr="003529F3" w:rsidDel="003529F3">
                <w:rPr>
                  <w:rFonts w:ascii="ＭＳ ゴシック" w:hAnsi="ＭＳ ゴシック" w:cs="メイリオ" w:hint="eastAsia"/>
                  <w:szCs w:val="24"/>
                </w:rPr>
                <w:delText>」</w:delText>
              </w:r>
              <w:r w:rsidRPr="003529F3" w:rsidDel="003529F3">
                <w:rPr>
                  <w:rFonts w:ascii="ＭＳ ゴシック" w:hAnsi="ＭＳ ゴシック" w:cs="メイリオ" w:hint="eastAsia"/>
                  <w:szCs w:val="24"/>
                </w:rPr>
                <w:delText>による）</w:delText>
              </w:r>
            </w:del>
          </w:p>
        </w:tc>
      </w:tr>
      <w:tr w:rsidR="00EB3668" w:rsidRPr="003529F3" w:rsidDel="003529F3" w14:paraId="3E902934" w14:textId="03F0CD75" w:rsidTr="00F23BF8">
        <w:trPr>
          <w:del w:id="70" w:author="Arie, Yuki[有江 由貴]" w:date="2024-04-17T16:59:00Z"/>
        </w:trPr>
        <w:tc>
          <w:tcPr>
            <w:tcW w:w="1696" w:type="dxa"/>
            <w:shd w:val="clear" w:color="auto" w:fill="auto"/>
          </w:tcPr>
          <w:p w14:paraId="51446921" w14:textId="745A24A6" w:rsidR="00EB3668" w:rsidRPr="003529F3" w:rsidDel="003529F3" w:rsidRDefault="00EB3668" w:rsidP="00CC561C">
            <w:pPr>
              <w:spacing w:line="360" w:lineRule="exact"/>
              <w:jc w:val="left"/>
              <w:rPr>
                <w:del w:id="71" w:author="Arie, Yuki[有江 由貴]" w:date="2024-04-17T16:59:00Z"/>
                <w:rFonts w:ascii="ＭＳ ゴシック" w:hAnsi="ＭＳ ゴシック" w:cs="メイリオ"/>
                <w:szCs w:val="24"/>
              </w:rPr>
            </w:pPr>
            <w:del w:id="72" w:author="Arie, Yuki[有江 由貴]" w:date="2024-04-17T16:59:00Z">
              <w:r w:rsidRPr="003529F3" w:rsidDel="003529F3">
                <w:rPr>
                  <w:rFonts w:ascii="ＭＳ ゴシック" w:hAnsi="ＭＳ ゴシック" w:cs="メイリオ" w:hint="eastAsia"/>
                  <w:szCs w:val="24"/>
                </w:rPr>
                <w:delText>特定者</w:delText>
              </w:r>
            </w:del>
          </w:p>
        </w:tc>
        <w:tc>
          <w:tcPr>
            <w:tcW w:w="7364" w:type="dxa"/>
            <w:shd w:val="clear" w:color="auto" w:fill="auto"/>
          </w:tcPr>
          <w:p w14:paraId="488201E9" w14:textId="460D3681" w:rsidR="00EB3668" w:rsidRPr="003529F3" w:rsidDel="003529F3" w:rsidRDefault="00B63A92" w:rsidP="00CC561C">
            <w:pPr>
              <w:spacing w:line="360" w:lineRule="exact"/>
              <w:jc w:val="left"/>
              <w:rPr>
                <w:del w:id="73" w:author="Arie, Yuki[有江 由貴]" w:date="2024-04-17T16:59:00Z"/>
                <w:rFonts w:ascii="ＭＳ ゴシック" w:hAnsi="ＭＳ ゴシック" w:cs="メイリオ"/>
                <w:szCs w:val="24"/>
              </w:rPr>
            </w:pPr>
            <w:del w:id="74" w:author="Arie, Yuki[有江 由貴]" w:date="2024-04-17T16:59:00Z">
              <w:r w:rsidRPr="003529F3" w:rsidDel="003529F3">
                <w:rPr>
                  <w:rFonts w:ascii="ＭＳ ゴシック" w:hAnsi="ＭＳ ゴシック"/>
                  <w:spacing w:val="15"/>
                  <w:szCs w:val="24"/>
                  <w:rPrChange w:id="75" w:author="Arie, Yuki[有江 由貴]" w:date="2024-04-17T16:59:00Z">
                    <w:rPr>
                      <w:rFonts w:ascii="ＭＳ ゴシック" w:hAnsi="ＭＳ ゴシック"/>
                      <w:spacing w:val="15"/>
                      <w:szCs w:val="24"/>
                      <w:highlight w:val="yellow"/>
                    </w:rPr>
                  </w:rPrChange>
                </w:rPr>
                <w:delText>公益財団法人ひょうご震災記念21世紀研究機構</w:delText>
              </w:r>
              <w:r w:rsidRPr="003529F3" w:rsidDel="003529F3">
                <w:rPr>
                  <w:rFonts w:ascii="ＭＳ ゴシック" w:hAnsi="ＭＳ ゴシック" w:hint="eastAsia"/>
                  <w:spacing w:val="15"/>
                  <w:szCs w:val="24"/>
                  <w:rPrChange w:id="76" w:author="Arie, Yuki[有江 由貴]" w:date="2024-04-17T16:59:00Z">
                    <w:rPr>
                      <w:rFonts w:ascii="ＭＳ ゴシック" w:hAnsi="ＭＳ ゴシック" w:hint="eastAsia"/>
                      <w:spacing w:val="15"/>
                      <w:szCs w:val="24"/>
                      <w:highlight w:val="yellow"/>
                    </w:rPr>
                  </w:rPrChange>
                </w:rPr>
                <w:delText>阪神・淡路大震災記念</w:delText>
              </w:r>
            </w:del>
            <w:ins w:id="77" w:author="Hanadate, Daimin[花立 大民]" w:date="2024-04-08T19:26:00Z">
              <w:del w:id="78" w:author="Arie, Yuki[有江 由貴]" w:date="2024-04-17T16:59:00Z">
                <w:r w:rsidR="00B73655" w:rsidRPr="003529F3" w:rsidDel="003529F3">
                  <w:rPr>
                    <w:rFonts w:ascii="ＭＳ ゴシック" w:hAnsi="ＭＳ ゴシック" w:hint="eastAsia"/>
                    <w:spacing w:val="15"/>
                    <w:szCs w:val="24"/>
                    <w:rPrChange w:id="79" w:author="Arie, Yuki[有江 由貴]" w:date="2024-04-17T16:59:00Z">
                      <w:rPr>
                        <w:rFonts w:ascii="ＭＳ ゴシック" w:hAnsi="ＭＳ ゴシック" w:hint="eastAsia"/>
                        <w:spacing w:val="15"/>
                        <w:szCs w:val="24"/>
                        <w:highlight w:val="yellow"/>
                      </w:rPr>
                    </w:rPrChange>
                  </w:rPr>
                  <w:delText xml:space="preserve">　</w:delText>
                </w:r>
              </w:del>
            </w:ins>
            <w:del w:id="80" w:author="Arie, Yuki[有江 由貴]" w:date="2024-04-17T16:59:00Z">
              <w:r w:rsidRPr="003529F3" w:rsidDel="003529F3">
                <w:rPr>
                  <w:rFonts w:ascii="ＭＳ ゴシック" w:hAnsi="ＭＳ ゴシック" w:hint="eastAsia"/>
                  <w:spacing w:val="15"/>
                  <w:szCs w:val="24"/>
                  <w:rPrChange w:id="81" w:author="Arie, Yuki[有江 由貴]" w:date="2024-04-17T16:59:00Z">
                    <w:rPr>
                      <w:rFonts w:ascii="ＭＳ ゴシック" w:hAnsi="ＭＳ ゴシック" w:hint="eastAsia"/>
                      <w:spacing w:val="15"/>
                      <w:szCs w:val="24"/>
                      <w:highlight w:val="yellow"/>
                    </w:rPr>
                  </w:rPrChange>
                </w:rPr>
                <w:delText>人と防災未来センター</w:delText>
              </w:r>
            </w:del>
          </w:p>
        </w:tc>
      </w:tr>
      <w:tr w:rsidR="00EB3668" w:rsidRPr="003529F3" w:rsidDel="003529F3" w14:paraId="660F07E8" w14:textId="3165B139" w:rsidTr="00F23BF8">
        <w:trPr>
          <w:del w:id="82" w:author="Arie, Yuki[有江 由貴]" w:date="2024-04-17T16:59:00Z"/>
        </w:trPr>
        <w:tc>
          <w:tcPr>
            <w:tcW w:w="1696" w:type="dxa"/>
            <w:vMerge w:val="restart"/>
            <w:shd w:val="clear" w:color="auto" w:fill="auto"/>
          </w:tcPr>
          <w:p w14:paraId="3B897666" w14:textId="5324FD25" w:rsidR="00EB3668" w:rsidRPr="003529F3" w:rsidDel="003529F3" w:rsidRDefault="007F5837" w:rsidP="00CC561C">
            <w:pPr>
              <w:spacing w:line="360" w:lineRule="exact"/>
              <w:jc w:val="left"/>
              <w:rPr>
                <w:del w:id="83" w:author="Arie, Yuki[有江 由貴]" w:date="2024-04-17T16:59:00Z"/>
                <w:rFonts w:ascii="ＭＳ ゴシック" w:hAnsi="ＭＳ ゴシック" w:cs="メイリオ"/>
                <w:szCs w:val="24"/>
              </w:rPr>
            </w:pPr>
            <w:del w:id="84" w:author="Arie, Yuki[有江 由貴]" w:date="2024-04-17T16:59:00Z">
              <w:r w:rsidRPr="003529F3" w:rsidDel="003529F3">
                <w:rPr>
                  <w:rFonts w:ascii="ＭＳ ゴシック" w:hAnsi="ＭＳ ゴシック" w:cs="メイリオ" w:hint="eastAsia"/>
                  <w:szCs w:val="24"/>
                </w:rPr>
                <w:delText>応募</w:delText>
              </w:r>
              <w:r w:rsidR="00EB3668" w:rsidRPr="003529F3" w:rsidDel="003529F3">
                <w:rPr>
                  <w:rFonts w:ascii="ＭＳ ゴシック" w:hAnsi="ＭＳ ゴシック" w:cs="メイリオ" w:hint="eastAsia"/>
                  <w:szCs w:val="24"/>
                </w:rPr>
                <w:delText>資格</w:delText>
              </w:r>
            </w:del>
          </w:p>
        </w:tc>
        <w:tc>
          <w:tcPr>
            <w:tcW w:w="7364" w:type="dxa"/>
            <w:shd w:val="clear" w:color="auto" w:fill="auto"/>
          </w:tcPr>
          <w:p w14:paraId="238FFDF9" w14:textId="117E328B" w:rsidR="00EB3668" w:rsidRPr="003529F3" w:rsidDel="003529F3" w:rsidRDefault="00EB3668" w:rsidP="00CC561C">
            <w:pPr>
              <w:spacing w:line="360" w:lineRule="exact"/>
              <w:jc w:val="left"/>
              <w:rPr>
                <w:del w:id="85" w:author="Arie, Yuki[有江 由貴]" w:date="2024-04-17T16:59:00Z"/>
                <w:rFonts w:ascii="ＭＳ ゴシック" w:hAnsi="ＭＳ ゴシック" w:cs="メイリオ"/>
                <w:szCs w:val="24"/>
              </w:rPr>
            </w:pPr>
            <w:del w:id="86" w:author="Arie, Yuki[有江 由貴]" w:date="2024-04-17T16:59:00Z">
              <w:r w:rsidRPr="003529F3" w:rsidDel="003529F3">
                <w:rPr>
                  <w:rFonts w:ascii="ＭＳ ゴシック" w:hAnsi="ＭＳ ゴシック" w:cs="メイリオ" w:hint="eastAsia"/>
                  <w:szCs w:val="24"/>
                </w:rPr>
                <w:delText>公示日において有効である全省庁統一資格を有すること。</w:delText>
              </w:r>
              <w:commentRangeStart w:id="87"/>
              <w:r w:rsidR="00B66E09" w:rsidRPr="003529F3" w:rsidDel="003529F3">
                <w:rPr>
                  <w:rFonts w:ascii="ＭＳ ゴシック" w:hAnsi="ＭＳ ゴシック" w:cs="メイリオ" w:hint="eastAsia"/>
                  <w:szCs w:val="24"/>
                </w:rPr>
                <w:delText>又は、</w:delText>
              </w:r>
              <w:r w:rsidRPr="003529F3" w:rsidDel="003529F3">
                <w:rPr>
                  <w:rFonts w:ascii="ＭＳ ゴシック" w:hAnsi="ＭＳ ゴシック" w:cs="メイリオ" w:hint="eastAsia"/>
                  <w:szCs w:val="24"/>
                </w:rPr>
                <w:delText>当機構の審査により同等の資格を有すると認められた</w:delText>
              </w:r>
              <w:r w:rsidR="00BE01E9" w:rsidRPr="003529F3" w:rsidDel="003529F3">
                <w:rPr>
                  <w:rFonts w:ascii="ＭＳ ゴシック" w:hAnsi="ＭＳ ゴシック" w:cs="メイリオ" w:hint="eastAsia"/>
                  <w:szCs w:val="24"/>
                </w:rPr>
                <w:delText>者</w:delText>
              </w:r>
              <w:r w:rsidRPr="003529F3" w:rsidDel="003529F3">
                <w:rPr>
                  <w:rFonts w:ascii="ＭＳ ゴシック" w:hAnsi="ＭＳ ゴシック" w:cs="メイリオ" w:hint="eastAsia"/>
                  <w:szCs w:val="24"/>
                </w:rPr>
                <w:delText>。</w:delText>
              </w:r>
              <w:commentRangeEnd w:id="87"/>
              <w:r w:rsidR="00F23BF8" w:rsidRPr="003529F3" w:rsidDel="003529F3">
                <w:rPr>
                  <w:rStyle w:val="afb"/>
                </w:rPr>
                <w:commentReference w:id="87"/>
              </w:r>
            </w:del>
          </w:p>
        </w:tc>
      </w:tr>
      <w:tr w:rsidR="00EB3668" w:rsidRPr="003529F3" w:rsidDel="003529F3" w14:paraId="66DCCF4D" w14:textId="6366203F" w:rsidTr="00F23BF8">
        <w:trPr>
          <w:del w:id="88" w:author="Arie, Yuki[有江 由貴]" w:date="2024-04-17T16:59:00Z"/>
        </w:trPr>
        <w:tc>
          <w:tcPr>
            <w:tcW w:w="1696" w:type="dxa"/>
            <w:vMerge/>
            <w:shd w:val="clear" w:color="auto" w:fill="auto"/>
          </w:tcPr>
          <w:p w14:paraId="4366C3A9" w14:textId="254CB06D" w:rsidR="00EB3668" w:rsidRPr="003529F3" w:rsidDel="003529F3" w:rsidRDefault="00EB3668" w:rsidP="00CC561C">
            <w:pPr>
              <w:spacing w:line="360" w:lineRule="exact"/>
              <w:jc w:val="left"/>
              <w:rPr>
                <w:del w:id="89" w:author="Arie, Yuki[有江 由貴]" w:date="2024-04-17T16:59:00Z"/>
                <w:rFonts w:ascii="ＭＳ ゴシック" w:hAnsi="ＭＳ ゴシック" w:cs="メイリオ"/>
                <w:szCs w:val="24"/>
              </w:rPr>
            </w:pPr>
          </w:p>
        </w:tc>
        <w:tc>
          <w:tcPr>
            <w:tcW w:w="7364" w:type="dxa"/>
            <w:shd w:val="clear" w:color="auto" w:fill="auto"/>
          </w:tcPr>
          <w:p w14:paraId="586CF416" w14:textId="265D467E" w:rsidR="00EB3668" w:rsidRPr="003529F3" w:rsidDel="003529F3" w:rsidRDefault="00EB3668" w:rsidP="00CC561C">
            <w:pPr>
              <w:spacing w:line="360" w:lineRule="exact"/>
              <w:jc w:val="left"/>
              <w:rPr>
                <w:del w:id="90" w:author="Arie, Yuki[有江 由貴]" w:date="2024-04-17T16:59:00Z"/>
                <w:rFonts w:ascii="ＭＳ ゴシック" w:hAnsi="ＭＳ ゴシック" w:cs="メイリオ"/>
                <w:szCs w:val="24"/>
              </w:rPr>
            </w:pPr>
            <w:del w:id="91" w:author="Arie, Yuki[有江 由貴]" w:date="2024-04-17T16:59:00Z">
              <w:r w:rsidRPr="003529F3" w:rsidDel="003529F3">
                <w:rPr>
                  <w:rFonts w:ascii="ＭＳ ゴシック" w:hAnsi="ＭＳ ゴシック" w:cs="メイリオ" w:hint="eastAsia"/>
                  <w:szCs w:val="24"/>
                </w:rPr>
                <w:delText>その他、細則参加資格</w:delText>
              </w:r>
              <w:r w:rsidR="00031801" w:rsidRPr="003529F3" w:rsidDel="003529F3">
                <w:rPr>
                  <w:rFonts w:ascii="ＭＳ ゴシック" w:hAnsi="ＭＳ ゴシック" w:cs="メイリオ" w:hint="eastAsia"/>
                  <w:szCs w:val="24"/>
                </w:rPr>
                <w:delText>及び</w:delText>
              </w:r>
              <w:r w:rsidRPr="003529F3" w:rsidDel="003529F3">
                <w:rPr>
                  <w:rFonts w:ascii="ＭＳ ゴシック" w:hAnsi="ＭＳ ゴシック" w:cs="メイリオ" w:hint="eastAsia"/>
                  <w:szCs w:val="24"/>
                </w:rPr>
                <w:delText>業務仕様書に記載の</w:delText>
              </w:r>
              <w:r w:rsidR="002F53D7" w:rsidRPr="003529F3" w:rsidDel="003529F3">
                <w:rPr>
                  <w:rFonts w:ascii="ＭＳ ゴシック" w:hAnsi="ＭＳ ゴシック" w:cs="メイリオ" w:hint="eastAsia"/>
                  <w:szCs w:val="24"/>
                </w:rPr>
                <w:delText>応募</w:delText>
              </w:r>
              <w:r w:rsidRPr="003529F3" w:rsidDel="003529F3">
                <w:rPr>
                  <w:rFonts w:ascii="ＭＳ ゴシック" w:hAnsi="ＭＳ ゴシック" w:cs="メイリオ" w:hint="eastAsia"/>
                  <w:szCs w:val="24"/>
                </w:rPr>
                <w:delText>要件に該当すること</w:delText>
              </w:r>
            </w:del>
          </w:p>
        </w:tc>
      </w:tr>
      <w:tr w:rsidR="00041F64" w:rsidRPr="003529F3" w:rsidDel="003529F3" w14:paraId="1D7D7391" w14:textId="7456FF11" w:rsidTr="00F23BF8">
        <w:trPr>
          <w:del w:id="92" w:author="Arie, Yuki[有江 由貴]" w:date="2024-04-17T16:59:00Z"/>
        </w:trPr>
        <w:tc>
          <w:tcPr>
            <w:tcW w:w="1696" w:type="dxa"/>
            <w:shd w:val="clear" w:color="auto" w:fill="auto"/>
          </w:tcPr>
          <w:p w14:paraId="4009989C" w14:textId="12856DD0" w:rsidR="00041F64" w:rsidRPr="003529F3" w:rsidDel="003529F3" w:rsidRDefault="00041F64" w:rsidP="00041F64">
            <w:pPr>
              <w:spacing w:line="360" w:lineRule="exact"/>
              <w:jc w:val="left"/>
              <w:rPr>
                <w:del w:id="93" w:author="Arie, Yuki[有江 由貴]" w:date="2024-04-17T16:59:00Z"/>
                <w:rFonts w:ascii="ＭＳ ゴシック" w:hAnsi="ＭＳ ゴシック" w:cs="メイリオ"/>
                <w:szCs w:val="24"/>
              </w:rPr>
            </w:pPr>
            <w:del w:id="94" w:author="Arie, Yuki[有江 由貴]" w:date="2024-04-17T16:59:00Z">
              <w:r w:rsidRPr="003529F3" w:rsidDel="003529F3">
                <w:rPr>
                  <w:rFonts w:ascii="ＭＳ ゴシック" w:hAnsi="ＭＳ ゴシック" w:cs="メイリオ" w:hint="eastAsia"/>
                  <w:szCs w:val="24"/>
                </w:rPr>
                <w:delText>参加意思確認書提出期限</w:delText>
              </w:r>
            </w:del>
          </w:p>
        </w:tc>
        <w:tc>
          <w:tcPr>
            <w:tcW w:w="7364" w:type="dxa"/>
            <w:shd w:val="clear" w:color="auto" w:fill="auto"/>
          </w:tcPr>
          <w:p w14:paraId="4B307821" w14:textId="1A70CC36" w:rsidR="00041F64" w:rsidRPr="003529F3" w:rsidDel="003529F3" w:rsidRDefault="00041F64" w:rsidP="00041F64">
            <w:pPr>
              <w:spacing w:line="360" w:lineRule="exact"/>
              <w:jc w:val="left"/>
              <w:rPr>
                <w:del w:id="95" w:author="Arie, Yuki[有江 由貴]" w:date="2024-04-17T16:59:00Z"/>
                <w:rFonts w:ascii="ＭＳ ゴシック" w:hAnsi="ＭＳ ゴシック" w:cs="メイリオ"/>
                <w:szCs w:val="24"/>
              </w:rPr>
            </w:pPr>
            <w:del w:id="96" w:author="Arie, Yuki[有江 由貴]" w:date="2024-04-17T16:59:00Z">
              <w:r w:rsidRPr="003529F3" w:rsidDel="003529F3">
                <w:rPr>
                  <w:rFonts w:ascii="ＭＳ ゴシック" w:hAnsi="ＭＳ ゴシック" w:cs="メイリオ"/>
                  <w:rPrChange w:id="97" w:author="Arie, Yuki[有江 由貴]" w:date="2024-04-17T16:59:00Z">
                    <w:rPr>
                      <w:rFonts w:ascii="ＭＳ ゴシック" w:hAnsi="ＭＳ ゴシック" w:cs="メイリオ"/>
                      <w:highlight w:val="yellow"/>
                    </w:rPr>
                  </w:rPrChange>
                </w:rPr>
                <w:delText>2024年</w:delText>
              </w:r>
            </w:del>
            <w:del w:id="98" w:author="Arie, Yuki[有江 由貴]" w:date="2024-04-08T13:02:00Z">
              <w:r w:rsidR="009D52E6" w:rsidRPr="003529F3" w:rsidDel="008B3D75">
                <w:rPr>
                  <w:rFonts w:ascii="ＭＳ ゴシック" w:hAnsi="ＭＳ ゴシック" w:cs="メイリオ"/>
                  <w:rPrChange w:id="99" w:author="Arie, Yuki[有江 由貴]" w:date="2024-04-17T16:59:00Z">
                    <w:rPr>
                      <w:rFonts w:ascii="ＭＳ ゴシック" w:hAnsi="ＭＳ ゴシック" w:cs="メイリオ"/>
                      <w:highlight w:val="yellow"/>
                    </w:rPr>
                  </w:rPrChange>
                </w:rPr>
                <w:delText>4</w:delText>
              </w:r>
            </w:del>
            <w:del w:id="100" w:author="Arie, Yuki[有江 由貴]" w:date="2024-04-17T16:59:00Z">
              <w:r w:rsidRPr="003529F3" w:rsidDel="003529F3">
                <w:rPr>
                  <w:rFonts w:ascii="ＭＳ ゴシック" w:hAnsi="ＭＳ ゴシック" w:cs="メイリオ"/>
                  <w:rPrChange w:id="101" w:author="Arie, Yuki[有江 由貴]" w:date="2024-04-17T16:59:00Z">
                    <w:rPr>
                      <w:rFonts w:ascii="ＭＳ ゴシック" w:hAnsi="ＭＳ ゴシック" w:cs="メイリオ"/>
                      <w:highlight w:val="yellow"/>
                    </w:rPr>
                  </w:rPrChange>
                </w:rPr>
                <w:delText>月</w:delText>
              </w:r>
            </w:del>
            <w:del w:id="102" w:author="Arie, Yuki[有江 由貴]" w:date="2024-04-08T13:02:00Z">
              <w:r w:rsidR="009D52E6" w:rsidRPr="003529F3" w:rsidDel="008B3D75">
                <w:rPr>
                  <w:rFonts w:ascii="ＭＳ ゴシック" w:hAnsi="ＭＳ ゴシック" w:cs="メイリオ"/>
                  <w:rPrChange w:id="103" w:author="Arie, Yuki[有江 由貴]" w:date="2024-04-17T16:59:00Z">
                    <w:rPr>
                      <w:rFonts w:ascii="ＭＳ ゴシック" w:hAnsi="ＭＳ ゴシック" w:cs="メイリオ"/>
                      <w:highlight w:val="yellow"/>
                    </w:rPr>
                  </w:rPrChange>
                </w:rPr>
                <w:delText>30</w:delText>
              </w:r>
            </w:del>
            <w:del w:id="104" w:author="Arie, Yuki[有江 由貴]" w:date="2024-04-17T16:59:00Z">
              <w:r w:rsidRPr="003529F3" w:rsidDel="003529F3">
                <w:rPr>
                  <w:rFonts w:ascii="ＭＳ ゴシック" w:hAnsi="ＭＳ ゴシック" w:cs="メイリオ"/>
                  <w:rPrChange w:id="105" w:author="Arie, Yuki[有江 由貴]" w:date="2024-04-17T16:59:00Z">
                    <w:rPr>
                      <w:rFonts w:ascii="ＭＳ ゴシック" w:hAnsi="ＭＳ ゴシック" w:cs="メイリオ"/>
                      <w:highlight w:val="yellow"/>
                    </w:rPr>
                  </w:rPrChange>
                </w:rPr>
                <w:delText>日</w:delText>
              </w:r>
              <w:r w:rsidRPr="003529F3" w:rsidDel="003529F3">
                <w:rPr>
                  <w:rFonts w:ascii="ＭＳ ゴシック" w:hAnsi="ＭＳ ゴシック" w:cs="メイリオ" w:hint="eastAsia"/>
                  <w:rPrChange w:id="106" w:author="Arie, Yuki[有江 由貴]" w:date="2024-04-17T16:59:00Z">
                    <w:rPr>
                      <w:rFonts w:ascii="ＭＳ ゴシック" w:hAnsi="ＭＳ ゴシック" w:cs="メイリオ" w:hint="eastAsia"/>
                      <w:highlight w:val="yellow"/>
                    </w:rPr>
                  </w:rPrChange>
                </w:rPr>
                <w:delText>（</w:delText>
              </w:r>
              <w:r w:rsidR="00C21340" w:rsidRPr="003529F3" w:rsidDel="003529F3">
                <w:rPr>
                  <w:rFonts w:ascii="ＭＳ ゴシック" w:hAnsi="ＭＳ ゴシック" w:cs="メイリオ" w:hint="eastAsia"/>
                  <w:rPrChange w:id="107" w:author="Arie, Yuki[有江 由貴]" w:date="2024-04-17T16:59:00Z">
                    <w:rPr>
                      <w:rFonts w:ascii="ＭＳ ゴシック" w:hAnsi="ＭＳ ゴシック" w:cs="メイリオ" w:hint="eastAsia"/>
                      <w:highlight w:val="yellow"/>
                    </w:rPr>
                  </w:rPrChange>
                </w:rPr>
                <w:delText>火</w:delText>
              </w:r>
              <w:r w:rsidRPr="003529F3" w:rsidDel="003529F3">
                <w:rPr>
                  <w:rFonts w:ascii="ＭＳ ゴシック" w:hAnsi="ＭＳ ゴシック" w:cs="メイリオ" w:hint="eastAsia"/>
                  <w:rPrChange w:id="108" w:author="Arie, Yuki[有江 由貴]" w:date="2024-04-17T16:59:00Z">
                    <w:rPr>
                      <w:rFonts w:ascii="ＭＳ ゴシック" w:hAnsi="ＭＳ ゴシック" w:cs="メイリオ" w:hint="eastAsia"/>
                      <w:highlight w:val="yellow"/>
                    </w:rPr>
                  </w:rPrChange>
                </w:rPr>
                <w:delText>）</w:delText>
              </w:r>
              <w:r w:rsidRPr="003529F3" w:rsidDel="003529F3">
                <w:rPr>
                  <w:rFonts w:ascii="ＭＳ ゴシック" w:hAnsi="ＭＳ ゴシック" w:cs="メイリオ"/>
                  <w:rPrChange w:id="109" w:author="Arie, Yuki[有江 由貴]" w:date="2024-04-17T16:59:00Z">
                    <w:rPr>
                      <w:rFonts w:ascii="ＭＳ ゴシック" w:hAnsi="ＭＳ ゴシック" w:cs="メイリオ"/>
                      <w:highlight w:val="yellow"/>
                    </w:rPr>
                  </w:rPrChange>
                </w:rPr>
                <w:delText>17</w:delText>
              </w:r>
              <w:r w:rsidRPr="003529F3" w:rsidDel="003529F3">
                <w:rPr>
                  <w:rFonts w:ascii="ＭＳ ゴシック" w:hAnsi="ＭＳ ゴシック" w:cs="メイリオ" w:hint="eastAsia"/>
                  <w:rPrChange w:id="110" w:author="Arie, Yuki[有江 由貴]" w:date="2024-04-17T16:59:00Z">
                    <w:rPr>
                      <w:rFonts w:ascii="ＭＳ ゴシック" w:hAnsi="ＭＳ ゴシック" w:cs="メイリオ" w:hint="eastAsia"/>
                      <w:highlight w:val="yellow"/>
                    </w:rPr>
                  </w:rPrChange>
                </w:rPr>
                <w:delText>時</w:delText>
              </w:r>
            </w:del>
          </w:p>
        </w:tc>
      </w:tr>
      <w:tr w:rsidR="00041F64" w:rsidRPr="003529F3" w:rsidDel="003529F3" w14:paraId="40025C84" w14:textId="31C0C216" w:rsidTr="00F23BF8">
        <w:trPr>
          <w:del w:id="111" w:author="Arie, Yuki[有江 由貴]" w:date="2024-04-17T16:59:00Z"/>
        </w:trPr>
        <w:tc>
          <w:tcPr>
            <w:tcW w:w="1696" w:type="dxa"/>
            <w:shd w:val="clear" w:color="auto" w:fill="auto"/>
          </w:tcPr>
          <w:p w14:paraId="70C73287" w14:textId="119913E2" w:rsidR="00041F64" w:rsidRPr="003529F3" w:rsidDel="003529F3" w:rsidRDefault="00041F64" w:rsidP="00041F64">
            <w:pPr>
              <w:tabs>
                <w:tab w:val="left" w:pos="1273"/>
              </w:tabs>
              <w:spacing w:line="360" w:lineRule="exact"/>
              <w:rPr>
                <w:del w:id="112" w:author="Arie, Yuki[有江 由貴]" w:date="2024-04-17T16:59:00Z"/>
                <w:rFonts w:ascii="ＭＳ ゴシック" w:hAnsi="ＭＳ ゴシック" w:cs="メイリオ"/>
                <w:szCs w:val="24"/>
              </w:rPr>
            </w:pPr>
            <w:del w:id="113" w:author="Arie, Yuki[有江 由貴]" w:date="2024-04-17T16:59:00Z">
              <w:r w:rsidRPr="003529F3" w:rsidDel="003529F3">
                <w:rPr>
                  <w:rFonts w:ascii="ＭＳ ゴシック" w:hAnsi="ＭＳ ゴシック" w:cs="メイリオ" w:hint="eastAsia"/>
                  <w:szCs w:val="24"/>
                </w:rPr>
                <w:delText>契約担当部署</w:delText>
              </w:r>
            </w:del>
          </w:p>
        </w:tc>
        <w:tc>
          <w:tcPr>
            <w:tcW w:w="7364" w:type="dxa"/>
            <w:shd w:val="clear" w:color="auto" w:fill="auto"/>
          </w:tcPr>
          <w:p w14:paraId="068A6B32" w14:textId="7EC63794" w:rsidR="00041F64" w:rsidRPr="003529F3" w:rsidDel="003529F3" w:rsidRDefault="00041F64" w:rsidP="00041F64">
            <w:pPr>
              <w:spacing w:line="300" w:lineRule="atLeast"/>
              <w:jc w:val="left"/>
              <w:rPr>
                <w:del w:id="114" w:author="Arie, Yuki[有江 由貴]" w:date="2024-04-17T16:59:00Z"/>
              </w:rPr>
            </w:pPr>
            <w:del w:id="115" w:author="Arie, Yuki[有江 由貴]" w:date="2024-04-17T16:59:00Z">
              <w:r w:rsidRPr="003529F3" w:rsidDel="003529F3">
                <w:rPr>
                  <w:rFonts w:ascii="ＭＳ ゴシック" w:hAnsi="ＭＳ ゴシック" w:cs="メイリオ" w:hint="eastAsia"/>
                </w:rPr>
                <w:delText>関西センター　研修業務課</w:delText>
              </w:r>
              <w:r w:rsidRPr="003529F3" w:rsidDel="003529F3">
                <w:delText>（担当：</w:delText>
              </w:r>
              <w:r w:rsidR="00B63A92" w:rsidRPr="003529F3" w:rsidDel="003529F3">
                <w:rPr>
                  <w:rFonts w:hint="eastAsia"/>
                </w:rPr>
                <w:delText>有江</w:delText>
              </w:r>
              <w:r w:rsidRPr="003529F3" w:rsidDel="003529F3">
                <w:delText>）</w:delText>
              </w:r>
            </w:del>
          </w:p>
          <w:p w14:paraId="073F221A" w14:textId="20CFC91D" w:rsidR="00041F64" w:rsidRPr="003529F3" w:rsidDel="003529F3" w:rsidRDefault="00041F64" w:rsidP="00041F64">
            <w:pPr>
              <w:spacing w:line="300" w:lineRule="atLeast"/>
              <w:jc w:val="left"/>
              <w:rPr>
                <w:del w:id="116" w:author="Arie, Yuki[有江 由貴]" w:date="2024-04-17T16:59:00Z"/>
              </w:rPr>
            </w:pPr>
            <w:del w:id="117" w:author="Arie, Yuki[有江 由貴]" w:date="2024-04-17T16:59:00Z">
              <w:r w:rsidRPr="003529F3" w:rsidDel="003529F3">
                <w:delText>電話番号：</w:delText>
              </w:r>
              <w:r w:rsidRPr="003529F3" w:rsidDel="003529F3">
                <w:delText xml:space="preserve">078-261-0383 </w:delText>
              </w:r>
            </w:del>
          </w:p>
          <w:p w14:paraId="1C0BF71F" w14:textId="1D564650" w:rsidR="00041F64" w:rsidRPr="003529F3" w:rsidDel="003529F3" w:rsidRDefault="00041F64" w:rsidP="00041F64">
            <w:pPr>
              <w:spacing w:line="300" w:lineRule="atLeast"/>
              <w:jc w:val="left"/>
              <w:rPr>
                <w:del w:id="118" w:author="Arie, Yuki[有江 由貴]" w:date="2024-04-17T16:59:00Z"/>
              </w:rPr>
            </w:pPr>
            <w:del w:id="119" w:author="Arie, Yuki[有江 由貴]" w:date="2024-04-17T16:59:00Z">
              <w:r w:rsidRPr="003529F3" w:rsidDel="003529F3">
                <w:delText>メールアドレス：</w:delText>
              </w:r>
            </w:del>
          </w:p>
          <w:p w14:paraId="1214122B" w14:textId="21AB9B62" w:rsidR="00041F64" w:rsidRPr="003529F3" w:rsidDel="003529F3" w:rsidRDefault="00000000" w:rsidP="00041F64">
            <w:pPr>
              <w:spacing w:line="300" w:lineRule="atLeast"/>
              <w:jc w:val="left"/>
              <w:rPr>
                <w:del w:id="120" w:author="Arie, Yuki[有江 由貴]" w:date="2024-04-17T16:59:00Z"/>
                <w:rFonts w:ascii="ＭＳ ゴシック" w:hAnsi="ＭＳ ゴシック" w:cs="メイリオ"/>
              </w:rPr>
            </w:pPr>
            <w:del w:id="121" w:author="Arie, Yuki[有江 由貴]" w:date="2024-04-17T16:59:00Z">
              <w:r w:rsidRPr="003529F3" w:rsidDel="003529F3">
                <w:fldChar w:fldCharType="begin"/>
              </w:r>
              <w:r w:rsidRPr="003529F3" w:rsidDel="003529F3">
                <w:delInstrText>HYPERLINK "mailto:Arie.Yuki2@jica.go.jp"</w:delInstrText>
              </w:r>
              <w:r w:rsidRPr="003529F3" w:rsidDel="003529F3">
                <w:rPr>
                  <w:rPrChange w:id="122" w:author="Arie, Yuki[有江 由貴]" w:date="2024-04-17T16:59:00Z">
                    <w:rPr>
                      <w:rStyle w:val="af1"/>
                      <w:rFonts w:ascii="ＭＳ ゴシック" w:hAnsi="ＭＳ ゴシック" w:cs="メイリオ"/>
                    </w:rPr>
                  </w:rPrChange>
                </w:rPr>
                <w:fldChar w:fldCharType="separate"/>
              </w:r>
              <w:r w:rsidR="00B63A92" w:rsidRPr="003529F3" w:rsidDel="003529F3">
                <w:rPr>
                  <w:rStyle w:val="af1"/>
                  <w:rFonts w:ascii="ＭＳ ゴシック" w:hAnsi="ＭＳ ゴシック" w:cs="メイリオ"/>
                </w:rPr>
                <w:delText>Arie.Yuki2@jica.go.jp</w:delText>
              </w:r>
              <w:r w:rsidRPr="003529F3" w:rsidDel="003529F3">
                <w:rPr>
                  <w:rStyle w:val="af1"/>
                  <w:rFonts w:ascii="ＭＳ ゴシック" w:hAnsi="ＭＳ ゴシック" w:cs="メイリオ"/>
                </w:rPr>
                <w:fldChar w:fldCharType="end"/>
              </w:r>
            </w:del>
          </w:p>
          <w:p w14:paraId="2709AE0D" w14:textId="57211F53" w:rsidR="00041F64" w:rsidRPr="003529F3" w:rsidDel="003529F3" w:rsidRDefault="00000000" w:rsidP="00041F64">
            <w:pPr>
              <w:spacing w:line="300" w:lineRule="atLeast"/>
              <w:jc w:val="left"/>
              <w:rPr>
                <w:del w:id="123" w:author="Arie, Yuki[有江 由貴]" w:date="2024-04-17T16:59:00Z"/>
              </w:rPr>
            </w:pPr>
            <w:del w:id="124" w:author="Arie, Yuki[有江 由貴]" w:date="2024-04-17T16:59:00Z">
              <w:r w:rsidRPr="003529F3" w:rsidDel="003529F3">
                <w:fldChar w:fldCharType="begin"/>
              </w:r>
              <w:r w:rsidRPr="003529F3" w:rsidDel="003529F3">
                <w:delInstrText>HYPERLINK "mailto:jicaksic-unit@jica.go.jp"</w:delInstrText>
              </w:r>
              <w:r w:rsidRPr="003529F3" w:rsidDel="003529F3">
                <w:fldChar w:fldCharType="separate"/>
              </w:r>
              <w:r w:rsidR="00041F64" w:rsidRPr="003529F3" w:rsidDel="003529F3">
                <w:rPr>
                  <w:rStyle w:val="af1"/>
                  <w:rFonts w:ascii="ＭＳ ゴシック" w:hAnsi="ＭＳ ゴシック" w:cs="メイリオ"/>
                </w:rPr>
                <w:delText>jicaksic-unit@jica.go.jp</w:delText>
              </w:r>
              <w:r w:rsidRPr="003529F3" w:rsidDel="003529F3">
                <w:rPr>
                  <w:rStyle w:val="af1"/>
                  <w:rFonts w:ascii="ＭＳ ゴシック" w:hAnsi="ＭＳ ゴシック" w:cs="メイリオ"/>
                </w:rPr>
                <w:fldChar w:fldCharType="end"/>
              </w:r>
            </w:del>
          </w:p>
          <w:p w14:paraId="5B50A622" w14:textId="2CBB8A98" w:rsidR="00041F64" w:rsidRPr="003529F3" w:rsidDel="003529F3" w:rsidRDefault="00041F64" w:rsidP="00041F64">
            <w:pPr>
              <w:spacing w:line="360" w:lineRule="exact"/>
              <w:jc w:val="left"/>
              <w:rPr>
                <w:del w:id="125" w:author="Arie, Yuki[有江 由貴]" w:date="2024-04-17T16:59:00Z"/>
                <w:rFonts w:ascii="ＭＳ ゴシック" w:hAnsi="ＭＳ ゴシック" w:cs="メイリオ"/>
                <w:szCs w:val="24"/>
              </w:rPr>
            </w:pPr>
          </w:p>
        </w:tc>
      </w:tr>
      <w:tr w:rsidR="00041F64" w:rsidRPr="003529F3" w:rsidDel="003529F3" w14:paraId="6B703133" w14:textId="321307FB" w:rsidTr="00F23BF8">
        <w:trPr>
          <w:del w:id="126" w:author="Arie, Yuki[有江 由貴]" w:date="2024-04-17T16:59:00Z"/>
        </w:trPr>
        <w:tc>
          <w:tcPr>
            <w:tcW w:w="1696" w:type="dxa"/>
            <w:shd w:val="clear" w:color="auto" w:fill="auto"/>
          </w:tcPr>
          <w:p w14:paraId="35A3F897" w14:textId="6FCD6612" w:rsidR="00041F64" w:rsidRPr="003529F3" w:rsidDel="003529F3" w:rsidRDefault="00041F64" w:rsidP="00041F64">
            <w:pPr>
              <w:tabs>
                <w:tab w:val="left" w:pos="1273"/>
              </w:tabs>
              <w:spacing w:line="360" w:lineRule="exact"/>
              <w:rPr>
                <w:del w:id="127" w:author="Arie, Yuki[有江 由貴]" w:date="2024-04-17T16:59:00Z"/>
                <w:rFonts w:ascii="ＭＳ ゴシック" w:hAnsi="ＭＳ ゴシック" w:cs="メイリオ"/>
                <w:szCs w:val="24"/>
              </w:rPr>
            </w:pPr>
            <w:del w:id="128" w:author="Arie, Yuki[有江 由貴]" w:date="2024-04-17T16:59:00Z">
              <w:r w:rsidRPr="003529F3" w:rsidDel="003529F3">
                <w:rPr>
                  <w:rFonts w:ascii="ＭＳ ゴシック" w:hAnsi="ＭＳ ゴシック" w:cs="メイリオ" w:hint="eastAsia"/>
                  <w:szCs w:val="24"/>
                </w:rPr>
                <w:delText>その他</w:delText>
              </w:r>
            </w:del>
          </w:p>
        </w:tc>
        <w:tc>
          <w:tcPr>
            <w:tcW w:w="7364" w:type="dxa"/>
            <w:shd w:val="clear" w:color="auto" w:fill="auto"/>
          </w:tcPr>
          <w:p w14:paraId="6E847B04" w14:textId="4863A739" w:rsidR="00041F64" w:rsidRPr="003529F3" w:rsidDel="003529F3" w:rsidRDefault="00041F64" w:rsidP="00041F64">
            <w:pPr>
              <w:spacing w:line="360" w:lineRule="exact"/>
              <w:jc w:val="left"/>
              <w:rPr>
                <w:del w:id="129" w:author="Arie, Yuki[有江 由貴]" w:date="2024-04-17T16:59:00Z"/>
                <w:rFonts w:ascii="ＭＳ ゴシック" w:hAnsi="ＭＳ ゴシック" w:cs="メイリオ"/>
                <w:szCs w:val="24"/>
              </w:rPr>
            </w:pPr>
            <w:del w:id="130" w:author="Arie, Yuki[有江 由貴]" w:date="2024-04-17T16:59:00Z">
              <w:r w:rsidRPr="003529F3" w:rsidDel="003529F3">
                <w:rPr>
                  <w:rFonts w:ascii="ＭＳ ゴシック" w:hAnsi="ＭＳ ゴシック" w:cs="メイリオ" w:hint="eastAsia"/>
                  <w:szCs w:val="24"/>
                </w:rPr>
                <w:delText>その他詳細は別紙１「業務仕様書」による</w:delText>
              </w:r>
            </w:del>
          </w:p>
        </w:tc>
      </w:tr>
      <w:tr w:rsidR="00041F64" w:rsidRPr="003529F3" w:rsidDel="003529F3" w14:paraId="04F7517A" w14:textId="0C8F566F" w:rsidTr="00F23BF8">
        <w:trPr>
          <w:del w:id="131" w:author="Arie, Yuki[有江 由貴]" w:date="2024-04-17T16:59:00Z"/>
        </w:trPr>
        <w:tc>
          <w:tcPr>
            <w:tcW w:w="1696" w:type="dxa"/>
            <w:shd w:val="clear" w:color="auto" w:fill="auto"/>
          </w:tcPr>
          <w:p w14:paraId="4A1C6F55" w14:textId="0CF256D8" w:rsidR="00041F64" w:rsidRPr="003529F3" w:rsidDel="003529F3" w:rsidRDefault="00041F64" w:rsidP="00041F64">
            <w:pPr>
              <w:tabs>
                <w:tab w:val="left" w:pos="1273"/>
              </w:tabs>
              <w:spacing w:line="360" w:lineRule="exact"/>
              <w:rPr>
                <w:del w:id="132" w:author="Arie, Yuki[有江 由貴]" w:date="2024-04-17T16:59:00Z"/>
                <w:rFonts w:ascii="ＭＳ ゴシック" w:hAnsi="ＭＳ ゴシック" w:cs="メイリオ"/>
                <w:szCs w:val="24"/>
              </w:rPr>
            </w:pPr>
            <w:del w:id="133" w:author="Arie, Yuki[有江 由貴]" w:date="2024-04-17T16:59:00Z">
              <w:r w:rsidRPr="003529F3" w:rsidDel="003529F3">
                <w:rPr>
                  <w:rFonts w:ascii="ＭＳ ゴシック" w:hAnsi="ＭＳ ゴシック" w:cs="メイリオ" w:hint="eastAsia"/>
                  <w:szCs w:val="24"/>
                </w:rPr>
                <w:delText>独立行政法人国際協力機構契約事務取扱細則参加資格</w:delText>
              </w:r>
            </w:del>
          </w:p>
        </w:tc>
        <w:tc>
          <w:tcPr>
            <w:tcW w:w="7364" w:type="dxa"/>
            <w:shd w:val="clear" w:color="auto" w:fill="auto"/>
          </w:tcPr>
          <w:p w14:paraId="3FE7E8D2" w14:textId="67305BB9" w:rsidR="00041F64" w:rsidRPr="003529F3" w:rsidDel="003529F3" w:rsidRDefault="00041F64" w:rsidP="00041F64">
            <w:pPr>
              <w:spacing w:line="360" w:lineRule="exact"/>
              <w:jc w:val="left"/>
              <w:rPr>
                <w:del w:id="134" w:author="Arie, Yuki[有江 由貴]" w:date="2024-04-17T16:59:00Z"/>
                <w:rFonts w:ascii="ＭＳ ゴシック" w:hAnsi="ＭＳ ゴシック" w:cs="メイリオ"/>
                <w:szCs w:val="24"/>
              </w:rPr>
            </w:pPr>
            <w:del w:id="135" w:author="Arie, Yuki[有江 由貴]" w:date="2024-04-17T16:59:00Z">
              <w:r w:rsidRPr="003529F3" w:rsidDel="003529F3">
                <w:rPr>
                  <w:rFonts w:ascii="ＭＳ ゴシック" w:hAnsi="ＭＳ ゴシック" w:cs="メイリオ" w:hint="eastAsia"/>
                  <w:szCs w:val="24"/>
                </w:rPr>
                <w:delText>応募をもって、以下のいずれにも該当しないことに誓約したものとみなします。</w:delText>
              </w:r>
            </w:del>
          </w:p>
          <w:p w14:paraId="3EDB8B11" w14:textId="6C1D6EA8" w:rsidR="00041F64" w:rsidRPr="003529F3" w:rsidDel="003529F3" w:rsidRDefault="00041F64" w:rsidP="00041F64">
            <w:pPr>
              <w:spacing w:line="360" w:lineRule="exact"/>
              <w:jc w:val="left"/>
              <w:rPr>
                <w:del w:id="136" w:author="Arie, Yuki[有江 由貴]" w:date="2024-04-17T16:59:00Z"/>
                <w:rFonts w:ascii="ＭＳ ゴシック" w:hAnsi="ＭＳ ゴシック" w:cs="メイリオ"/>
                <w:szCs w:val="24"/>
              </w:rPr>
            </w:pPr>
            <w:del w:id="137" w:author="Arie, Yuki[有江 由貴]" w:date="2024-04-17T16:59:00Z">
              <w:r w:rsidRPr="003529F3" w:rsidDel="003529F3">
                <w:rPr>
                  <w:rFonts w:ascii="ＭＳ ゴシック" w:hAnsi="ＭＳ ゴシック" w:cs="メイリオ" w:hint="eastAsia"/>
                  <w:szCs w:val="24"/>
                </w:rPr>
                <w:delText>(1)当該契約を締結する能力を有しない者</w:delText>
              </w:r>
            </w:del>
          </w:p>
          <w:p w14:paraId="0772EFA9" w14:textId="561A3161" w:rsidR="00041F64" w:rsidRPr="003529F3" w:rsidDel="003529F3" w:rsidRDefault="00041F64" w:rsidP="00041F64">
            <w:pPr>
              <w:spacing w:line="360" w:lineRule="exact"/>
              <w:jc w:val="left"/>
              <w:rPr>
                <w:del w:id="138" w:author="Arie, Yuki[有江 由貴]" w:date="2024-04-17T16:59:00Z"/>
                <w:rFonts w:ascii="ＭＳ ゴシック" w:hAnsi="ＭＳ ゴシック" w:cs="メイリオ"/>
                <w:szCs w:val="24"/>
              </w:rPr>
            </w:pPr>
            <w:del w:id="139" w:author="Arie, Yuki[有江 由貴]" w:date="2024-04-17T16:59:00Z">
              <w:r w:rsidRPr="003529F3" w:rsidDel="003529F3">
                <w:rPr>
                  <w:rFonts w:ascii="ＭＳ ゴシック" w:hAnsi="ＭＳ ゴシック" w:cs="メイリオ" w:hint="eastAsia"/>
                  <w:szCs w:val="24"/>
                </w:rPr>
                <w:delText>(2)破産手続き開始の決定を受けて復権を得ない者</w:delText>
              </w:r>
            </w:del>
          </w:p>
          <w:p w14:paraId="5F60C9C2" w14:textId="4471B663" w:rsidR="00041F64" w:rsidRPr="003529F3" w:rsidDel="003529F3" w:rsidRDefault="00041F64" w:rsidP="00041F64">
            <w:pPr>
              <w:spacing w:line="360" w:lineRule="exact"/>
              <w:jc w:val="left"/>
              <w:rPr>
                <w:del w:id="140" w:author="Arie, Yuki[有江 由貴]" w:date="2024-04-17T16:59:00Z"/>
                <w:rFonts w:ascii="ＭＳ ゴシック" w:hAnsi="ＭＳ ゴシック" w:cs="メイリオ"/>
                <w:szCs w:val="24"/>
              </w:rPr>
            </w:pPr>
            <w:del w:id="141" w:author="Arie, Yuki[有江 由貴]" w:date="2024-04-17T16:59:00Z">
              <w:r w:rsidRPr="003529F3" w:rsidDel="003529F3">
                <w:rPr>
                  <w:rFonts w:ascii="ＭＳ ゴシック" w:hAnsi="ＭＳ ゴシック" w:cs="メイリオ" w:hint="eastAsia"/>
                  <w:szCs w:val="24"/>
                </w:rPr>
                <w:delText>(3)独立行政法人国際協力機構反社会的勢力への対応に関する規程（平成24年規程(総)第25号）第2条第1項の各号に掲げる者</w:delText>
              </w:r>
            </w:del>
          </w:p>
          <w:p w14:paraId="1F290D7E" w14:textId="724CEF90" w:rsidR="00041F64" w:rsidRPr="003529F3" w:rsidDel="003529F3" w:rsidRDefault="00041F64" w:rsidP="00041F64">
            <w:pPr>
              <w:spacing w:line="360" w:lineRule="exact"/>
              <w:jc w:val="left"/>
              <w:rPr>
                <w:del w:id="142" w:author="Arie, Yuki[有江 由貴]" w:date="2024-04-17T16:59:00Z"/>
                <w:rFonts w:ascii="ＭＳ ゴシック" w:hAnsi="ＭＳ ゴシック" w:cs="メイリオ"/>
                <w:szCs w:val="24"/>
              </w:rPr>
            </w:pPr>
            <w:del w:id="143" w:author="Arie, Yuki[有江 由貴]" w:date="2024-04-17T16:59:00Z">
              <w:r w:rsidRPr="003529F3" w:rsidDel="003529F3">
                <w:rPr>
                  <w:rFonts w:ascii="ＭＳ ゴシック" w:hAnsi="ＭＳ ゴシック" w:cs="メイリオ" w:hint="eastAsia"/>
                  <w:szCs w:val="24"/>
                </w:rPr>
                <w:delText>(4)独立行政法人国際協力機構契約競争参加資格停止措置規程（平成20年規程(調)第42号）に基づく契約競争参加資格停止措置を受けている者</w:delText>
              </w:r>
            </w:del>
          </w:p>
        </w:tc>
      </w:tr>
      <w:tr w:rsidR="00041F64" w:rsidRPr="003529F3" w:rsidDel="003529F3" w14:paraId="59905D07" w14:textId="456514A6" w:rsidTr="00F23BF8">
        <w:trPr>
          <w:del w:id="144" w:author="Arie, Yuki[有江 由貴]" w:date="2024-04-17T16:59:00Z"/>
        </w:trPr>
        <w:tc>
          <w:tcPr>
            <w:tcW w:w="1696" w:type="dxa"/>
            <w:shd w:val="clear" w:color="auto" w:fill="auto"/>
          </w:tcPr>
          <w:p w14:paraId="1EFD595D" w14:textId="2AA1D851" w:rsidR="00041F64" w:rsidRPr="003529F3" w:rsidDel="003529F3" w:rsidRDefault="00041F64" w:rsidP="00041F64">
            <w:pPr>
              <w:tabs>
                <w:tab w:val="left" w:pos="1273"/>
              </w:tabs>
              <w:spacing w:line="360" w:lineRule="exact"/>
              <w:rPr>
                <w:del w:id="145" w:author="Arie, Yuki[有江 由貴]" w:date="2024-04-17T16:59:00Z"/>
                <w:rFonts w:ascii="ＭＳ ゴシック" w:hAnsi="ＭＳ ゴシック" w:cs="メイリオ"/>
                <w:szCs w:val="24"/>
              </w:rPr>
            </w:pPr>
            <w:del w:id="146" w:author="Arie, Yuki[有江 由貴]" w:date="2024-04-17T16:59:00Z">
              <w:r w:rsidRPr="003529F3" w:rsidDel="003529F3">
                <w:rPr>
                  <w:rFonts w:ascii="ＭＳ ゴシック" w:hAnsi="ＭＳ ゴシック" w:cs="メイリオ" w:hint="eastAsia"/>
                  <w:szCs w:val="24"/>
                </w:rPr>
                <w:delText>情報の公表について</w:delText>
              </w:r>
            </w:del>
          </w:p>
        </w:tc>
        <w:tc>
          <w:tcPr>
            <w:tcW w:w="7364" w:type="dxa"/>
            <w:shd w:val="clear" w:color="auto" w:fill="auto"/>
          </w:tcPr>
          <w:p w14:paraId="785A066B" w14:textId="15F5CEB1" w:rsidR="00041F64" w:rsidRPr="003529F3" w:rsidDel="003529F3" w:rsidRDefault="00041F64" w:rsidP="00041F64">
            <w:pPr>
              <w:spacing w:line="360" w:lineRule="exact"/>
              <w:jc w:val="left"/>
              <w:rPr>
                <w:del w:id="147" w:author="Arie, Yuki[有江 由貴]" w:date="2024-04-17T16:59:00Z"/>
                <w:rFonts w:ascii="ＭＳ ゴシック" w:hAnsi="ＭＳ ゴシック" w:cs="メイリオ"/>
                <w:szCs w:val="24"/>
              </w:rPr>
            </w:pPr>
            <w:del w:id="148" w:author="Arie, Yuki[有江 由貴]" w:date="2024-04-17T16:59:00Z">
              <w:r w:rsidRPr="003529F3" w:rsidDel="003529F3">
                <w:rPr>
                  <w:rFonts w:ascii="ＭＳ ゴシック" w:hAnsi="ＭＳ ゴシック" w:cs="メイリオ" w:hint="eastAsia"/>
                  <w:szCs w:val="24"/>
                </w:rPr>
                <w:delText>本競争への参加を以て、選定結果情報、契約情報（法人、個人、団体名（共同企業体を結成する場合は共同企業体の構成員も同様）を含む）の公表に同意したものとみなします。</w:delText>
              </w:r>
            </w:del>
          </w:p>
          <w:p w14:paraId="30B53B92" w14:textId="3705D3A9" w:rsidR="00041F64" w:rsidRPr="003529F3" w:rsidDel="003529F3" w:rsidRDefault="00041F64" w:rsidP="00041F64">
            <w:pPr>
              <w:spacing w:line="360" w:lineRule="exact"/>
              <w:jc w:val="left"/>
              <w:rPr>
                <w:del w:id="149" w:author="Arie, Yuki[有江 由貴]" w:date="2024-04-17T16:59:00Z"/>
                <w:rFonts w:ascii="ＭＳ ゴシック" w:hAnsi="ＭＳ ゴシック" w:cs="メイリオ"/>
                <w:szCs w:val="24"/>
              </w:rPr>
            </w:pPr>
            <w:del w:id="150" w:author="Arie, Yuki[有江 由貴]" w:date="2024-04-17T16:59:00Z">
              <w:r w:rsidRPr="003529F3" w:rsidDel="003529F3">
                <w:rPr>
                  <w:rFonts w:ascii="ＭＳ ゴシック" w:hAnsi="ＭＳ ゴシック" w:cs="メイリオ" w:hint="eastAsia"/>
                  <w:szCs w:val="24"/>
                </w:rPr>
                <w:delText>機構の契約に関する情報の公表の基本方針は下記ウェブサイトの通りです。</w:delText>
              </w:r>
            </w:del>
          </w:p>
          <w:p w14:paraId="33BB1DE4" w14:textId="0E0A89D8" w:rsidR="00041F64" w:rsidRPr="003529F3" w:rsidDel="003529F3" w:rsidRDefault="00041F64" w:rsidP="00041F64">
            <w:pPr>
              <w:spacing w:line="360" w:lineRule="exact"/>
              <w:jc w:val="left"/>
              <w:rPr>
                <w:del w:id="151" w:author="Arie, Yuki[有江 由貴]" w:date="2024-04-17T16:59:00Z"/>
                <w:rFonts w:ascii="ＭＳ ゴシック" w:hAnsi="ＭＳ ゴシック" w:cs="メイリオ"/>
                <w:szCs w:val="24"/>
              </w:rPr>
            </w:pPr>
            <w:del w:id="152" w:author="Arie, Yuki[有江 由貴]" w:date="2024-04-17T16:59:00Z">
              <w:r w:rsidRPr="003529F3" w:rsidDel="003529F3">
                <w:rPr>
                  <w:rFonts w:ascii="ＭＳ ゴシック" w:hAnsi="ＭＳ ゴシック" w:cs="メイリオ" w:hint="eastAsia"/>
                  <w:szCs w:val="24"/>
                </w:rPr>
                <w:delText>「公共調達の適正化に係る契約情報の公表について」</w:delText>
              </w:r>
            </w:del>
          </w:p>
          <w:p w14:paraId="2C76831B" w14:textId="5D81534A" w:rsidR="00041F64" w:rsidRPr="003529F3" w:rsidDel="003529F3" w:rsidRDefault="00000000" w:rsidP="00041F64">
            <w:pPr>
              <w:wordWrap w:val="0"/>
              <w:spacing w:line="360" w:lineRule="exact"/>
              <w:jc w:val="left"/>
              <w:rPr>
                <w:del w:id="153" w:author="Arie, Yuki[有江 由貴]" w:date="2024-04-17T16:59:00Z"/>
                <w:rFonts w:ascii="ＭＳ ゴシック" w:hAnsi="ＭＳ ゴシック" w:cs="メイリオ"/>
                <w:szCs w:val="24"/>
              </w:rPr>
            </w:pPr>
            <w:del w:id="154" w:author="Arie, Yuki[有江 由貴]" w:date="2024-04-17T16:59:00Z">
              <w:r w:rsidRPr="003529F3" w:rsidDel="003529F3">
                <w:fldChar w:fldCharType="begin"/>
              </w:r>
              <w:r w:rsidRPr="003529F3" w:rsidDel="003529F3">
                <w:delInstrText>HYPERLINK "https://www.jica.go.jp/announce/manual/guideline/consultant/corporate.html"</w:delInstrText>
              </w:r>
              <w:r w:rsidRPr="003529F3" w:rsidDel="003529F3">
                <w:fldChar w:fldCharType="separate"/>
              </w:r>
              <w:r w:rsidR="00041F64" w:rsidRPr="003529F3" w:rsidDel="003529F3">
                <w:rPr>
                  <w:rStyle w:val="af1"/>
                  <w:rFonts w:ascii="ＭＳ ゴシック" w:hAnsi="ＭＳ ゴシック" w:cs="メイリオ"/>
                  <w:szCs w:val="24"/>
                </w:rPr>
                <w:delText>https://www.jica.go.jp/announce/manual/guideline/consultant/corporate.html</w:delText>
              </w:r>
              <w:r w:rsidRPr="003529F3" w:rsidDel="003529F3">
                <w:rPr>
                  <w:rStyle w:val="af1"/>
                  <w:rFonts w:ascii="ＭＳ ゴシック" w:hAnsi="ＭＳ ゴシック" w:cs="メイリオ"/>
                  <w:szCs w:val="24"/>
                </w:rPr>
                <w:fldChar w:fldCharType="end"/>
              </w:r>
            </w:del>
          </w:p>
        </w:tc>
      </w:tr>
    </w:tbl>
    <w:p w14:paraId="124DB48E" w14:textId="51D60B2E" w:rsidR="00EB3668" w:rsidRPr="003529F3" w:rsidDel="003529F3" w:rsidRDefault="00EB3668" w:rsidP="00EB3668">
      <w:pPr>
        <w:spacing w:line="360" w:lineRule="exact"/>
        <w:jc w:val="right"/>
        <w:rPr>
          <w:del w:id="155" w:author="Arie, Yuki[有江 由貴]" w:date="2024-04-17T16:59:00Z"/>
          <w:rFonts w:ascii="ＭＳ ゴシック" w:hAnsi="ＭＳ ゴシック" w:cs="メイリオ"/>
          <w:szCs w:val="24"/>
        </w:rPr>
      </w:pPr>
    </w:p>
    <w:p w14:paraId="4A146B5A" w14:textId="5DF161E6" w:rsidR="00EB3668" w:rsidRPr="003529F3" w:rsidDel="003529F3" w:rsidRDefault="00EB3668" w:rsidP="00EB3668">
      <w:pPr>
        <w:pStyle w:val="af"/>
        <w:rPr>
          <w:del w:id="156" w:author="Arie, Yuki[有江 由貴]" w:date="2024-04-17T16:59:00Z"/>
          <w:rFonts w:ascii="ＭＳ ゴシック" w:hAnsi="ＭＳ ゴシック"/>
        </w:rPr>
      </w:pPr>
      <w:del w:id="157" w:author="Arie, Yuki[有江 由貴]" w:date="2024-04-17T16:59:00Z">
        <w:r w:rsidRPr="003529F3" w:rsidDel="003529F3">
          <w:rPr>
            <w:rFonts w:ascii="ＭＳ ゴシック" w:hAnsi="ＭＳ ゴシック" w:hint="eastAsia"/>
          </w:rPr>
          <w:delText>以　上</w:delText>
        </w:r>
      </w:del>
    </w:p>
    <w:p w14:paraId="0C672547" w14:textId="10459D9B" w:rsidR="00EB3668" w:rsidRPr="003529F3" w:rsidDel="003529F3" w:rsidRDefault="00EB3668" w:rsidP="00EB3668">
      <w:pPr>
        <w:spacing w:line="360" w:lineRule="exact"/>
        <w:jc w:val="right"/>
        <w:rPr>
          <w:del w:id="158" w:author="Arie, Yuki[有江 由貴]" w:date="2024-04-17T16:59:00Z"/>
          <w:rFonts w:ascii="ＭＳ ゴシック" w:hAnsi="ＭＳ ゴシック" w:cs="メイリオ"/>
          <w:szCs w:val="24"/>
        </w:rPr>
      </w:pPr>
    </w:p>
    <w:p w14:paraId="6C0DD681" w14:textId="4302F880" w:rsidR="00EB3668" w:rsidRPr="003529F3" w:rsidDel="003529F3" w:rsidRDefault="00EB3668" w:rsidP="00EB3668">
      <w:pPr>
        <w:spacing w:line="360" w:lineRule="exact"/>
        <w:jc w:val="right"/>
        <w:rPr>
          <w:del w:id="159" w:author="Arie, Yuki[有江 由貴]" w:date="2024-04-17T16:59:00Z"/>
          <w:rFonts w:ascii="ＭＳ ゴシック" w:hAnsi="ＭＳ ゴシック" w:cs="メイリオ"/>
          <w:szCs w:val="24"/>
          <w:bdr w:val="single" w:sz="4" w:space="0" w:color="auto"/>
        </w:rPr>
      </w:pPr>
      <w:del w:id="160" w:author="Arie, Yuki[有江 由貴]" w:date="2024-04-17T16:59:00Z">
        <w:r w:rsidRPr="003529F3" w:rsidDel="003529F3">
          <w:rPr>
            <w:rFonts w:ascii="ＭＳ ゴシック" w:hAnsi="ＭＳ ゴシック" w:cs="メイリオ"/>
            <w:szCs w:val="24"/>
            <w:bdr w:val="single" w:sz="4" w:space="0" w:color="auto"/>
          </w:rPr>
          <w:br w:type="page"/>
        </w:r>
        <w:bookmarkStart w:id="161" w:name="_Hlk156903429"/>
        <w:r w:rsidRPr="003529F3" w:rsidDel="003529F3">
          <w:rPr>
            <w:rFonts w:ascii="ＭＳ ゴシック" w:hAnsi="ＭＳ ゴシック" w:cs="メイリオ" w:hint="eastAsia"/>
            <w:szCs w:val="24"/>
            <w:bdr w:val="single" w:sz="4" w:space="0" w:color="auto"/>
          </w:rPr>
          <w:delText>別紙</w:delText>
        </w:r>
        <w:r w:rsidR="002E3F7C" w:rsidRPr="003529F3" w:rsidDel="003529F3">
          <w:rPr>
            <w:rFonts w:ascii="ＭＳ ゴシック" w:hAnsi="ＭＳ ゴシック" w:cs="メイリオ" w:hint="eastAsia"/>
            <w:szCs w:val="24"/>
            <w:bdr w:val="single" w:sz="4" w:space="0" w:color="auto"/>
          </w:rPr>
          <w:delText>１</w:delText>
        </w:r>
        <w:bookmarkStart w:id="162" w:name="_Hlk156903381"/>
        <w:r w:rsidR="002E3F7C" w:rsidRPr="003529F3" w:rsidDel="003529F3">
          <w:rPr>
            <w:rFonts w:ascii="ＭＳ ゴシック" w:hAnsi="ＭＳ ゴシック" w:cs="メイリオ" w:hint="eastAsia"/>
            <w:szCs w:val="24"/>
            <w:bdr w:val="single" w:sz="4" w:space="0" w:color="auto"/>
          </w:rPr>
          <w:delText>「業務仕様書」</w:delText>
        </w:r>
        <w:bookmarkEnd w:id="161"/>
        <w:bookmarkEnd w:id="162"/>
      </w:del>
    </w:p>
    <w:p w14:paraId="69EAF82A" w14:textId="64042582" w:rsidR="00EB3668" w:rsidRPr="003529F3" w:rsidDel="003529F3" w:rsidRDefault="00EB3668" w:rsidP="00EB3668">
      <w:pPr>
        <w:spacing w:line="360" w:lineRule="exact"/>
        <w:jc w:val="right"/>
        <w:rPr>
          <w:del w:id="163" w:author="Arie, Yuki[有江 由貴]" w:date="2024-04-17T16:59:00Z"/>
          <w:rFonts w:ascii="ＭＳ ゴシック" w:hAnsi="ＭＳ ゴシック" w:cs="メイリオ"/>
          <w:szCs w:val="24"/>
        </w:rPr>
      </w:pPr>
    </w:p>
    <w:p w14:paraId="74628456" w14:textId="0692154B" w:rsidR="00B73655" w:rsidRPr="003529F3" w:rsidDel="003529F3" w:rsidRDefault="005367A4" w:rsidP="005367A4">
      <w:pPr>
        <w:spacing w:line="360" w:lineRule="exact"/>
        <w:jc w:val="center"/>
        <w:rPr>
          <w:ins w:id="164" w:author="Hanadate, Daimin[花立 大民]" w:date="2024-04-08T19:27:00Z"/>
          <w:del w:id="165" w:author="Arie, Yuki[有江 由貴]" w:date="2024-04-17T16:59:00Z"/>
          <w:rFonts w:ascii="ＭＳ ゴシック" w:hAnsi="ＭＳ ゴシック" w:cs="メイリオ"/>
          <w:b/>
          <w:szCs w:val="24"/>
        </w:rPr>
      </w:pPr>
      <w:bookmarkStart w:id="166" w:name="_Hlk156903367"/>
      <w:del w:id="167" w:author="Arie, Yuki[有江 由貴]" w:date="2024-04-17T16:59:00Z">
        <w:r w:rsidRPr="003529F3" w:rsidDel="003529F3">
          <w:rPr>
            <w:rFonts w:ascii="ＭＳ ゴシック" w:hAnsi="ＭＳ ゴシック" w:cs="メイリオ"/>
            <w:b/>
            <w:szCs w:val="24"/>
          </w:rPr>
          <w:delText>2024年度</w:delText>
        </w:r>
        <w:r w:rsidR="008C2758" w:rsidRPr="003529F3" w:rsidDel="003529F3">
          <w:rPr>
            <w:rFonts w:ascii="ＭＳ ゴシック" w:hAnsi="ＭＳ ゴシック" w:cs="メイリオ" w:hint="eastAsia"/>
            <w:b/>
            <w:szCs w:val="24"/>
          </w:rPr>
          <w:delText>マレーシア</w:delText>
        </w:r>
        <w:r w:rsidR="00B63A92" w:rsidRPr="003529F3" w:rsidDel="003529F3">
          <w:rPr>
            <w:rFonts w:ascii="ＭＳ ゴシック" w:hAnsi="ＭＳ ゴシック" w:cs="メイリオ" w:hint="eastAsia"/>
            <w:b/>
            <w:szCs w:val="24"/>
          </w:rPr>
          <w:delText>国</w:delText>
        </w:r>
        <w:r w:rsidRPr="003529F3" w:rsidDel="003529F3">
          <w:rPr>
            <w:rFonts w:ascii="ＭＳ ゴシック" w:hAnsi="ＭＳ ゴシック" w:cs="メイリオ"/>
            <w:b/>
            <w:szCs w:val="24"/>
          </w:rPr>
          <w:delText>別研修</w:delText>
        </w:r>
      </w:del>
    </w:p>
    <w:p w14:paraId="61E2DFD6" w14:textId="79BA5CD0" w:rsidR="00B73655" w:rsidRPr="003529F3" w:rsidDel="003529F3" w:rsidRDefault="005367A4" w:rsidP="005367A4">
      <w:pPr>
        <w:spacing w:line="360" w:lineRule="exact"/>
        <w:jc w:val="center"/>
        <w:rPr>
          <w:ins w:id="168" w:author="Hanadate, Daimin[花立 大民]" w:date="2024-04-08T19:27:00Z"/>
          <w:del w:id="169" w:author="Arie, Yuki[有江 由貴]" w:date="2024-04-17T16:59:00Z"/>
          <w:rFonts w:ascii="ＭＳ ゴシック" w:hAnsi="ＭＳ ゴシック" w:cs="メイリオ"/>
          <w:b/>
          <w:szCs w:val="24"/>
        </w:rPr>
      </w:pPr>
      <w:del w:id="170" w:author="Arie, Yuki[有江 由貴]" w:date="2024-04-17T16:59:00Z">
        <w:r w:rsidRPr="003529F3" w:rsidDel="003529F3">
          <w:rPr>
            <w:rFonts w:ascii="ＭＳ ゴシック" w:hAnsi="ＭＳ ゴシック" w:cs="メイリオ"/>
            <w:b/>
            <w:szCs w:val="24"/>
          </w:rPr>
          <w:delText>「</w:delText>
        </w:r>
        <w:r w:rsidR="008C2758" w:rsidRPr="003529F3" w:rsidDel="003529F3">
          <w:rPr>
            <w:rFonts w:ascii="ＭＳ ゴシック" w:hAnsi="ＭＳ ゴシック" w:cs="メイリオ" w:hint="eastAsia"/>
            <w:b/>
            <w:szCs w:val="24"/>
          </w:rPr>
          <w:delText>LEP2.0</w:delText>
        </w:r>
        <w:r w:rsidR="00B63A92" w:rsidRPr="003529F3" w:rsidDel="003529F3">
          <w:rPr>
            <w:rFonts w:ascii="ＭＳ ゴシック" w:hAnsi="ＭＳ ゴシック" w:hint="eastAsia"/>
            <w:b/>
            <w:bCs/>
            <w:szCs w:val="24"/>
          </w:rPr>
          <w:delText>災害を契機としたレジリエントな社会づくり</w:delText>
        </w:r>
        <w:r w:rsidRPr="003529F3" w:rsidDel="003529F3">
          <w:rPr>
            <w:rFonts w:ascii="ＭＳ ゴシック" w:hAnsi="ＭＳ ゴシック" w:cs="メイリオ"/>
            <w:b/>
            <w:szCs w:val="24"/>
          </w:rPr>
          <w:delText>」</w:delText>
        </w:r>
      </w:del>
    </w:p>
    <w:p w14:paraId="766A9378" w14:textId="29CC8FE0" w:rsidR="00EB3668" w:rsidRPr="003529F3" w:rsidDel="003529F3" w:rsidRDefault="00EB3668" w:rsidP="005367A4">
      <w:pPr>
        <w:spacing w:line="360" w:lineRule="exact"/>
        <w:jc w:val="center"/>
        <w:rPr>
          <w:del w:id="171" w:author="Arie, Yuki[有江 由貴]" w:date="2024-04-17T16:59:00Z"/>
          <w:rFonts w:ascii="ＭＳ ゴシック" w:hAnsi="ＭＳ ゴシック" w:cs="メイリオ"/>
          <w:b/>
          <w:szCs w:val="24"/>
        </w:rPr>
      </w:pPr>
      <w:del w:id="172" w:author="Arie, Yuki[有江 由貴]" w:date="2024-04-17T16:59:00Z">
        <w:r w:rsidRPr="003529F3" w:rsidDel="003529F3">
          <w:rPr>
            <w:rFonts w:ascii="ＭＳ ゴシック" w:hAnsi="ＭＳ ゴシック" w:cs="メイリオ" w:hint="eastAsia"/>
            <w:b/>
            <w:szCs w:val="24"/>
          </w:rPr>
          <w:delText>に係る参加意思確認公募について</w:delText>
        </w:r>
        <w:bookmarkEnd w:id="166"/>
      </w:del>
    </w:p>
    <w:p w14:paraId="71A86A49" w14:textId="27B8468A" w:rsidR="00EB3668" w:rsidRPr="003529F3" w:rsidDel="003529F3" w:rsidRDefault="00EB3668" w:rsidP="00EB3668">
      <w:pPr>
        <w:spacing w:line="360" w:lineRule="exact"/>
        <w:jc w:val="right"/>
        <w:rPr>
          <w:del w:id="173" w:author="Arie, Yuki[有江 由貴]" w:date="2024-04-17T16:59:00Z"/>
          <w:rFonts w:ascii="ＭＳ ゴシック" w:hAnsi="ＭＳ ゴシック" w:cs="メイリオ"/>
          <w:szCs w:val="24"/>
        </w:rPr>
      </w:pPr>
    </w:p>
    <w:p w14:paraId="650270EC" w14:textId="2A62FB7D" w:rsidR="00EB3668" w:rsidRPr="003529F3" w:rsidDel="003529F3" w:rsidRDefault="005367A4" w:rsidP="00EB3668">
      <w:pPr>
        <w:spacing w:line="360" w:lineRule="exact"/>
        <w:ind w:firstLineChars="100" w:firstLine="240"/>
        <w:jc w:val="left"/>
        <w:rPr>
          <w:del w:id="174" w:author="Arie, Yuki[有江 由貴]" w:date="2024-04-17T16:59:00Z"/>
          <w:rFonts w:ascii="ＭＳ ゴシック" w:hAnsi="ＭＳ ゴシック" w:cs="メイリオ"/>
          <w:szCs w:val="24"/>
        </w:rPr>
      </w:pPr>
      <w:del w:id="175" w:author="Arie, Yuki[有江 由貴]" w:date="2024-04-17T16:59:00Z">
        <w:r w:rsidRPr="003529F3" w:rsidDel="003529F3">
          <w:rPr>
            <w:rFonts w:ascii="ＭＳ ゴシック" w:hAnsi="ＭＳ ゴシック" w:hint="eastAsia"/>
          </w:rPr>
          <w:delText>独立行政法人国際協力機構関西センター（以下「JICA関西」という。）</w:delText>
        </w:r>
        <w:r w:rsidR="00EB3668" w:rsidRPr="003529F3" w:rsidDel="003529F3">
          <w:rPr>
            <w:rFonts w:ascii="ＭＳ ゴシック" w:hAnsi="ＭＳ ゴシック" w:cs="メイリオ" w:hint="eastAsia"/>
            <w:szCs w:val="24"/>
          </w:rPr>
          <w:delText>は、以下の業務について、参加意思確認書の提出を公募します。</w:delText>
        </w:r>
      </w:del>
    </w:p>
    <w:p w14:paraId="495B5EF9" w14:textId="2FE6EA59" w:rsidR="00041F64" w:rsidRPr="003529F3" w:rsidDel="003529F3" w:rsidRDefault="00EB3668" w:rsidP="00EB3668">
      <w:pPr>
        <w:spacing w:line="360" w:lineRule="exact"/>
        <w:jc w:val="left"/>
        <w:rPr>
          <w:del w:id="176" w:author="Arie, Yuki[有江 由貴]" w:date="2024-04-17T16:59:00Z"/>
          <w:rFonts w:ascii="ＭＳ ゴシック" w:hAnsi="ＭＳ ゴシック" w:cs="メイリオ"/>
        </w:rPr>
      </w:pPr>
      <w:del w:id="177" w:author="Arie, Yuki[有江 由貴]" w:date="2024-04-17T16:59:00Z">
        <w:r w:rsidRPr="003529F3" w:rsidDel="003529F3">
          <w:rPr>
            <w:rFonts w:ascii="ＭＳ ゴシック" w:hAnsi="ＭＳ ゴシック" w:cs="メイリオ" w:hint="eastAsia"/>
            <w:szCs w:val="24"/>
          </w:rPr>
          <w:delText xml:space="preserve">　本業務は、開発途上国から研修員として日本に招いた</w:delText>
        </w:r>
        <w:r w:rsidR="00B63A92" w:rsidRPr="003529F3" w:rsidDel="003529F3">
          <w:delText>開発途上国の防災分野の開発の中核を担う人材に対し、</w:delText>
        </w:r>
        <w:r w:rsidR="00041F64" w:rsidRPr="003529F3" w:rsidDel="003529F3">
          <w:rPr>
            <w:rFonts w:ascii="ＭＳ ゴシック" w:hAnsi="ＭＳ ゴシック" w:cs="メイリオ" w:hint="eastAsia"/>
          </w:rPr>
          <w:delText>に対し、所定の案件目標を達成するべく、</w:delText>
        </w:r>
        <w:r w:rsidR="00B63A92" w:rsidRPr="003529F3" w:rsidDel="003529F3">
          <w:delText>防災行政をはじめ、特定</w:delText>
        </w:r>
      </w:del>
      <w:del w:id="178" w:author="Arie, Yuki[有江 由貴]" w:date="2024-04-08T21:15:00Z">
        <w:r w:rsidR="00B63A92" w:rsidRPr="003529F3" w:rsidDel="00DB5D5D">
          <w:delText xml:space="preserve"> </w:delText>
        </w:r>
      </w:del>
      <w:del w:id="179" w:author="Arie, Yuki[有江 由貴]" w:date="2024-04-17T16:59:00Z">
        <w:r w:rsidR="00B63A92" w:rsidRPr="003529F3" w:rsidDel="003529F3">
          <w:delText>の災害種への対策について</w:delText>
        </w:r>
        <w:r w:rsidR="00041F64" w:rsidRPr="003529F3" w:rsidDel="003529F3">
          <w:rPr>
            <w:rFonts w:ascii="ＭＳ ゴシック" w:hAnsi="ＭＳ ゴシック" w:cs="メイリオ" w:hint="eastAsia"/>
          </w:rPr>
          <w:delText>必要な知識や技術に関する研修を行うものです。</w:delText>
        </w:r>
      </w:del>
    </w:p>
    <w:p w14:paraId="2F588615" w14:textId="48B9164C" w:rsidR="00041F64" w:rsidRPr="003529F3" w:rsidDel="003529F3" w:rsidRDefault="00041F64" w:rsidP="00EB3668">
      <w:pPr>
        <w:spacing w:line="360" w:lineRule="exact"/>
        <w:jc w:val="left"/>
        <w:rPr>
          <w:del w:id="180" w:author="Arie, Yuki[有江 由貴]" w:date="2024-04-17T16:59:00Z"/>
          <w:rFonts w:ascii="ＭＳ ゴシック" w:hAnsi="ＭＳ ゴシック" w:cs="メイリオ"/>
          <w:szCs w:val="24"/>
        </w:rPr>
      </w:pPr>
    </w:p>
    <w:p w14:paraId="1073DC59" w14:textId="64A55CB2" w:rsidR="00041F64" w:rsidRPr="003529F3" w:rsidDel="003529F3" w:rsidRDefault="00EB3668" w:rsidP="00B73655">
      <w:pPr>
        <w:ind w:firstLineChars="100" w:firstLine="240"/>
        <w:rPr>
          <w:del w:id="181" w:author="Arie, Yuki[有江 由貴]" w:date="2024-04-17T16:59:00Z"/>
          <w:rFonts w:ascii="ＭＳ ゴシック" w:hAnsi="ＭＳ ゴシック" w:cs="メイリオ"/>
          <w:szCs w:val="24"/>
        </w:rPr>
      </w:pPr>
      <w:del w:id="182" w:author="Arie, Yuki[有江 由貴]" w:date="2024-04-17T16:59:00Z">
        <w:r w:rsidRPr="003529F3" w:rsidDel="003529F3">
          <w:rPr>
            <w:rFonts w:ascii="ＭＳ ゴシック" w:hAnsi="ＭＳ ゴシック" w:cs="メイリオ" w:hint="eastAsia"/>
            <w:szCs w:val="24"/>
          </w:rPr>
          <w:delText>本業務の遂行にあたっては、</w:delText>
        </w:r>
      </w:del>
      <w:ins w:id="183" w:author="Hanadate, Daimin[花立 大民]" w:date="2024-04-08T19:28:00Z">
        <w:del w:id="184" w:author="Arie, Yuki[有江 由貴]" w:date="2024-04-17T16:59:00Z">
          <w:r w:rsidR="00B73655" w:rsidRPr="003529F3" w:rsidDel="003529F3">
            <w:rPr>
              <w:rFonts w:ascii="ＭＳ ゴシック" w:hAnsi="ＭＳ ゴシック" w:cs="メイリオ" w:hint="eastAsia"/>
              <w:szCs w:val="24"/>
            </w:rPr>
            <w:delText>「</w:delText>
          </w:r>
        </w:del>
      </w:ins>
      <w:del w:id="185" w:author="Arie, Yuki[有江 由貴]" w:date="2024-04-17T16:59:00Z">
        <w:r w:rsidR="00B63A92" w:rsidRPr="003529F3" w:rsidDel="003529F3">
          <w:rPr>
            <w:rFonts w:ascii="ＭＳ ゴシック" w:hAnsi="ＭＳ ゴシック"/>
            <w:spacing w:val="15"/>
            <w:szCs w:val="24"/>
            <w:rPrChange w:id="186" w:author="Arie, Yuki[有江 由貴]" w:date="2024-04-17T16:59:00Z">
              <w:rPr>
                <w:rFonts w:ascii="ＭＳ ゴシック" w:hAnsi="ＭＳ ゴシック"/>
                <w:spacing w:val="15"/>
                <w:szCs w:val="24"/>
                <w:highlight w:val="yellow"/>
              </w:rPr>
            </w:rPrChange>
          </w:rPr>
          <w:delText>公益財団法人ひょうご震災記念21世紀研究機構</w:delText>
        </w:r>
        <w:r w:rsidR="00B63A92" w:rsidRPr="003529F3" w:rsidDel="003529F3">
          <w:rPr>
            <w:rFonts w:ascii="ＭＳ ゴシック" w:hAnsi="ＭＳ ゴシック" w:hint="eastAsia"/>
            <w:spacing w:val="15"/>
            <w:szCs w:val="24"/>
            <w:rPrChange w:id="187" w:author="Arie, Yuki[有江 由貴]" w:date="2024-04-17T16:59:00Z">
              <w:rPr>
                <w:rFonts w:ascii="ＭＳ ゴシック" w:hAnsi="ＭＳ ゴシック" w:hint="eastAsia"/>
                <w:spacing w:val="15"/>
                <w:szCs w:val="24"/>
                <w:highlight w:val="yellow"/>
              </w:rPr>
            </w:rPrChange>
          </w:rPr>
          <w:delText>阪神・淡路大震災記念</w:delText>
        </w:r>
      </w:del>
      <w:ins w:id="188" w:author="Hanadate, Daimin[花立 大民]" w:date="2024-04-08T19:28:00Z">
        <w:del w:id="189" w:author="Arie, Yuki[有江 由貴]" w:date="2024-04-17T16:59:00Z">
          <w:r w:rsidR="00B73655" w:rsidRPr="003529F3" w:rsidDel="003529F3">
            <w:rPr>
              <w:rFonts w:ascii="ＭＳ ゴシック" w:hAnsi="ＭＳ ゴシック" w:hint="eastAsia"/>
              <w:spacing w:val="15"/>
              <w:szCs w:val="24"/>
              <w:rPrChange w:id="190" w:author="Arie, Yuki[有江 由貴]" w:date="2024-04-17T16:59:00Z">
                <w:rPr>
                  <w:rFonts w:ascii="ＭＳ ゴシック" w:hAnsi="ＭＳ ゴシック" w:hint="eastAsia"/>
                  <w:spacing w:val="15"/>
                  <w:szCs w:val="24"/>
                  <w:highlight w:val="yellow"/>
                </w:rPr>
              </w:rPrChange>
            </w:rPr>
            <w:delText xml:space="preserve"> </w:delText>
          </w:r>
        </w:del>
      </w:ins>
      <w:del w:id="191" w:author="Arie, Yuki[有江 由貴]" w:date="2024-04-17T16:59:00Z">
        <w:r w:rsidR="00B63A92" w:rsidRPr="003529F3" w:rsidDel="003529F3">
          <w:rPr>
            <w:rFonts w:ascii="ＭＳ ゴシック" w:hAnsi="ＭＳ ゴシック" w:hint="eastAsia"/>
            <w:spacing w:val="15"/>
            <w:szCs w:val="24"/>
            <w:rPrChange w:id="192" w:author="Arie, Yuki[有江 由貴]" w:date="2024-04-17T16:59:00Z">
              <w:rPr>
                <w:rFonts w:ascii="ＭＳ ゴシック" w:hAnsi="ＭＳ ゴシック" w:hint="eastAsia"/>
                <w:spacing w:val="15"/>
                <w:szCs w:val="24"/>
                <w:highlight w:val="yellow"/>
              </w:rPr>
            </w:rPrChange>
          </w:rPr>
          <w:delText>人と防災未来センター</w:delText>
        </w:r>
      </w:del>
      <w:ins w:id="193" w:author="Hanadate, Daimin[花立 大民]" w:date="2024-04-08T19:28:00Z">
        <w:del w:id="194" w:author="Arie, Yuki[有江 由貴]" w:date="2024-04-17T16:59:00Z">
          <w:r w:rsidR="00B73655" w:rsidRPr="003529F3" w:rsidDel="003529F3">
            <w:rPr>
              <w:rFonts w:ascii="ＭＳ ゴシック" w:hAnsi="ＭＳ ゴシック" w:hint="eastAsia"/>
              <w:spacing w:val="15"/>
              <w:szCs w:val="24"/>
              <w:rPrChange w:id="195" w:author="Arie, Yuki[有江 由貴]" w:date="2024-04-17T16:59:00Z">
                <w:rPr>
                  <w:rFonts w:ascii="ＭＳ ゴシック" w:hAnsi="ＭＳ ゴシック" w:hint="eastAsia"/>
                  <w:spacing w:val="15"/>
                  <w:szCs w:val="24"/>
                  <w:highlight w:val="yellow"/>
                </w:rPr>
              </w:rPrChange>
            </w:rPr>
            <w:delText>」</w:delText>
          </w:r>
        </w:del>
      </w:ins>
      <w:del w:id="196" w:author="Arie, Yuki[有江 由貴]" w:date="2024-04-17T16:59:00Z">
        <w:r w:rsidR="00041F64" w:rsidRPr="003529F3" w:rsidDel="003529F3">
          <w:rPr>
            <w:rFonts w:ascii="ＭＳ ゴシック" w:hAnsi="ＭＳ ゴシック" w:hint="eastAsia"/>
          </w:rPr>
          <w:delText>（以下「特定者」という。）を契約の相手先として、JICA所定の基準に基づき経費を積算したうえで契約を締結する予定です。</w:delText>
        </w:r>
      </w:del>
    </w:p>
    <w:p w14:paraId="59B19237" w14:textId="7F859C45" w:rsidR="00FB0F51" w:rsidRPr="003529F3" w:rsidDel="003529F3" w:rsidRDefault="009D52E6" w:rsidP="009D52E6">
      <w:pPr>
        <w:rPr>
          <w:del w:id="197" w:author="Arie, Yuki[有江 由貴]" w:date="2024-04-17T16:59:00Z"/>
          <w:rFonts w:ascii="ＭＳ ゴシック" w:hAnsi="ＭＳ ゴシック"/>
          <w:szCs w:val="24"/>
        </w:rPr>
      </w:pPr>
      <w:del w:id="198" w:author="Arie, Yuki[有江 由貴]" w:date="2024-04-17T16:59:00Z">
        <w:r w:rsidRPr="003529F3" w:rsidDel="003529F3">
          <w:rPr>
            <w:rFonts w:ascii="ＭＳ ゴシック" w:hAnsi="ＭＳ ゴシック" w:hint="eastAsia"/>
            <w:szCs w:val="24"/>
          </w:rPr>
          <w:delText xml:space="preserve">　</w:delText>
        </w:r>
        <w:r w:rsidRPr="003529F3" w:rsidDel="003529F3">
          <w:rPr>
            <w:rFonts w:ascii="ＭＳ ゴシック" w:hAnsi="ＭＳ ゴシック" w:hint="eastAsia"/>
            <w:szCs w:val="24"/>
            <w:rPrChange w:id="199" w:author="Arie, Yuki[有江 由貴]" w:date="2024-04-17T16:59:00Z">
              <w:rPr>
                <w:rFonts w:ascii="ＭＳ ゴシック" w:hAnsi="ＭＳ ゴシック" w:hint="eastAsia"/>
                <w:szCs w:val="24"/>
                <w:highlight w:val="yellow"/>
              </w:rPr>
            </w:rPrChange>
          </w:rPr>
          <w:delText>特定者は阪神・淡路大震災の経験と教訓を継承し、国内外の自然災害による被害軽減に貢献することを目的に設立された機関であり、地域防災力の向上、防災政策の開発支援を図る防災研究の拠点</w:delText>
        </w:r>
        <w:r w:rsidR="0087306C" w:rsidRPr="003529F3" w:rsidDel="003529F3">
          <w:rPr>
            <w:rFonts w:ascii="ＭＳ ゴシック" w:hAnsi="ＭＳ ゴシック" w:hint="eastAsia"/>
            <w:szCs w:val="24"/>
            <w:rPrChange w:id="200" w:author="Arie, Yuki[有江 由貴]" w:date="2024-04-17T16:59:00Z">
              <w:rPr>
                <w:rFonts w:ascii="ＭＳ ゴシック" w:hAnsi="ＭＳ ゴシック" w:hint="eastAsia"/>
                <w:szCs w:val="24"/>
                <w:highlight w:val="yellow"/>
              </w:rPr>
            </w:rPrChange>
          </w:rPr>
          <w:delText>です。</w:delText>
        </w:r>
        <w:r w:rsidR="0087306C" w:rsidRPr="003529F3" w:rsidDel="003529F3">
          <w:rPr>
            <w:rFonts w:ascii="ＭＳ ゴシック" w:hAnsi="ＭＳ ゴシック"/>
            <w:szCs w:val="24"/>
            <w:rPrChange w:id="201" w:author="Arie, Yuki[有江 由貴]" w:date="2024-04-17T16:59:00Z">
              <w:rPr>
                <w:rFonts w:ascii="ＭＳ ゴシック" w:hAnsi="ＭＳ ゴシック"/>
                <w:szCs w:val="24"/>
                <w:highlight w:val="yellow"/>
              </w:rPr>
            </w:rPrChange>
          </w:rPr>
          <w:delText>2002年以降、長年にわたり</w:delText>
        </w:r>
        <w:r w:rsidR="00226FE2" w:rsidRPr="003529F3" w:rsidDel="003529F3">
          <w:rPr>
            <w:rFonts w:ascii="ＭＳ ゴシック" w:hAnsi="ＭＳ ゴシック" w:hint="eastAsia"/>
            <w:szCs w:val="24"/>
            <w:rPrChange w:id="202" w:author="Arie, Yuki[有江 由貴]" w:date="2024-04-17T16:59:00Z">
              <w:rPr>
                <w:rFonts w:ascii="ＭＳ ゴシック" w:hAnsi="ＭＳ ゴシック" w:hint="eastAsia"/>
                <w:szCs w:val="24"/>
                <w:highlight w:val="yellow"/>
              </w:rPr>
            </w:rPrChange>
          </w:rPr>
          <w:delText>国内の地方</w:delText>
        </w:r>
        <w:r w:rsidR="0087306C" w:rsidRPr="003529F3" w:rsidDel="003529F3">
          <w:rPr>
            <w:rFonts w:ascii="ＭＳ ゴシック" w:hAnsi="ＭＳ ゴシック" w:hint="eastAsia"/>
            <w:szCs w:val="24"/>
            <w:rPrChange w:id="203" w:author="Arie, Yuki[有江 由貴]" w:date="2024-04-17T16:59:00Z">
              <w:rPr>
                <w:rFonts w:ascii="ＭＳ ゴシック" w:hAnsi="ＭＳ ゴシック" w:hint="eastAsia"/>
                <w:szCs w:val="24"/>
                <w:highlight w:val="yellow"/>
              </w:rPr>
            </w:rPrChange>
          </w:rPr>
          <w:delText>自治体の首長や職員を対象に防災対策専門研修を実施している他、</w:delText>
        </w:r>
        <w:r w:rsidR="0087306C" w:rsidRPr="003529F3" w:rsidDel="003529F3">
          <w:rPr>
            <w:rFonts w:ascii="ＭＳ ゴシック" w:hAnsi="ＭＳ ゴシック"/>
            <w:szCs w:val="24"/>
            <w:rPrChange w:id="204" w:author="Arie, Yuki[有江 由貴]" w:date="2024-04-17T16:59:00Z">
              <w:rPr>
                <w:rFonts w:ascii="ＭＳ ゴシック" w:hAnsi="ＭＳ ゴシック"/>
                <w:szCs w:val="24"/>
                <w:highlight w:val="yellow"/>
              </w:rPr>
            </w:rPrChange>
          </w:rPr>
          <w:delText>JICA</w:delText>
        </w:r>
      </w:del>
      <w:ins w:id="205" w:author="Hanadate, Daimin[花立 大民]" w:date="2024-04-08T19:29:00Z">
        <w:del w:id="206" w:author="Arie, Yuki[有江 由貴]" w:date="2024-04-17T16:59:00Z">
          <w:r w:rsidR="00B73655" w:rsidRPr="003529F3" w:rsidDel="003529F3">
            <w:rPr>
              <w:rFonts w:ascii="ＭＳ ゴシック" w:hAnsi="ＭＳ ゴシック" w:hint="eastAsia"/>
              <w:szCs w:val="24"/>
              <w:rPrChange w:id="207" w:author="Arie, Yuki[有江 由貴]" w:date="2024-04-17T16:59:00Z">
                <w:rPr>
                  <w:rFonts w:ascii="ＭＳ ゴシック" w:hAnsi="ＭＳ ゴシック" w:hint="eastAsia"/>
                  <w:szCs w:val="24"/>
                  <w:highlight w:val="yellow"/>
                </w:rPr>
              </w:rPrChange>
            </w:rPr>
            <w:delText>の</w:delText>
          </w:r>
        </w:del>
      </w:ins>
      <w:del w:id="208" w:author="Arie, Yuki[有江 由貴]" w:date="2024-04-17T16:59:00Z">
        <w:r w:rsidR="0087306C" w:rsidRPr="003529F3" w:rsidDel="003529F3">
          <w:rPr>
            <w:rFonts w:ascii="ＭＳ ゴシック" w:hAnsi="ＭＳ ゴシック"/>
            <w:szCs w:val="24"/>
            <w:rPrChange w:id="209" w:author="Arie, Yuki[有江 由貴]" w:date="2024-04-17T16:59:00Z">
              <w:rPr>
                <w:rFonts w:ascii="ＭＳ ゴシック" w:hAnsi="ＭＳ ゴシック"/>
                <w:szCs w:val="24"/>
                <w:highlight w:val="yellow"/>
              </w:rPr>
            </w:rPrChange>
          </w:rPr>
          <w:delText>防災研修の受託実績を複数有し、各国の防災能力向上のための活動を20</w:delText>
        </w:r>
        <w:r w:rsidR="0087306C" w:rsidRPr="003529F3" w:rsidDel="003529F3">
          <w:rPr>
            <w:rFonts w:ascii="ＭＳ ゴシック" w:hAnsi="ＭＳ ゴシック" w:hint="eastAsia"/>
            <w:szCs w:val="24"/>
            <w:rPrChange w:id="210" w:author="Arie, Yuki[有江 由貴]" w:date="2024-04-17T16:59:00Z">
              <w:rPr>
                <w:rFonts w:ascii="ＭＳ ゴシック" w:hAnsi="ＭＳ ゴシック" w:hint="eastAsia"/>
                <w:szCs w:val="24"/>
                <w:highlight w:val="yellow"/>
              </w:rPr>
            </w:rPrChange>
          </w:rPr>
          <w:delText>年以上実施してきました。</w:delText>
        </w:r>
        <w:r w:rsidR="00E41F35" w:rsidRPr="003529F3" w:rsidDel="003529F3">
          <w:rPr>
            <w:rFonts w:ascii="ＭＳ ゴシック" w:hAnsi="ＭＳ ゴシック" w:hint="eastAsia"/>
            <w:szCs w:val="24"/>
            <w:rPrChange w:id="211" w:author="Arie, Yuki[有江 由貴]" w:date="2024-04-17T16:59:00Z">
              <w:rPr>
                <w:rFonts w:ascii="ＭＳ ゴシック" w:hAnsi="ＭＳ ゴシック" w:hint="eastAsia"/>
                <w:szCs w:val="24"/>
                <w:highlight w:val="yellow"/>
              </w:rPr>
            </w:rPrChange>
          </w:rPr>
          <w:delText>特定者は</w:delText>
        </w:r>
        <w:r w:rsidR="006B2F50" w:rsidRPr="003529F3" w:rsidDel="003529F3">
          <w:rPr>
            <w:rFonts w:ascii="ＭＳ ゴシック" w:hAnsi="ＭＳ ゴシック" w:hint="eastAsia"/>
            <w:szCs w:val="24"/>
            <w:rPrChange w:id="212" w:author="Arie, Yuki[有江 由貴]" w:date="2024-04-17T16:59:00Z">
              <w:rPr>
                <w:rFonts w:ascii="ＭＳ ゴシック" w:hAnsi="ＭＳ ゴシック" w:hint="eastAsia"/>
                <w:szCs w:val="24"/>
                <w:highlight w:val="yellow"/>
              </w:rPr>
            </w:rPrChange>
          </w:rPr>
          <w:delText>本研修の</w:delText>
        </w:r>
        <w:r w:rsidR="00E41F35" w:rsidRPr="003529F3" w:rsidDel="003529F3">
          <w:rPr>
            <w:rFonts w:ascii="ＭＳ ゴシック" w:hAnsi="ＭＳ ゴシック" w:cs="ＭＳ Ｐゴシック" w:hint="eastAsia"/>
            <w:kern w:val="0"/>
            <w:rPrChange w:id="213" w:author="Arie, Yuki[有江 由貴]" w:date="2024-04-17T16:59:00Z">
              <w:rPr>
                <w:rFonts w:ascii="ＭＳ ゴシック" w:hAnsi="ＭＳ ゴシック" w:cs="ＭＳ Ｐゴシック" w:hint="eastAsia"/>
                <w:kern w:val="0"/>
                <w:highlight w:val="yellow"/>
              </w:rPr>
            </w:rPrChange>
          </w:rPr>
          <w:delText>企画の段階から協力関係にあり、これまで培った人材ネットワークを活かして効果的に本研修を実施できる機関であると判断されます。</w:delText>
        </w:r>
        <w:r w:rsidR="00B16884" w:rsidRPr="003529F3" w:rsidDel="003529F3">
          <w:rPr>
            <w:rFonts w:ascii="ＭＳ ゴシック" w:hAnsi="ＭＳ ゴシック" w:hint="eastAsia"/>
            <w:szCs w:val="24"/>
            <w:rPrChange w:id="214" w:author="Arie, Yuki[有江 由貴]" w:date="2024-04-17T16:59:00Z">
              <w:rPr>
                <w:rFonts w:ascii="ＭＳ ゴシック" w:hAnsi="ＭＳ ゴシック" w:hint="eastAsia"/>
                <w:szCs w:val="24"/>
                <w:highlight w:val="yellow"/>
              </w:rPr>
            </w:rPrChange>
          </w:rPr>
          <w:delText>また、</w:delText>
        </w:r>
        <w:r w:rsidR="00677043" w:rsidRPr="003529F3" w:rsidDel="003529F3">
          <w:rPr>
            <w:rFonts w:ascii="ＭＳ ゴシック" w:hAnsi="ＭＳ ゴシック" w:hint="eastAsia"/>
            <w:szCs w:val="24"/>
            <w:rPrChange w:id="215" w:author="Arie, Yuki[有江 由貴]" w:date="2024-04-17T16:59:00Z">
              <w:rPr>
                <w:rFonts w:ascii="ＭＳ ゴシック" w:hAnsi="ＭＳ ゴシック" w:hint="eastAsia"/>
                <w:szCs w:val="24"/>
                <w:highlight w:val="yellow"/>
              </w:rPr>
            </w:rPrChange>
          </w:rPr>
          <w:delText>日本国内においては</w:delText>
        </w:r>
        <w:r w:rsidR="0087306C" w:rsidRPr="003529F3" w:rsidDel="003529F3">
          <w:rPr>
            <w:rFonts w:ascii="ＭＳ ゴシック" w:hAnsi="ＭＳ ゴシック" w:hint="eastAsia"/>
            <w:szCs w:val="24"/>
            <w:rPrChange w:id="216" w:author="Arie, Yuki[有江 由貴]" w:date="2024-04-17T16:59:00Z">
              <w:rPr>
                <w:rFonts w:ascii="ＭＳ ゴシック" w:hAnsi="ＭＳ ゴシック" w:hint="eastAsia"/>
                <w:szCs w:val="24"/>
                <w:highlight w:val="yellow"/>
              </w:rPr>
            </w:rPrChange>
          </w:rPr>
          <w:delText>現役行政官に対する防災研修</w:delText>
        </w:r>
        <w:r w:rsidR="0087306C" w:rsidRPr="003529F3" w:rsidDel="003529F3">
          <w:rPr>
            <w:rFonts w:ascii="ＭＳ ゴシック" w:hAnsi="ＭＳ ゴシック"/>
            <w:szCs w:val="24"/>
            <w:rPrChange w:id="217" w:author="Arie, Yuki[有江 由貴]" w:date="2024-04-17T16:59:00Z">
              <w:rPr>
                <w:rFonts w:ascii="ＭＳ ゴシック" w:hAnsi="ＭＳ ゴシック"/>
                <w:szCs w:val="24"/>
                <w:highlight w:val="yellow"/>
              </w:rPr>
            </w:rPrChange>
          </w:rPr>
          <w:delText>のノウハウ・知見を有する唯一の機関で</w:delText>
        </w:r>
        <w:r w:rsidR="0087197F" w:rsidRPr="003529F3" w:rsidDel="003529F3">
          <w:rPr>
            <w:rFonts w:ascii="ＭＳ ゴシック" w:hAnsi="ＭＳ ゴシック" w:hint="eastAsia"/>
            <w:szCs w:val="24"/>
            <w:rPrChange w:id="218" w:author="Arie, Yuki[有江 由貴]" w:date="2024-04-17T16:59:00Z">
              <w:rPr>
                <w:rFonts w:ascii="ＭＳ ゴシック" w:hAnsi="ＭＳ ゴシック" w:hint="eastAsia"/>
                <w:szCs w:val="24"/>
                <w:highlight w:val="yellow"/>
              </w:rPr>
            </w:rPrChange>
          </w:rPr>
          <w:delText>あり、本研修を通じてマレーシア政府の</w:delText>
        </w:r>
        <w:r w:rsidR="00376DF3" w:rsidRPr="003529F3" w:rsidDel="003529F3">
          <w:rPr>
            <w:rFonts w:ascii="ＭＳ ゴシック" w:hAnsi="ＭＳ ゴシック" w:hint="eastAsia"/>
            <w:szCs w:val="24"/>
            <w:rPrChange w:id="219" w:author="Arie, Yuki[有江 由貴]" w:date="2024-04-17T16:59:00Z">
              <w:rPr>
                <w:rFonts w:ascii="ＭＳ ゴシック" w:hAnsi="ＭＳ ゴシック" w:hint="eastAsia"/>
                <w:szCs w:val="24"/>
                <w:highlight w:val="yellow"/>
              </w:rPr>
            </w:rPrChange>
          </w:rPr>
          <w:delText>課題解決へ的確な助言を行える機関と考えます。</w:delText>
        </w:r>
      </w:del>
    </w:p>
    <w:p w14:paraId="6AB0E87B" w14:textId="0565A810" w:rsidR="00041F64" w:rsidRPr="003529F3" w:rsidDel="003529F3" w:rsidRDefault="00041F64" w:rsidP="00041F64">
      <w:pPr>
        <w:widowControl/>
        <w:ind w:firstLineChars="100" w:firstLine="240"/>
        <w:rPr>
          <w:del w:id="220" w:author="Arie, Yuki[有江 由貴]" w:date="2024-04-17T16:59:00Z"/>
          <w:rFonts w:ascii="ＭＳ ゴシック" w:hAnsi="ＭＳ ゴシック" w:cs="ＭＳ Ｐゴシック"/>
          <w:kern w:val="0"/>
          <w:rPrChange w:id="221" w:author="Arie, Yuki[有江 由貴]" w:date="2024-04-17T16:59:00Z">
            <w:rPr>
              <w:del w:id="222" w:author="Arie, Yuki[有江 由貴]" w:date="2024-04-17T16:59:00Z"/>
              <w:rFonts w:ascii="ＭＳ ゴシック" w:hAnsi="ＭＳ ゴシック" w:cs="ＭＳ Ｐゴシック"/>
              <w:kern w:val="0"/>
              <w:highlight w:val="yellow"/>
            </w:rPr>
          </w:rPrChange>
        </w:rPr>
      </w:pPr>
      <w:del w:id="223" w:author="Arie, Yuki[有江 由貴]" w:date="2024-04-17T16:59:00Z">
        <w:r w:rsidRPr="003529F3" w:rsidDel="003529F3">
          <w:rPr>
            <w:rFonts w:ascii="ＭＳ ゴシック" w:hAnsi="ＭＳ ゴシック" w:cs="ＭＳ Ｐゴシック" w:hint="eastAsia"/>
            <w:kern w:val="0"/>
          </w:rPr>
          <w:delText>特定者は、以下「２　応募要件」を満たし、本件業務を適切に実施し得る要件を備えていると考えますが、</w:delText>
        </w:r>
        <w:r w:rsidRPr="003529F3" w:rsidDel="003529F3">
          <w:rPr>
            <w:rFonts w:ascii="ＭＳ ゴシック" w:hAnsi="ＭＳ ゴシック" w:hint="eastAsia"/>
          </w:rPr>
          <w:delText>特定者以外の者で応募要件を満たし、本業務の実施を希望する者の有無を確認する目的で、参加意思確認書の提出を招請する公募を実施します。</w:delText>
        </w:r>
      </w:del>
    </w:p>
    <w:p w14:paraId="7C532674" w14:textId="27ED2842" w:rsidR="00041F64" w:rsidRPr="003529F3" w:rsidDel="003529F3" w:rsidRDefault="00041F64" w:rsidP="00041F64">
      <w:pPr>
        <w:spacing w:line="360" w:lineRule="exact"/>
        <w:jc w:val="left"/>
        <w:rPr>
          <w:del w:id="224" w:author="Arie, Yuki[有江 由貴]" w:date="2024-04-17T16:59:00Z"/>
          <w:rFonts w:ascii="ＭＳ ゴシック" w:hAnsi="ＭＳ ゴシック" w:cs="メイリオ"/>
          <w:szCs w:val="24"/>
        </w:rPr>
      </w:pPr>
    </w:p>
    <w:p w14:paraId="5CA897E3" w14:textId="1861C9CF" w:rsidR="00EB3668" w:rsidRPr="003529F3" w:rsidDel="003529F3" w:rsidRDefault="00EB3668" w:rsidP="00041F64">
      <w:pPr>
        <w:spacing w:line="360" w:lineRule="exact"/>
        <w:jc w:val="left"/>
        <w:rPr>
          <w:del w:id="225" w:author="Arie, Yuki[有江 由貴]" w:date="2024-04-17T16:59:00Z"/>
          <w:rFonts w:ascii="ＭＳ ゴシック" w:hAnsi="ＭＳ ゴシック" w:cs="メイリオ"/>
          <w:b/>
          <w:szCs w:val="24"/>
        </w:rPr>
      </w:pPr>
      <w:del w:id="226" w:author="Arie, Yuki[有江 由貴]" w:date="2024-04-17T16:59:00Z">
        <w:r w:rsidRPr="003529F3" w:rsidDel="003529F3">
          <w:rPr>
            <w:rFonts w:ascii="ＭＳ ゴシック" w:hAnsi="ＭＳ ゴシック" w:cs="メイリオ" w:hint="eastAsia"/>
            <w:b/>
            <w:szCs w:val="24"/>
          </w:rPr>
          <w:delText>１　業務内容</w:delText>
        </w:r>
      </w:del>
    </w:p>
    <w:p w14:paraId="4AD7CB83" w14:textId="7B488464" w:rsidR="00EB3668" w:rsidRPr="003529F3" w:rsidDel="003529F3" w:rsidRDefault="00EB3668" w:rsidP="00013486">
      <w:pPr>
        <w:numPr>
          <w:ilvl w:val="0"/>
          <w:numId w:val="15"/>
        </w:numPr>
        <w:spacing w:line="360" w:lineRule="exact"/>
        <w:jc w:val="left"/>
        <w:rPr>
          <w:del w:id="227" w:author="Arie, Yuki[有江 由貴]" w:date="2024-04-17T16:59:00Z"/>
          <w:rFonts w:ascii="ＭＳ ゴシック" w:hAnsi="ＭＳ ゴシック" w:cs="メイリオ"/>
          <w:szCs w:val="24"/>
          <w:rPrChange w:id="228" w:author="Arie, Yuki[有江 由貴]" w:date="2024-04-17T16:59:00Z">
            <w:rPr>
              <w:del w:id="229" w:author="Arie, Yuki[有江 由貴]" w:date="2024-04-17T16:59:00Z"/>
              <w:rFonts w:ascii="ＭＳ ゴシック" w:hAnsi="ＭＳ ゴシック" w:cs="メイリオ"/>
              <w:szCs w:val="24"/>
              <w:highlight w:val="yellow"/>
            </w:rPr>
          </w:rPrChange>
        </w:rPr>
      </w:pPr>
      <w:bookmarkStart w:id="230" w:name="_Hlk156903784"/>
      <w:del w:id="231" w:author="Arie, Yuki[有江 由貴]" w:date="2024-04-17T16:59:00Z">
        <w:r w:rsidRPr="003529F3" w:rsidDel="003529F3">
          <w:rPr>
            <w:rFonts w:ascii="ＭＳ ゴシック" w:hAnsi="ＭＳ ゴシック" w:cs="メイリオ" w:hint="eastAsia"/>
            <w:szCs w:val="24"/>
          </w:rPr>
          <w:delText>業務名：</w:delText>
        </w:r>
        <w:r w:rsidRPr="003529F3" w:rsidDel="003529F3">
          <w:rPr>
            <w:rFonts w:ascii="ＭＳ ゴシック" w:hAnsi="ＭＳ ゴシック" w:cs="メイリオ"/>
            <w:szCs w:val="24"/>
            <w:rPrChange w:id="232" w:author="Arie, Yuki[有江 由貴]" w:date="2024-04-17T16:59:00Z">
              <w:rPr>
                <w:rFonts w:ascii="ＭＳ ゴシック" w:hAnsi="ＭＳ ゴシック" w:cs="メイリオ"/>
                <w:szCs w:val="24"/>
                <w:highlight w:val="yellow"/>
              </w:rPr>
            </w:rPrChange>
          </w:rPr>
          <w:delText>20</w:delText>
        </w:r>
        <w:r w:rsidR="005367A4" w:rsidRPr="003529F3" w:rsidDel="003529F3">
          <w:rPr>
            <w:rFonts w:ascii="ＭＳ ゴシック" w:hAnsi="ＭＳ ゴシック" w:cs="メイリオ"/>
            <w:szCs w:val="24"/>
            <w:rPrChange w:id="233" w:author="Arie, Yuki[有江 由貴]" w:date="2024-04-17T16:59:00Z">
              <w:rPr>
                <w:rFonts w:ascii="ＭＳ ゴシック" w:hAnsi="ＭＳ ゴシック" w:cs="メイリオ"/>
                <w:szCs w:val="24"/>
                <w:highlight w:val="yellow"/>
              </w:rPr>
            </w:rPrChange>
          </w:rPr>
          <w:delText>24</w:delText>
        </w:r>
        <w:r w:rsidRPr="003529F3" w:rsidDel="003529F3">
          <w:rPr>
            <w:rFonts w:ascii="ＭＳ ゴシック" w:hAnsi="ＭＳ ゴシック" w:cs="メイリオ" w:hint="eastAsia"/>
            <w:szCs w:val="24"/>
            <w:rPrChange w:id="234" w:author="Arie, Yuki[有江 由貴]" w:date="2024-04-17T16:59:00Z">
              <w:rPr>
                <w:rFonts w:ascii="ＭＳ ゴシック" w:hAnsi="ＭＳ ゴシック" w:cs="メイリオ" w:hint="eastAsia"/>
                <w:szCs w:val="24"/>
                <w:highlight w:val="yellow"/>
              </w:rPr>
            </w:rPrChange>
          </w:rPr>
          <w:delText>年度</w:delText>
        </w:r>
        <w:r w:rsidR="006F5C7C" w:rsidRPr="003529F3" w:rsidDel="003529F3">
          <w:rPr>
            <w:rFonts w:ascii="ＭＳ ゴシック" w:hAnsi="ＭＳ ゴシック" w:cs="メイリオ" w:hint="eastAsia"/>
            <w:szCs w:val="24"/>
            <w:rPrChange w:id="235" w:author="Arie, Yuki[有江 由貴]" w:date="2024-04-17T16:59:00Z">
              <w:rPr>
                <w:rFonts w:ascii="ＭＳ ゴシック" w:hAnsi="ＭＳ ゴシック" w:cs="メイリオ" w:hint="eastAsia"/>
                <w:szCs w:val="24"/>
                <w:highlight w:val="yellow"/>
              </w:rPr>
            </w:rPrChange>
          </w:rPr>
          <w:delText>マレーシア</w:delText>
        </w:r>
        <w:r w:rsidR="00B63A92" w:rsidRPr="003529F3" w:rsidDel="003529F3">
          <w:rPr>
            <w:rFonts w:ascii="ＭＳ ゴシック" w:hAnsi="ＭＳ ゴシック" w:cs="メイリオ" w:hint="eastAsia"/>
            <w:szCs w:val="24"/>
            <w:rPrChange w:id="236" w:author="Arie, Yuki[有江 由貴]" w:date="2024-04-17T16:59:00Z">
              <w:rPr>
                <w:rFonts w:ascii="ＭＳ ゴシック" w:hAnsi="ＭＳ ゴシック" w:cs="メイリオ" w:hint="eastAsia"/>
                <w:szCs w:val="24"/>
                <w:highlight w:val="yellow"/>
              </w:rPr>
            </w:rPrChange>
          </w:rPr>
          <w:delText>国</w:delText>
        </w:r>
        <w:r w:rsidRPr="003529F3" w:rsidDel="003529F3">
          <w:rPr>
            <w:rFonts w:ascii="ＭＳ ゴシック" w:hAnsi="ＭＳ ゴシック" w:cs="メイリオ" w:hint="eastAsia"/>
            <w:szCs w:val="24"/>
            <w:rPrChange w:id="237" w:author="Arie, Yuki[有江 由貴]" w:date="2024-04-17T16:59:00Z">
              <w:rPr>
                <w:rFonts w:ascii="ＭＳ ゴシック" w:hAnsi="ＭＳ ゴシック" w:cs="メイリオ" w:hint="eastAsia"/>
                <w:szCs w:val="24"/>
                <w:highlight w:val="yellow"/>
              </w:rPr>
            </w:rPrChange>
          </w:rPr>
          <w:delText>別研修「</w:delText>
        </w:r>
        <w:r w:rsidR="008C2758" w:rsidRPr="003529F3" w:rsidDel="003529F3">
          <w:rPr>
            <w:rFonts w:ascii="ＭＳ ゴシック" w:hAnsi="ＭＳ ゴシック" w:cs="メイリオ" w:hint="eastAsia"/>
            <w:szCs w:val="24"/>
          </w:rPr>
          <w:delText>L</w:delText>
        </w:r>
        <w:r w:rsidR="008C2758" w:rsidRPr="003529F3" w:rsidDel="003529F3">
          <w:rPr>
            <w:rFonts w:ascii="ＭＳ ゴシック" w:hAnsi="ＭＳ ゴシック" w:cs="メイリオ"/>
            <w:szCs w:val="24"/>
          </w:rPr>
          <w:delText>EP2.0</w:delText>
        </w:r>
        <w:r w:rsidR="00B63A92" w:rsidRPr="003529F3" w:rsidDel="003529F3">
          <w:rPr>
            <w:rFonts w:ascii="ＭＳ ゴシック" w:hAnsi="ＭＳ ゴシック" w:hint="eastAsia"/>
            <w:szCs w:val="24"/>
          </w:rPr>
          <w:delText>災害を契機としたレジリエントな社会づくり</w:delText>
        </w:r>
        <w:r w:rsidRPr="003529F3" w:rsidDel="003529F3">
          <w:rPr>
            <w:rFonts w:ascii="ＭＳ ゴシック" w:hAnsi="ＭＳ ゴシック" w:cs="メイリオ" w:hint="eastAsia"/>
            <w:szCs w:val="24"/>
            <w:rPrChange w:id="238" w:author="Arie, Yuki[有江 由貴]" w:date="2024-04-17T16:59:00Z">
              <w:rPr>
                <w:rFonts w:ascii="ＭＳ ゴシック" w:hAnsi="ＭＳ ゴシック" w:cs="メイリオ" w:hint="eastAsia"/>
                <w:szCs w:val="24"/>
                <w:highlight w:val="yellow"/>
              </w:rPr>
            </w:rPrChange>
          </w:rPr>
          <w:delText>」に係る研修委託契約</w:delText>
        </w:r>
      </w:del>
    </w:p>
    <w:p w14:paraId="53A74E95" w14:textId="577B6C89" w:rsidR="00EB3668" w:rsidRPr="003529F3" w:rsidDel="003529F3" w:rsidRDefault="00EB3668" w:rsidP="00013486">
      <w:pPr>
        <w:numPr>
          <w:ilvl w:val="0"/>
          <w:numId w:val="15"/>
        </w:numPr>
        <w:spacing w:line="360" w:lineRule="exact"/>
        <w:jc w:val="left"/>
        <w:rPr>
          <w:del w:id="239" w:author="Arie, Yuki[有江 由貴]" w:date="2024-04-17T16:59:00Z"/>
          <w:rFonts w:ascii="ＭＳ ゴシック" w:hAnsi="ＭＳ ゴシック" w:cs="メイリオ"/>
          <w:szCs w:val="24"/>
        </w:rPr>
      </w:pPr>
      <w:del w:id="240" w:author="Arie, Yuki[有江 由貴]" w:date="2024-04-17T16:59:00Z">
        <w:r w:rsidRPr="003529F3" w:rsidDel="003529F3">
          <w:rPr>
            <w:rFonts w:ascii="ＭＳ ゴシック" w:hAnsi="ＭＳ ゴシック" w:cs="メイリオ" w:hint="eastAsia"/>
            <w:szCs w:val="24"/>
          </w:rPr>
          <w:delText>案件概要：</w:delText>
        </w:r>
        <w:r w:rsidR="002E3F7C" w:rsidRPr="003529F3" w:rsidDel="003529F3">
          <w:rPr>
            <w:rFonts w:ascii="ＭＳ ゴシック" w:hAnsi="ＭＳ ゴシック" w:cs="メイリオ" w:hint="eastAsia"/>
            <w:szCs w:val="24"/>
          </w:rPr>
          <w:delText>別紙２「</w:delText>
        </w:r>
        <w:r w:rsidRPr="003529F3" w:rsidDel="003529F3">
          <w:rPr>
            <w:rFonts w:ascii="ＭＳ ゴシック" w:hAnsi="ＭＳ ゴシック" w:cs="メイリオ" w:hint="eastAsia"/>
            <w:szCs w:val="24"/>
          </w:rPr>
          <w:delText>研修委託業務概要</w:delText>
        </w:r>
        <w:r w:rsidR="002E3F7C" w:rsidRPr="003529F3" w:rsidDel="003529F3">
          <w:rPr>
            <w:rFonts w:ascii="ＭＳ ゴシック" w:hAnsi="ＭＳ ゴシック" w:cs="メイリオ" w:hint="eastAsia"/>
            <w:szCs w:val="24"/>
          </w:rPr>
          <w:delText>」</w:delText>
        </w:r>
        <w:r w:rsidRPr="003529F3" w:rsidDel="003529F3">
          <w:rPr>
            <w:rFonts w:ascii="ＭＳ ゴシック" w:hAnsi="ＭＳ ゴシック" w:cs="メイリオ" w:hint="eastAsia"/>
            <w:szCs w:val="24"/>
          </w:rPr>
          <w:delText>のとおり</w:delText>
        </w:r>
      </w:del>
    </w:p>
    <w:p w14:paraId="547E9CD8" w14:textId="2C503EA8" w:rsidR="00EB3668" w:rsidRPr="003529F3" w:rsidDel="003529F3" w:rsidRDefault="00EB3668" w:rsidP="00013486">
      <w:pPr>
        <w:numPr>
          <w:ilvl w:val="0"/>
          <w:numId w:val="15"/>
        </w:numPr>
        <w:spacing w:line="360" w:lineRule="exact"/>
        <w:jc w:val="left"/>
        <w:rPr>
          <w:del w:id="241" w:author="Arie, Yuki[有江 由貴]" w:date="2024-04-17T16:59:00Z"/>
          <w:rFonts w:ascii="ＭＳ ゴシック" w:hAnsi="ＭＳ ゴシック" w:cs="メイリオ"/>
          <w:szCs w:val="24"/>
          <w:rPrChange w:id="242" w:author="Arie, Yuki[有江 由貴]" w:date="2024-04-17T16:59:00Z">
            <w:rPr>
              <w:del w:id="243" w:author="Arie, Yuki[有江 由貴]" w:date="2024-04-17T16:59:00Z"/>
              <w:rFonts w:ascii="ＭＳ ゴシック" w:hAnsi="ＭＳ ゴシック" w:cs="メイリオ"/>
              <w:szCs w:val="24"/>
              <w:highlight w:val="yellow"/>
            </w:rPr>
          </w:rPrChange>
        </w:rPr>
      </w:pPr>
      <w:del w:id="244" w:author="Arie, Yuki[有江 由貴]" w:date="2024-04-17T16:59:00Z">
        <w:r w:rsidRPr="003529F3" w:rsidDel="003529F3">
          <w:rPr>
            <w:rFonts w:ascii="ＭＳ ゴシック" w:hAnsi="ＭＳ ゴシック" w:cs="メイリオ" w:hint="eastAsia"/>
            <w:szCs w:val="24"/>
          </w:rPr>
          <w:delText>実施期間</w:delText>
        </w:r>
        <w:r w:rsidR="00D93F31" w:rsidRPr="003529F3" w:rsidDel="003529F3">
          <w:rPr>
            <w:rFonts w:ascii="ＭＳ ゴシック" w:hAnsi="ＭＳ ゴシック" w:cs="メイリオ" w:hint="eastAsia"/>
            <w:szCs w:val="24"/>
          </w:rPr>
          <w:delText>（</w:delText>
        </w:r>
        <w:r w:rsidR="00D93F31" w:rsidRPr="003529F3" w:rsidDel="003529F3">
          <w:rPr>
            <w:rFonts w:ascii="ＭＳ ゴシック" w:hAnsi="ＭＳ ゴシック" w:cs="メイリオ"/>
            <w:szCs w:val="24"/>
            <w:rPrChange w:id="245" w:author="Arie, Yuki[有江 由貴]" w:date="2024-04-17T16:59:00Z">
              <w:rPr>
                <w:rFonts w:ascii="ＭＳ ゴシック" w:hAnsi="ＭＳ ゴシック" w:cs="メイリオ"/>
                <w:szCs w:val="24"/>
                <w:highlight w:val="yellow"/>
              </w:rPr>
            </w:rPrChange>
          </w:rPr>
          <w:delText>20</w:delText>
        </w:r>
        <w:r w:rsidR="00B51797" w:rsidRPr="003529F3" w:rsidDel="003529F3">
          <w:rPr>
            <w:rFonts w:ascii="ＭＳ ゴシック" w:hAnsi="ＭＳ ゴシック" w:cs="メイリオ"/>
            <w:szCs w:val="24"/>
            <w:rPrChange w:id="246" w:author="Arie, Yuki[有江 由貴]" w:date="2024-04-17T16:59:00Z">
              <w:rPr>
                <w:rFonts w:ascii="ＭＳ ゴシック" w:hAnsi="ＭＳ ゴシック" w:cs="メイリオ"/>
                <w:szCs w:val="24"/>
                <w:highlight w:val="yellow"/>
              </w:rPr>
            </w:rPrChange>
          </w:rPr>
          <w:delText>24</w:delText>
        </w:r>
        <w:r w:rsidR="00D93F31" w:rsidRPr="003529F3" w:rsidDel="003529F3">
          <w:rPr>
            <w:rFonts w:ascii="ＭＳ ゴシック" w:hAnsi="ＭＳ ゴシック" w:cs="メイリオ" w:hint="eastAsia"/>
            <w:szCs w:val="24"/>
            <w:rPrChange w:id="247" w:author="Arie, Yuki[有江 由貴]" w:date="2024-04-17T16:59:00Z">
              <w:rPr>
                <w:rFonts w:ascii="ＭＳ ゴシック" w:hAnsi="ＭＳ ゴシック" w:cs="メイリオ" w:hint="eastAsia"/>
                <w:szCs w:val="24"/>
                <w:highlight w:val="yellow"/>
              </w:rPr>
            </w:rPrChange>
          </w:rPr>
          <w:delText>年度）</w:delText>
        </w:r>
        <w:r w:rsidRPr="003529F3" w:rsidDel="003529F3">
          <w:rPr>
            <w:rFonts w:ascii="ＭＳ ゴシック" w:hAnsi="ＭＳ ゴシック" w:cs="メイリオ" w:hint="eastAsia"/>
            <w:szCs w:val="24"/>
            <w:rPrChange w:id="248" w:author="Arie, Yuki[有江 由貴]" w:date="2024-04-17T16:59:00Z">
              <w:rPr>
                <w:rFonts w:ascii="ＭＳ ゴシック" w:hAnsi="ＭＳ ゴシック" w:cs="メイリオ" w:hint="eastAsia"/>
                <w:szCs w:val="24"/>
                <w:highlight w:val="yellow"/>
              </w:rPr>
            </w:rPrChange>
          </w:rPr>
          <w:delText>：</w:delText>
        </w:r>
        <w:r w:rsidR="00013486" w:rsidRPr="003529F3" w:rsidDel="003529F3">
          <w:rPr>
            <w:rFonts w:ascii="ＭＳ ゴシック" w:hAnsi="ＭＳ ゴシック" w:cs="メイリオ"/>
            <w:szCs w:val="24"/>
            <w:rPrChange w:id="249" w:author="Arie, Yuki[有江 由貴]" w:date="2024-04-17T16:59:00Z">
              <w:rPr>
                <w:rFonts w:ascii="ＭＳ ゴシック" w:hAnsi="ＭＳ ゴシック" w:cs="メイリオ"/>
                <w:szCs w:val="24"/>
                <w:highlight w:val="yellow"/>
              </w:rPr>
            </w:rPrChange>
          </w:rPr>
          <w:delText>20</w:delText>
        </w:r>
        <w:r w:rsidR="00B51797" w:rsidRPr="003529F3" w:rsidDel="003529F3">
          <w:rPr>
            <w:rFonts w:ascii="ＭＳ ゴシック" w:hAnsi="ＭＳ ゴシック" w:cs="メイリオ"/>
            <w:szCs w:val="24"/>
            <w:rPrChange w:id="250" w:author="Arie, Yuki[有江 由貴]" w:date="2024-04-17T16:59:00Z">
              <w:rPr>
                <w:rFonts w:ascii="ＭＳ ゴシック" w:hAnsi="ＭＳ ゴシック" w:cs="メイリオ"/>
                <w:szCs w:val="24"/>
                <w:highlight w:val="yellow"/>
              </w:rPr>
            </w:rPrChange>
          </w:rPr>
          <w:delText>24</w:delText>
        </w:r>
        <w:r w:rsidR="00013486" w:rsidRPr="003529F3" w:rsidDel="003529F3">
          <w:rPr>
            <w:rFonts w:ascii="ＭＳ ゴシック" w:hAnsi="ＭＳ ゴシック" w:cs="メイリオ" w:hint="eastAsia"/>
            <w:szCs w:val="24"/>
            <w:rPrChange w:id="251" w:author="Arie, Yuki[有江 由貴]" w:date="2024-04-17T16:59:00Z">
              <w:rPr>
                <w:rFonts w:ascii="ＭＳ ゴシック" w:hAnsi="ＭＳ ゴシック" w:cs="メイリオ" w:hint="eastAsia"/>
                <w:szCs w:val="24"/>
                <w:highlight w:val="yellow"/>
              </w:rPr>
            </w:rPrChange>
          </w:rPr>
          <w:delText>年</w:delText>
        </w:r>
        <w:r w:rsidR="00B63A92" w:rsidRPr="003529F3" w:rsidDel="003529F3">
          <w:rPr>
            <w:rFonts w:ascii="ＭＳ ゴシック" w:hAnsi="ＭＳ ゴシック" w:cs="メイリオ" w:hint="eastAsia"/>
            <w:szCs w:val="24"/>
            <w:rPrChange w:id="252" w:author="Arie, Yuki[有江 由貴]" w:date="2024-04-17T16:59:00Z">
              <w:rPr>
                <w:rFonts w:ascii="ＭＳ ゴシック" w:hAnsi="ＭＳ ゴシック" w:cs="メイリオ" w:hint="eastAsia"/>
                <w:szCs w:val="24"/>
                <w:highlight w:val="yellow"/>
              </w:rPr>
            </w:rPrChange>
          </w:rPr>
          <w:delText>10</w:delText>
        </w:r>
        <w:r w:rsidR="00013486" w:rsidRPr="003529F3" w:rsidDel="003529F3">
          <w:rPr>
            <w:rFonts w:ascii="ＭＳ ゴシック" w:hAnsi="ＭＳ ゴシック" w:cs="メイリオ" w:hint="eastAsia"/>
            <w:szCs w:val="24"/>
            <w:rPrChange w:id="253" w:author="Arie, Yuki[有江 由貴]" w:date="2024-04-17T16:59:00Z">
              <w:rPr>
                <w:rFonts w:ascii="ＭＳ ゴシック" w:hAnsi="ＭＳ ゴシック" w:cs="メイリオ" w:hint="eastAsia"/>
                <w:szCs w:val="24"/>
                <w:highlight w:val="yellow"/>
              </w:rPr>
            </w:rPrChange>
          </w:rPr>
          <w:delText>月</w:delText>
        </w:r>
        <w:r w:rsidR="0064710E" w:rsidRPr="003529F3" w:rsidDel="003529F3">
          <w:rPr>
            <w:rFonts w:ascii="ＭＳ ゴシック" w:hAnsi="ＭＳ ゴシック" w:cs="メイリオ" w:hint="eastAsia"/>
            <w:szCs w:val="24"/>
            <w:rPrChange w:id="254" w:author="Arie, Yuki[有江 由貴]" w:date="2024-04-17T16:59:00Z">
              <w:rPr>
                <w:rFonts w:ascii="ＭＳ ゴシック" w:hAnsi="ＭＳ ゴシック" w:cs="メイリオ" w:hint="eastAsia"/>
                <w:szCs w:val="24"/>
                <w:highlight w:val="yellow"/>
              </w:rPr>
            </w:rPrChange>
          </w:rPr>
          <w:delText>2</w:delText>
        </w:r>
        <w:r w:rsidR="00013486" w:rsidRPr="003529F3" w:rsidDel="003529F3">
          <w:rPr>
            <w:rFonts w:ascii="ＭＳ ゴシック" w:hAnsi="ＭＳ ゴシック" w:cs="メイリオ" w:hint="eastAsia"/>
            <w:szCs w:val="24"/>
            <w:rPrChange w:id="255" w:author="Arie, Yuki[有江 由貴]" w:date="2024-04-17T16:59:00Z">
              <w:rPr>
                <w:rFonts w:ascii="ＭＳ ゴシック" w:hAnsi="ＭＳ ゴシック" w:cs="メイリオ" w:hint="eastAsia"/>
                <w:szCs w:val="24"/>
                <w:highlight w:val="yellow"/>
              </w:rPr>
            </w:rPrChange>
          </w:rPr>
          <w:delText>日～</w:delText>
        </w:r>
        <w:r w:rsidR="00013486" w:rsidRPr="003529F3" w:rsidDel="003529F3">
          <w:rPr>
            <w:rFonts w:ascii="ＭＳ ゴシック" w:hAnsi="ＭＳ ゴシック" w:cs="メイリオ"/>
            <w:szCs w:val="24"/>
            <w:rPrChange w:id="256" w:author="Arie, Yuki[有江 由貴]" w:date="2024-04-17T16:59:00Z">
              <w:rPr>
                <w:rFonts w:ascii="ＭＳ ゴシック" w:hAnsi="ＭＳ ゴシック" w:cs="メイリオ"/>
                <w:szCs w:val="24"/>
                <w:highlight w:val="yellow"/>
              </w:rPr>
            </w:rPrChange>
          </w:rPr>
          <w:delText>20</w:delText>
        </w:r>
        <w:r w:rsidR="00B51797" w:rsidRPr="003529F3" w:rsidDel="003529F3">
          <w:rPr>
            <w:rFonts w:ascii="ＭＳ ゴシック" w:hAnsi="ＭＳ ゴシック" w:cs="メイリオ"/>
            <w:szCs w:val="24"/>
            <w:rPrChange w:id="257" w:author="Arie, Yuki[有江 由貴]" w:date="2024-04-17T16:59:00Z">
              <w:rPr>
                <w:rFonts w:ascii="ＭＳ ゴシック" w:hAnsi="ＭＳ ゴシック" w:cs="メイリオ"/>
                <w:szCs w:val="24"/>
                <w:highlight w:val="yellow"/>
              </w:rPr>
            </w:rPrChange>
          </w:rPr>
          <w:delText>24</w:delText>
        </w:r>
        <w:r w:rsidR="00013486" w:rsidRPr="003529F3" w:rsidDel="003529F3">
          <w:rPr>
            <w:rFonts w:ascii="ＭＳ ゴシック" w:hAnsi="ＭＳ ゴシック" w:cs="メイリオ" w:hint="eastAsia"/>
            <w:szCs w:val="24"/>
            <w:rPrChange w:id="258" w:author="Arie, Yuki[有江 由貴]" w:date="2024-04-17T16:59:00Z">
              <w:rPr>
                <w:rFonts w:ascii="ＭＳ ゴシック" w:hAnsi="ＭＳ ゴシック" w:cs="メイリオ" w:hint="eastAsia"/>
                <w:szCs w:val="24"/>
                <w:highlight w:val="yellow"/>
              </w:rPr>
            </w:rPrChange>
          </w:rPr>
          <w:delText>年</w:delText>
        </w:r>
        <w:r w:rsidR="0064710E" w:rsidRPr="003529F3" w:rsidDel="003529F3">
          <w:rPr>
            <w:rFonts w:ascii="ＭＳ ゴシック" w:hAnsi="ＭＳ ゴシック" w:cs="メイリオ"/>
            <w:szCs w:val="24"/>
            <w:rPrChange w:id="259" w:author="Arie, Yuki[有江 由貴]" w:date="2024-04-17T16:59:00Z">
              <w:rPr>
                <w:rFonts w:ascii="ＭＳ ゴシック" w:hAnsi="ＭＳ ゴシック" w:cs="メイリオ"/>
                <w:szCs w:val="24"/>
                <w:highlight w:val="yellow"/>
              </w:rPr>
            </w:rPrChange>
          </w:rPr>
          <w:delText>10</w:delText>
        </w:r>
        <w:r w:rsidR="00013486" w:rsidRPr="003529F3" w:rsidDel="003529F3">
          <w:rPr>
            <w:rFonts w:ascii="ＭＳ ゴシック" w:hAnsi="ＭＳ ゴシック" w:cs="メイリオ" w:hint="eastAsia"/>
            <w:szCs w:val="24"/>
            <w:rPrChange w:id="260" w:author="Arie, Yuki[有江 由貴]" w:date="2024-04-17T16:59:00Z">
              <w:rPr>
                <w:rFonts w:ascii="ＭＳ ゴシック" w:hAnsi="ＭＳ ゴシック" w:cs="メイリオ" w:hint="eastAsia"/>
                <w:szCs w:val="24"/>
                <w:highlight w:val="yellow"/>
              </w:rPr>
            </w:rPrChange>
          </w:rPr>
          <w:delText>月</w:delText>
        </w:r>
        <w:r w:rsidR="00B51797" w:rsidRPr="003529F3" w:rsidDel="003529F3">
          <w:rPr>
            <w:rFonts w:ascii="ＭＳ ゴシック" w:hAnsi="ＭＳ ゴシック" w:cs="メイリオ"/>
            <w:szCs w:val="24"/>
            <w:rPrChange w:id="261" w:author="Arie, Yuki[有江 由貴]" w:date="2024-04-17T16:59:00Z">
              <w:rPr>
                <w:rFonts w:ascii="ＭＳ ゴシック" w:hAnsi="ＭＳ ゴシック" w:cs="メイリオ"/>
                <w:szCs w:val="24"/>
                <w:highlight w:val="yellow"/>
              </w:rPr>
            </w:rPrChange>
          </w:rPr>
          <w:delText>2</w:delText>
        </w:r>
        <w:r w:rsidR="0064710E" w:rsidRPr="003529F3" w:rsidDel="003529F3">
          <w:rPr>
            <w:rFonts w:ascii="ＭＳ ゴシック" w:hAnsi="ＭＳ ゴシック" w:cs="メイリオ"/>
            <w:szCs w:val="24"/>
            <w:rPrChange w:id="262" w:author="Arie, Yuki[有江 由貴]" w:date="2024-04-17T16:59:00Z">
              <w:rPr>
                <w:rFonts w:ascii="ＭＳ ゴシック" w:hAnsi="ＭＳ ゴシック" w:cs="メイリオ"/>
                <w:szCs w:val="24"/>
                <w:highlight w:val="yellow"/>
              </w:rPr>
            </w:rPrChange>
          </w:rPr>
          <w:delText>2</w:delText>
        </w:r>
        <w:r w:rsidR="00013486" w:rsidRPr="003529F3" w:rsidDel="003529F3">
          <w:rPr>
            <w:rFonts w:ascii="ＭＳ ゴシック" w:hAnsi="ＭＳ ゴシック" w:cs="メイリオ" w:hint="eastAsia"/>
            <w:szCs w:val="24"/>
            <w:rPrChange w:id="263" w:author="Arie, Yuki[有江 由貴]" w:date="2024-04-17T16:59:00Z">
              <w:rPr>
                <w:rFonts w:ascii="ＭＳ ゴシック" w:hAnsi="ＭＳ ゴシック" w:cs="メイリオ" w:hint="eastAsia"/>
                <w:szCs w:val="24"/>
                <w:highlight w:val="yellow"/>
              </w:rPr>
            </w:rPrChange>
          </w:rPr>
          <w:delText>日（予定）</w:delText>
        </w:r>
      </w:del>
    </w:p>
    <w:p w14:paraId="1853E7D5" w14:textId="1E6565A0" w:rsidR="00EB3668" w:rsidRPr="003529F3" w:rsidDel="003529F3" w:rsidRDefault="00EB3668" w:rsidP="00013486">
      <w:pPr>
        <w:numPr>
          <w:ilvl w:val="0"/>
          <w:numId w:val="15"/>
        </w:numPr>
        <w:spacing w:line="360" w:lineRule="exact"/>
        <w:jc w:val="left"/>
        <w:rPr>
          <w:del w:id="264" w:author="Arie, Yuki[有江 由貴]" w:date="2024-04-17T16:59:00Z"/>
          <w:rFonts w:ascii="ＭＳ ゴシック" w:hAnsi="ＭＳ ゴシック" w:cs="メイリオ"/>
          <w:szCs w:val="24"/>
          <w:rPrChange w:id="265" w:author="Arie, Yuki[有江 由貴]" w:date="2024-04-17T16:59:00Z">
            <w:rPr>
              <w:del w:id="266" w:author="Arie, Yuki[有江 由貴]" w:date="2024-04-17T16:59:00Z"/>
              <w:rFonts w:ascii="ＭＳ ゴシック" w:hAnsi="ＭＳ ゴシック" w:cs="メイリオ"/>
              <w:szCs w:val="24"/>
              <w:highlight w:val="yellow"/>
            </w:rPr>
          </w:rPrChange>
        </w:rPr>
      </w:pPr>
      <w:del w:id="267" w:author="Arie, Yuki[有江 由貴]" w:date="2024-04-17T16:59:00Z">
        <w:r w:rsidRPr="003529F3" w:rsidDel="003529F3">
          <w:rPr>
            <w:rFonts w:ascii="ＭＳ ゴシック" w:hAnsi="ＭＳ ゴシック" w:cs="メイリオ" w:hint="eastAsia"/>
            <w:szCs w:val="24"/>
          </w:rPr>
          <w:delText>契約履行期間</w:delText>
        </w:r>
        <w:r w:rsidR="00D93F31" w:rsidRPr="003529F3" w:rsidDel="003529F3">
          <w:rPr>
            <w:rFonts w:ascii="ＭＳ ゴシック" w:hAnsi="ＭＳ ゴシック" w:cs="メイリオ" w:hint="eastAsia"/>
            <w:szCs w:val="24"/>
            <w:rPrChange w:id="268" w:author="Arie, Yuki[有江 由貴]" w:date="2024-04-17T16:59:00Z">
              <w:rPr>
                <w:rFonts w:ascii="ＭＳ ゴシック" w:hAnsi="ＭＳ ゴシック" w:cs="メイリオ" w:hint="eastAsia"/>
                <w:szCs w:val="24"/>
                <w:highlight w:val="yellow"/>
              </w:rPr>
            </w:rPrChange>
          </w:rPr>
          <w:delText>（</w:delText>
        </w:r>
        <w:r w:rsidR="00D93F31" w:rsidRPr="003529F3" w:rsidDel="003529F3">
          <w:rPr>
            <w:rFonts w:ascii="ＭＳ ゴシック" w:hAnsi="ＭＳ ゴシック" w:cs="メイリオ"/>
            <w:szCs w:val="24"/>
            <w:rPrChange w:id="269" w:author="Arie, Yuki[有江 由貴]" w:date="2024-04-17T16:59:00Z">
              <w:rPr>
                <w:rFonts w:ascii="ＭＳ ゴシック" w:hAnsi="ＭＳ ゴシック" w:cs="メイリオ"/>
                <w:szCs w:val="24"/>
                <w:highlight w:val="yellow"/>
              </w:rPr>
            </w:rPrChange>
          </w:rPr>
          <w:delText>20</w:delText>
        </w:r>
        <w:r w:rsidR="005367A4" w:rsidRPr="003529F3" w:rsidDel="003529F3">
          <w:rPr>
            <w:rFonts w:ascii="ＭＳ ゴシック" w:hAnsi="ＭＳ ゴシック" w:cs="メイリオ"/>
            <w:szCs w:val="24"/>
            <w:rPrChange w:id="270" w:author="Arie, Yuki[有江 由貴]" w:date="2024-04-17T16:59:00Z">
              <w:rPr>
                <w:rFonts w:ascii="ＭＳ ゴシック" w:hAnsi="ＭＳ ゴシック" w:cs="メイリオ"/>
                <w:szCs w:val="24"/>
                <w:highlight w:val="yellow"/>
              </w:rPr>
            </w:rPrChange>
          </w:rPr>
          <w:delText>24</w:delText>
        </w:r>
        <w:r w:rsidR="00D93F31" w:rsidRPr="003529F3" w:rsidDel="003529F3">
          <w:rPr>
            <w:rFonts w:ascii="ＭＳ ゴシック" w:hAnsi="ＭＳ ゴシック" w:cs="メイリオ" w:hint="eastAsia"/>
            <w:szCs w:val="24"/>
            <w:rPrChange w:id="271" w:author="Arie, Yuki[有江 由貴]" w:date="2024-04-17T16:59:00Z">
              <w:rPr>
                <w:rFonts w:ascii="ＭＳ ゴシック" w:hAnsi="ＭＳ ゴシック" w:cs="メイリオ" w:hint="eastAsia"/>
                <w:szCs w:val="24"/>
                <w:highlight w:val="yellow"/>
              </w:rPr>
            </w:rPrChange>
          </w:rPr>
          <w:delText>年度）</w:delText>
        </w:r>
        <w:r w:rsidRPr="003529F3" w:rsidDel="003529F3">
          <w:rPr>
            <w:rFonts w:ascii="ＭＳ ゴシック" w:hAnsi="ＭＳ ゴシック" w:cs="メイリオ" w:hint="eastAsia"/>
            <w:szCs w:val="24"/>
            <w:rPrChange w:id="272" w:author="Arie, Yuki[有江 由貴]" w:date="2024-04-17T16:59:00Z">
              <w:rPr>
                <w:rFonts w:ascii="ＭＳ ゴシック" w:hAnsi="ＭＳ ゴシック" w:cs="メイリオ" w:hint="eastAsia"/>
                <w:szCs w:val="24"/>
                <w:highlight w:val="yellow"/>
              </w:rPr>
            </w:rPrChange>
          </w:rPr>
          <w:delText>：</w:delText>
        </w:r>
        <w:r w:rsidR="00013486" w:rsidRPr="003529F3" w:rsidDel="003529F3">
          <w:rPr>
            <w:rFonts w:ascii="ＭＳ ゴシック" w:hAnsi="ＭＳ ゴシック" w:cs="メイリオ"/>
            <w:szCs w:val="24"/>
            <w:rPrChange w:id="273" w:author="Arie, Yuki[有江 由貴]" w:date="2024-04-17T16:59:00Z">
              <w:rPr>
                <w:rFonts w:ascii="ＭＳ ゴシック" w:hAnsi="ＭＳ ゴシック" w:cs="メイリオ"/>
                <w:szCs w:val="24"/>
                <w:highlight w:val="yellow"/>
              </w:rPr>
            </w:rPrChange>
          </w:rPr>
          <w:delText>20</w:delText>
        </w:r>
        <w:r w:rsidR="005367A4" w:rsidRPr="003529F3" w:rsidDel="003529F3">
          <w:rPr>
            <w:rFonts w:ascii="ＭＳ ゴシック" w:hAnsi="ＭＳ ゴシック" w:cs="メイリオ"/>
            <w:szCs w:val="24"/>
            <w:rPrChange w:id="274" w:author="Arie, Yuki[有江 由貴]" w:date="2024-04-17T16:59:00Z">
              <w:rPr>
                <w:rFonts w:ascii="ＭＳ ゴシック" w:hAnsi="ＭＳ ゴシック" w:cs="メイリオ"/>
                <w:szCs w:val="24"/>
                <w:highlight w:val="yellow"/>
              </w:rPr>
            </w:rPrChange>
          </w:rPr>
          <w:delText>24</w:delText>
        </w:r>
        <w:r w:rsidR="00013486" w:rsidRPr="003529F3" w:rsidDel="003529F3">
          <w:rPr>
            <w:rFonts w:ascii="ＭＳ ゴシック" w:hAnsi="ＭＳ ゴシック" w:cs="メイリオ" w:hint="eastAsia"/>
            <w:szCs w:val="24"/>
            <w:rPrChange w:id="275" w:author="Arie, Yuki[有江 由貴]" w:date="2024-04-17T16:59:00Z">
              <w:rPr>
                <w:rFonts w:ascii="ＭＳ ゴシック" w:hAnsi="ＭＳ ゴシック" w:cs="メイリオ" w:hint="eastAsia"/>
                <w:szCs w:val="24"/>
                <w:highlight w:val="yellow"/>
              </w:rPr>
            </w:rPrChange>
          </w:rPr>
          <w:delText>年</w:delText>
        </w:r>
        <w:r w:rsidR="00887756" w:rsidRPr="003529F3" w:rsidDel="003529F3">
          <w:rPr>
            <w:rFonts w:ascii="ＭＳ ゴシック" w:hAnsi="ＭＳ ゴシック" w:cs="メイリオ" w:hint="eastAsia"/>
            <w:szCs w:val="24"/>
            <w:rPrChange w:id="276" w:author="Arie, Yuki[有江 由貴]" w:date="2024-04-17T16:59:00Z">
              <w:rPr>
                <w:rFonts w:ascii="ＭＳ ゴシック" w:hAnsi="ＭＳ ゴシック" w:cs="メイリオ" w:hint="eastAsia"/>
                <w:szCs w:val="24"/>
                <w:highlight w:val="yellow"/>
              </w:rPr>
            </w:rPrChange>
          </w:rPr>
          <w:delText>8</w:delText>
        </w:r>
        <w:r w:rsidR="00013486" w:rsidRPr="003529F3" w:rsidDel="003529F3">
          <w:rPr>
            <w:rFonts w:ascii="ＭＳ ゴシック" w:hAnsi="ＭＳ ゴシック" w:cs="メイリオ" w:hint="eastAsia"/>
            <w:szCs w:val="24"/>
            <w:rPrChange w:id="277" w:author="Arie, Yuki[有江 由貴]" w:date="2024-04-17T16:59:00Z">
              <w:rPr>
                <w:rFonts w:ascii="ＭＳ ゴシック" w:hAnsi="ＭＳ ゴシック" w:cs="メイリオ" w:hint="eastAsia"/>
                <w:szCs w:val="24"/>
                <w:highlight w:val="yellow"/>
              </w:rPr>
            </w:rPrChange>
          </w:rPr>
          <w:delText>月</w:delText>
        </w:r>
        <w:r w:rsidR="00887756" w:rsidRPr="003529F3" w:rsidDel="003529F3">
          <w:rPr>
            <w:rFonts w:ascii="ＭＳ ゴシック" w:hAnsi="ＭＳ ゴシック" w:cs="メイリオ"/>
            <w:szCs w:val="24"/>
            <w:rPrChange w:id="278" w:author="Arie, Yuki[有江 由貴]" w:date="2024-04-17T16:59:00Z">
              <w:rPr>
                <w:rFonts w:ascii="ＭＳ ゴシック" w:hAnsi="ＭＳ ゴシック" w:cs="メイリオ"/>
                <w:szCs w:val="24"/>
                <w:highlight w:val="yellow"/>
              </w:rPr>
            </w:rPrChange>
          </w:rPr>
          <w:delText>1</w:delText>
        </w:r>
        <w:r w:rsidR="00013486" w:rsidRPr="003529F3" w:rsidDel="003529F3">
          <w:rPr>
            <w:rFonts w:ascii="ＭＳ ゴシック" w:hAnsi="ＭＳ ゴシック" w:cs="メイリオ" w:hint="eastAsia"/>
            <w:szCs w:val="24"/>
            <w:rPrChange w:id="279" w:author="Arie, Yuki[有江 由貴]" w:date="2024-04-17T16:59:00Z">
              <w:rPr>
                <w:rFonts w:ascii="ＭＳ ゴシック" w:hAnsi="ＭＳ ゴシック" w:cs="メイリオ" w:hint="eastAsia"/>
                <w:szCs w:val="24"/>
                <w:highlight w:val="yellow"/>
              </w:rPr>
            </w:rPrChange>
          </w:rPr>
          <w:delText>日～</w:delText>
        </w:r>
        <w:r w:rsidR="00013486" w:rsidRPr="003529F3" w:rsidDel="003529F3">
          <w:rPr>
            <w:rFonts w:ascii="ＭＳ ゴシック" w:hAnsi="ＭＳ ゴシック" w:cs="メイリオ"/>
            <w:szCs w:val="24"/>
            <w:rPrChange w:id="280" w:author="Arie, Yuki[有江 由貴]" w:date="2024-04-17T16:59:00Z">
              <w:rPr>
                <w:rFonts w:ascii="ＭＳ ゴシック" w:hAnsi="ＭＳ ゴシック" w:cs="メイリオ"/>
                <w:szCs w:val="24"/>
                <w:highlight w:val="yellow"/>
              </w:rPr>
            </w:rPrChange>
          </w:rPr>
          <w:delText>20</w:delText>
        </w:r>
        <w:r w:rsidR="005367A4" w:rsidRPr="003529F3" w:rsidDel="003529F3">
          <w:rPr>
            <w:rFonts w:ascii="ＭＳ ゴシック" w:hAnsi="ＭＳ ゴシック" w:cs="メイリオ"/>
            <w:szCs w:val="24"/>
            <w:rPrChange w:id="281" w:author="Arie, Yuki[有江 由貴]" w:date="2024-04-17T16:59:00Z">
              <w:rPr>
                <w:rFonts w:ascii="ＭＳ ゴシック" w:hAnsi="ＭＳ ゴシック" w:cs="メイリオ"/>
                <w:szCs w:val="24"/>
                <w:highlight w:val="yellow"/>
              </w:rPr>
            </w:rPrChange>
          </w:rPr>
          <w:delText>24</w:delText>
        </w:r>
        <w:r w:rsidR="00013486" w:rsidRPr="003529F3" w:rsidDel="003529F3">
          <w:rPr>
            <w:rFonts w:ascii="ＭＳ ゴシック" w:hAnsi="ＭＳ ゴシック" w:cs="メイリオ" w:hint="eastAsia"/>
            <w:szCs w:val="24"/>
            <w:rPrChange w:id="282" w:author="Arie, Yuki[有江 由貴]" w:date="2024-04-17T16:59:00Z">
              <w:rPr>
                <w:rFonts w:ascii="ＭＳ ゴシック" w:hAnsi="ＭＳ ゴシック" w:cs="メイリオ" w:hint="eastAsia"/>
                <w:szCs w:val="24"/>
                <w:highlight w:val="yellow"/>
              </w:rPr>
            </w:rPrChange>
          </w:rPr>
          <w:delText>年</w:delText>
        </w:r>
        <w:r w:rsidR="0064710E" w:rsidRPr="003529F3" w:rsidDel="003529F3">
          <w:rPr>
            <w:rFonts w:ascii="ＭＳ ゴシック" w:hAnsi="ＭＳ ゴシック" w:cs="メイリオ"/>
            <w:szCs w:val="24"/>
            <w:rPrChange w:id="283" w:author="Arie, Yuki[有江 由貴]" w:date="2024-04-17T16:59:00Z">
              <w:rPr>
                <w:rFonts w:ascii="ＭＳ ゴシック" w:hAnsi="ＭＳ ゴシック" w:cs="メイリオ"/>
                <w:szCs w:val="24"/>
                <w:highlight w:val="yellow"/>
              </w:rPr>
            </w:rPrChange>
          </w:rPr>
          <w:delText>12</w:delText>
        </w:r>
        <w:r w:rsidR="00013486" w:rsidRPr="003529F3" w:rsidDel="003529F3">
          <w:rPr>
            <w:rFonts w:ascii="ＭＳ ゴシック" w:hAnsi="ＭＳ ゴシック" w:cs="メイリオ" w:hint="eastAsia"/>
            <w:szCs w:val="24"/>
            <w:rPrChange w:id="284" w:author="Arie, Yuki[有江 由貴]" w:date="2024-04-17T16:59:00Z">
              <w:rPr>
                <w:rFonts w:ascii="ＭＳ ゴシック" w:hAnsi="ＭＳ ゴシック" w:cs="メイリオ" w:hint="eastAsia"/>
                <w:szCs w:val="24"/>
                <w:highlight w:val="yellow"/>
              </w:rPr>
            </w:rPrChange>
          </w:rPr>
          <w:delText>月</w:delText>
        </w:r>
        <w:r w:rsidR="005367A4" w:rsidRPr="003529F3" w:rsidDel="003529F3">
          <w:rPr>
            <w:rFonts w:ascii="ＭＳ ゴシック" w:hAnsi="ＭＳ ゴシック" w:cs="メイリオ"/>
            <w:szCs w:val="24"/>
            <w:rPrChange w:id="285" w:author="Arie, Yuki[有江 由貴]" w:date="2024-04-17T16:59:00Z">
              <w:rPr>
                <w:rFonts w:ascii="ＭＳ ゴシック" w:hAnsi="ＭＳ ゴシック" w:cs="メイリオ"/>
                <w:szCs w:val="24"/>
                <w:highlight w:val="yellow"/>
              </w:rPr>
            </w:rPrChange>
          </w:rPr>
          <w:delText>3</w:delText>
        </w:r>
        <w:r w:rsidR="0064710E" w:rsidRPr="003529F3" w:rsidDel="003529F3">
          <w:rPr>
            <w:rFonts w:ascii="ＭＳ ゴシック" w:hAnsi="ＭＳ ゴシック" w:cs="メイリオ"/>
            <w:szCs w:val="24"/>
            <w:rPrChange w:id="286" w:author="Arie, Yuki[有江 由貴]" w:date="2024-04-17T16:59:00Z">
              <w:rPr>
                <w:rFonts w:ascii="ＭＳ ゴシック" w:hAnsi="ＭＳ ゴシック" w:cs="メイリオ"/>
                <w:szCs w:val="24"/>
                <w:highlight w:val="yellow"/>
              </w:rPr>
            </w:rPrChange>
          </w:rPr>
          <w:delText>1</w:delText>
        </w:r>
        <w:r w:rsidR="00013486" w:rsidRPr="003529F3" w:rsidDel="003529F3">
          <w:rPr>
            <w:rFonts w:ascii="ＭＳ ゴシック" w:hAnsi="ＭＳ ゴシック" w:cs="メイリオ" w:hint="eastAsia"/>
            <w:szCs w:val="24"/>
            <w:rPrChange w:id="287" w:author="Arie, Yuki[有江 由貴]" w:date="2024-04-17T16:59:00Z">
              <w:rPr>
                <w:rFonts w:ascii="ＭＳ ゴシック" w:hAnsi="ＭＳ ゴシック" w:cs="メイリオ" w:hint="eastAsia"/>
                <w:szCs w:val="24"/>
                <w:highlight w:val="yellow"/>
              </w:rPr>
            </w:rPrChange>
          </w:rPr>
          <w:delText>日（予定）</w:delText>
        </w:r>
      </w:del>
    </w:p>
    <w:p w14:paraId="5737EAAA" w14:textId="3ECBE69E" w:rsidR="00F57DF1" w:rsidRPr="003529F3" w:rsidDel="003529F3" w:rsidRDefault="00F57DF1" w:rsidP="00766473">
      <w:pPr>
        <w:spacing w:line="360" w:lineRule="exact"/>
        <w:ind w:left="420"/>
        <w:jc w:val="left"/>
        <w:rPr>
          <w:del w:id="288" w:author="Arie, Yuki[有江 由貴]" w:date="2024-04-17T16:59:00Z"/>
          <w:rFonts w:ascii="ＭＳ ゴシック" w:hAnsi="ＭＳ ゴシック" w:cs="メイリオ"/>
          <w:szCs w:val="24"/>
        </w:rPr>
      </w:pPr>
      <w:del w:id="289" w:author="Arie, Yuki[有江 由貴]" w:date="2024-04-17T16:59:00Z">
        <w:r w:rsidRPr="003529F3" w:rsidDel="003529F3">
          <w:rPr>
            <w:rFonts w:ascii="ＭＳ ゴシック" w:hAnsi="ＭＳ ゴシック" w:cs="メイリオ" w:hint="eastAsia"/>
            <w:szCs w:val="24"/>
            <w:rPrChange w:id="290" w:author="Arie, Yuki[有江 由貴]" w:date="2024-04-17T16:59:00Z">
              <w:rPr>
                <w:rFonts w:ascii="ＭＳ ゴシック" w:hAnsi="ＭＳ ゴシック" w:cs="メイリオ" w:hint="eastAsia"/>
                <w:szCs w:val="24"/>
                <w:highlight w:val="yellow"/>
              </w:rPr>
            </w:rPrChange>
          </w:rPr>
          <w:delText>※</w:delText>
        </w:r>
        <w:r w:rsidR="00D93F31" w:rsidRPr="003529F3" w:rsidDel="003529F3">
          <w:rPr>
            <w:rFonts w:ascii="ＭＳ ゴシック" w:hAnsi="ＭＳ ゴシック" w:cs="メイリオ" w:hint="eastAsia"/>
            <w:szCs w:val="24"/>
            <w:rPrChange w:id="291" w:author="Arie, Yuki[有江 由貴]" w:date="2024-04-17T16:59:00Z">
              <w:rPr>
                <w:rFonts w:ascii="ＭＳ ゴシック" w:hAnsi="ＭＳ ゴシック" w:cs="メイリオ" w:hint="eastAsia"/>
                <w:szCs w:val="24"/>
                <w:highlight w:val="yellow"/>
              </w:rPr>
            </w:rPrChange>
          </w:rPr>
          <w:delText>契約履行期間には、事前準備期間及び事後整理期間</w:delText>
        </w:r>
        <w:r w:rsidR="008F2752" w:rsidRPr="003529F3" w:rsidDel="003529F3">
          <w:rPr>
            <w:rFonts w:ascii="ＭＳ ゴシック" w:hAnsi="ＭＳ ゴシック" w:cs="メイリオ" w:hint="eastAsia"/>
            <w:szCs w:val="24"/>
            <w:rPrChange w:id="292" w:author="Arie, Yuki[有江 由貴]" w:date="2024-04-17T16:59:00Z">
              <w:rPr>
                <w:rFonts w:ascii="ＭＳ ゴシック" w:hAnsi="ＭＳ ゴシック" w:cs="メイリオ" w:hint="eastAsia"/>
                <w:szCs w:val="24"/>
                <w:highlight w:val="yellow"/>
              </w:rPr>
            </w:rPrChange>
          </w:rPr>
          <w:delText>を</w:delText>
        </w:r>
        <w:r w:rsidR="00D93F31" w:rsidRPr="003529F3" w:rsidDel="003529F3">
          <w:rPr>
            <w:rFonts w:ascii="ＭＳ ゴシック" w:hAnsi="ＭＳ ゴシック" w:cs="メイリオ" w:hint="eastAsia"/>
            <w:szCs w:val="24"/>
            <w:rPrChange w:id="293" w:author="Arie, Yuki[有江 由貴]" w:date="2024-04-17T16:59:00Z">
              <w:rPr>
                <w:rFonts w:ascii="ＭＳ ゴシック" w:hAnsi="ＭＳ ゴシック" w:cs="メイリオ" w:hint="eastAsia"/>
                <w:szCs w:val="24"/>
                <w:highlight w:val="yellow"/>
              </w:rPr>
            </w:rPrChange>
          </w:rPr>
          <w:delText>含む。</w:delText>
        </w:r>
      </w:del>
    </w:p>
    <w:bookmarkEnd w:id="230"/>
    <w:p w14:paraId="65F1964A" w14:textId="55D955F0" w:rsidR="00EB3668" w:rsidRPr="003529F3" w:rsidDel="003529F3" w:rsidRDefault="00EB3668" w:rsidP="00EB3668">
      <w:pPr>
        <w:spacing w:line="360" w:lineRule="exact"/>
        <w:jc w:val="left"/>
        <w:rPr>
          <w:ins w:id="294" w:author="Hanadate, Daimin[花立 大民]" w:date="2024-04-08T19:29:00Z"/>
          <w:del w:id="295" w:author="Arie, Yuki[有江 由貴]" w:date="2024-04-17T16:59:00Z"/>
          <w:rFonts w:ascii="ＭＳ ゴシック" w:hAnsi="ＭＳ ゴシック" w:cs="メイリオ"/>
          <w:szCs w:val="24"/>
        </w:rPr>
      </w:pPr>
    </w:p>
    <w:p w14:paraId="2B6FA0F8" w14:textId="0DC2C390" w:rsidR="00B73655" w:rsidRPr="003529F3" w:rsidDel="003529F3" w:rsidRDefault="00B73655" w:rsidP="00EB3668">
      <w:pPr>
        <w:spacing w:line="360" w:lineRule="exact"/>
        <w:jc w:val="left"/>
        <w:rPr>
          <w:del w:id="296" w:author="Arie, Yuki[有江 由貴]" w:date="2024-04-17T16:59:00Z"/>
          <w:rFonts w:ascii="ＭＳ ゴシック" w:hAnsi="ＭＳ ゴシック" w:cs="メイリオ"/>
          <w:szCs w:val="24"/>
        </w:rPr>
      </w:pPr>
    </w:p>
    <w:p w14:paraId="001F92C4" w14:textId="49967D2F" w:rsidR="00EB3668" w:rsidRPr="003529F3" w:rsidDel="003529F3" w:rsidRDefault="00EB3668" w:rsidP="00EB3668">
      <w:pPr>
        <w:spacing w:line="360" w:lineRule="exact"/>
        <w:jc w:val="left"/>
        <w:rPr>
          <w:del w:id="297" w:author="Arie, Yuki[有江 由貴]" w:date="2024-04-17T16:59:00Z"/>
          <w:rFonts w:ascii="ＭＳ ゴシック" w:hAnsi="ＭＳ ゴシック" w:cs="メイリオ"/>
          <w:b/>
          <w:szCs w:val="24"/>
        </w:rPr>
      </w:pPr>
      <w:del w:id="298" w:author="Arie, Yuki[有江 由貴]" w:date="2024-04-17T16:59:00Z">
        <w:r w:rsidRPr="003529F3" w:rsidDel="003529F3">
          <w:rPr>
            <w:rFonts w:ascii="ＭＳ ゴシック" w:hAnsi="ＭＳ ゴシック" w:cs="メイリオ" w:hint="eastAsia"/>
            <w:b/>
            <w:szCs w:val="24"/>
          </w:rPr>
          <w:delText>２　応募</w:delText>
        </w:r>
        <w:r w:rsidR="001706D2" w:rsidRPr="003529F3" w:rsidDel="003529F3">
          <w:rPr>
            <w:rFonts w:ascii="ＭＳ ゴシック" w:hAnsi="ＭＳ ゴシック" w:cs="メイリオ" w:hint="eastAsia"/>
            <w:b/>
            <w:szCs w:val="24"/>
          </w:rPr>
          <w:delText>資格</w:delText>
        </w:r>
      </w:del>
    </w:p>
    <w:p w14:paraId="499F3748" w14:textId="01595158" w:rsidR="0061689A" w:rsidRPr="003529F3" w:rsidDel="0061689A" w:rsidRDefault="00EB3668">
      <w:pPr>
        <w:pStyle w:val="af2"/>
        <w:numPr>
          <w:ilvl w:val="2"/>
          <w:numId w:val="16"/>
        </w:numPr>
        <w:spacing w:line="360" w:lineRule="exact"/>
        <w:ind w:leftChars="0"/>
        <w:jc w:val="left"/>
        <w:rPr>
          <w:del w:id="299" w:author="Arie, Yuki[有江 由貴]" w:date="2024-04-08T20:08:00Z"/>
          <w:rFonts w:ascii="ＭＳ ゴシック" w:hAnsi="ＭＳ ゴシック" w:cs="メイリオ"/>
          <w:szCs w:val="24"/>
          <w:rPrChange w:id="300" w:author="Arie, Yuki[有江 由貴]" w:date="2024-04-17T16:59:00Z">
            <w:rPr>
              <w:del w:id="301" w:author="Arie, Yuki[有江 由貴]" w:date="2024-04-08T20:08:00Z"/>
            </w:rPr>
          </w:rPrChange>
        </w:rPr>
        <w:pPrChange w:id="302" w:author="Arie, Yuki[有江 由貴]" w:date="2024-04-08T20:07:00Z">
          <w:pPr>
            <w:numPr>
              <w:numId w:val="16"/>
            </w:numPr>
            <w:spacing w:line="360" w:lineRule="exact"/>
            <w:ind w:left="420" w:hanging="420"/>
            <w:jc w:val="left"/>
          </w:pPr>
        </w:pPrChange>
      </w:pPr>
      <w:del w:id="303" w:author="Arie, Yuki[有江 由貴]" w:date="2024-04-17T16:59:00Z">
        <w:r w:rsidRPr="003529F3" w:rsidDel="003529F3">
          <w:rPr>
            <w:rFonts w:ascii="ＭＳ ゴシック" w:hAnsi="ＭＳ ゴシック" w:cs="メイリオ" w:hint="eastAsia"/>
            <w:szCs w:val="24"/>
          </w:rPr>
          <w:delText>基本的要件：</w:delText>
        </w:r>
      </w:del>
    </w:p>
    <w:p w14:paraId="0E95068B" w14:textId="1273E59C" w:rsidR="004C12E8" w:rsidRPr="003529F3" w:rsidDel="003529F3" w:rsidRDefault="00EB3668" w:rsidP="00013486">
      <w:pPr>
        <w:numPr>
          <w:ilvl w:val="0"/>
          <w:numId w:val="17"/>
        </w:numPr>
        <w:spacing w:line="360" w:lineRule="exact"/>
        <w:jc w:val="left"/>
        <w:rPr>
          <w:del w:id="304" w:author="Arie, Yuki[有江 由貴]" w:date="2024-04-17T16:59:00Z"/>
          <w:rFonts w:ascii="ＭＳ ゴシック" w:hAnsi="ＭＳ ゴシック" w:cs="メイリオ"/>
          <w:szCs w:val="24"/>
        </w:rPr>
      </w:pPr>
      <w:del w:id="305" w:author="Arie, Yuki[有江 由貴]" w:date="2024-04-17T16:59:00Z">
        <w:r w:rsidRPr="003529F3" w:rsidDel="003529F3">
          <w:rPr>
            <w:rFonts w:ascii="ＭＳ ゴシック" w:hAnsi="ＭＳ ゴシック" w:cs="メイリオ"/>
            <w:szCs w:val="24"/>
          </w:rPr>
          <w:delText>公示日において、</w:delText>
        </w:r>
        <w:r w:rsidRPr="003529F3" w:rsidDel="003529F3">
          <w:rPr>
            <w:rFonts w:ascii="ＭＳ ゴシック" w:hAnsi="ＭＳ ゴシック" w:cs="メイリオ" w:hint="eastAsia"/>
            <w:szCs w:val="24"/>
            <w:rPrChange w:id="306" w:author="Arie, Yuki[有江 由貴]" w:date="2024-04-17T16:59:00Z">
              <w:rPr>
                <w:rFonts w:ascii="ＭＳ ゴシック" w:hAnsi="ＭＳ ゴシック" w:cs="メイリオ" w:hint="eastAsia"/>
                <w:szCs w:val="24"/>
                <w:highlight w:val="yellow"/>
              </w:rPr>
            </w:rPrChange>
          </w:rPr>
          <w:delText>令和</w:delText>
        </w:r>
        <w:r w:rsidR="00B51797" w:rsidRPr="003529F3" w:rsidDel="003529F3">
          <w:rPr>
            <w:rFonts w:ascii="ＭＳ ゴシック" w:hAnsi="ＭＳ ゴシック" w:cs="メイリオ"/>
            <w:szCs w:val="24"/>
            <w:rPrChange w:id="307" w:author="Arie, Yuki[有江 由貴]" w:date="2024-04-17T16:59:00Z">
              <w:rPr>
                <w:rFonts w:ascii="ＭＳ ゴシック" w:hAnsi="ＭＳ ゴシック" w:cs="メイリオ"/>
                <w:szCs w:val="24"/>
                <w:highlight w:val="yellow"/>
              </w:rPr>
            </w:rPrChange>
          </w:rPr>
          <w:delText>04</w:delText>
        </w:r>
        <w:r w:rsidRPr="003529F3" w:rsidDel="003529F3">
          <w:rPr>
            <w:rFonts w:ascii="ＭＳ ゴシック" w:hAnsi="ＭＳ ゴシック" w:cs="メイリオ" w:hint="eastAsia"/>
            <w:szCs w:val="24"/>
            <w:rPrChange w:id="308" w:author="Arie, Yuki[有江 由貴]" w:date="2024-04-17T16:59:00Z">
              <w:rPr>
                <w:rFonts w:ascii="ＭＳ ゴシック" w:hAnsi="ＭＳ ゴシック" w:cs="メイリオ" w:hint="eastAsia"/>
                <w:szCs w:val="24"/>
                <w:highlight w:val="yellow"/>
              </w:rPr>
            </w:rPrChange>
          </w:rPr>
          <w:delText>・</w:delText>
        </w:r>
        <w:r w:rsidR="00B51797" w:rsidRPr="003529F3" w:rsidDel="003529F3">
          <w:rPr>
            <w:rFonts w:ascii="ＭＳ ゴシック" w:hAnsi="ＭＳ ゴシック" w:cs="メイリオ"/>
            <w:szCs w:val="24"/>
            <w:rPrChange w:id="309" w:author="Arie, Yuki[有江 由貴]" w:date="2024-04-17T16:59:00Z">
              <w:rPr>
                <w:rFonts w:ascii="ＭＳ ゴシック" w:hAnsi="ＭＳ ゴシック" w:cs="メイリオ"/>
                <w:szCs w:val="24"/>
                <w:highlight w:val="yellow"/>
              </w:rPr>
            </w:rPrChange>
          </w:rPr>
          <w:delText>05</w:delText>
        </w:r>
        <w:r w:rsidRPr="003529F3" w:rsidDel="003529F3">
          <w:rPr>
            <w:rFonts w:ascii="ＭＳ ゴシック" w:hAnsi="ＭＳ ゴシック" w:cs="メイリオ" w:hint="eastAsia"/>
            <w:szCs w:val="24"/>
            <w:rPrChange w:id="310" w:author="Arie, Yuki[有江 由貴]" w:date="2024-04-17T16:59:00Z">
              <w:rPr>
                <w:rFonts w:ascii="ＭＳ ゴシック" w:hAnsi="ＭＳ ゴシック" w:cs="メイリオ" w:hint="eastAsia"/>
                <w:szCs w:val="24"/>
                <w:highlight w:val="yellow"/>
              </w:rPr>
            </w:rPrChange>
          </w:rPr>
          <w:delText>・</w:delText>
        </w:r>
        <w:r w:rsidR="00B51797" w:rsidRPr="003529F3" w:rsidDel="003529F3">
          <w:rPr>
            <w:rFonts w:ascii="ＭＳ ゴシック" w:hAnsi="ＭＳ ゴシック" w:cs="メイリオ"/>
            <w:szCs w:val="24"/>
            <w:rPrChange w:id="311" w:author="Arie, Yuki[有江 由貴]" w:date="2024-04-17T16:59:00Z">
              <w:rPr>
                <w:rFonts w:ascii="ＭＳ ゴシック" w:hAnsi="ＭＳ ゴシック" w:cs="メイリオ"/>
                <w:szCs w:val="24"/>
                <w:highlight w:val="yellow"/>
              </w:rPr>
            </w:rPrChange>
          </w:rPr>
          <w:delText>06</w:delText>
        </w:r>
        <w:r w:rsidRPr="003529F3" w:rsidDel="003529F3">
          <w:rPr>
            <w:rFonts w:ascii="ＭＳ ゴシック" w:hAnsi="ＭＳ ゴシック" w:cs="メイリオ"/>
            <w:szCs w:val="24"/>
            <w:rPrChange w:id="312" w:author="Arie, Yuki[有江 由貴]" w:date="2024-04-17T16:59:00Z">
              <w:rPr>
                <w:rFonts w:ascii="ＭＳ ゴシック" w:hAnsi="ＭＳ ゴシック" w:cs="メイリオ"/>
                <w:szCs w:val="24"/>
                <w:highlight w:val="yellow"/>
              </w:rPr>
            </w:rPrChange>
          </w:rPr>
          <w:delText>年度</w:delText>
        </w:r>
        <w:r w:rsidRPr="003529F3" w:rsidDel="003529F3">
          <w:rPr>
            <w:rFonts w:ascii="ＭＳ ゴシック" w:hAnsi="ＭＳ ゴシック" w:cs="メイリオ"/>
            <w:szCs w:val="24"/>
          </w:rPr>
          <w:delText>全省庁統一資格</w:delText>
        </w:r>
        <w:r w:rsidRPr="003529F3" w:rsidDel="003529F3">
          <w:rPr>
            <w:rFonts w:ascii="ＭＳ ゴシック" w:hAnsi="ＭＳ ゴシック" w:cs="メイリオ" w:hint="eastAsia"/>
            <w:szCs w:val="24"/>
          </w:rPr>
          <w:delText>の競争参加資格（以下、「</w:delText>
        </w:r>
        <w:commentRangeStart w:id="313"/>
        <w:r w:rsidRPr="003529F3" w:rsidDel="003529F3">
          <w:rPr>
            <w:rFonts w:ascii="ＭＳ ゴシック" w:hAnsi="ＭＳ ゴシック" w:cs="メイリオ" w:hint="eastAsia"/>
            <w:szCs w:val="24"/>
          </w:rPr>
          <w:delText>全省庁統一資格</w:delText>
        </w:r>
        <w:commentRangeEnd w:id="313"/>
        <w:r w:rsidR="008F2752" w:rsidRPr="003529F3" w:rsidDel="003529F3">
          <w:rPr>
            <w:rStyle w:val="afb"/>
          </w:rPr>
          <w:commentReference w:id="313"/>
        </w:r>
        <w:r w:rsidRPr="003529F3" w:rsidDel="003529F3">
          <w:rPr>
            <w:rFonts w:ascii="ＭＳ ゴシック" w:hAnsi="ＭＳ ゴシック" w:cs="メイリオ" w:hint="eastAsia"/>
            <w:szCs w:val="24"/>
          </w:rPr>
          <w:delText>」という。）を有する</w:delText>
        </w:r>
        <w:r w:rsidRPr="003529F3" w:rsidDel="003529F3">
          <w:rPr>
            <w:rFonts w:ascii="ＭＳ ゴシック" w:hAnsi="ＭＳ ゴシック" w:cs="メイリオ"/>
            <w:szCs w:val="24"/>
          </w:rPr>
          <w:delText>者。</w:delText>
        </w:r>
        <w:commentRangeStart w:id="314"/>
        <w:r w:rsidR="00BE01E9" w:rsidRPr="003529F3" w:rsidDel="003529F3">
          <w:rPr>
            <w:rFonts w:ascii="ＭＳ ゴシック" w:hAnsi="ＭＳ ゴシック" w:cs="メイリオ" w:hint="eastAsia"/>
            <w:szCs w:val="24"/>
          </w:rPr>
          <w:delText>又は、当機構の審査により同等の資格を有すると認められた者。</w:delText>
        </w:r>
        <w:commentRangeEnd w:id="314"/>
        <w:r w:rsidR="00BE01E9" w:rsidRPr="003529F3" w:rsidDel="003529F3">
          <w:rPr>
            <w:rStyle w:val="afb"/>
          </w:rPr>
          <w:commentReference w:id="314"/>
        </w:r>
      </w:del>
    </w:p>
    <w:p w14:paraId="0628AD22" w14:textId="73259AB2" w:rsidR="00EB3668" w:rsidRPr="003529F3" w:rsidDel="003529F3" w:rsidRDefault="00EB3668" w:rsidP="00013486">
      <w:pPr>
        <w:numPr>
          <w:ilvl w:val="0"/>
          <w:numId w:val="17"/>
        </w:numPr>
        <w:spacing w:line="360" w:lineRule="exact"/>
        <w:jc w:val="left"/>
        <w:rPr>
          <w:del w:id="315" w:author="Arie, Yuki[有江 由貴]" w:date="2024-04-17T16:59:00Z"/>
          <w:rFonts w:ascii="ＭＳ ゴシック" w:hAnsi="ＭＳ ゴシック" w:cs="メイリオ"/>
          <w:szCs w:val="24"/>
        </w:rPr>
      </w:pPr>
      <w:del w:id="316" w:author="Arie, Yuki[有江 由貴]" w:date="2024-04-17T16:59:00Z">
        <w:r w:rsidRPr="003529F3" w:rsidDel="003529F3">
          <w:rPr>
            <w:rFonts w:ascii="ＭＳ ゴシック" w:hAnsi="ＭＳ ゴシック" w:cs="メイリオ" w:hint="eastAsia"/>
            <w:szCs w:val="24"/>
          </w:rPr>
          <w:delText>会社更生法（平成14年法律第154</w:delText>
        </w:r>
        <w:r w:rsidR="00F85849" w:rsidRPr="003529F3" w:rsidDel="003529F3">
          <w:rPr>
            <w:rFonts w:ascii="ＭＳ ゴシック" w:hAnsi="ＭＳ ゴシック" w:cs="メイリオ" w:hint="eastAsia"/>
            <w:szCs w:val="24"/>
          </w:rPr>
          <w:delText>号</w:delText>
        </w:r>
        <w:r w:rsidRPr="003529F3" w:rsidDel="003529F3">
          <w:rPr>
            <w:rFonts w:ascii="ＭＳ ゴシック" w:hAnsi="ＭＳ ゴシック" w:cs="メイリオ" w:hint="eastAsia"/>
            <w:szCs w:val="24"/>
          </w:rPr>
          <w:delText>）又は民事再生法（平成11年法律第225</w:delText>
        </w:r>
        <w:r w:rsidR="00F85849" w:rsidRPr="003529F3" w:rsidDel="003529F3">
          <w:rPr>
            <w:rFonts w:ascii="ＭＳ ゴシック" w:hAnsi="ＭＳ ゴシック" w:cs="メイリオ" w:hint="eastAsia"/>
            <w:szCs w:val="24"/>
          </w:rPr>
          <w:delText>号</w:delText>
        </w:r>
        <w:r w:rsidRPr="003529F3" w:rsidDel="003529F3">
          <w:rPr>
            <w:rFonts w:ascii="ＭＳ ゴシック" w:hAnsi="ＭＳ ゴシック" w:cs="メイリオ" w:hint="eastAsia"/>
            <w:szCs w:val="24"/>
          </w:rPr>
          <w:delText>）の適用の申し立てを行い、更生計画又は再生計画が発効し</w:delText>
        </w:r>
        <w:r w:rsidR="004C12E8" w:rsidRPr="003529F3" w:rsidDel="003529F3">
          <w:rPr>
            <w:rFonts w:ascii="ＭＳ ゴシック" w:hAnsi="ＭＳ ゴシック" w:cs="メイリオ" w:hint="eastAsia"/>
            <w:szCs w:val="24"/>
          </w:rPr>
          <w:delText>てい</w:delText>
        </w:r>
        <w:r w:rsidRPr="003529F3" w:rsidDel="003529F3">
          <w:rPr>
            <w:rFonts w:ascii="ＭＳ ゴシック" w:hAnsi="ＭＳ ゴシック" w:cs="メイリオ" w:hint="eastAsia"/>
            <w:szCs w:val="24"/>
          </w:rPr>
          <w:delText>ない者は、参加意思確認書を提出する資格がありません。</w:delText>
        </w:r>
      </w:del>
    </w:p>
    <w:p w14:paraId="6186B263" w14:textId="5DAB6B2D" w:rsidR="00EB3668" w:rsidRPr="003529F3" w:rsidDel="003529F3" w:rsidRDefault="00EB3668" w:rsidP="00013486">
      <w:pPr>
        <w:numPr>
          <w:ilvl w:val="0"/>
          <w:numId w:val="17"/>
        </w:numPr>
        <w:spacing w:line="360" w:lineRule="exact"/>
        <w:jc w:val="left"/>
        <w:rPr>
          <w:del w:id="317" w:author="Arie, Yuki[有江 由貴]" w:date="2024-04-17T16:59:00Z"/>
          <w:rFonts w:ascii="ＭＳ ゴシック" w:hAnsi="ＭＳ ゴシック" w:cs="メイリオ"/>
          <w:szCs w:val="24"/>
        </w:rPr>
      </w:pPr>
      <w:del w:id="318" w:author="Arie, Yuki[有江 由貴]" w:date="2024-04-17T16:59:00Z">
        <w:r w:rsidRPr="003529F3" w:rsidDel="003529F3">
          <w:rPr>
            <w:rFonts w:ascii="ＭＳ ゴシック" w:hAnsi="ＭＳ ゴシック" w:cs="メイリオ" w:hint="eastAsia"/>
            <w:szCs w:val="24"/>
          </w:rPr>
          <w:delText>当機構から「独立行政法人国際協力機構契約競争参加資格停止措置規程</w:delText>
        </w:r>
        <w:r w:rsidRPr="003529F3" w:rsidDel="003529F3">
          <w:rPr>
            <w:rFonts w:ascii="ＭＳ ゴシック" w:hAnsi="ＭＳ ゴシック" w:cs="メイリオ"/>
            <w:szCs w:val="24"/>
          </w:rPr>
          <w:delText>」（平成</w:delText>
        </w:r>
        <w:r w:rsidRPr="003529F3" w:rsidDel="003529F3">
          <w:rPr>
            <w:rFonts w:ascii="ＭＳ ゴシック" w:hAnsi="ＭＳ ゴシック" w:cs="メイリオ" w:hint="eastAsia"/>
            <w:szCs w:val="24"/>
          </w:rPr>
          <w:delText>20年10月1日規</w:delText>
        </w:r>
        <w:r w:rsidR="00A97DAB" w:rsidRPr="003529F3" w:rsidDel="003529F3">
          <w:rPr>
            <w:rFonts w:ascii="ＭＳ ゴシック" w:hAnsi="ＭＳ ゴシック" w:cs="メイリオ" w:hint="eastAsia"/>
            <w:szCs w:val="24"/>
          </w:rPr>
          <w:delText>程</w:delText>
        </w:r>
        <w:r w:rsidRPr="003529F3" w:rsidDel="003529F3">
          <w:rPr>
            <w:rFonts w:ascii="ＭＳ ゴシック" w:hAnsi="ＭＳ ゴシック" w:cs="メイリオ" w:hint="eastAsia"/>
            <w:szCs w:val="24"/>
          </w:rPr>
          <w:delText>（調）第42</w:delText>
        </w:r>
        <w:r w:rsidR="004C12E8" w:rsidRPr="003529F3" w:rsidDel="003529F3">
          <w:rPr>
            <w:rFonts w:ascii="ＭＳ ゴシック" w:hAnsi="ＭＳ ゴシック" w:cs="メイリオ" w:hint="eastAsia"/>
            <w:szCs w:val="24"/>
          </w:rPr>
          <w:delText>号）に基づく契約競争参加資格停止措置を受けていないこと</w:delText>
        </w:r>
        <w:r w:rsidRPr="003529F3" w:rsidDel="003529F3">
          <w:rPr>
            <w:rFonts w:ascii="ＭＳ ゴシック" w:hAnsi="ＭＳ ゴシック" w:cs="メイリオ" w:hint="eastAsia"/>
            <w:szCs w:val="24"/>
          </w:rPr>
          <w:delText>。具体的には以下のとおり扱います。</w:delText>
        </w:r>
      </w:del>
    </w:p>
    <w:p w14:paraId="07767349" w14:textId="2D790EC9" w:rsidR="00EB3668" w:rsidRPr="003529F3" w:rsidDel="003529F3" w:rsidRDefault="00EB3668" w:rsidP="00EB3668">
      <w:pPr>
        <w:spacing w:line="360" w:lineRule="exact"/>
        <w:ind w:left="709"/>
        <w:jc w:val="left"/>
        <w:rPr>
          <w:del w:id="319" w:author="Arie, Yuki[有江 由貴]" w:date="2024-04-17T16:59:00Z"/>
          <w:rFonts w:ascii="ＭＳ ゴシック" w:hAnsi="ＭＳ ゴシック" w:cs="メイリオ"/>
          <w:szCs w:val="24"/>
        </w:rPr>
      </w:pPr>
      <w:del w:id="320" w:author="Arie, Yuki[有江 由貴]" w:date="2024-04-17T16:59:00Z">
        <w:r w:rsidRPr="003529F3" w:rsidDel="003529F3">
          <w:rPr>
            <w:rFonts w:ascii="ＭＳ ゴシック" w:hAnsi="ＭＳ ゴシック" w:cs="メイリオ" w:hint="eastAsia"/>
            <w:szCs w:val="24"/>
          </w:rPr>
          <w:delText>ア．</w:delText>
        </w:r>
        <w:r w:rsidRPr="003529F3" w:rsidDel="003529F3">
          <w:rPr>
            <w:rFonts w:ascii="ＭＳ ゴシック" w:hAnsi="ＭＳ ゴシック" w:cs="メイリオ"/>
            <w:szCs w:val="24"/>
          </w:rPr>
          <w:delText xml:space="preserve">資格停止期間中に提出された参加意思確認書は、無効とします。 </w:delText>
        </w:r>
      </w:del>
    </w:p>
    <w:p w14:paraId="0E44C872" w14:textId="403E6082" w:rsidR="00EB3668" w:rsidRPr="003529F3" w:rsidDel="003529F3" w:rsidRDefault="00EB3668" w:rsidP="00766473">
      <w:pPr>
        <w:spacing w:line="360" w:lineRule="exact"/>
        <w:ind w:leftChars="300" w:left="720"/>
        <w:jc w:val="left"/>
        <w:rPr>
          <w:del w:id="321" w:author="Arie, Yuki[有江 由貴]" w:date="2024-04-17T16:59:00Z"/>
          <w:rFonts w:ascii="ＭＳ ゴシック" w:hAnsi="ＭＳ ゴシック" w:cs="メイリオ"/>
          <w:szCs w:val="24"/>
        </w:rPr>
      </w:pPr>
      <w:del w:id="322" w:author="Arie, Yuki[有江 由貴]" w:date="2024-04-17T16:59:00Z">
        <w:r w:rsidRPr="003529F3" w:rsidDel="003529F3">
          <w:rPr>
            <w:rFonts w:ascii="ＭＳ ゴシック" w:hAnsi="ＭＳ ゴシック" w:cs="メイリオ" w:hint="eastAsia"/>
            <w:szCs w:val="24"/>
          </w:rPr>
          <w:delText>イ．</w:delText>
        </w:r>
        <w:r w:rsidRPr="003529F3" w:rsidDel="003529F3">
          <w:rPr>
            <w:rFonts w:ascii="ＭＳ ゴシック" w:hAnsi="ＭＳ ゴシック" w:cs="メイリオ"/>
            <w:szCs w:val="24"/>
          </w:rPr>
          <w:delText>資格停止期間中に公示され、参加意思確認書の提出締切日が資格停止期間終了後の案件については、参加意思確認書を受</w:delText>
        </w:r>
        <w:r w:rsidR="001706D2" w:rsidRPr="003529F3" w:rsidDel="003529F3">
          <w:rPr>
            <w:rFonts w:ascii="ＭＳ ゴシック" w:hAnsi="ＭＳ ゴシック" w:cs="メイリオ" w:hint="eastAsia"/>
            <w:szCs w:val="24"/>
          </w:rPr>
          <w:delText>け</w:delText>
        </w:r>
        <w:r w:rsidRPr="003529F3" w:rsidDel="003529F3">
          <w:rPr>
            <w:rFonts w:ascii="ＭＳ ゴシック" w:hAnsi="ＭＳ ゴシック" w:cs="メイリオ"/>
            <w:szCs w:val="24"/>
          </w:rPr>
          <w:delText>付けます。</w:delText>
        </w:r>
      </w:del>
    </w:p>
    <w:p w14:paraId="7FCA7190" w14:textId="16667CAE" w:rsidR="00EB3668" w:rsidRPr="003529F3" w:rsidDel="003529F3" w:rsidRDefault="00EB3668" w:rsidP="00013486">
      <w:pPr>
        <w:numPr>
          <w:ilvl w:val="0"/>
          <w:numId w:val="17"/>
        </w:numPr>
        <w:spacing w:line="360" w:lineRule="exact"/>
        <w:jc w:val="left"/>
        <w:rPr>
          <w:del w:id="323" w:author="Arie, Yuki[有江 由貴]" w:date="2024-04-17T16:59:00Z"/>
          <w:rFonts w:ascii="ＭＳ ゴシック" w:hAnsi="ＭＳ ゴシック" w:cs="メイリオ"/>
          <w:szCs w:val="24"/>
        </w:rPr>
      </w:pPr>
      <w:del w:id="324" w:author="Arie, Yuki[有江 由貴]" w:date="2024-04-17T16:59:00Z">
        <w:r w:rsidRPr="003529F3" w:rsidDel="003529F3">
          <w:rPr>
            <w:rFonts w:ascii="ＭＳ ゴシック" w:hAnsi="ＭＳ ゴシック" w:cs="メイリオ" w:hint="eastAsia"/>
            <w:szCs w:val="24"/>
          </w:rPr>
          <w:delText>競争から反社会的勢力を排除するため、参加意思確認書を提出しようとする者（以下、「提出者」という。）は、以下のいずれにも該当しないこと、及び当該契約満了までの将来においても該当することはないことを誓約していただきます。具体的には、参加意思確認書の提出をもって、誓約したものとします。</w:delText>
        </w:r>
      </w:del>
    </w:p>
    <w:p w14:paraId="14738B57" w14:textId="7677CC8D" w:rsidR="00EB3668" w:rsidRPr="003529F3" w:rsidDel="003529F3" w:rsidRDefault="00EB3668" w:rsidP="00EB3668">
      <w:pPr>
        <w:spacing w:line="360" w:lineRule="exact"/>
        <w:ind w:left="709"/>
        <w:jc w:val="left"/>
        <w:rPr>
          <w:del w:id="325" w:author="Arie, Yuki[有江 由貴]" w:date="2024-04-17T16:59:00Z"/>
          <w:rFonts w:ascii="ＭＳ ゴシック" w:hAnsi="ＭＳ ゴシック" w:cs="メイリオ"/>
          <w:szCs w:val="24"/>
        </w:rPr>
      </w:pPr>
      <w:del w:id="326" w:author="Arie, Yuki[有江 由貴]" w:date="2024-04-17T16:59:00Z">
        <w:r w:rsidRPr="003529F3" w:rsidDel="003529F3">
          <w:rPr>
            <w:rFonts w:ascii="ＭＳ ゴシック" w:hAnsi="ＭＳ ゴシック" w:cs="メイリオ" w:hint="eastAsia"/>
            <w:szCs w:val="24"/>
          </w:rPr>
          <w:delText xml:space="preserve">　なお、当該誓約事項による誓約に虚偽があった場合又は誓約に反する事態が生じた場合は、参加</w:delText>
        </w:r>
        <w:r w:rsidR="004C12E8" w:rsidRPr="003529F3" w:rsidDel="003529F3">
          <w:rPr>
            <w:rFonts w:ascii="ＭＳ ゴシック" w:hAnsi="ＭＳ ゴシック" w:cs="メイリオ" w:hint="eastAsia"/>
            <w:szCs w:val="24"/>
          </w:rPr>
          <w:delText>資格</w:delText>
        </w:r>
        <w:r w:rsidRPr="003529F3" w:rsidDel="003529F3">
          <w:rPr>
            <w:rFonts w:ascii="ＭＳ ゴシック" w:hAnsi="ＭＳ ゴシック" w:cs="メイリオ" w:hint="eastAsia"/>
            <w:szCs w:val="24"/>
          </w:rPr>
          <w:delText>を無効とします。</w:delText>
        </w:r>
      </w:del>
    </w:p>
    <w:p w14:paraId="2A728AB7" w14:textId="25FD7503" w:rsidR="00BE30C0" w:rsidRPr="003529F3" w:rsidDel="003529F3" w:rsidRDefault="004C12E8" w:rsidP="00F31FAC">
      <w:pPr>
        <w:pStyle w:val="af2"/>
        <w:numPr>
          <w:ilvl w:val="0"/>
          <w:numId w:val="86"/>
        </w:numPr>
        <w:spacing w:line="360" w:lineRule="exact"/>
        <w:ind w:leftChars="0" w:left="1191" w:hanging="482"/>
        <w:jc w:val="left"/>
        <w:rPr>
          <w:del w:id="327" w:author="Arie, Yuki[有江 由貴]" w:date="2024-04-17T16:59:00Z"/>
          <w:rFonts w:ascii="ＭＳ ゴシック" w:hAnsi="ＭＳ ゴシック" w:cs="メイリオ"/>
          <w:szCs w:val="24"/>
        </w:rPr>
      </w:pPr>
      <w:del w:id="328" w:author="Arie, Yuki[有江 由貴]" w:date="2024-04-17T16:59:00Z">
        <w:r w:rsidRPr="003529F3" w:rsidDel="003529F3">
          <w:rPr>
            <w:rFonts w:ascii="ＭＳ ゴシック" w:hAnsi="ＭＳ ゴシック" w:cs="メイリオ" w:hint="eastAsia"/>
            <w:szCs w:val="24"/>
          </w:rPr>
          <w:delText>提出者の役員等</w:delText>
        </w:r>
        <w:r w:rsidR="00EB3668" w:rsidRPr="003529F3" w:rsidDel="003529F3">
          <w:rPr>
            <w:rFonts w:ascii="ＭＳ ゴシック" w:hAnsi="ＭＳ ゴシック" w:cs="メイリオ" w:hint="eastAsia"/>
            <w:szCs w:val="24"/>
          </w:rPr>
          <w:delText>（提出者が個人である場合にはその者を、提出者が法人である場合にはその役員をいう。以下同じ。）が、暴力団、暴力団員、暴力団関係企業、総会屋、社会運動等標榜ゴロ、特殊知能暴力</w:delText>
        </w:r>
        <w:r w:rsidR="00293EAA" w:rsidRPr="003529F3" w:rsidDel="003529F3">
          <w:rPr>
            <w:rFonts w:ascii="ＭＳ ゴシック" w:hAnsi="ＭＳ ゴシック" w:cs="メイリオ" w:hint="eastAsia"/>
            <w:szCs w:val="24"/>
          </w:rPr>
          <w:delText>集団</w:delText>
        </w:r>
        <w:r w:rsidR="00EB3668" w:rsidRPr="003529F3" w:rsidDel="003529F3">
          <w:rPr>
            <w:rFonts w:ascii="ＭＳ ゴシック" w:hAnsi="ＭＳ ゴシック" w:cs="メイリオ" w:hint="eastAsia"/>
            <w:szCs w:val="24"/>
          </w:rPr>
          <w:delText>等（</w:delText>
        </w:r>
        <w:r w:rsidR="00293EAA" w:rsidRPr="003529F3" w:rsidDel="003529F3">
          <w:rPr>
            <w:rFonts w:ascii="ＭＳ ゴシック" w:hAnsi="ＭＳ ゴシック" w:cs="メイリオ" w:hint="eastAsia"/>
            <w:szCs w:val="24"/>
          </w:rPr>
          <w:delText>各用語の意義は、独立行政法人国際協力機構反社会的勢力への対応に関する規程（平成24年規程（総）第25号）に規定するところにより、</w:delText>
        </w:r>
        <w:r w:rsidR="00EB3668" w:rsidRPr="003529F3" w:rsidDel="003529F3">
          <w:rPr>
            <w:rFonts w:ascii="ＭＳ ゴシック" w:hAnsi="ＭＳ ゴシック" w:cs="メイリオ" w:hint="eastAsia"/>
            <w:szCs w:val="24"/>
          </w:rPr>
          <w:delText>これらに準ずる</w:delText>
        </w:r>
        <w:r w:rsidR="00293EAA" w:rsidRPr="003529F3" w:rsidDel="003529F3">
          <w:rPr>
            <w:rFonts w:ascii="ＭＳ ゴシック" w:hAnsi="ＭＳ ゴシック" w:cs="メイリオ" w:hint="eastAsia"/>
            <w:szCs w:val="24"/>
          </w:rPr>
          <w:delText>者</w:delText>
        </w:r>
        <w:r w:rsidR="00EB3668" w:rsidRPr="003529F3" w:rsidDel="003529F3">
          <w:rPr>
            <w:rFonts w:ascii="ＭＳ ゴシック" w:hAnsi="ＭＳ ゴシック" w:cs="メイリオ" w:hint="eastAsia"/>
            <w:szCs w:val="24"/>
          </w:rPr>
          <w:delText>又はその構成員を含む。以下、「反社会的勢力」という。）である</w:delText>
        </w:r>
        <w:r w:rsidR="00AF5937" w:rsidRPr="003529F3" w:rsidDel="003529F3">
          <w:rPr>
            <w:rFonts w:ascii="ＭＳ ゴシック" w:hAnsi="ＭＳ ゴシック" w:cs="メイリオ" w:hint="eastAsia"/>
            <w:szCs w:val="24"/>
          </w:rPr>
          <w:delText>。</w:delText>
        </w:r>
      </w:del>
    </w:p>
    <w:p w14:paraId="5272F455" w14:textId="2543A511" w:rsidR="00293EAA" w:rsidRPr="003529F3" w:rsidDel="003529F3" w:rsidRDefault="00293EAA" w:rsidP="00F31FAC">
      <w:pPr>
        <w:pStyle w:val="af2"/>
        <w:numPr>
          <w:ilvl w:val="0"/>
          <w:numId w:val="86"/>
        </w:numPr>
        <w:spacing w:line="360" w:lineRule="exact"/>
        <w:ind w:leftChars="0" w:left="1191" w:hanging="482"/>
        <w:jc w:val="left"/>
        <w:rPr>
          <w:del w:id="329" w:author="Arie, Yuki[有江 由貴]" w:date="2024-04-17T16:59:00Z"/>
          <w:rFonts w:ascii="ＭＳ ゴシック" w:hAnsi="ＭＳ ゴシック" w:cs="メイリオ"/>
          <w:szCs w:val="24"/>
        </w:rPr>
      </w:pPr>
      <w:del w:id="330" w:author="Arie, Yuki[有江 由貴]" w:date="2024-04-17T16:59:00Z">
        <w:r w:rsidRPr="003529F3" w:rsidDel="003529F3">
          <w:rPr>
            <w:rFonts w:ascii="ＭＳ ゴシック" w:hAnsi="ＭＳ ゴシック" w:cs="メイリオ" w:hint="eastAsia"/>
            <w:szCs w:val="24"/>
          </w:rPr>
          <w:delText>役員等が暴力団員でなくなった日から5年を経過しないものである。</w:delText>
        </w:r>
      </w:del>
    </w:p>
    <w:p w14:paraId="734C4CAB" w14:textId="03390E59" w:rsidR="00BE30C0" w:rsidRPr="003529F3" w:rsidDel="003529F3" w:rsidRDefault="00EB3668" w:rsidP="00F31FAC">
      <w:pPr>
        <w:pStyle w:val="af2"/>
        <w:numPr>
          <w:ilvl w:val="0"/>
          <w:numId w:val="86"/>
        </w:numPr>
        <w:spacing w:line="360" w:lineRule="exact"/>
        <w:ind w:leftChars="0" w:left="1191" w:hanging="482"/>
        <w:jc w:val="left"/>
        <w:rPr>
          <w:del w:id="331" w:author="Arie, Yuki[有江 由貴]" w:date="2024-04-17T16:59:00Z"/>
          <w:rFonts w:ascii="ＭＳ ゴシック" w:hAnsi="ＭＳ ゴシック" w:cs="メイリオ"/>
          <w:szCs w:val="24"/>
        </w:rPr>
      </w:pPr>
      <w:del w:id="332" w:author="Arie, Yuki[有江 由貴]" w:date="2024-04-17T16:59:00Z">
        <w:r w:rsidRPr="003529F3" w:rsidDel="003529F3">
          <w:rPr>
            <w:rFonts w:ascii="ＭＳ ゴシック" w:hAnsi="ＭＳ ゴシック" w:cs="メイリオ" w:hint="eastAsia"/>
            <w:szCs w:val="24"/>
          </w:rPr>
          <w:delText>反社会的勢力が提出者の経営に実質的に関与している。</w:delText>
        </w:r>
      </w:del>
    </w:p>
    <w:p w14:paraId="30FEB4E2" w14:textId="6C609F9E" w:rsidR="00BE30C0" w:rsidRPr="003529F3" w:rsidDel="003529F3" w:rsidRDefault="00EB3668" w:rsidP="00F31FAC">
      <w:pPr>
        <w:pStyle w:val="af2"/>
        <w:numPr>
          <w:ilvl w:val="0"/>
          <w:numId w:val="86"/>
        </w:numPr>
        <w:spacing w:line="360" w:lineRule="exact"/>
        <w:ind w:leftChars="0" w:left="1191" w:hanging="482"/>
        <w:jc w:val="left"/>
        <w:rPr>
          <w:del w:id="333" w:author="Arie, Yuki[有江 由貴]" w:date="2024-04-17T16:59:00Z"/>
          <w:rFonts w:ascii="ＭＳ ゴシック" w:hAnsi="ＭＳ ゴシック" w:cs="メイリオ"/>
          <w:szCs w:val="24"/>
        </w:rPr>
      </w:pPr>
      <w:del w:id="334" w:author="Arie, Yuki[有江 由貴]" w:date="2024-04-17T16:59:00Z">
        <w:r w:rsidRPr="003529F3" w:rsidDel="003529F3">
          <w:rPr>
            <w:rFonts w:ascii="ＭＳ ゴシック" w:hAnsi="ＭＳ ゴシック" w:cs="メイリオ" w:hint="eastAsia"/>
            <w:szCs w:val="24"/>
          </w:rPr>
          <w:delText>提出者又は提出者の役員等が自己、自社若しくは第三者の不正の利益を図る目的又は第三者に損害を加える目的をもって、反社会的勢力を利用するなどしている。</w:delText>
        </w:r>
      </w:del>
    </w:p>
    <w:p w14:paraId="403BD8A7" w14:textId="7622A42C" w:rsidR="00BE30C0" w:rsidRPr="003529F3" w:rsidDel="003529F3" w:rsidRDefault="00EB3668" w:rsidP="00F31FAC">
      <w:pPr>
        <w:pStyle w:val="af2"/>
        <w:numPr>
          <w:ilvl w:val="0"/>
          <w:numId w:val="86"/>
        </w:numPr>
        <w:spacing w:line="360" w:lineRule="exact"/>
        <w:ind w:leftChars="0" w:left="1191" w:hanging="482"/>
        <w:jc w:val="left"/>
        <w:rPr>
          <w:del w:id="335" w:author="Arie, Yuki[有江 由貴]" w:date="2024-04-17T16:59:00Z"/>
          <w:rFonts w:ascii="ＭＳ ゴシック" w:hAnsi="ＭＳ ゴシック" w:cs="メイリオ"/>
          <w:szCs w:val="24"/>
        </w:rPr>
      </w:pPr>
      <w:del w:id="336" w:author="Arie, Yuki[有江 由貴]" w:date="2024-04-17T16:59:00Z">
        <w:r w:rsidRPr="003529F3" w:rsidDel="003529F3">
          <w:rPr>
            <w:rFonts w:ascii="ＭＳ ゴシック" w:hAnsi="ＭＳ ゴシック" w:cs="メイリオ" w:hint="eastAsia"/>
            <w:szCs w:val="24"/>
          </w:rPr>
          <w:delText>提出者又は提出者の役員等が、反社会的勢力に対して、資金等を供給し、又は便宜を供与するなど直接的若しくは積極的に反社会的勢力の維持、運営に協力し、若しくは関与している。</w:delText>
        </w:r>
      </w:del>
    </w:p>
    <w:p w14:paraId="334FB822" w14:textId="748A090A" w:rsidR="00BE30C0" w:rsidRPr="003529F3" w:rsidDel="003529F3" w:rsidRDefault="00EB3668" w:rsidP="00F31FAC">
      <w:pPr>
        <w:pStyle w:val="af2"/>
        <w:numPr>
          <w:ilvl w:val="0"/>
          <w:numId w:val="86"/>
        </w:numPr>
        <w:spacing w:line="360" w:lineRule="exact"/>
        <w:ind w:leftChars="0" w:left="1191" w:hanging="482"/>
        <w:jc w:val="left"/>
        <w:rPr>
          <w:del w:id="337" w:author="Arie, Yuki[有江 由貴]" w:date="2024-04-17T16:59:00Z"/>
          <w:rFonts w:ascii="ＭＳ ゴシック" w:hAnsi="ＭＳ ゴシック" w:cs="メイリオ"/>
          <w:szCs w:val="24"/>
        </w:rPr>
      </w:pPr>
      <w:del w:id="338" w:author="Arie, Yuki[有江 由貴]" w:date="2024-04-17T16:59:00Z">
        <w:r w:rsidRPr="003529F3" w:rsidDel="003529F3">
          <w:rPr>
            <w:rFonts w:ascii="ＭＳ ゴシック" w:hAnsi="ＭＳ ゴシック" w:cs="メイリオ" w:hint="eastAsia"/>
            <w:szCs w:val="24"/>
          </w:rPr>
          <w:delText>提出者又は提出者の役員等が、反社会的勢力であることを知りながらこれを不当に利用するなどしている。</w:delText>
        </w:r>
      </w:del>
    </w:p>
    <w:p w14:paraId="18F396EC" w14:textId="335FF960" w:rsidR="00BE30C0" w:rsidRPr="003529F3" w:rsidDel="003529F3" w:rsidRDefault="00EB3668" w:rsidP="00F31FAC">
      <w:pPr>
        <w:pStyle w:val="af2"/>
        <w:numPr>
          <w:ilvl w:val="0"/>
          <w:numId w:val="86"/>
        </w:numPr>
        <w:spacing w:line="360" w:lineRule="exact"/>
        <w:ind w:leftChars="0" w:left="1191" w:hanging="482"/>
        <w:jc w:val="left"/>
        <w:rPr>
          <w:del w:id="339" w:author="Arie, Yuki[有江 由貴]" w:date="2024-04-17T16:59:00Z"/>
          <w:rFonts w:ascii="ＭＳ ゴシック" w:hAnsi="ＭＳ ゴシック" w:cs="メイリオ"/>
          <w:szCs w:val="24"/>
        </w:rPr>
      </w:pPr>
      <w:del w:id="340" w:author="Arie, Yuki[有江 由貴]" w:date="2024-04-17T16:59:00Z">
        <w:r w:rsidRPr="003529F3" w:rsidDel="003529F3">
          <w:rPr>
            <w:rFonts w:ascii="ＭＳ ゴシック" w:hAnsi="ＭＳ ゴシック" w:cs="メイリオ" w:hint="eastAsia"/>
            <w:szCs w:val="24"/>
          </w:rPr>
          <w:delText>提出者又は提出者の役員等が、反社会的勢力と社会的に非難されるべき関係を有している。</w:delText>
        </w:r>
      </w:del>
    </w:p>
    <w:p w14:paraId="35E9AEC4" w14:textId="439B7AA2" w:rsidR="00EB3668" w:rsidRPr="003529F3" w:rsidDel="003529F3" w:rsidRDefault="00EB3668" w:rsidP="00F31FAC">
      <w:pPr>
        <w:pStyle w:val="af2"/>
        <w:numPr>
          <w:ilvl w:val="0"/>
          <w:numId w:val="86"/>
        </w:numPr>
        <w:spacing w:line="360" w:lineRule="exact"/>
        <w:ind w:leftChars="0" w:left="1191" w:hanging="482"/>
        <w:jc w:val="left"/>
        <w:rPr>
          <w:del w:id="341" w:author="Arie, Yuki[有江 由貴]" w:date="2024-04-17T16:59:00Z"/>
          <w:rFonts w:ascii="ＭＳ ゴシック" w:hAnsi="ＭＳ ゴシック" w:cs="メイリオ"/>
          <w:szCs w:val="24"/>
        </w:rPr>
      </w:pPr>
      <w:del w:id="342" w:author="Arie, Yuki[有江 由貴]" w:date="2024-04-17T16:59:00Z">
        <w:r w:rsidRPr="003529F3" w:rsidDel="003529F3">
          <w:rPr>
            <w:rFonts w:ascii="ＭＳ ゴシック" w:hAnsi="ＭＳ ゴシック" w:cs="メイリオ" w:hint="eastAsia"/>
            <w:szCs w:val="24"/>
          </w:rPr>
          <w:delText>その他、提出者が東京都暴力団排除条例（平成23年東京都条例第54号）</w:delText>
        </w:r>
        <w:r w:rsidR="004C12E8" w:rsidRPr="003529F3" w:rsidDel="003529F3">
          <w:rPr>
            <w:rFonts w:ascii="ＭＳ ゴシック" w:hAnsi="ＭＳ ゴシック" w:cs="メイリオ" w:hint="eastAsia"/>
            <w:szCs w:val="24"/>
          </w:rPr>
          <w:delText>又はこれに相当する他の地方公共団体の条例</w:delText>
        </w:r>
        <w:r w:rsidRPr="003529F3" w:rsidDel="003529F3">
          <w:rPr>
            <w:rFonts w:ascii="ＭＳ ゴシック" w:hAnsi="ＭＳ ゴシック" w:cs="メイリオ" w:hint="eastAsia"/>
            <w:szCs w:val="24"/>
          </w:rPr>
          <w:delText>に定める禁止行為を行っている。</w:delText>
        </w:r>
      </w:del>
    </w:p>
    <w:p w14:paraId="74008C14" w14:textId="2666828B" w:rsidR="00184285" w:rsidRPr="003529F3" w:rsidDel="003529F3" w:rsidRDefault="00184285" w:rsidP="00724CC7">
      <w:pPr>
        <w:pStyle w:val="af2"/>
        <w:numPr>
          <w:ilvl w:val="0"/>
          <w:numId w:val="17"/>
        </w:numPr>
        <w:overflowPunct w:val="0"/>
        <w:ind w:leftChars="0"/>
        <w:rPr>
          <w:del w:id="343" w:author="Arie, Yuki[有江 由貴]" w:date="2024-04-17T16:59:00Z"/>
          <w:rFonts w:ascii="ＭＳ ゴシック" w:hAnsi="ＭＳ ゴシック" w:cs="メイリオ"/>
          <w:szCs w:val="24"/>
        </w:rPr>
      </w:pPr>
      <w:del w:id="344" w:author="Arie, Yuki[有江 由貴]" w:date="2024-04-17T16:59:00Z">
        <w:r w:rsidRPr="003529F3" w:rsidDel="003529F3">
          <w:rPr>
            <w:rFonts w:ascii="ＭＳ ゴシック" w:hAnsi="ＭＳ ゴシック" w:cs="ＭＳ ゴシック" w:hint="eastAsia"/>
            <w:szCs w:val="24"/>
          </w:rPr>
          <w:delText>法人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w:delText>
        </w:r>
        <w:r w:rsidR="0033406F" w:rsidRPr="003529F3" w:rsidDel="003529F3">
          <w:rPr>
            <w:rFonts w:ascii="ＭＳ ゴシック" w:hAnsi="ＭＳ ゴシック" w:cs="ＭＳ ゴシック" w:hint="eastAsia"/>
            <w:szCs w:val="24"/>
          </w:rPr>
          <w:delText>（※1）</w:delText>
        </w:r>
        <w:r w:rsidRPr="003529F3" w:rsidDel="003529F3">
          <w:rPr>
            <w:rFonts w:ascii="ＭＳ ゴシック" w:hAnsi="ＭＳ ゴシック" w:cs="ＭＳ ゴシック" w:hint="eastAsia"/>
            <w:szCs w:val="24"/>
          </w:rPr>
          <w:delText>を適切に管理できる体制を</w:delText>
        </w:r>
        <w:r w:rsidR="0033406F" w:rsidRPr="003529F3" w:rsidDel="003529F3">
          <w:rPr>
            <w:rFonts w:ascii="ＭＳ ゴシック" w:hAnsi="ＭＳ ゴシック" w:cs="ＭＳ ゴシック" w:hint="eastAsia"/>
            <w:szCs w:val="24"/>
          </w:rPr>
          <w:delText>以下のとおり</w:delText>
        </w:r>
        <w:r w:rsidRPr="003529F3" w:rsidDel="003529F3">
          <w:rPr>
            <w:rFonts w:ascii="ＭＳ ゴシック" w:hAnsi="ＭＳ ゴシック" w:cs="ＭＳ ゴシック" w:hint="eastAsia"/>
            <w:szCs w:val="24"/>
          </w:rPr>
          <w:delText>整えていること。</w:delText>
        </w:r>
      </w:del>
    </w:p>
    <w:p w14:paraId="1F7F0319" w14:textId="5767066B" w:rsidR="0033406F" w:rsidRPr="003529F3" w:rsidDel="003529F3" w:rsidRDefault="0033406F" w:rsidP="00634AC9">
      <w:pPr>
        <w:pStyle w:val="af2"/>
        <w:overflowPunct w:val="0"/>
        <w:ind w:leftChars="300" w:left="720"/>
        <w:rPr>
          <w:del w:id="345" w:author="Arie, Yuki[有江 由貴]" w:date="2024-04-17T16:59:00Z"/>
          <w:rFonts w:ascii="ＭＳ ゴシック" w:hAnsi="ＭＳ ゴシック" w:cs="メイリオ"/>
          <w:szCs w:val="24"/>
        </w:rPr>
      </w:pPr>
      <w:del w:id="346" w:author="Arie, Yuki[有江 由貴]" w:date="2024-04-17T16:59:00Z">
        <w:r w:rsidRPr="003529F3" w:rsidDel="003529F3">
          <w:rPr>
            <w:rFonts w:ascii="ＭＳ ゴシック" w:hAnsi="ＭＳ ゴシック" w:cs="メイリオ" w:hint="eastAsia"/>
            <w:szCs w:val="24"/>
          </w:rPr>
          <w:delText>(中小規模事業者(※2)については、「特定個人情報の適正な取扱いに関するガイドライン（事業者編）」別添「特定個人情報に関する安全管理措置」に規定する特例的な対応方法に従った配慮がなされていること。）</w:delText>
        </w:r>
      </w:del>
    </w:p>
    <w:p w14:paraId="1E8A9E07" w14:textId="67A3865D" w:rsidR="0033406F" w:rsidRPr="003529F3" w:rsidDel="003529F3" w:rsidRDefault="0033406F" w:rsidP="00F06CE7">
      <w:pPr>
        <w:pStyle w:val="af2"/>
        <w:numPr>
          <w:ilvl w:val="0"/>
          <w:numId w:val="87"/>
        </w:numPr>
        <w:spacing w:line="360" w:lineRule="exact"/>
        <w:ind w:leftChars="0"/>
        <w:jc w:val="left"/>
        <w:rPr>
          <w:del w:id="347" w:author="Arie, Yuki[有江 由貴]" w:date="2024-04-17T16:59:00Z"/>
          <w:rFonts w:ascii="ＭＳ ゴシック" w:hAnsi="ＭＳ ゴシック" w:cs="メイリオ"/>
          <w:szCs w:val="24"/>
        </w:rPr>
      </w:pPr>
      <w:del w:id="348" w:author="Arie, Yuki[有江 由貴]" w:date="2024-04-17T16:59:00Z">
        <w:r w:rsidRPr="003529F3" w:rsidDel="003529F3">
          <w:rPr>
            <w:rFonts w:ascii="ＭＳ ゴシック" w:hAnsi="ＭＳ ゴシック" w:cs="メイリオ" w:hint="eastAsia"/>
            <w:szCs w:val="24"/>
          </w:rPr>
          <w:delText>個人情報及び特定個人情報等の適正な取扱いや安全管理措置に関する基本方針や規程類を整備している。</w:delText>
        </w:r>
      </w:del>
    </w:p>
    <w:p w14:paraId="46DD3993" w14:textId="05AB3164" w:rsidR="0033406F" w:rsidRPr="003529F3" w:rsidDel="003529F3" w:rsidRDefault="0033406F" w:rsidP="00F06CE7">
      <w:pPr>
        <w:pStyle w:val="af2"/>
        <w:numPr>
          <w:ilvl w:val="0"/>
          <w:numId w:val="87"/>
        </w:numPr>
        <w:spacing w:line="360" w:lineRule="exact"/>
        <w:ind w:leftChars="0" w:left="1191" w:hanging="482"/>
        <w:jc w:val="left"/>
        <w:rPr>
          <w:del w:id="349" w:author="Arie, Yuki[有江 由貴]" w:date="2024-04-17T16:59:00Z"/>
          <w:rFonts w:ascii="ＭＳ ゴシック" w:hAnsi="ＭＳ ゴシック" w:cs="メイリオ"/>
          <w:szCs w:val="24"/>
        </w:rPr>
      </w:pPr>
      <w:del w:id="350" w:author="Arie, Yuki[有江 由貴]" w:date="2024-04-17T16:59:00Z">
        <w:r w:rsidRPr="003529F3" w:rsidDel="003529F3">
          <w:rPr>
            <w:rFonts w:ascii="ＭＳ ゴシック" w:hAnsi="ＭＳ ゴシック" w:cs="メイリオ" w:hint="eastAsia"/>
            <w:szCs w:val="24"/>
          </w:rPr>
          <w:delText>個人情報及び特定個人情報等の保護に関する管理責任者や個人番号関係事務取扱担当者等、個人情報及び特定個人情報等の保護のための組織体制を整備している。</w:delText>
        </w:r>
      </w:del>
    </w:p>
    <w:p w14:paraId="2FF69DBC" w14:textId="739FF577" w:rsidR="0033406F" w:rsidRPr="003529F3" w:rsidDel="003529F3" w:rsidRDefault="0033406F" w:rsidP="00F06CE7">
      <w:pPr>
        <w:pStyle w:val="af2"/>
        <w:numPr>
          <w:ilvl w:val="0"/>
          <w:numId w:val="87"/>
        </w:numPr>
        <w:spacing w:line="360" w:lineRule="exact"/>
        <w:ind w:leftChars="0" w:left="1191" w:hanging="482"/>
        <w:jc w:val="left"/>
        <w:rPr>
          <w:del w:id="351" w:author="Arie, Yuki[有江 由貴]" w:date="2024-04-17T16:59:00Z"/>
          <w:rFonts w:ascii="ＭＳ ゴシック" w:hAnsi="ＭＳ ゴシック" w:cs="メイリオ"/>
          <w:szCs w:val="24"/>
        </w:rPr>
      </w:pPr>
      <w:del w:id="352" w:author="Arie, Yuki[有江 由貴]" w:date="2024-04-17T16:59:00Z">
        <w:r w:rsidRPr="003529F3" w:rsidDel="003529F3">
          <w:rPr>
            <w:rFonts w:ascii="ＭＳ ゴシック" w:hAnsi="ＭＳ ゴシック" w:cs="メイリオ" w:hint="eastAsia"/>
            <w:szCs w:val="24"/>
          </w:rPr>
          <w:delText>個人情報及び特定個人情報等の漏えい、滅失、き損の防止その他の個人情報及び特定個人情報等の適切な管理のために必要な安全管理措置を実施している。</w:delText>
        </w:r>
      </w:del>
    </w:p>
    <w:p w14:paraId="230E0D44" w14:textId="32CC247E" w:rsidR="0033406F" w:rsidRPr="003529F3" w:rsidDel="003529F3" w:rsidRDefault="0033406F" w:rsidP="00F06CE7">
      <w:pPr>
        <w:pStyle w:val="af2"/>
        <w:numPr>
          <w:ilvl w:val="0"/>
          <w:numId w:val="87"/>
        </w:numPr>
        <w:spacing w:line="360" w:lineRule="exact"/>
        <w:ind w:leftChars="0" w:left="1191" w:hanging="482"/>
        <w:jc w:val="left"/>
        <w:rPr>
          <w:del w:id="353" w:author="Arie, Yuki[有江 由貴]" w:date="2024-04-17T16:59:00Z"/>
          <w:rFonts w:ascii="ＭＳ ゴシック" w:hAnsi="ＭＳ ゴシック" w:cs="メイリオ"/>
          <w:szCs w:val="24"/>
        </w:rPr>
      </w:pPr>
      <w:del w:id="354" w:author="Arie, Yuki[有江 由貴]" w:date="2024-04-17T16:59:00Z">
        <w:r w:rsidRPr="003529F3" w:rsidDel="003529F3">
          <w:rPr>
            <w:rFonts w:ascii="ＭＳ ゴシック" w:hAnsi="ＭＳ ゴシック" w:cs="メイリオ" w:hint="eastAsia"/>
            <w:szCs w:val="24"/>
          </w:rPr>
          <w:delText>個人情報又は特定個人情報等の漏えい等の事案の発生又は兆候を把握した場合に、適切かつ迅速に対応するための体制を整備している。</w:delText>
        </w:r>
      </w:del>
    </w:p>
    <w:p w14:paraId="7247EF16" w14:textId="4E0DD2FF" w:rsidR="0033406F" w:rsidRPr="003529F3" w:rsidDel="003529F3" w:rsidRDefault="0033406F" w:rsidP="0033406F">
      <w:pPr>
        <w:pStyle w:val="af2"/>
        <w:overflowPunct w:val="0"/>
        <w:ind w:left="960"/>
        <w:rPr>
          <w:del w:id="355" w:author="Arie, Yuki[有江 由貴]" w:date="2024-04-17T16:59:00Z"/>
          <w:rFonts w:ascii="ＭＳ ゴシック" w:hAnsi="ＭＳ ゴシック" w:cs="メイリオ"/>
          <w:szCs w:val="24"/>
        </w:rPr>
      </w:pPr>
      <w:del w:id="356" w:author="Arie, Yuki[有江 由貴]" w:date="2024-04-17T16:59:00Z">
        <w:r w:rsidRPr="003529F3" w:rsidDel="003529F3">
          <w:rPr>
            <w:rFonts w:ascii="ＭＳ ゴシック" w:hAnsi="ＭＳ ゴシック" w:cs="メイリオ" w:hint="eastAsia"/>
            <w:szCs w:val="24"/>
          </w:rPr>
          <w:delText>(※1）特定個人情報等とは個人番号（マイナンバー）及び個人番号をその内容に含む個人情報をいう。</w:delText>
        </w:r>
      </w:del>
    </w:p>
    <w:p w14:paraId="4CAC0A37" w14:textId="584525B3" w:rsidR="0033406F" w:rsidRPr="003529F3" w:rsidDel="003529F3" w:rsidRDefault="0033406F" w:rsidP="0033406F">
      <w:pPr>
        <w:pStyle w:val="af2"/>
        <w:overflowPunct w:val="0"/>
        <w:ind w:left="960"/>
        <w:rPr>
          <w:del w:id="357" w:author="Arie, Yuki[有江 由貴]" w:date="2024-04-17T16:59:00Z"/>
          <w:rFonts w:ascii="ＭＳ ゴシック" w:hAnsi="ＭＳ ゴシック" w:cs="メイリオ"/>
          <w:szCs w:val="24"/>
        </w:rPr>
      </w:pPr>
      <w:del w:id="358" w:author="Arie, Yuki[有江 由貴]" w:date="2024-04-17T16:59:00Z">
        <w:r w:rsidRPr="003529F3" w:rsidDel="003529F3">
          <w:rPr>
            <w:rFonts w:ascii="ＭＳ ゴシック" w:hAnsi="ＭＳ ゴシック" w:cs="メイリオ" w:hint="eastAsia"/>
            <w:szCs w:val="24"/>
          </w:rPr>
          <w:delText>(※2) 「中小規模事業者」とは、事業者のうち従業員の数が100人以下の事業者であって、次に掲げる事業者を除く事業者をいう。</w:delText>
        </w:r>
      </w:del>
    </w:p>
    <w:p w14:paraId="7F10B71E" w14:textId="247A1652" w:rsidR="0033406F" w:rsidRPr="003529F3" w:rsidDel="003529F3" w:rsidRDefault="0033406F" w:rsidP="0033406F">
      <w:pPr>
        <w:pStyle w:val="af2"/>
        <w:overflowPunct w:val="0"/>
        <w:ind w:left="960"/>
        <w:rPr>
          <w:del w:id="359" w:author="Arie, Yuki[有江 由貴]" w:date="2024-04-17T16:59:00Z"/>
          <w:rFonts w:ascii="ＭＳ ゴシック" w:hAnsi="ＭＳ ゴシック" w:cs="メイリオ"/>
          <w:szCs w:val="24"/>
        </w:rPr>
      </w:pPr>
      <w:del w:id="360" w:author="Arie, Yuki[有江 由貴]" w:date="2024-04-17T16:59:00Z">
        <w:r w:rsidRPr="003529F3" w:rsidDel="003529F3">
          <w:rPr>
            <w:rFonts w:ascii="ＭＳ ゴシック" w:hAnsi="ＭＳ ゴシック" w:cs="メイリオ" w:hint="eastAsia"/>
            <w:szCs w:val="24"/>
          </w:rPr>
          <w:delText>・ 個人番号利用事務実施者</w:delText>
        </w:r>
      </w:del>
    </w:p>
    <w:p w14:paraId="3F4E039E" w14:textId="0DF85C4D" w:rsidR="0033406F" w:rsidRPr="003529F3" w:rsidDel="003529F3" w:rsidRDefault="0033406F" w:rsidP="0033406F">
      <w:pPr>
        <w:pStyle w:val="af2"/>
        <w:overflowPunct w:val="0"/>
        <w:ind w:left="960"/>
        <w:rPr>
          <w:del w:id="361" w:author="Arie, Yuki[有江 由貴]" w:date="2024-04-17T16:59:00Z"/>
          <w:rFonts w:ascii="ＭＳ ゴシック" w:hAnsi="ＭＳ ゴシック" w:cs="メイリオ"/>
          <w:szCs w:val="24"/>
        </w:rPr>
      </w:pPr>
      <w:del w:id="362" w:author="Arie, Yuki[有江 由貴]" w:date="2024-04-17T16:59:00Z">
        <w:r w:rsidRPr="003529F3" w:rsidDel="003529F3">
          <w:rPr>
            <w:rFonts w:ascii="ＭＳ ゴシック" w:hAnsi="ＭＳ ゴシック" w:cs="メイリオ" w:hint="eastAsia"/>
            <w:szCs w:val="24"/>
          </w:rPr>
          <w:delText>・ 委託に基づいて個人番号関係事務又は個人番号利用事務を業務として行う事業者</w:delText>
        </w:r>
      </w:del>
    </w:p>
    <w:p w14:paraId="2EED98D8" w14:textId="6B828E9B" w:rsidR="0033406F" w:rsidRPr="003529F3" w:rsidDel="003529F3" w:rsidRDefault="0033406F" w:rsidP="0033406F">
      <w:pPr>
        <w:pStyle w:val="af2"/>
        <w:overflowPunct w:val="0"/>
        <w:ind w:left="960"/>
        <w:rPr>
          <w:del w:id="363" w:author="Arie, Yuki[有江 由貴]" w:date="2024-04-17T16:59:00Z"/>
          <w:rFonts w:ascii="ＭＳ ゴシック" w:hAnsi="ＭＳ ゴシック" w:cs="メイリオ"/>
          <w:szCs w:val="24"/>
        </w:rPr>
      </w:pPr>
      <w:del w:id="364" w:author="Arie, Yuki[有江 由貴]" w:date="2024-04-17T16:59:00Z">
        <w:r w:rsidRPr="003529F3" w:rsidDel="003529F3">
          <w:rPr>
            <w:rFonts w:ascii="ＭＳ ゴシック" w:hAnsi="ＭＳ ゴシック" w:cs="メイリオ" w:hint="eastAsia"/>
            <w:szCs w:val="24"/>
          </w:rPr>
          <w:delText>・ 金融分野（金融庁作成の「金融分野における個人情報保護に関するガイドライン」第１条第１項に定義される金融分野）の事業者</w:delText>
        </w:r>
      </w:del>
    </w:p>
    <w:p w14:paraId="4A9DA4B5" w14:textId="75092844" w:rsidR="0033406F" w:rsidRPr="003529F3" w:rsidDel="003529F3" w:rsidRDefault="0033406F" w:rsidP="00634AC9">
      <w:pPr>
        <w:pStyle w:val="af2"/>
        <w:overflowPunct w:val="0"/>
        <w:ind w:left="960"/>
        <w:rPr>
          <w:del w:id="365" w:author="Arie, Yuki[有江 由貴]" w:date="2024-04-17T16:59:00Z"/>
          <w:rFonts w:ascii="ＭＳ ゴシック" w:hAnsi="ＭＳ ゴシック" w:cs="メイリオ"/>
          <w:szCs w:val="24"/>
        </w:rPr>
      </w:pPr>
      <w:del w:id="366" w:author="Arie, Yuki[有江 由貴]" w:date="2024-04-17T16:59:00Z">
        <w:r w:rsidRPr="003529F3" w:rsidDel="003529F3">
          <w:rPr>
            <w:rFonts w:ascii="ＭＳ ゴシック" w:hAnsi="ＭＳ ゴシック" w:cs="メイリオ" w:hint="eastAsia"/>
            <w:szCs w:val="24"/>
          </w:rPr>
          <w:delText>・ 個人情報取扱事業者</w:delText>
        </w:r>
      </w:del>
    </w:p>
    <w:p w14:paraId="2030EE43" w14:textId="7B5ABE39" w:rsidR="00DB5D5D" w:rsidRPr="003529F3" w:rsidDel="003529F3" w:rsidRDefault="00DB5D5D" w:rsidP="00F06CE7">
      <w:pPr>
        <w:spacing w:line="360" w:lineRule="exact"/>
        <w:jc w:val="left"/>
        <w:rPr>
          <w:del w:id="367" w:author="Arie, Yuki[有江 由貴]" w:date="2024-04-17T16:59:00Z"/>
          <w:rFonts w:ascii="ＭＳ ゴシック" w:hAnsi="ＭＳ ゴシック" w:cs="メイリオ"/>
          <w:szCs w:val="24"/>
        </w:rPr>
      </w:pPr>
    </w:p>
    <w:p w14:paraId="43C8B235" w14:textId="3D382115" w:rsidR="00EB3668" w:rsidRPr="003529F3" w:rsidDel="003529F3" w:rsidRDefault="00EB3668" w:rsidP="00EB3668">
      <w:pPr>
        <w:spacing w:line="360" w:lineRule="exact"/>
        <w:jc w:val="left"/>
        <w:rPr>
          <w:del w:id="368" w:author="Arie, Yuki[有江 由貴]" w:date="2024-04-17T16:59:00Z"/>
          <w:rFonts w:ascii="ＭＳ ゴシック" w:hAnsi="ＭＳ ゴシック" w:cs="メイリオ"/>
          <w:b/>
          <w:szCs w:val="24"/>
        </w:rPr>
      </w:pPr>
      <w:del w:id="369" w:author="Arie, Yuki[有江 由貴]" w:date="2024-04-17T16:59:00Z">
        <w:r w:rsidRPr="003529F3" w:rsidDel="003529F3">
          <w:rPr>
            <w:rFonts w:ascii="ＭＳ ゴシック" w:hAnsi="ＭＳ ゴシック" w:cs="メイリオ" w:hint="eastAsia"/>
            <w:b/>
            <w:szCs w:val="24"/>
          </w:rPr>
          <w:delText>３　手続きのスケジュール</w:delText>
        </w:r>
      </w:del>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11"/>
        <w:gridCol w:w="5434"/>
      </w:tblGrid>
      <w:tr w:rsidR="00B51797" w:rsidRPr="003529F3" w:rsidDel="003529F3" w14:paraId="3B4D532F" w14:textId="0158F2BC" w:rsidTr="004D36BA">
        <w:trPr>
          <w:trHeight w:val="207"/>
          <w:del w:id="370" w:author="Arie, Yuki[有江 由貴]" w:date="2024-04-17T16:59:00Z"/>
        </w:trPr>
        <w:tc>
          <w:tcPr>
            <w:tcW w:w="1531" w:type="dxa"/>
            <w:vMerge w:val="restart"/>
            <w:shd w:val="clear" w:color="auto" w:fill="auto"/>
            <w:vAlign w:val="center"/>
          </w:tcPr>
          <w:p w14:paraId="0718DC83" w14:textId="72456199" w:rsidR="00B51797" w:rsidRPr="003529F3" w:rsidDel="003529F3" w:rsidRDefault="00B51797" w:rsidP="004D36BA">
            <w:pPr>
              <w:spacing w:line="300" w:lineRule="atLeast"/>
              <w:ind w:firstLine="110"/>
              <w:jc w:val="left"/>
              <w:rPr>
                <w:del w:id="371" w:author="Arie, Yuki[有江 由貴]" w:date="2024-04-17T16:59:00Z"/>
                <w:rFonts w:ascii="ＭＳ ゴシック" w:hAnsi="ＭＳ ゴシック" w:cs="メイリオ"/>
                <w:szCs w:val="24"/>
              </w:rPr>
            </w:pPr>
            <w:del w:id="372" w:author="Arie, Yuki[有江 由貴]" w:date="2024-04-17T16:59:00Z">
              <w:r w:rsidRPr="003529F3" w:rsidDel="003529F3">
                <w:rPr>
                  <w:rFonts w:ascii="ＭＳ ゴシック" w:hAnsi="ＭＳ ゴシック" w:cs="メイリオ" w:hint="eastAsia"/>
                  <w:szCs w:val="24"/>
                </w:rPr>
                <w:delText>（１）参加意思確認書の提出</w:delText>
              </w:r>
            </w:del>
          </w:p>
        </w:tc>
        <w:tc>
          <w:tcPr>
            <w:tcW w:w="1511" w:type="dxa"/>
            <w:shd w:val="clear" w:color="auto" w:fill="auto"/>
            <w:vAlign w:val="center"/>
          </w:tcPr>
          <w:p w14:paraId="5FD03154" w14:textId="18A23F0E" w:rsidR="00B51797" w:rsidRPr="003529F3" w:rsidDel="003529F3" w:rsidRDefault="00B51797" w:rsidP="004D36BA">
            <w:pPr>
              <w:spacing w:line="300" w:lineRule="atLeast"/>
              <w:jc w:val="left"/>
              <w:rPr>
                <w:del w:id="373" w:author="Arie, Yuki[有江 由貴]" w:date="2024-04-17T16:59:00Z"/>
                <w:rFonts w:ascii="ＭＳ ゴシック" w:hAnsi="ＭＳ ゴシック" w:cs="メイリオ"/>
                <w:szCs w:val="24"/>
              </w:rPr>
            </w:pPr>
            <w:del w:id="374" w:author="Arie, Yuki[有江 由貴]" w:date="2024-04-17T16:59:00Z">
              <w:r w:rsidRPr="003529F3" w:rsidDel="003529F3">
                <w:rPr>
                  <w:rFonts w:ascii="ＭＳ ゴシック" w:hAnsi="ＭＳ ゴシック" w:cs="メイリオ"/>
                  <w:szCs w:val="24"/>
                </w:rPr>
                <w:delText>提出期間</w:delText>
              </w:r>
            </w:del>
          </w:p>
        </w:tc>
        <w:tc>
          <w:tcPr>
            <w:tcW w:w="5434" w:type="dxa"/>
            <w:shd w:val="clear" w:color="auto" w:fill="auto"/>
            <w:vAlign w:val="center"/>
          </w:tcPr>
          <w:p w14:paraId="51015601" w14:textId="2682C1FE" w:rsidR="00B51797" w:rsidRPr="003529F3" w:rsidDel="003529F3" w:rsidRDefault="00B51797" w:rsidP="004D36BA">
            <w:pPr>
              <w:spacing w:line="300" w:lineRule="atLeast"/>
              <w:jc w:val="left"/>
              <w:rPr>
                <w:del w:id="375" w:author="Arie, Yuki[有江 由貴]" w:date="2024-04-17T16:59:00Z"/>
                <w:rFonts w:ascii="ＭＳ ゴシック" w:hAnsi="ＭＳ ゴシック" w:cs="メイリオ"/>
                <w:szCs w:val="24"/>
              </w:rPr>
            </w:pPr>
            <w:del w:id="376" w:author="Arie, Yuki[有江 由貴]" w:date="2024-04-17T16:59:00Z">
              <w:r w:rsidRPr="003529F3" w:rsidDel="003529F3">
                <w:rPr>
                  <w:rFonts w:ascii="ＭＳ ゴシック" w:hAnsi="ＭＳ ゴシック" w:cs="メイリオ"/>
                  <w:szCs w:val="24"/>
                  <w:rPrChange w:id="377" w:author="Arie, Yuki[有江 由貴]" w:date="2024-04-17T16:59:00Z">
                    <w:rPr>
                      <w:rFonts w:ascii="ＭＳ ゴシック" w:hAnsi="ＭＳ ゴシック" w:cs="メイリオ"/>
                      <w:szCs w:val="24"/>
                      <w:highlight w:val="yellow"/>
                    </w:rPr>
                  </w:rPrChange>
                </w:rPr>
                <w:delText>202</w:delText>
              </w:r>
              <w:r w:rsidR="00A65B0C" w:rsidRPr="003529F3" w:rsidDel="003529F3">
                <w:rPr>
                  <w:rFonts w:ascii="ＭＳ ゴシック" w:hAnsi="ＭＳ ゴシック" w:cs="メイリオ" w:hint="eastAsia"/>
                  <w:szCs w:val="24"/>
                  <w:rPrChange w:id="378" w:author="Arie, Yuki[有江 由貴]" w:date="2024-04-17T16:59:00Z">
                    <w:rPr>
                      <w:rFonts w:ascii="ＭＳ ゴシック" w:hAnsi="ＭＳ ゴシック" w:cs="メイリオ" w:hint="eastAsia"/>
                      <w:szCs w:val="24"/>
                      <w:highlight w:val="yellow"/>
                    </w:rPr>
                  </w:rPrChange>
                </w:rPr>
                <w:delText>4</w:delText>
              </w:r>
              <w:r w:rsidRPr="003529F3" w:rsidDel="003529F3">
                <w:rPr>
                  <w:rFonts w:ascii="ＭＳ ゴシック" w:hAnsi="ＭＳ ゴシック" w:cs="メイリオ" w:hint="eastAsia"/>
                  <w:szCs w:val="24"/>
                  <w:rPrChange w:id="379" w:author="Arie, Yuki[有江 由貴]" w:date="2024-04-17T16:59:00Z">
                    <w:rPr>
                      <w:rFonts w:ascii="ＭＳ ゴシック" w:hAnsi="ＭＳ ゴシック" w:cs="メイリオ" w:hint="eastAsia"/>
                      <w:szCs w:val="24"/>
                      <w:highlight w:val="yellow"/>
                    </w:rPr>
                  </w:rPrChange>
                </w:rPr>
                <w:delText>年</w:delText>
              </w:r>
              <w:r w:rsidR="00E14E28" w:rsidRPr="003529F3" w:rsidDel="003529F3">
                <w:rPr>
                  <w:rFonts w:ascii="ＭＳ ゴシック" w:hAnsi="ＭＳ ゴシック" w:cs="メイリオ"/>
                  <w:szCs w:val="24"/>
                  <w:rPrChange w:id="380" w:author="Arie, Yuki[有江 由貴]" w:date="2024-04-17T16:59:00Z">
                    <w:rPr>
                      <w:rFonts w:ascii="ＭＳ ゴシック" w:hAnsi="ＭＳ ゴシック" w:cs="メイリオ"/>
                      <w:szCs w:val="24"/>
                      <w:highlight w:val="yellow"/>
                    </w:rPr>
                  </w:rPrChange>
                </w:rPr>
                <w:delText>4</w:delText>
              </w:r>
              <w:r w:rsidRPr="003529F3" w:rsidDel="003529F3">
                <w:rPr>
                  <w:rFonts w:ascii="ＭＳ ゴシック" w:hAnsi="ＭＳ ゴシック" w:cs="メイリオ" w:hint="eastAsia"/>
                  <w:szCs w:val="24"/>
                  <w:rPrChange w:id="381" w:author="Arie, Yuki[有江 由貴]" w:date="2024-04-17T16:59:00Z">
                    <w:rPr>
                      <w:rFonts w:ascii="ＭＳ ゴシック" w:hAnsi="ＭＳ ゴシック" w:cs="メイリオ" w:hint="eastAsia"/>
                      <w:szCs w:val="24"/>
                      <w:highlight w:val="yellow"/>
                    </w:rPr>
                  </w:rPrChange>
                </w:rPr>
                <w:delText>月</w:delText>
              </w:r>
            </w:del>
            <w:del w:id="382" w:author="Arie, Yuki[有江 由貴]" w:date="2024-04-08T13:03:00Z">
              <w:r w:rsidR="00123E61" w:rsidRPr="003529F3" w:rsidDel="008B3D75">
                <w:rPr>
                  <w:rFonts w:ascii="ＭＳ ゴシック" w:hAnsi="ＭＳ ゴシック" w:cs="メイリオ"/>
                  <w:szCs w:val="24"/>
                  <w:rPrChange w:id="383" w:author="Arie, Yuki[有江 由貴]" w:date="2024-04-17T16:59:00Z">
                    <w:rPr>
                      <w:rFonts w:ascii="ＭＳ ゴシック" w:hAnsi="ＭＳ ゴシック" w:cs="メイリオ"/>
                      <w:szCs w:val="24"/>
                      <w:highlight w:val="yellow"/>
                    </w:rPr>
                  </w:rPrChange>
                </w:rPr>
                <w:delText>15</w:delText>
              </w:r>
            </w:del>
            <w:del w:id="384" w:author="Arie, Yuki[有江 由貴]" w:date="2024-04-17T16:59:00Z">
              <w:r w:rsidRPr="003529F3" w:rsidDel="003529F3">
                <w:rPr>
                  <w:rFonts w:ascii="ＭＳ ゴシック" w:hAnsi="ＭＳ ゴシック" w:cs="メイリオ" w:hint="eastAsia"/>
                  <w:szCs w:val="24"/>
                  <w:rPrChange w:id="385" w:author="Arie, Yuki[有江 由貴]" w:date="2024-04-17T16:59:00Z">
                    <w:rPr>
                      <w:rFonts w:ascii="ＭＳ ゴシック" w:hAnsi="ＭＳ ゴシック" w:cs="メイリオ" w:hint="eastAsia"/>
                      <w:szCs w:val="24"/>
                      <w:highlight w:val="yellow"/>
                    </w:rPr>
                  </w:rPrChange>
                </w:rPr>
                <w:delText>日（</w:delText>
              </w:r>
              <w:r w:rsidR="001C0E37" w:rsidRPr="003529F3" w:rsidDel="003529F3">
                <w:rPr>
                  <w:rFonts w:ascii="ＭＳ ゴシック" w:hAnsi="ＭＳ ゴシック" w:cs="メイリオ" w:hint="eastAsia"/>
                  <w:szCs w:val="24"/>
                  <w:rPrChange w:id="386" w:author="Arie, Yuki[有江 由貴]" w:date="2024-04-17T16:59:00Z">
                    <w:rPr>
                      <w:rFonts w:ascii="ＭＳ ゴシック" w:hAnsi="ＭＳ ゴシック" w:cs="メイリオ" w:hint="eastAsia"/>
                      <w:szCs w:val="24"/>
                      <w:highlight w:val="yellow"/>
                    </w:rPr>
                  </w:rPrChange>
                </w:rPr>
                <w:delText>月</w:delText>
              </w:r>
              <w:r w:rsidRPr="003529F3" w:rsidDel="003529F3">
                <w:rPr>
                  <w:rFonts w:ascii="ＭＳ ゴシック" w:hAnsi="ＭＳ ゴシック" w:cs="メイリオ" w:hint="eastAsia"/>
                  <w:szCs w:val="24"/>
                  <w:rPrChange w:id="387" w:author="Arie, Yuki[有江 由貴]" w:date="2024-04-17T16:59:00Z">
                    <w:rPr>
                      <w:rFonts w:ascii="ＭＳ ゴシック" w:hAnsi="ＭＳ ゴシック" w:cs="メイリオ" w:hint="eastAsia"/>
                      <w:szCs w:val="24"/>
                      <w:highlight w:val="yellow"/>
                    </w:rPr>
                  </w:rPrChange>
                </w:rPr>
                <w:delText xml:space="preserve">）から　</w:delText>
              </w:r>
              <w:r w:rsidRPr="003529F3" w:rsidDel="003529F3">
                <w:rPr>
                  <w:rFonts w:ascii="ＭＳ ゴシック" w:hAnsi="ＭＳ ゴシック" w:cs="メイリオ"/>
                  <w:szCs w:val="24"/>
                  <w:rPrChange w:id="388" w:author="Arie, Yuki[有江 由貴]" w:date="2024-04-17T16:59:00Z">
                    <w:rPr>
                      <w:rFonts w:ascii="ＭＳ ゴシック" w:hAnsi="ＭＳ ゴシック" w:cs="メイリオ"/>
                      <w:szCs w:val="24"/>
                      <w:highlight w:val="yellow"/>
                    </w:rPr>
                  </w:rPrChange>
                </w:rPr>
                <w:delText>202</w:delText>
              </w:r>
              <w:r w:rsidR="00A65B0C" w:rsidRPr="003529F3" w:rsidDel="003529F3">
                <w:rPr>
                  <w:rFonts w:ascii="ＭＳ ゴシック" w:hAnsi="ＭＳ ゴシック" w:cs="メイリオ"/>
                  <w:szCs w:val="24"/>
                  <w:rPrChange w:id="389" w:author="Arie, Yuki[有江 由貴]" w:date="2024-04-17T16:59:00Z">
                    <w:rPr>
                      <w:rFonts w:ascii="ＭＳ ゴシック" w:hAnsi="ＭＳ ゴシック" w:cs="メイリオ"/>
                      <w:szCs w:val="24"/>
                      <w:highlight w:val="yellow"/>
                    </w:rPr>
                  </w:rPrChange>
                </w:rPr>
                <w:delText>4</w:delText>
              </w:r>
              <w:r w:rsidRPr="003529F3" w:rsidDel="003529F3">
                <w:rPr>
                  <w:rFonts w:ascii="ＭＳ ゴシック" w:hAnsi="ＭＳ ゴシック" w:cs="メイリオ" w:hint="eastAsia"/>
                  <w:szCs w:val="24"/>
                  <w:rPrChange w:id="390" w:author="Arie, Yuki[有江 由貴]" w:date="2024-04-17T16:59:00Z">
                    <w:rPr>
                      <w:rFonts w:ascii="ＭＳ ゴシック" w:hAnsi="ＭＳ ゴシック" w:cs="メイリオ" w:hint="eastAsia"/>
                      <w:szCs w:val="24"/>
                      <w:highlight w:val="yellow"/>
                    </w:rPr>
                  </w:rPrChange>
                </w:rPr>
                <w:delText>年</w:delText>
              </w:r>
            </w:del>
            <w:del w:id="391" w:author="Arie, Yuki[有江 由貴]" w:date="2024-04-08T13:03:00Z">
              <w:r w:rsidR="00123E61" w:rsidRPr="003529F3" w:rsidDel="008B3D75">
                <w:rPr>
                  <w:rFonts w:ascii="ＭＳ ゴシック" w:hAnsi="ＭＳ ゴシック" w:cs="メイリオ"/>
                  <w:szCs w:val="24"/>
                  <w:rPrChange w:id="392" w:author="Arie, Yuki[有江 由貴]" w:date="2024-04-17T16:59:00Z">
                    <w:rPr>
                      <w:rFonts w:ascii="ＭＳ ゴシック" w:hAnsi="ＭＳ ゴシック" w:cs="メイリオ"/>
                      <w:szCs w:val="24"/>
                      <w:highlight w:val="yellow"/>
                    </w:rPr>
                  </w:rPrChange>
                </w:rPr>
                <w:delText>4</w:delText>
              </w:r>
            </w:del>
            <w:del w:id="393" w:author="Arie, Yuki[有江 由貴]" w:date="2024-04-17T16:59:00Z">
              <w:r w:rsidRPr="003529F3" w:rsidDel="003529F3">
                <w:rPr>
                  <w:rFonts w:ascii="ＭＳ ゴシック" w:hAnsi="ＭＳ ゴシック" w:cs="メイリオ" w:hint="eastAsia"/>
                  <w:szCs w:val="24"/>
                  <w:rPrChange w:id="394" w:author="Arie, Yuki[有江 由貴]" w:date="2024-04-17T16:59:00Z">
                    <w:rPr>
                      <w:rFonts w:ascii="ＭＳ ゴシック" w:hAnsi="ＭＳ ゴシック" w:cs="メイリオ" w:hint="eastAsia"/>
                      <w:szCs w:val="24"/>
                      <w:highlight w:val="yellow"/>
                    </w:rPr>
                  </w:rPrChange>
                </w:rPr>
                <w:delText>月</w:delText>
              </w:r>
            </w:del>
            <w:del w:id="395" w:author="Arie, Yuki[有江 由貴]" w:date="2024-04-08T13:03:00Z">
              <w:r w:rsidR="00C21340" w:rsidRPr="003529F3" w:rsidDel="008B3D75">
                <w:rPr>
                  <w:rFonts w:ascii="ＭＳ ゴシック" w:hAnsi="ＭＳ ゴシック" w:cs="メイリオ"/>
                  <w:szCs w:val="24"/>
                  <w:rPrChange w:id="396" w:author="Arie, Yuki[有江 由貴]" w:date="2024-04-17T16:59:00Z">
                    <w:rPr>
                      <w:rFonts w:ascii="ＭＳ ゴシック" w:hAnsi="ＭＳ ゴシック" w:cs="メイリオ"/>
                      <w:szCs w:val="24"/>
                      <w:highlight w:val="yellow"/>
                    </w:rPr>
                  </w:rPrChange>
                </w:rPr>
                <w:delText>3</w:delText>
              </w:r>
              <w:r w:rsidR="00123E61" w:rsidRPr="003529F3" w:rsidDel="008B3D75">
                <w:rPr>
                  <w:rFonts w:ascii="ＭＳ ゴシック" w:hAnsi="ＭＳ ゴシック" w:cs="メイリオ"/>
                  <w:szCs w:val="24"/>
                  <w:rPrChange w:id="397" w:author="Arie, Yuki[有江 由貴]" w:date="2024-04-17T16:59:00Z">
                    <w:rPr>
                      <w:rFonts w:ascii="ＭＳ ゴシック" w:hAnsi="ＭＳ ゴシック" w:cs="メイリオ"/>
                      <w:szCs w:val="24"/>
                      <w:highlight w:val="yellow"/>
                    </w:rPr>
                  </w:rPrChange>
                </w:rPr>
                <w:delText>0</w:delText>
              </w:r>
            </w:del>
            <w:del w:id="398" w:author="Arie, Yuki[有江 由貴]" w:date="2024-04-17T16:59:00Z">
              <w:r w:rsidRPr="003529F3" w:rsidDel="003529F3">
                <w:rPr>
                  <w:rFonts w:ascii="ＭＳ ゴシック" w:hAnsi="ＭＳ ゴシック" w:cs="メイリオ" w:hint="eastAsia"/>
                  <w:szCs w:val="24"/>
                  <w:rPrChange w:id="399" w:author="Arie, Yuki[有江 由貴]" w:date="2024-04-17T16:59:00Z">
                    <w:rPr>
                      <w:rFonts w:ascii="ＭＳ ゴシック" w:hAnsi="ＭＳ ゴシック" w:cs="メイリオ" w:hint="eastAsia"/>
                      <w:szCs w:val="24"/>
                      <w:highlight w:val="yellow"/>
                    </w:rPr>
                  </w:rPrChange>
                </w:rPr>
                <w:delText>日（</w:delText>
              </w:r>
              <w:r w:rsidR="00C21340" w:rsidRPr="003529F3" w:rsidDel="003529F3">
                <w:rPr>
                  <w:rFonts w:ascii="ＭＳ ゴシック" w:hAnsi="ＭＳ ゴシック" w:cs="メイリオ" w:hint="eastAsia"/>
                  <w:szCs w:val="24"/>
                  <w:rPrChange w:id="400" w:author="Arie, Yuki[有江 由貴]" w:date="2024-04-17T16:59:00Z">
                    <w:rPr>
                      <w:rFonts w:ascii="ＭＳ ゴシック" w:hAnsi="ＭＳ ゴシック" w:cs="メイリオ" w:hint="eastAsia"/>
                      <w:szCs w:val="24"/>
                      <w:highlight w:val="yellow"/>
                    </w:rPr>
                  </w:rPrChange>
                </w:rPr>
                <w:delText>火</w:delText>
              </w:r>
              <w:r w:rsidRPr="003529F3" w:rsidDel="003529F3">
                <w:rPr>
                  <w:rFonts w:ascii="ＭＳ ゴシック" w:hAnsi="ＭＳ ゴシック" w:cs="メイリオ" w:hint="eastAsia"/>
                  <w:szCs w:val="24"/>
                  <w:rPrChange w:id="401" w:author="Arie, Yuki[有江 由貴]" w:date="2024-04-17T16:59:00Z">
                    <w:rPr>
                      <w:rFonts w:ascii="ＭＳ ゴシック" w:hAnsi="ＭＳ ゴシック" w:cs="メイリオ" w:hint="eastAsia"/>
                      <w:szCs w:val="24"/>
                      <w:highlight w:val="yellow"/>
                    </w:rPr>
                  </w:rPrChange>
                </w:rPr>
                <w:delText>）午後</w:delText>
              </w:r>
              <w:r w:rsidRPr="003529F3" w:rsidDel="003529F3">
                <w:rPr>
                  <w:rFonts w:ascii="ＭＳ ゴシック" w:hAnsi="ＭＳ ゴシック" w:cs="メイリオ"/>
                  <w:szCs w:val="24"/>
                  <w:rPrChange w:id="402" w:author="Arie, Yuki[有江 由貴]" w:date="2024-04-17T16:59:00Z">
                    <w:rPr>
                      <w:rFonts w:ascii="ＭＳ ゴシック" w:hAnsi="ＭＳ ゴシック" w:cs="メイリオ"/>
                      <w:szCs w:val="24"/>
                      <w:highlight w:val="yellow"/>
                    </w:rPr>
                  </w:rPrChange>
                </w:rPr>
                <w:delText>5</w:delText>
              </w:r>
              <w:r w:rsidRPr="003529F3" w:rsidDel="003529F3">
                <w:rPr>
                  <w:rFonts w:ascii="ＭＳ ゴシック" w:hAnsi="ＭＳ ゴシック" w:cs="メイリオ" w:hint="eastAsia"/>
                  <w:szCs w:val="24"/>
                  <w:rPrChange w:id="403" w:author="Arie, Yuki[有江 由貴]" w:date="2024-04-17T16:59:00Z">
                    <w:rPr>
                      <w:rFonts w:ascii="ＭＳ ゴシック" w:hAnsi="ＭＳ ゴシック" w:cs="メイリオ" w:hint="eastAsia"/>
                      <w:szCs w:val="24"/>
                      <w:highlight w:val="yellow"/>
                    </w:rPr>
                  </w:rPrChange>
                </w:rPr>
                <w:delText>時まで</w:delText>
              </w:r>
            </w:del>
          </w:p>
        </w:tc>
      </w:tr>
      <w:tr w:rsidR="00B51797" w:rsidRPr="003529F3" w:rsidDel="003529F3" w14:paraId="28BDE8F3" w14:textId="6A10251C" w:rsidTr="004D36BA">
        <w:trPr>
          <w:trHeight w:val="299"/>
          <w:del w:id="404" w:author="Arie, Yuki[有江 由貴]" w:date="2024-04-17T16:59:00Z"/>
        </w:trPr>
        <w:tc>
          <w:tcPr>
            <w:tcW w:w="1531" w:type="dxa"/>
            <w:vMerge/>
            <w:vAlign w:val="center"/>
          </w:tcPr>
          <w:p w14:paraId="207CFE5A" w14:textId="4C64D862" w:rsidR="00B51797" w:rsidRPr="003529F3" w:rsidDel="003529F3" w:rsidRDefault="00B51797" w:rsidP="004D36BA">
            <w:pPr>
              <w:spacing w:line="300" w:lineRule="atLeast"/>
              <w:ind w:firstLineChars="50" w:firstLine="120"/>
              <w:jc w:val="left"/>
              <w:rPr>
                <w:del w:id="405" w:author="Arie, Yuki[有江 由貴]" w:date="2024-04-17T16:59:00Z"/>
                <w:rFonts w:ascii="ＭＳ ゴシック" w:hAnsi="ＭＳ ゴシック" w:cs="メイリオ"/>
                <w:szCs w:val="24"/>
              </w:rPr>
            </w:pPr>
          </w:p>
        </w:tc>
        <w:tc>
          <w:tcPr>
            <w:tcW w:w="1511" w:type="dxa"/>
            <w:shd w:val="clear" w:color="auto" w:fill="auto"/>
            <w:vAlign w:val="center"/>
          </w:tcPr>
          <w:p w14:paraId="76369916" w14:textId="224ADB7B" w:rsidR="00B51797" w:rsidRPr="003529F3" w:rsidDel="003529F3" w:rsidRDefault="00B51797" w:rsidP="004D36BA">
            <w:pPr>
              <w:spacing w:line="300" w:lineRule="atLeast"/>
              <w:jc w:val="left"/>
              <w:rPr>
                <w:del w:id="406" w:author="Arie, Yuki[有江 由貴]" w:date="2024-04-17T16:59:00Z"/>
                <w:rFonts w:ascii="ＭＳ ゴシック" w:hAnsi="ＭＳ ゴシック" w:cs="メイリオ"/>
                <w:szCs w:val="24"/>
              </w:rPr>
            </w:pPr>
            <w:del w:id="407" w:author="Arie, Yuki[有江 由貴]" w:date="2024-04-17T16:59:00Z">
              <w:r w:rsidRPr="003529F3" w:rsidDel="003529F3">
                <w:rPr>
                  <w:rFonts w:ascii="ＭＳ ゴシック" w:hAnsi="ＭＳ ゴシック" w:cs="メイリオ" w:hint="eastAsia"/>
                  <w:szCs w:val="24"/>
                </w:rPr>
                <w:delText>提出場所</w:delText>
              </w:r>
            </w:del>
          </w:p>
        </w:tc>
        <w:tc>
          <w:tcPr>
            <w:tcW w:w="5434" w:type="dxa"/>
            <w:shd w:val="clear" w:color="auto" w:fill="auto"/>
            <w:vAlign w:val="center"/>
          </w:tcPr>
          <w:p w14:paraId="279BCB64" w14:textId="43878957" w:rsidR="00B51797" w:rsidRPr="003529F3" w:rsidDel="003529F3" w:rsidRDefault="00B51797" w:rsidP="00B51797">
            <w:pPr>
              <w:pStyle w:val="Default"/>
              <w:rPr>
                <w:del w:id="408" w:author="Arie, Yuki[有江 由貴]" w:date="2024-04-17T16:59:00Z"/>
                <w:rFonts w:hAnsi="ＭＳ ゴシック" w:cs="メイリオ"/>
                <w:color w:val="auto"/>
                <w:kern w:val="2"/>
              </w:rPr>
            </w:pPr>
            <w:del w:id="409" w:author="Arie, Yuki[有江 由貴]" w:date="2024-04-17T16:59:00Z">
              <w:r w:rsidRPr="003529F3" w:rsidDel="003529F3">
                <w:rPr>
                  <w:rFonts w:hAnsi="ＭＳ ゴシック" w:cs="メイリオ"/>
                  <w:color w:val="auto"/>
                  <w:kern w:val="2"/>
                </w:rPr>
                <w:delText>〒651-0073兵庫県神戸市中央区脇浜海岸通1-5-2</w:delText>
              </w:r>
            </w:del>
          </w:p>
          <w:p w14:paraId="1ED69279" w14:textId="607B0232" w:rsidR="00B51797" w:rsidRPr="003529F3" w:rsidDel="003529F3" w:rsidRDefault="00B51797" w:rsidP="004D36BA">
            <w:pPr>
              <w:ind w:left="240" w:hangingChars="100" w:hanging="240"/>
              <w:jc w:val="left"/>
              <w:rPr>
                <w:del w:id="410" w:author="Arie, Yuki[有江 由貴]" w:date="2024-04-17T16:59:00Z"/>
                <w:rFonts w:ascii="ＭＳ ゴシック" w:hAnsi="ＭＳ ゴシック" w:cs="メイリオ"/>
                <w:szCs w:val="24"/>
              </w:rPr>
            </w:pPr>
            <w:del w:id="411" w:author="Arie, Yuki[有江 由貴]" w:date="2024-04-17T16:59:00Z">
              <w:r w:rsidRPr="003529F3" w:rsidDel="003529F3">
                <w:rPr>
                  <w:rFonts w:ascii="ＭＳ ゴシック" w:hAnsi="ＭＳ ゴシック" w:cs="メイリオ"/>
                  <w:szCs w:val="24"/>
                </w:rPr>
                <w:delText>JICA関西</w:delText>
              </w:r>
              <w:r w:rsidRPr="003529F3" w:rsidDel="003529F3">
                <w:rPr>
                  <w:rFonts w:ascii="ＭＳ ゴシック" w:hAnsi="ＭＳ ゴシック" w:cs="メイリオ" w:hint="eastAsia"/>
                  <w:szCs w:val="24"/>
                </w:rPr>
                <w:delText>研修業務課</w:delText>
              </w:r>
              <w:r w:rsidRPr="003529F3" w:rsidDel="003529F3">
                <w:rPr>
                  <w:rFonts w:ascii="ＭＳ ゴシック" w:hAnsi="ＭＳ ゴシック" w:cs="メイリオ"/>
                  <w:szCs w:val="24"/>
                </w:rPr>
                <w:delText>（担当：</w:delText>
              </w:r>
              <w:r w:rsidR="0064710E" w:rsidRPr="003529F3" w:rsidDel="003529F3">
                <w:rPr>
                  <w:rFonts w:ascii="ＭＳ ゴシック" w:hAnsi="ＭＳ ゴシック" w:cs="メイリオ" w:hint="eastAsia"/>
                  <w:szCs w:val="24"/>
                  <w:rPrChange w:id="412" w:author="Arie, Yuki[有江 由貴]" w:date="2024-04-17T16:59:00Z">
                    <w:rPr>
                      <w:rFonts w:ascii="ＭＳ ゴシック" w:hAnsi="ＭＳ ゴシック" w:cs="メイリオ" w:hint="eastAsia"/>
                      <w:szCs w:val="24"/>
                      <w:highlight w:val="yellow"/>
                    </w:rPr>
                  </w:rPrChange>
                </w:rPr>
                <w:delText>有江</w:delText>
              </w:r>
              <w:r w:rsidRPr="003529F3" w:rsidDel="003529F3">
                <w:rPr>
                  <w:rFonts w:ascii="ＭＳ ゴシック" w:hAnsi="ＭＳ ゴシック" w:cs="メイリオ"/>
                  <w:szCs w:val="24"/>
                </w:rPr>
                <w:delText>）</w:delText>
              </w:r>
            </w:del>
          </w:p>
        </w:tc>
      </w:tr>
      <w:tr w:rsidR="00B51797" w:rsidRPr="003529F3" w:rsidDel="003529F3" w14:paraId="614A5FAD" w14:textId="380B3553" w:rsidTr="004D36BA">
        <w:trPr>
          <w:trHeight w:val="299"/>
          <w:del w:id="413" w:author="Arie, Yuki[有江 由貴]" w:date="2024-04-17T16:59:00Z"/>
        </w:trPr>
        <w:tc>
          <w:tcPr>
            <w:tcW w:w="1531" w:type="dxa"/>
            <w:vMerge/>
            <w:vAlign w:val="center"/>
          </w:tcPr>
          <w:p w14:paraId="189E8693" w14:textId="086C8110" w:rsidR="00B51797" w:rsidRPr="003529F3" w:rsidDel="003529F3" w:rsidRDefault="00B51797" w:rsidP="004D36BA">
            <w:pPr>
              <w:spacing w:line="300" w:lineRule="atLeast"/>
              <w:ind w:firstLineChars="50" w:firstLine="120"/>
              <w:jc w:val="left"/>
              <w:rPr>
                <w:del w:id="414" w:author="Arie, Yuki[有江 由貴]" w:date="2024-04-17T16:59:00Z"/>
                <w:rFonts w:ascii="ＭＳ ゴシック" w:hAnsi="ＭＳ ゴシック" w:cs="メイリオ"/>
                <w:szCs w:val="24"/>
              </w:rPr>
            </w:pPr>
          </w:p>
        </w:tc>
        <w:tc>
          <w:tcPr>
            <w:tcW w:w="1511" w:type="dxa"/>
            <w:shd w:val="clear" w:color="auto" w:fill="auto"/>
            <w:vAlign w:val="center"/>
          </w:tcPr>
          <w:p w14:paraId="149D7625" w14:textId="22654154" w:rsidR="00B51797" w:rsidRPr="003529F3" w:rsidDel="003529F3" w:rsidRDefault="00B51797" w:rsidP="004D36BA">
            <w:pPr>
              <w:spacing w:line="300" w:lineRule="atLeast"/>
              <w:jc w:val="left"/>
              <w:rPr>
                <w:del w:id="415" w:author="Arie, Yuki[有江 由貴]" w:date="2024-04-17T16:59:00Z"/>
                <w:rFonts w:ascii="ＭＳ ゴシック" w:hAnsi="ＭＳ ゴシック" w:cs="メイリオ"/>
                <w:szCs w:val="24"/>
              </w:rPr>
            </w:pPr>
            <w:del w:id="416" w:author="Arie, Yuki[有江 由貴]" w:date="2024-04-17T16:59:00Z">
              <w:r w:rsidRPr="003529F3" w:rsidDel="003529F3">
                <w:rPr>
                  <w:rFonts w:ascii="ＭＳ ゴシック" w:hAnsi="ＭＳ ゴシック" w:cs="メイリオ" w:hint="eastAsia"/>
                  <w:szCs w:val="24"/>
                </w:rPr>
                <w:delText>提出書類</w:delText>
              </w:r>
            </w:del>
          </w:p>
        </w:tc>
        <w:tc>
          <w:tcPr>
            <w:tcW w:w="5434" w:type="dxa"/>
            <w:shd w:val="clear" w:color="auto" w:fill="auto"/>
            <w:vAlign w:val="center"/>
          </w:tcPr>
          <w:p w14:paraId="77CA1A84" w14:textId="77000112" w:rsidR="00B51797" w:rsidRPr="003529F3" w:rsidDel="003529F3" w:rsidRDefault="00B51797" w:rsidP="004D36BA">
            <w:pPr>
              <w:spacing w:line="300" w:lineRule="atLeast"/>
              <w:jc w:val="left"/>
              <w:rPr>
                <w:del w:id="417" w:author="Arie, Yuki[有江 由貴]" w:date="2024-04-17T16:59:00Z"/>
                <w:rFonts w:ascii="ＭＳ ゴシック" w:hAnsi="ＭＳ ゴシック" w:cs="メイリオ"/>
                <w:szCs w:val="24"/>
              </w:rPr>
            </w:pPr>
            <w:del w:id="418" w:author="Arie, Yuki[有江 由貴]" w:date="2024-04-17T16:59:00Z">
              <w:r w:rsidRPr="003529F3" w:rsidDel="003529F3">
                <w:rPr>
                  <w:rFonts w:ascii="ＭＳ ゴシック" w:hAnsi="ＭＳ ゴシック" w:cs="メイリオ" w:hint="eastAsia"/>
                  <w:szCs w:val="24"/>
                </w:rPr>
                <w:delText>別紙３参加意思確認書</w:delText>
              </w:r>
            </w:del>
          </w:p>
          <w:p w14:paraId="1F68392F" w14:textId="70ED35E0" w:rsidR="00B51797" w:rsidRPr="003529F3" w:rsidDel="003529F3" w:rsidRDefault="00B51797" w:rsidP="004D36BA">
            <w:pPr>
              <w:spacing w:line="300" w:lineRule="atLeast"/>
              <w:jc w:val="left"/>
              <w:rPr>
                <w:del w:id="419" w:author="Arie, Yuki[有江 由貴]" w:date="2024-04-17T16:59:00Z"/>
                <w:rFonts w:ascii="ＭＳ ゴシック" w:hAnsi="ＭＳ ゴシック" w:cs="メイリオ"/>
                <w:szCs w:val="24"/>
              </w:rPr>
            </w:pPr>
            <w:del w:id="420" w:author="Arie, Yuki[有江 由貴]" w:date="2024-04-17T16:59:00Z">
              <w:r w:rsidRPr="003529F3" w:rsidDel="003529F3">
                <w:rPr>
                  <w:rFonts w:ascii="ＭＳ ゴシック" w:hAnsi="ＭＳ ゴシック" w:cs="メイリオ" w:hint="eastAsia"/>
                  <w:szCs w:val="24"/>
                </w:rPr>
                <w:delText>別紙４資格審査申請書</w:delText>
              </w:r>
            </w:del>
          </w:p>
          <w:p w14:paraId="7C668408" w14:textId="3A63648B" w:rsidR="00B51797" w:rsidRPr="003529F3" w:rsidDel="003529F3" w:rsidRDefault="00B51797" w:rsidP="004D36BA">
            <w:pPr>
              <w:spacing w:line="300" w:lineRule="atLeast"/>
              <w:jc w:val="left"/>
              <w:rPr>
                <w:del w:id="421" w:author="Arie, Yuki[有江 由貴]" w:date="2024-04-17T16:59:00Z"/>
                <w:rFonts w:ascii="ＭＳ ゴシック" w:hAnsi="ＭＳ ゴシック" w:cs="メイリオ"/>
                <w:szCs w:val="24"/>
              </w:rPr>
            </w:pPr>
            <w:del w:id="422" w:author="Arie, Yuki[有江 由貴]" w:date="2024-04-17T16:59:00Z">
              <w:r w:rsidRPr="003529F3" w:rsidDel="003529F3">
                <w:rPr>
                  <w:rFonts w:ascii="ＭＳ ゴシック" w:hAnsi="ＭＳ ゴシック" w:cs="メイリオ" w:hint="eastAsia"/>
                  <w:szCs w:val="24"/>
                </w:rPr>
                <w:delText>別紙５誓約書</w:delText>
              </w:r>
            </w:del>
          </w:p>
          <w:p w14:paraId="03E41D72" w14:textId="4BF6042E" w:rsidR="00B51797" w:rsidRPr="003529F3" w:rsidDel="003529F3" w:rsidRDefault="00B51797" w:rsidP="004D36BA">
            <w:pPr>
              <w:spacing w:line="300" w:lineRule="atLeast"/>
              <w:jc w:val="left"/>
              <w:rPr>
                <w:del w:id="423" w:author="Arie, Yuki[有江 由貴]" w:date="2024-04-17T16:59:00Z"/>
                <w:rFonts w:ascii="ＭＳ ゴシック" w:hAnsi="ＭＳ ゴシック" w:cs="メイリオ"/>
                <w:szCs w:val="24"/>
              </w:rPr>
            </w:pPr>
            <w:del w:id="424" w:author="Arie, Yuki[有江 由貴]" w:date="2024-04-17T16:59:00Z">
              <w:r w:rsidRPr="003529F3" w:rsidDel="003529F3">
                <w:rPr>
                  <w:rFonts w:ascii="ＭＳ ゴシック" w:hAnsi="ＭＳ ゴシック" w:cs="メイリオ" w:hint="eastAsia"/>
                  <w:szCs w:val="24"/>
                </w:rPr>
                <w:delText>応募要件に該当する全省庁統一資格を有していない者は、参加意思確認書に記載の提出資料一式（写し可）</w:delText>
              </w:r>
            </w:del>
          </w:p>
        </w:tc>
      </w:tr>
      <w:tr w:rsidR="00B51797" w:rsidRPr="003529F3" w:rsidDel="003529F3" w14:paraId="32501286" w14:textId="64F1F84A" w:rsidTr="004D36BA">
        <w:trPr>
          <w:trHeight w:val="299"/>
          <w:del w:id="425" w:author="Arie, Yuki[有江 由貴]" w:date="2024-04-17T16:59:00Z"/>
        </w:trPr>
        <w:tc>
          <w:tcPr>
            <w:tcW w:w="1531" w:type="dxa"/>
            <w:vMerge/>
            <w:vAlign w:val="center"/>
          </w:tcPr>
          <w:p w14:paraId="7D4551B3" w14:textId="2109781D" w:rsidR="00B51797" w:rsidRPr="003529F3" w:rsidDel="003529F3" w:rsidRDefault="00B51797" w:rsidP="004D36BA">
            <w:pPr>
              <w:spacing w:line="300" w:lineRule="atLeast"/>
              <w:ind w:firstLineChars="50" w:firstLine="120"/>
              <w:jc w:val="left"/>
              <w:rPr>
                <w:del w:id="426" w:author="Arie, Yuki[有江 由貴]" w:date="2024-04-17T16:59:00Z"/>
                <w:rFonts w:ascii="ＭＳ ゴシック" w:hAnsi="ＭＳ ゴシック" w:cs="メイリオ"/>
                <w:szCs w:val="24"/>
              </w:rPr>
            </w:pPr>
          </w:p>
        </w:tc>
        <w:tc>
          <w:tcPr>
            <w:tcW w:w="1511" w:type="dxa"/>
            <w:shd w:val="clear" w:color="auto" w:fill="auto"/>
            <w:vAlign w:val="center"/>
          </w:tcPr>
          <w:p w14:paraId="675C48C5" w14:textId="6E21F7DB" w:rsidR="00B51797" w:rsidRPr="003529F3" w:rsidDel="003529F3" w:rsidRDefault="00B51797" w:rsidP="004D36BA">
            <w:pPr>
              <w:spacing w:line="300" w:lineRule="atLeast"/>
              <w:jc w:val="left"/>
              <w:rPr>
                <w:del w:id="427" w:author="Arie, Yuki[有江 由貴]" w:date="2024-04-17T16:59:00Z"/>
                <w:rFonts w:ascii="ＭＳ ゴシック" w:hAnsi="ＭＳ ゴシック" w:cs="メイリオ"/>
                <w:szCs w:val="24"/>
              </w:rPr>
            </w:pPr>
            <w:del w:id="428" w:author="Arie, Yuki[有江 由貴]" w:date="2024-04-17T16:59:00Z">
              <w:r w:rsidRPr="003529F3" w:rsidDel="003529F3">
                <w:rPr>
                  <w:rFonts w:ascii="ＭＳ ゴシック" w:hAnsi="ＭＳ ゴシック" w:cs="メイリオ" w:hint="eastAsia"/>
                  <w:szCs w:val="24"/>
                </w:rPr>
                <w:delText>提出方法</w:delText>
              </w:r>
            </w:del>
          </w:p>
        </w:tc>
        <w:tc>
          <w:tcPr>
            <w:tcW w:w="5434" w:type="dxa"/>
            <w:shd w:val="clear" w:color="auto" w:fill="auto"/>
            <w:vAlign w:val="center"/>
          </w:tcPr>
          <w:p w14:paraId="5A609A70" w14:textId="18771029" w:rsidR="00B51797" w:rsidRPr="003529F3" w:rsidDel="003529F3" w:rsidRDefault="00B51797" w:rsidP="004D36BA">
            <w:pPr>
              <w:spacing w:line="300" w:lineRule="atLeast"/>
              <w:jc w:val="left"/>
              <w:rPr>
                <w:del w:id="429" w:author="Arie, Yuki[有江 由貴]" w:date="2024-04-17T16:59:00Z"/>
                <w:rFonts w:ascii="ＭＳ ゴシック" w:hAnsi="ＭＳ ゴシック" w:cs="メイリオ"/>
                <w:szCs w:val="24"/>
              </w:rPr>
            </w:pPr>
            <w:del w:id="430" w:author="Arie, Yuki[有江 由貴]" w:date="2024-04-17T16:59:00Z">
              <w:r w:rsidRPr="003529F3" w:rsidDel="003529F3">
                <w:rPr>
                  <w:rFonts w:ascii="ＭＳ ゴシック" w:hAnsi="ＭＳ ゴシック" w:cs="メイリオ" w:hint="eastAsia"/>
                  <w:szCs w:val="24"/>
                </w:rPr>
                <w:delText>メール、持参又は郵送で提出（郵送の場合は書留としてください。）</w:delText>
              </w:r>
            </w:del>
          </w:p>
          <w:p w14:paraId="4711919B" w14:textId="48F03A73" w:rsidR="00B51797" w:rsidRPr="003529F3" w:rsidDel="003529F3" w:rsidRDefault="00B51797" w:rsidP="00B51797">
            <w:pPr>
              <w:spacing w:line="300" w:lineRule="atLeast"/>
              <w:jc w:val="left"/>
              <w:rPr>
                <w:del w:id="431" w:author="Arie, Yuki[有江 由貴]" w:date="2024-04-17T16:59:00Z"/>
                <w:rFonts w:ascii="ＭＳ ゴシック" w:hAnsi="ＭＳ ゴシック" w:cs="メイリオ"/>
                <w:szCs w:val="24"/>
              </w:rPr>
            </w:pPr>
            <w:del w:id="432" w:author="Arie, Yuki[有江 由貴]" w:date="2024-04-17T16:59:00Z">
              <w:r w:rsidRPr="003529F3" w:rsidDel="003529F3">
                <w:rPr>
                  <w:rFonts w:ascii="ＭＳ ゴシック" w:hAnsi="ＭＳ ゴシック" w:cs="メイリオ" w:hint="eastAsia"/>
                  <w:szCs w:val="24"/>
                </w:rPr>
                <w:delText>メール送付先：</w:delText>
              </w:r>
            </w:del>
          </w:p>
          <w:p w14:paraId="080BB5C3" w14:textId="3ECF9760" w:rsidR="00B51797" w:rsidRPr="003529F3" w:rsidDel="003529F3" w:rsidRDefault="00000000" w:rsidP="00B51797">
            <w:pPr>
              <w:spacing w:line="300" w:lineRule="atLeast"/>
              <w:jc w:val="left"/>
              <w:rPr>
                <w:del w:id="433" w:author="Arie, Yuki[有江 由貴]" w:date="2024-04-17T16:59:00Z"/>
                <w:rFonts w:ascii="ＭＳ ゴシック" w:hAnsi="ＭＳ ゴシック" w:cs="メイリオ"/>
                <w:szCs w:val="24"/>
                <w:rPrChange w:id="434" w:author="Arie, Yuki[有江 由貴]" w:date="2024-04-17T16:59:00Z">
                  <w:rPr>
                    <w:del w:id="435" w:author="Arie, Yuki[有江 由貴]" w:date="2024-04-17T16:59:00Z"/>
                    <w:rFonts w:ascii="ＭＳ ゴシック" w:hAnsi="ＭＳ ゴシック" w:cs="メイリオ"/>
                    <w:szCs w:val="24"/>
                    <w:highlight w:val="yellow"/>
                  </w:rPr>
                </w:rPrChange>
              </w:rPr>
            </w:pPr>
            <w:del w:id="436" w:author="Arie, Yuki[有江 由貴]" w:date="2024-04-17T16:59:00Z">
              <w:r w:rsidRPr="003529F3" w:rsidDel="003529F3">
                <w:fldChar w:fldCharType="begin"/>
              </w:r>
              <w:r w:rsidRPr="003529F3" w:rsidDel="003529F3">
                <w:delInstrText>HYPERLINK "mailto:Arie.Yuki2@jica.go.jp"</w:delInstrText>
              </w:r>
              <w:r w:rsidRPr="003529F3" w:rsidDel="003529F3">
                <w:fldChar w:fldCharType="separate"/>
              </w:r>
              <w:r w:rsidR="0064710E" w:rsidRPr="003529F3" w:rsidDel="003529F3">
                <w:rPr>
                  <w:rStyle w:val="af1"/>
                  <w:rFonts w:cs="メイリオ" w:hint="eastAsia"/>
                  <w:szCs w:val="24"/>
                  <w:rPrChange w:id="437" w:author="Arie, Yuki[有江 由貴]" w:date="2024-04-17T16:59:00Z">
                    <w:rPr>
                      <w:rStyle w:val="af1"/>
                      <w:rFonts w:cs="メイリオ" w:hint="eastAsia"/>
                      <w:szCs w:val="24"/>
                      <w:highlight w:val="yellow"/>
                    </w:rPr>
                  </w:rPrChange>
                </w:rPr>
                <w:delText>Arie.</w:delText>
              </w:r>
              <w:r w:rsidR="0064710E" w:rsidRPr="003529F3" w:rsidDel="003529F3">
                <w:rPr>
                  <w:rStyle w:val="af1"/>
                  <w:rFonts w:cs="メイリオ"/>
                  <w:szCs w:val="24"/>
                  <w:rPrChange w:id="438" w:author="Arie, Yuki[有江 由貴]" w:date="2024-04-17T16:59:00Z">
                    <w:rPr>
                      <w:rStyle w:val="af1"/>
                      <w:rFonts w:cs="メイリオ"/>
                      <w:szCs w:val="24"/>
                      <w:highlight w:val="yellow"/>
                    </w:rPr>
                  </w:rPrChange>
                </w:rPr>
                <w:delText>Yuki2@jica.go.jp</w:delText>
              </w:r>
              <w:r w:rsidRPr="003529F3" w:rsidDel="003529F3">
                <w:rPr>
                  <w:rStyle w:val="af1"/>
                  <w:rFonts w:cs="メイリオ"/>
                  <w:szCs w:val="24"/>
                  <w:rPrChange w:id="439" w:author="Arie, Yuki[有江 由貴]" w:date="2024-04-17T16:59:00Z">
                    <w:rPr>
                      <w:rStyle w:val="af1"/>
                      <w:rFonts w:cs="メイリオ"/>
                      <w:szCs w:val="24"/>
                      <w:highlight w:val="yellow"/>
                    </w:rPr>
                  </w:rPrChange>
                </w:rPr>
                <w:fldChar w:fldCharType="end"/>
              </w:r>
            </w:del>
          </w:p>
          <w:p w14:paraId="4448B422" w14:textId="2092B444" w:rsidR="00B51797" w:rsidRPr="003529F3" w:rsidDel="003529F3" w:rsidRDefault="00000000" w:rsidP="00B51797">
            <w:pPr>
              <w:spacing w:line="360" w:lineRule="exact"/>
              <w:jc w:val="left"/>
              <w:rPr>
                <w:del w:id="440" w:author="Arie, Yuki[有江 由貴]" w:date="2024-04-17T16:59:00Z"/>
                <w:rFonts w:ascii="ＭＳ ゴシック" w:hAnsi="ＭＳ ゴシック" w:cs="メイリオ"/>
                <w:szCs w:val="24"/>
              </w:rPr>
            </w:pPr>
            <w:del w:id="441" w:author="Arie, Yuki[有江 由貴]" w:date="2024-04-17T16:59:00Z">
              <w:r w:rsidRPr="003529F3" w:rsidDel="003529F3">
                <w:fldChar w:fldCharType="begin"/>
              </w:r>
              <w:r w:rsidRPr="003529F3" w:rsidDel="003529F3">
                <w:delInstrText>HYPERLINK "mailto:jicaksic-unit@jica.go.jp"</w:delInstrText>
              </w:r>
              <w:r w:rsidRPr="003529F3" w:rsidDel="003529F3">
                <w:fldChar w:fldCharType="separate"/>
              </w:r>
              <w:r w:rsidR="00B51797" w:rsidRPr="003529F3" w:rsidDel="003529F3">
                <w:rPr>
                  <w:szCs w:val="24"/>
                </w:rPr>
                <w:delText>jicaksic-unit@jica.go.jp</w:delText>
              </w:r>
              <w:r w:rsidRPr="003529F3" w:rsidDel="003529F3">
                <w:rPr>
                  <w:szCs w:val="24"/>
                </w:rPr>
                <w:fldChar w:fldCharType="end"/>
              </w:r>
            </w:del>
          </w:p>
          <w:p w14:paraId="34336254" w14:textId="21701C14" w:rsidR="00B51797" w:rsidRPr="003529F3" w:rsidDel="003529F3" w:rsidRDefault="00B51797" w:rsidP="00B51797">
            <w:pPr>
              <w:spacing w:line="300" w:lineRule="atLeast"/>
              <w:jc w:val="left"/>
              <w:rPr>
                <w:del w:id="442" w:author="Arie, Yuki[有江 由貴]" w:date="2024-04-17T16:59:00Z"/>
                <w:rFonts w:ascii="ＭＳ ゴシック" w:hAnsi="ＭＳ ゴシック" w:cs="メイリオ"/>
                <w:szCs w:val="24"/>
              </w:rPr>
            </w:pPr>
            <w:del w:id="443" w:author="Arie, Yuki[有江 由貴]" w:date="2024-04-17T16:59:00Z">
              <w:r w:rsidRPr="003529F3" w:rsidDel="003529F3">
                <w:rPr>
                  <w:rFonts w:ascii="ＭＳ ゴシック" w:hAnsi="ＭＳ ゴシック" w:cs="メイリオ" w:hint="eastAsia"/>
                  <w:szCs w:val="24"/>
                </w:rPr>
                <w:delText>メールタイトル：【</w:delText>
              </w:r>
              <w:r w:rsidR="004E0D3C" w:rsidRPr="003529F3" w:rsidDel="003529F3">
                <w:rPr>
                  <w:rFonts w:ascii="ＭＳ ゴシック" w:hAnsi="ＭＳ ゴシック" w:cs="メイリオ" w:hint="eastAsia"/>
                  <w:szCs w:val="24"/>
                  <w:rPrChange w:id="444" w:author="Arie, Yuki[有江 由貴]" w:date="2024-04-17T16:59:00Z">
                    <w:rPr>
                      <w:rFonts w:ascii="ＭＳ ゴシック" w:hAnsi="ＭＳ ゴシック" w:cs="メイリオ" w:hint="eastAsia"/>
                      <w:szCs w:val="24"/>
                      <w:highlight w:val="yellow"/>
                    </w:rPr>
                  </w:rPrChange>
                </w:rPr>
                <w:delText>マレーシア国別研修</w:delText>
              </w:r>
              <w:r w:rsidR="00A33852" w:rsidRPr="003529F3" w:rsidDel="003529F3">
                <w:rPr>
                  <w:rFonts w:ascii="ＭＳ ゴシック" w:hAnsi="ＭＳ ゴシック" w:cs="メイリオ" w:hint="eastAsia"/>
                  <w:szCs w:val="24"/>
                  <w:rPrChange w:id="445" w:author="Arie, Yuki[有江 由貴]" w:date="2024-04-17T16:59:00Z">
                    <w:rPr>
                      <w:rFonts w:ascii="ＭＳ ゴシック" w:hAnsi="ＭＳ ゴシック" w:cs="メイリオ" w:hint="eastAsia"/>
                      <w:szCs w:val="24"/>
                      <w:highlight w:val="yellow"/>
                    </w:rPr>
                  </w:rPrChange>
                </w:rPr>
                <w:delText>「</w:delText>
              </w:r>
              <w:r w:rsidR="008C2758" w:rsidRPr="003529F3" w:rsidDel="003529F3">
                <w:rPr>
                  <w:rFonts w:ascii="ＭＳ ゴシック" w:hAnsi="ＭＳ ゴシック" w:cs="メイリオ"/>
                  <w:szCs w:val="24"/>
                  <w:rPrChange w:id="446" w:author="Arie, Yuki[有江 由貴]" w:date="2024-04-17T16:59:00Z">
                    <w:rPr>
                      <w:rFonts w:ascii="ＭＳ ゴシック" w:hAnsi="ＭＳ ゴシック" w:cs="メイリオ"/>
                      <w:szCs w:val="24"/>
                      <w:highlight w:val="yellow"/>
                    </w:rPr>
                  </w:rPrChange>
                </w:rPr>
                <w:delText>LEP2.0</w:delText>
              </w:r>
              <w:r w:rsidR="0064710E" w:rsidRPr="003529F3" w:rsidDel="003529F3">
                <w:rPr>
                  <w:rFonts w:ascii="ＭＳ ゴシック" w:hAnsi="ＭＳ ゴシック" w:hint="eastAsia"/>
                  <w:szCs w:val="24"/>
                  <w:rPrChange w:id="447" w:author="Arie, Yuki[有江 由貴]" w:date="2024-04-17T16:59:00Z">
                    <w:rPr>
                      <w:rFonts w:ascii="ＭＳ ゴシック" w:hAnsi="ＭＳ ゴシック" w:hint="eastAsia"/>
                      <w:szCs w:val="24"/>
                      <w:highlight w:val="yellow"/>
                    </w:rPr>
                  </w:rPrChange>
                </w:rPr>
                <w:delText>災害を契機としたレジリエントな社会づくり</w:delText>
              </w:r>
              <w:r w:rsidR="00041F64" w:rsidRPr="003529F3" w:rsidDel="003529F3">
                <w:rPr>
                  <w:rFonts w:ascii="ＭＳ ゴシック" w:hAnsi="ＭＳ ゴシック" w:cs="メイリオ" w:hint="eastAsia"/>
                  <w:szCs w:val="24"/>
                  <w:rPrChange w:id="448" w:author="Arie, Yuki[有江 由貴]" w:date="2024-04-17T16:59:00Z">
                    <w:rPr>
                      <w:rFonts w:ascii="ＭＳ ゴシック" w:hAnsi="ＭＳ ゴシック" w:cs="メイリオ" w:hint="eastAsia"/>
                      <w:szCs w:val="24"/>
                      <w:highlight w:val="yellow"/>
                    </w:rPr>
                  </w:rPrChange>
                </w:rPr>
                <w:delText>」</w:delText>
              </w:r>
              <w:r w:rsidRPr="003529F3" w:rsidDel="003529F3">
                <w:rPr>
                  <w:rFonts w:ascii="ＭＳ ゴシック" w:hAnsi="ＭＳ ゴシック" w:cs="メイリオ" w:hint="eastAsia"/>
                  <w:szCs w:val="24"/>
                </w:rPr>
                <w:delText>参加意思確認書の提出</w:delText>
              </w:r>
              <w:r w:rsidRPr="003529F3" w:rsidDel="003529F3">
                <w:rPr>
                  <w:rFonts w:ascii="ＭＳ ゴシック" w:hAnsi="ＭＳ ゴシック" w:cs="メイリオ"/>
                  <w:szCs w:val="24"/>
                </w:rPr>
                <w:delText xml:space="preserve"> </w:delText>
              </w:r>
              <w:r w:rsidRPr="003529F3" w:rsidDel="003529F3">
                <w:rPr>
                  <w:rFonts w:ascii="ＭＳ ゴシック" w:hAnsi="ＭＳ ゴシック" w:cs="メイリオ" w:hint="eastAsia"/>
                  <w:szCs w:val="24"/>
                </w:rPr>
                <w:delText>（社名○○）】</w:delText>
              </w:r>
            </w:del>
          </w:p>
        </w:tc>
      </w:tr>
      <w:tr w:rsidR="00B51797" w:rsidRPr="003529F3" w:rsidDel="003529F3" w14:paraId="3B331336" w14:textId="33572504" w:rsidTr="004D36BA">
        <w:trPr>
          <w:trHeight w:val="299"/>
          <w:del w:id="449" w:author="Arie, Yuki[有江 由貴]" w:date="2024-04-17T16:59:00Z"/>
        </w:trPr>
        <w:tc>
          <w:tcPr>
            <w:tcW w:w="1531" w:type="dxa"/>
            <w:vMerge w:val="restart"/>
            <w:shd w:val="clear" w:color="auto" w:fill="auto"/>
            <w:vAlign w:val="center"/>
          </w:tcPr>
          <w:p w14:paraId="44E368A2" w14:textId="35687AB8" w:rsidR="00B51797" w:rsidRPr="003529F3" w:rsidDel="003529F3" w:rsidRDefault="000335DD" w:rsidP="004D36BA">
            <w:pPr>
              <w:spacing w:line="300" w:lineRule="atLeast"/>
              <w:ind w:firstLineChars="50" w:firstLine="120"/>
              <w:jc w:val="left"/>
              <w:rPr>
                <w:del w:id="450" w:author="Arie, Yuki[有江 由貴]" w:date="2024-04-17T16:59:00Z"/>
                <w:rFonts w:ascii="ＭＳ ゴシック" w:hAnsi="ＭＳ ゴシック" w:cs="メイリオ"/>
                <w:szCs w:val="24"/>
              </w:rPr>
            </w:pPr>
            <w:del w:id="451" w:author="Arie, Yuki[有江 由貴]" w:date="2024-04-17T16:59:00Z">
              <w:r w:rsidRPr="003529F3" w:rsidDel="003529F3">
                <w:rPr>
                  <w:rFonts w:ascii="ＭＳ ゴシック" w:hAnsi="ＭＳ ゴシック" w:cs="メイリオ" w:hint="eastAsia"/>
                  <w:szCs w:val="24"/>
                </w:rPr>
                <w:delText>（2）審査結果の通知</w:delText>
              </w:r>
            </w:del>
          </w:p>
        </w:tc>
        <w:tc>
          <w:tcPr>
            <w:tcW w:w="1511" w:type="dxa"/>
            <w:shd w:val="clear" w:color="auto" w:fill="auto"/>
            <w:vAlign w:val="center"/>
          </w:tcPr>
          <w:p w14:paraId="6331F367" w14:textId="0E0C875D" w:rsidR="00B51797" w:rsidRPr="003529F3" w:rsidDel="003529F3" w:rsidRDefault="00B51797" w:rsidP="004D36BA">
            <w:pPr>
              <w:spacing w:line="300" w:lineRule="atLeast"/>
              <w:jc w:val="left"/>
              <w:rPr>
                <w:del w:id="452" w:author="Arie, Yuki[有江 由貴]" w:date="2024-04-17T16:59:00Z"/>
                <w:rFonts w:ascii="ＭＳ ゴシック" w:hAnsi="ＭＳ ゴシック" w:cs="メイリオ"/>
                <w:szCs w:val="24"/>
              </w:rPr>
            </w:pPr>
            <w:del w:id="453" w:author="Arie, Yuki[有江 由貴]" w:date="2024-04-17T16:59:00Z">
              <w:r w:rsidRPr="003529F3" w:rsidDel="003529F3">
                <w:rPr>
                  <w:rFonts w:ascii="ＭＳ ゴシック" w:hAnsi="ＭＳ ゴシック" w:cs="メイリオ" w:hint="eastAsia"/>
                  <w:szCs w:val="24"/>
                </w:rPr>
                <w:delText>通知日</w:delText>
              </w:r>
            </w:del>
          </w:p>
        </w:tc>
        <w:tc>
          <w:tcPr>
            <w:tcW w:w="5434" w:type="dxa"/>
            <w:shd w:val="clear" w:color="auto" w:fill="auto"/>
            <w:vAlign w:val="center"/>
          </w:tcPr>
          <w:p w14:paraId="0E53AD7B" w14:textId="7F2B187B" w:rsidR="00B51797" w:rsidRPr="003529F3" w:rsidDel="003529F3" w:rsidRDefault="00B51797" w:rsidP="004D36BA">
            <w:pPr>
              <w:spacing w:line="300" w:lineRule="atLeast"/>
              <w:jc w:val="left"/>
              <w:rPr>
                <w:del w:id="454" w:author="Arie, Yuki[有江 由貴]" w:date="2024-04-17T16:59:00Z"/>
                <w:rFonts w:ascii="ＭＳ ゴシック" w:hAnsi="ＭＳ ゴシック" w:cs="メイリオ"/>
                <w:szCs w:val="24"/>
                <w:rPrChange w:id="455" w:author="Arie, Yuki[有江 由貴]" w:date="2024-04-17T16:59:00Z">
                  <w:rPr>
                    <w:del w:id="456" w:author="Arie, Yuki[有江 由貴]" w:date="2024-04-17T16:59:00Z"/>
                    <w:rFonts w:ascii="ＭＳ ゴシック" w:hAnsi="ＭＳ ゴシック" w:cs="メイリオ"/>
                    <w:szCs w:val="24"/>
                    <w:highlight w:val="yellow"/>
                  </w:rPr>
                </w:rPrChange>
              </w:rPr>
            </w:pPr>
            <w:del w:id="457" w:author="Arie, Yuki[有江 由貴]" w:date="2024-04-17T16:59:00Z">
              <w:r w:rsidRPr="003529F3" w:rsidDel="003529F3">
                <w:rPr>
                  <w:rFonts w:ascii="ＭＳ ゴシック" w:hAnsi="ＭＳ ゴシック" w:cs="メイリオ"/>
                  <w:szCs w:val="24"/>
                  <w:rPrChange w:id="458" w:author="Arie, Yuki[有江 由貴]" w:date="2024-04-17T16:59:00Z">
                    <w:rPr>
                      <w:rFonts w:ascii="ＭＳ ゴシック" w:hAnsi="ＭＳ ゴシック" w:cs="メイリオ"/>
                      <w:szCs w:val="24"/>
                      <w:highlight w:val="yellow"/>
                    </w:rPr>
                  </w:rPrChange>
                </w:rPr>
                <w:delText>202</w:delText>
              </w:r>
              <w:r w:rsidR="00041F64" w:rsidRPr="003529F3" w:rsidDel="003529F3">
                <w:rPr>
                  <w:rFonts w:ascii="ＭＳ ゴシック" w:hAnsi="ＭＳ ゴシック" w:cs="メイリオ"/>
                  <w:szCs w:val="24"/>
                  <w:rPrChange w:id="459" w:author="Arie, Yuki[有江 由貴]" w:date="2024-04-17T16:59:00Z">
                    <w:rPr>
                      <w:rFonts w:ascii="ＭＳ ゴシック" w:hAnsi="ＭＳ ゴシック" w:cs="メイリオ"/>
                      <w:szCs w:val="24"/>
                      <w:highlight w:val="yellow"/>
                    </w:rPr>
                  </w:rPrChange>
                </w:rPr>
                <w:delText>4</w:delText>
              </w:r>
              <w:r w:rsidRPr="003529F3" w:rsidDel="003529F3">
                <w:rPr>
                  <w:rFonts w:ascii="ＭＳ ゴシック" w:hAnsi="ＭＳ ゴシック" w:cs="メイリオ" w:hint="eastAsia"/>
                  <w:szCs w:val="24"/>
                  <w:rPrChange w:id="460" w:author="Arie, Yuki[有江 由貴]" w:date="2024-04-17T16:59:00Z">
                    <w:rPr>
                      <w:rFonts w:ascii="ＭＳ ゴシック" w:hAnsi="ＭＳ ゴシック" w:cs="メイリオ" w:hint="eastAsia"/>
                      <w:szCs w:val="24"/>
                      <w:highlight w:val="yellow"/>
                    </w:rPr>
                  </w:rPrChange>
                </w:rPr>
                <w:delText>年</w:delText>
              </w:r>
              <w:r w:rsidR="00123E61" w:rsidRPr="003529F3" w:rsidDel="003529F3">
                <w:rPr>
                  <w:rFonts w:ascii="ＭＳ ゴシック" w:hAnsi="ＭＳ ゴシック" w:cs="メイリオ"/>
                  <w:szCs w:val="24"/>
                  <w:rPrChange w:id="461" w:author="Arie, Yuki[有江 由貴]" w:date="2024-04-17T16:59:00Z">
                    <w:rPr>
                      <w:rFonts w:ascii="ＭＳ ゴシック" w:hAnsi="ＭＳ ゴシック" w:cs="メイリオ"/>
                      <w:szCs w:val="24"/>
                      <w:highlight w:val="yellow"/>
                    </w:rPr>
                  </w:rPrChange>
                </w:rPr>
                <w:delText>5</w:delText>
              </w:r>
              <w:r w:rsidRPr="003529F3" w:rsidDel="003529F3">
                <w:rPr>
                  <w:rFonts w:ascii="ＭＳ ゴシック" w:hAnsi="ＭＳ ゴシック" w:cs="メイリオ" w:hint="eastAsia"/>
                  <w:szCs w:val="24"/>
                  <w:rPrChange w:id="462" w:author="Arie, Yuki[有江 由貴]" w:date="2024-04-17T16:59:00Z">
                    <w:rPr>
                      <w:rFonts w:ascii="ＭＳ ゴシック" w:hAnsi="ＭＳ ゴシック" w:cs="メイリオ" w:hint="eastAsia"/>
                      <w:szCs w:val="24"/>
                      <w:highlight w:val="yellow"/>
                    </w:rPr>
                  </w:rPrChange>
                </w:rPr>
                <w:delText>月</w:delText>
              </w:r>
            </w:del>
            <w:del w:id="463" w:author="Arie, Yuki[有江 由貴]" w:date="2024-04-08T13:05:00Z">
              <w:r w:rsidR="00651D01" w:rsidRPr="003529F3" w:rsidDel="00AE466A">
                <w:rPr>
                  <w:rFonts w:ascii="ＭＳ ゴシック" w:hAnsi="ＭＳ ゴシック" w:cs="メイリオ" w:hint="eastAsia"/>
                  <w:szCs w:val="24"/>
                  <w:rPrChange w:id="464" w:author="Arie, Yuki[有江 由貴]" w:date="2024-04-17T16:59:00Z">
                    <w:rPr>
                      <w:rFonts w:ascii="ＭＳ ゴシック" w:hAnsi="ＭＳ ゴシック" w:cs="メイリオ" w:hint="eastAsia"/>
                      <w:szCs w:val="24"/>
                      <w:highlight w:val="yellow"/>
                    </w:rPr>
                  </w:rPrChange>
                </w:rPr>
                <w:delText>7</w:delText>
              </w:r>
            </w:del>
            <w:del w:id="465" w:author="Arie, Yuki[有江 由貴]" w:date="2024-04-17T16:59:00Z">
              <w:r w:rsidRPr="003529F3" w:rsidDel="003529F3">
                <w:rPr>
                  <w:rFonts w:ascii="ＭＳ ゴシック" w:hAnsi="ＭＳ ゴシック" w:cs="メイリオ" w:hint="eastAsia"/>
                  <w:szCs w:val="24"/>
                  <w:rPrChange w:id="466" w:author="Arie, Yuki[有江 由貴]" w:date="2024-04-17T16:59:00Z">
                    <w:rPr>
                      <w:rFonts w:ascii="ＭＳ ゴシック" w:hAnsi="ＭＳ ゴシック" w:cs="メイリオ" w:hint="eastAsia"/>
                      <w:szCs w:val="24"/>
                      <w:highlight w:val="yellow"/>
                    </w:rPr>
                  </w:rPrChange>
                </w:rPr>
                <w:delText>日（</w:delText>
              </w:r>
            </w:del>
            <w:del w:id="467" w:author="Arie, Yuki[有江 由貴]" w:date="2024-04-08T13:05:00Z">
              <w:r w:rsidR="00651D01" w:rsidRPr="003529F3" w:rsidDel="00AE466A">
                <w:rPr>
                  <w:rFonts w:ascii="ＭＳ ゴシック" w:hAnsi="ＭＳ ゴシック" w:cs="メイリオ" w:hint="eastAsia"/>
                  <w:szCs w:val="24"/>
                  <w:rPrChange w:id="468" w:author="Arie, Yuki[有江 由貴]" w:date="2024-04-17T16:59:00Z">
                    <w:rPr>
                      <w:rFonts w:ascii="ＭＳ ゴシック" w:hAnsi="ＭＳ ゴシック" w:cs="メイリオ" w:hint="eastAsia"/>
                      <w:szCs w:val="24"/>
                      <w:highlight w:val="yellow"/>
                    </w:rPr>
                  </w:rPrChange>
                </w:rPr>
                <w:delText>火</w:delText>
              </w:r>
            </w:del>
            <w:del w:id="469" w:author="Arie, Yuki[有江 由貴]" w:date="2024-04-17T16:59:00Z">
              <w:r w:rsidRPr="003529F3" w:rsidDel="003529F3">
                <w:rPr>
                  <w:rFonts w:ascii="ＭＳ ゴシック" w:hAnsi="ＭＳ ゴシック" w:cs="メイリオ" w:hint="eastAsia"/>
                  <w:szCs w:val="24"/>
                  <w:rPrChange w:id="470" w:author="Arie, Yuki[有江 由貴]" w:date="2024-04-17T16:59:00Z">
                    <w:rPr>
                      <w:rFonts w:ascii="ＭＳ ゴシック" w:hAnsi="ＭＳ ゴシック" w:cs="メイリオ" w:hint="eastAsia"/>
                      <w:szCs w:val="24"/>
                      <w:highlight w:val="yellow"/>
                    </w:rPr>
                  </w:rPrChange>
                </w:rPr>
                <w:delText>）</w:delText>
              </w:r>
            </w:del>
          </w:p>
        </w:tc>
      </w:tr>
      <w:tr w:rsidR="00B51797" w:rsidRPr="003529F3" w:rsidDel="003529F3" w14:paraId="031B5ACE" w14:textId="7B603F37" w:rsidTr="004D36BA">
        <w:trPr>
          <w:trHeight w:val="299"/>
          <w:del w:id="471" w:author="Arie, Yuki[有江 由貴]" w:date="2024-04-17T16:59:00Z"/>
        </w:trPr>
        <w:tc>
          <w:tcPr>
            <w:tcW w:w="1531" w:type="dxa"/>
            <w:vMerge/>
            <w:vAlign w:val="center"/>
          </w:tcPr>
          <w:p w14:paraId="3174DC0E" w14:textId="3133C785" w:rsidR="00B51797" w:rsidRPr="003529F3" w:rsidDel="003529F3" w:rsidRDefault="00B51797" w:rsidP="004D36BA">
            <w:pPr>
              <w:spacing w:line="300" w:lineRule="atLeast"/>
              <w:ind w:firstLineChars="50" w:firstLine="120"/>
              <w:jc w:val="left"/>
              <w:rPr>
                <w:del w:id="472" w:author="Arie, Yuki[有江 由貴]" w:date="2024-04-17T16:59:00Z"/>
                <w:rFonts w:ascii="ＭＳ ゴシック" w:hAnsi="ＭＳ ゴシック" w:cs="メイリオ"/>
                <w:szCs w:val="24"/>
              </w:rPr>
            </w:pPr>
          </w:p>
        </w:tc>
        <w:tc>
          <w:tcPr>
            <w:tcW w:w="1511" w:type="dxa"/>
            <w:shd w:val="clear" w:color="auto" w:fill="auto"/>
            <w:vAlign w:val="center"/>
          </w:tcPr>
          <w:p w14:paraId="6B2ACBF7" w14:textId="287454BF" w:rsidR="00B51797" w:rsidRPr="003529F3" w:rsidDel="003529F3" w:rsidRDefault="00B51797" w:rsidP="004D36BA">
            <w:pPr>
              <w:spacing w:line="300" w:lineRule="atLeast"/>
              <w:jc w:val="left"/>
              <w:rPr>
                <w:del w:id="473" w:author="Arie, Yuki[有江 由貴]" w:date="2024-04-17T16:59:00Z"/>
                <w:rFonts w:ascii="ＭＳ ゴシック" w:hAnsi="ＭＳ ゴシック" w:cs="メイリオ"/>
                <w:szCs w:val="24"/>
              </w:rPr>
            </w:pPr>
            <w:del w:id="474" w:author="Arie, Yuki[有江 由貴]" w:date="2024-04-17T16:59:00Z">
              <w:r w:rsidRPr="003529F3" w:rsidDel="003529F3">
                <w:rPr>
                  <w:rFonts w:ascii="ＭＳ ゴシック" w:hAnsi="ＭＳ ゴシック" w:cs="メイリオ" w:hint="eastAsia"/>
                  <w:szCs w:val="24"/>
                </w:rPr>
                <w:delText>通知方法</w:delText>
              </w:r>
            </w:del>
          </w:p>
        </w:tc>
        <w:tc>
          <w:tcPr>
            <w:tcW w:w="5434" w:type="dxa"/>
            <w:shd w:val="clear" w:color="auto" w:fill="auto"/>
            <w:vAlign w:val="center"/>
          </w:tcPr>
          <w:p w14:paraId="63DFBC7D" w14:textId="7228CF3B" w:rsidR="00B51797" w:rsidRPr="003529F3" w:rsidDel="003529F3" w:rsidRDefault="00B51797" w:rsidP="004D36BA">
            <w:pPr>
              <w:spacing w:line="300" w:lineRule="atLeast"/>
              <w:jc w:val="left"/>
              <w:rPr>
                <w:del w:id="475" w:author="Arie, Yuki[有江 由貴]" w:date="2024-04-17T16:59:00Z"/>
                <w:rFonts w:ascii="ＭＳ ゴシック" w:hAnsi="ＭＳ ゴシック" w:cs="メイリオ"/>
                <w:szCs w:val="24"/>
              </w:rPr>
            </w:pPr>
            <w:del w:id="476" w:author="Arie, Yuki[有江 由貴]" w:date="2024-04-17T16:59:00Z">
              <w:r w:rsidRPr="003529F3" w:rsidDel="003529F3">
                <w:rPr>
                  <w:rFonts w:ascii="ＭＳ ゴシック" w:hAnsi="ＭＳ ゴシック" w:cs="メイリオ" w:hint="eastAsia"/>
                  <w:szCs w:val="24"/>
                </w:rPr>
                <w:delText>メール又は郵送で通知（参加意思確認書を提出した団体のみ、提出のあった方法に応じて通知）</w:delText>
              </w:r>
            </w:del>
          </w:p>
          <w:p w14:paraId="194EE7B2" w14:textId="6C93C101" w:rsidR="00B51797" w:rsidRPr="003529F3" w:rsidDel="003529F3" w:rsidRDefault="00B51797" w:rsidP="004D36BA">
            <w:pPr>
              <w:spacing w:line="300" w:lineRule="atLeast"/>
              <w:jc w:val="left"/>
              <w:rPr>
                <w:del w:id="477" w:author="Arie, Yuki[有江 由貴]" w:date="2024-04-17T16:59:00Z"/>
                <w:rFonts w:ascii="ＭＳ ゴシック" w:hAnsi="ＭＳ ゴシック" w:cs="メイリオ"/>
                <w:szCs w:val="24"/>
              </w:rPr>
            </w:pPr>
            <w:del w:id="478" w:author="Arie, Yuki[有江 由貴]" w:date="2024-04-17T16:59:00Z">
              <w:r w:rsidRPr="003529F3" w:rsidDel="003529F3">
                <w:rPr>
                  <w:rFonts w:ascii="ＭＳ ゴシック" w:hAnsi="ＭＳ ゴシック" w:cs="メイリオ" w:hint="eastAsia"/>
                  <w:szCs w:val="24"/>
                </w:rPr>
                <w:delText>※なお、特定者には、</w:delText>
              </w:r>
              <w:r w:rsidRPr="003529F3" w:rsidDel="003529F3">
                <w:rPr>
                  <w:rFonts w:ascii="ＭＳ ゴシック" w:hAnsi="ＭＳ ゴシック" w:cs="メイリオ"/>
                  <w:szCs w:val="24"/>
                </w:rPr>
                <w:delText>JICA</w:delText>
              </w:r>
              <w:r w:rsidRPr="003529F3" w:rsidDel="003529F3">
                <w:rPr>
                  <w:rFonts w:ascii="ＭＳ ゴシック" w:hAnsi="ＭＳ ゴシック" w:cs="メイリオ" w:hint="eastAsia"/>
                  <w:szCs w:val="24"/>
                </w:rPr>
                <w:delText>関西ホームページ上（調達選定結果）で通知する。</w:delText>
              </w:r>
            </w:del>
          </w:p>
        </w:tc>
      </w:tr>
      <w:tr w:rsidR="00B51797" w:rsidRPr="003529F3" w:rsidDel="003529F3" w14:paraId="59349136" w14:textId="0BC76E59" w:rsidTr="004D36BA">
        <w:trPr>
          <w:trHeight w:val="610"/>
          <w:del w:id="479" w:author="Arie, Yuki[有江 由貴]" w:date="2024-04-17T16:59:00Z"/>
        </w:trPr>
        <w:tc>
          <w:tcPr>
            <w:tcW w:w="1531" w:type="dxa"/>
            <w:vMerge w:val="restart"/>
            <w:shd w:val="clear" w:color="auto" w:fill="auto"/>
            <w:vAlign w:val="center"/>
          </w:tcPr>
          <w:p w14:paraId="4B773AB8" w14:textId="08898903" w:rsidR="00B51797" w:rsidRPr="003529F3" w:rsidDel="003529F3" w:rsidRDefault="00B51797" w:rsidP="004D36BA">
            <w:pPr>
              <w:spacing w:line="300" w:lineRule="atLeast"/>
              <w:ind w:firstLine="110"/>
              <w:jc w:val="left"/>
              <w:rPr>
                <w:del w:id="480" w:author="Arie, Yuki[有江 由貴]" w:date="2024-04-17T16:59:00Z"/>
                <w:rFonts w:ascii="ＭＳ ゴシック" w:hAnsi="ＭＳ ゴシック" w:cs="メイリオ"/>
                <w:szCs w:val="24"/>
              </w:rPr>
            </w:pPr>
            <w:del w:id="481" w:author="Arie, Yuki[有江 由貴]" w:date="2024-04-17T16:59:00Z">
              <w:r w:rsidRPr="003529F3" w:rsidDel="003529F3">
                <w:rPr>
                  <w:rFonts w:ascii="ＭＳ ゴシック" w:hAnsi="ＭＳ ゴシック" w:cs="メイリオ" w:hint="eastAsia"/>
                  <w:szCs w:val="24"/>
                </w:rPr>
                <w:delText>（３）応募要件無しの理由請求</w:delText>
              </w:r>
            </w:del>
          </w:p>
        </w:tc>
        <w:tc>
          <w:tcPr>
            <w:tcW w:w="1511" w:type="dxa"/>
            <w:shd w:val="clear" w:color="auto" w:fill="auto"/>
            <w:vAlign w:val="center"/>
          </w:tcPr>
          <w:p w14:paraId="3814934B" w14:textId="58DCBDC4" w:rsidR="00B51797" w:rsidRPr="003529F3" w:rsidDel="003529F3" w:rsidRDefault="00B51797" w:rsidP="004D36BA">
            <w:pPr>
              <w:spacing w:line="300" w:lineRule="atLeast"/>
              <w:jc w:val="left"/>
              <w:rPr>
                <w:del w:id="482" w:author="Arie, Yuki[有江 由貴]" w:date="2024-04-17T16:59:00Z"/>
                <w:rFonts w:ascii="ＭＳ ゴシック" w:hAnsi="ＭＳ ゴシック" w:cs="メイリオ"/>
                <w:szCs w:val="24"/>
              </w:rPr>
            </w:pPr>
            <w:del w:id="483" w:author="Arie, Yuki[有江 由貴]" w:date="2024-04-17T16:59:00Z">
              <w:r w:rsidRPr="003529F3" w:rsidDel="003529F3">
                <w:rPr>
                  <w:rFonts w:ascii="ＭＳ ゴシック" w:hAnsi="ＭＳ ゴシック" w:cs="メイリオ" w:hint="eastAsia"/>
                  <w:szCs w:val="24"/>
                </w:rPr>
                <w:delText>請求場所</w:delText>
              </w:r>
            </w:del>
          </w:p>
        </w:tc>
        <w:tc>
          <w:tcPr>
            <w:tcW w:w="5434" w:type="dxa"/>
            <w:shd w:val="clear" w:color="auto" w:fill="auto"/>
            <w:vAlign w:val="center"/>
          </w:tcPr>
          <w:p w14:paraId="086364B0" w14:textId="34D8C0A1" w:rsidR="00B51797" w:rsidRPr="003529F3" w:rsidDel="003529F3" w:rsidRDefault="00B51797" w:rsidP="00B51797">
            <w:pPr>
              <w:pStyle w:val="Default"/>
              <w:rPr>
                <w:del w:id="484" w:author="Arie, Yuki[有江 由貴]" w:date="2024-04-17T16:59:00Z"/>
                <w:rFonts w:hAnsi="ＭＳ ゴシック" w:cs="メイリオ"/>
                <w:color w:val="auto"/>
                <w:kern w:val="2"/>
              </w:rPr>
            </w:pPr>
            <w:del w:id="485" w:author="Arie, Yuki[有江 由貴]" w:date="2024-04-17T16:59:00Z">
              <w:r w:rsidRPr="003529F3" w:rsidDel="003529F3">
                <w:rPr>
                  <w:rFonts w:hAnsi="ＭＳ ゴシック" w:cs="メイリオ"/>
                  <w:color w:val="auto"/>
                  <w:kern w:val="2"/>
                </w:rPr>
                <w:delText>〒651-0073兵庫県神戸市中央区脇浜海岸通1-5-2</w:delText>
              </w:r>
            </w:del>
          </w:p>
          <w:p w14:paraId="681A6F81" w14:textId="70085C3C" w:rsidR="00B51797" w:rsidRPr="003529F3" w:rsidDel="003529F3" w:rsidRDefault="00B51797" w:rsidP="004D36BA">
            <w:pPr>
              <w:spacing w:line="300" w:lineRule="atLeast"/>
              <w:jc w:val="left"/>
              <w:rPr>
                <w:del w:id="486" w:author="Arie, Yuki[有江 由貴]" w:date="2024-04-17T16:59:00Z"/>
                <w:rFonts w:ascii="ＭＳ ゴシック" w:hAnsi="ＭＳ ゴシック" w:cs="メイリオ"/>
                <w:szCs w:val="24"/>
              </w:rPr>
            </w:pPr>
            <w:del w:id="487" w:author="Arie, Yuki[有江 由貴]" w:date="2024-04-17T16:59:00Z">
              <w:r w:rsidRPr="003529F3" w:rsidDel="003529F3">
                <w:rPr>
                  <w:rFonts w:ascii="ＭＳ ゴシック" w:hAnsi="ＭＳ ゴシック" w:cs="メイリオ"/>
                  <w:szCs w:val="24"/>
                </w:rPr>
                <w:delText>JICA関西</w:delText>
              </w:r>
              <w:r w:rsidRPr="003529F3" w:rsidDel="003529F3">
                <w:rPr>
                  <w:rFonts w:ascii="ＭＳ ゴシック" w:hAnsi="ＭＳ ゴシック" w:cs="メイリオ" w:hint="eastAsia"/>
                  <w:szCs w:val="24"/>
                </w:rPr>
                <w:delText>研修</w:delText>
              </w:r>
              <w:r w:rsidRPr="003529F3" w:rsidDel="003529F3">
                <w:rPr>
                  <w:rFonts w:ascii="ＭＳ ゴシック" w:hAnsi="ＭＳ ゴシック" w:cs="メイリオ"/>
                  <w:szCs w:val="24"/>
                </w:rPr>
                <w:delText>業務</w:delText>
              </w:r>
              <w:r w:rsidRPr="003529F3" w:rsidDel="003529F3">
                <w:rPr>
                  <w:rFonts w:ascii="ＭＳ ゴシック" w:hAnsi="ＭＳ ゴシック" w:cs="メイリオ" w:hint="eastAsia"/>
                  <w:szCs w:val="24"/>
                </w:rPr>
                <w:delText>課</w:delText>
              </w:r>
              <w:r w:rsidRPr="003529F3" w:rsidDel="003529F3">
                <w:rPr>
                  <w:rFonts w:ascii="ＭＳ ゴシック" w:hAnsi="ＭＳ ゴシック" w:cs="メイリオ"/>
                  <w:szCs w:val="24"/>
                </w:rPr>
                <w:delText>（担当：</w:delText>
              </w:r>
              <w:r w:rsidR="0064710E" w:rsidRPr="003529F3" w:rsidDel="003529F3">
                <w:rPr>
                  <w:rFonts w:ascii="ＭＳ ゴシック" w:hAnsi="ＭＳ ゴシック" w:cs="メイリオ" w:hint="eastAsia"/>
                  <w:szCs w:val="24"/>
                  <w:rPrChange w:id="488" w:author="Arie, Yuki[有江 由貴]" w:date="2024-04-17T16:59:00Z">
                    <w:rPr>
                      <w:rFonts w:ascii="ＭＳ ゴシック" w:hAnsi="ＭＳ ゴシック" w:cs="メイリオ" w:hint="eastAsia"/>
                      <w:szCs w:val="24"/>
                      <w:highlight w:val="yellow"/>
                    </w:rPr>
                  </w:rPrChange>
                </w:rPr>
                <w:delText>有江</w:delText>
              </w:r>
              <w:r w:rsidRPr="003529F3" w:rsidDel="003529F3">
                <w:rPr>
                  <w:rFonts w:ascii="ＭＳ ゴシック" w:hAnsi="ＭＳ ゴシック" w:cs="メイリオ"/>
                  <w:szCs w:val="24"/>
                </w:rPr>
                <w:delText>）</w:delText>
              </w:r>
            </w:del>
          </w:p>
        </w:tc>
      </w:tr>
      <w:tr w:rsidR="00B51797" w:rsidRPr="003529F3" w:rsidDel="003529F3" w14:paraId="563ADFFA" w14:textId="5C67FAE5" w:rsidTr="004D36BA">
        <w:trPr>
          <w:trHeight w:val="303"/>
          <w:del w:id="489" w:author="Arie, Yuki[有江 由貴]" w:date="2024-04-17T16:59:00Z"/>
        </w:trPr>
        <w:tc>
          <w:tcPr>
            <w:tcW w:w="1531" w:type="dxa"/>
            <w:vMerge/>
            <w:vAlign w:val="center"/>
          </w:tcPr>
          <w:p w14:paraId="50B3AD4B" w14:textId="7CE10C3E" w:rsidR="00B51797" w:rsidRPr="003529F3" w:rsidDel="003529F3" w:rsidRDefault="00B51797" w:rsidP="004D36BA">
            <w:pPr>
              <w:spacing w:line="300" w:lineRule="atLeast"/>
              <w:ind w:firstLineChars="50" w:firstLine="120"/>
              <w:jc w:val="left"/>
              <w:rPr>
                <w:del w:id="490" w:author="Arie, Yuki[有江 由貴]" w:date="2024-04-17T16:59:00Z"/>
                <w:rFonts w:ascii="ＭＳ ゴシック" w:hAnsi="ＭＳ ゴシック" w:cs="メイリオ"/>
                <w:szCs w:val="24"/>
              </w:rPr>
            </w:pPr>
          </w:p>
        </w:tc>
        <w:tc>
          <w:tcPr>
            <w:tcW w:w="1511" w:type="dxa"/>
            <w:shd w:val="clear" w:color="auto" w:fill="auto"/>
            <w:vAlign w:val="center"/>
          </w:tcPr>
          <w:p w14:paraId="180BE692" w14:textId="6772E340" w:rsidR="00B51797" w:rsidRPr="003529F3" w:rsidDel="003529F3" w:rsidRDefault="00B51797" w:rsidP="004D36BA">
            <w:pPr>
              <w:spacing w:line="300" w:lineRule="atLeast"/>
              <w:jc w:val="left"/>
              <w:rPr>
                <w:del w:id="491" w:author="Arie, Yuki[有江 由貴]" w:date="2024-04-17T16:59:00Z"/>
                <w:rFonts w:ascii="ＭＳ ゴシック" w:hAnsi="ＭＳ ゴシック" w:cs="メイリオ"/>
                <w:szCs w:val="24"/>
              </w:rPr>
            </w:pPr>
            <w:del w:id="492" w:author="Arie, Yuki[有江 由貴]" w:date="2024-04-17T16:59:00Z">
              <w:r w:rsidRPr="003529F3" w:rsidDel="003529F3">
                <w:rPr>
                  <w:rFonts w:ascii="ＭＳ ゴシック" w:hAnsi="ＭＳ ゴシック" w:cs="メイリオ" w:hint="eastAsia"/>
                  <w:szCs w:val="24"/>
                </w:rPr>
                <w:delText>請求方法</w:delText>
              </w:r>
            </w:del>
          </w:p>
        </w:tc>
        <w:tc>
          <w:tcPr>
            <w:tcW w:w="5434" w:type="dxa"/>
            <w:shd w:val="clear" w:color="auto" w:fill="auto"/>
            <w:vAlign w:val="center"/>
          </w:tcPr>
          <w:p w14:paraId="1B993E17" w14:textId="309D16F3" w:rsidR="00B51797" w:rsidRPr="003529F3" w:rsidDel="003529F3" w:rsidRDefault="00B51797" w:rsidP="004D36BA">
            <w:pPr>
              <w:spacing w:line="300" w:lineRule="atLeast"/>
              <w:jc w:val="left"/>
              <w:rPr>
                <w:del w:id="493" w:author="Arie, Yuki[有江 由貴]" w:date="2024-04-17T16:59:00Z"/>
                <w:rFonts w:ascii="ＭＳ ゴシック" w:hAnsi="ＭＳ ゴシック" w:cs="メイリオ"/>
                <w:szCs w:val="24"/>
              </w:rPr>
            </w:pPr>
            <w:del w:id="494" w:author="Arie, Yuki[有江 由貴]" w:date="2024-04-17T16:59:00Z">
              <w:r w:rsidRPr="003529F3" w:rsidDel="003529F3">
                <w:rPr>
                  <w:rFonts w:ascii="ＭＳ ゴシック" w:hAnsi="ＭＳ ゴシック" w:cs="メイリオ" w:hint="eastAsia"/>
                  <w:szCs w:val="24"/>
                </w:rPr>
                <w:delText>メール、持参又は郵送で提出（郵送の場合は書留としてください。）</w:delText>
              </w:r>
            </w:del>
          </w:p>
          <w:p w14:paraId="60EFC408" w14:textId="57A3CD19" w:rsidR="00B51797" w:rsidRPr="003529F3" w:rsidDel="003529F3" w:rsidRDefault="00B51797" w:rsidP="00B51797">
            <w:pPr>
              <w:spacing w:line="300" w:lineRule="atLeast"/>
              <w:jc w:val="left"/>
              <w:rPr>
                <w:del w:id="495" w:author="Arie, Yuki[有江 由貴]" w:date="2024-04-17T16:59:00Z"/>
                <w:rFonts w:ascii="ＭＳ ゴシック" w:hAnsi="ＭＳ ゴシック" w:cs="メイリオ"/>
                <w:szCs w:val="24"/>
              </w:rPr>
            </w:pPr>
            <w:del w:id="496" w:author="Arie, Yuki[有江 由貴]" w:date="2024-04-17T16:59:00Z">
              <w:r w:rsidRPr="003529F3" w:rsidDel="003529F3">
                <w:rPr>
                  <w:rFonts w:ascii="ＭＳ ゴシック" w:hAnsi="ＭＳ ゴシック" w:cs="メイリオ" w:hint="eastAsia"/>
                  <w:szCs w:val="24"/>
                </w:rPr>
                <w:delText>メール送付先：</w:delText>
              </w:r>
            </w:del>
          </w:p>
          <w:p w14:paraId="69405247" w14:textId="0F0CE47D" w:rsidR="00B51797" w:rsidRPr="003529F3" w:rsidDel="003529F3" w:rsidRDefault="00000000" w:rsidP="00B51797">
            <w:pPr>
              <w:spacing w:line="300" w:lineRule="atLeast"/>
              <w:jc w:val="left"/>
              <w:rPr>
                <w:del w:id="497" w:author="Arie, Yuki[有江 由貴]" w:date="2024-04-17T16:59:00Z"/>
                <w:rFonts w:ascii="ＭＳ ゴシック" w:hAnsi="ＭＳ ゴシック" w:cs="メイリオ"/>
                <w:szCs w:val="24"/>
              </w:rPr>
            </w:pPr>
            <w:del w:id="498" w:author="Arie, Yuki[有江 由貴]" w:date="2024-04-17T16:59:00Z">
              <w:r w:rsidRPr="003529F3" w:rsidDel="003529F3">
                <w:fldChar w:fldCharType="begin"/>
              </w:r>
              <w:r w:rsidRPr="003529F3" w:rsidDel="003529F3">
                <w:delInstrText>HYPERLINK "mailto:Arie.Yuki2@jica.go.jp"</w:delInstrText>
              </w:r>
              <w:r w:rsidRPr="003529F3" w:rsidDel="003529F3">
                <w:fldChar w:fldCharType="separate"/>
              </w:r>
              <w:r w:rsidR="0064710E" w:rsidRPr="003529F3" w:rsidDel="003529F3">
                <w:rPr>
                  <w:rStyle w:val="af1"/>
                  <w:rFonts w:cs="メイリオ" w:hint="eastAsia"/>
                  <w:szCs w:val="24"/>
                  <w:rPrChange w:id="499" w:author="Arie, Yuki[有江 由貴]" w:date="2024-04-17T16:59:00Z">
                    <w:rPr>
                      <w:rStyle w:val="af1"/>
                      <w:rFonts w:cs="メイリオ" w:hint="eastAsia"/>
                      <w:szCs w:val="24"/>
                      <w:highlight w:val="yellow"/>
                    </w:rPr>
                  </w:rPrChange>
                </w:rPr>
                <w:delText>Arie.Yuki2</w:delText>
              </w:r>
              <w:r w:rsidR="0064710E" w:rsidRPr="003529F3" w:rsidDel="003529F3">
                <w:rPr>
                  <w:rStyle w:val="af1"/>
                  <w:rFonts w:cs="メイリオ"/>
                  <w:szCs w:val="24"/>
                  <w:rPrChange w:id="500" w:author="Arie, Yuki[有江 由貴]" w:date="2024-04-17T16:59:00Z">
                    <w:rPr>
                      <w:rStyle w:val="af1"/>
                      <w:rFonts w:cs="メイリオ"/>
                      <w:szCs w:val="24"/>
                      <w:highlight w:val="yellow"/>
                    </w:rPr>
                  </w:rPrChange>
                </w:rPr>
                <w:delText>@jica.go.jp</w:delText>
              </w:r>
              <w:r w:rsidRPr="003529F3" w:rsidDel="003529F3">
                <w:rPr>
                  <w:rStyle w:val="af1"/>
                  <w:rFonts w:cs="メイリオ"/>
                  <w:szCs w:val="24"/>
                  <w:rPrChange w:id="501" w:author="Arie, Yuki[有江 由貴]" w:date="2024-04-17T16:59:00Z">
                    <w:rPr>
                      <w:rStyle w:val="af1"/>
                      <w:rFonts w:cs="メイリオ"/>
                      <w:szCs w:val="24"/>
                      <w:highlight w:val="yellow"/>
                    </w:rPr>
                  </w:rPrChange>
                </w:rPr>
                <w:fldChar w:fldCharType="end"/>
              </w:r>
            </w:del>
          </w:p>
          <w:p w14:paraId="63A152CB" w14:textId="621B7D5E" w:rsidR="00B51797" w:rsidRPr="003529F3" w:rsidDel="003529F3" w:rsidRDefault="00000000" w:rsidP="00B51797">
            <w:pPr>
              <w:spacing w:line="360" w:lineRule="exact"/>
              <w:jc w:val="left"/>
              <w:rPr>
                <w:del w:id="502" w:author="Arie, Yuki[有江 由貴]" w:date="2024-04-17T16:59:00Z"/>
                <w:rFonts w:ascii="ＭＳ ゴシック" w:hAnsi="ＭＳ ゴシック" w:cs="メイリオ"/>
                <w:szCs w:val="24"/>
              </w:rPr>
            </w:pPr>
            <w:del w:id="503" w:author="Arie, Yuki[有江 由貴]" w:date="2024-04-17T16:59:00Z">
              <w:r w:rsidRPr="003529F3" w:rsidDel="003529F3">
                <w:fldChar w:fldCharType="begin"/>
              </w:r>
              <w:r w:rsidRPr="003529F3" w:rsidDel="003529F3">
                <w:delInstrText>HYPERLINK "mailto:jicaksic-unit@jica.go.jp"</w:delInstrText>
              </w:r>
              <w:r w:rsidRPr="003529F3" w:rsidDel="003529F3">
                <w:fldChar w:fldCharType="separate"/>
              </w:r>
              <w:r w:rsidR="00B51797" w:rsidRPr="003529F3" w:rsidDel="003529F3">
                <w:rPr>
                  <w:szCs w:val="24"/>
                </w:rPr>
                <w:delText>jicaksic-unit@jica.go.jp</w:delText>
              </w:r>
              <w:r w:rsidRPr="003529F3" w:rsidDel="003529F3">
                <w:rPr>
                  <w:szCs w:val="24"/>
                </w:rPr>
                <w:fldChar w:fldCharType="end"/>
              </w:r>
            </w:del>
          </w:p>
          <w:p w14:paraId="3EF23041" w14:textId="53A57815" w:rsidR="00B51797" w:rsidRPr="003529F3" w:rsidDel="003529F3" w:rsidRDefault="00B51797" w:rsidP="00B51797">
            <w:pPr>
              <w:spacing w:line="300" w:lineRule="atLeast"/>
              <w:jc w:val="left"/>
              <w:rPr>
                <w:del w:id="504" w:author="Arie, Yuki[有江 由貴]" w:date="2024-04-17T16:59:00Z"/>
                <w:rFonts w:ascii="ＭＳ ゴシック" w:hAnsi="ＭＳ ゴシック" w:cs="メイリオ"/>
                <w:szCs w:val="24"/>
              </w:rPr>
            </w:pPr>
          </w:p>
          <w:p w14:paraId="6C3206C7" w14:textId="39A079A8" w:rsidR="00B51797" w:rsidRPr="003529F3" w:rsidDel="003529F3" w:rsidRDefault="00B51797" w:rsidP="00B51797">
            <w:pPr>
              <w:spacing w:line="300" w:lineRule="atLeast"/>
              <w:jc w:val="left"/>
              <w:rPr>
                <w:del w:id="505" w:author="Arie, Yuki[有江 由貴]" w:date="2024-04-17T16:59:00Z"/>
                <w:rFonts w:ascii="ＭＳ ゴシック" w:hAnsi="ＭＳ ゴシック" w:cs="メイリオ"/>
                <w:szCs w:val="24"/>
              </w:rPr>
            </w:pPr>
            <w:del w:id="506" w:author="Arie, Yuki[有江 由貴]" w:date="2024-04-17T16:59:00Z">
              <w:r w:rsidRPr="003529F3" w:rsidDel="003529F3">
                <w:rPr>
                  <w:rFonts w:ascii="ＭＳ ゴシック" w:hAnsi="ＭＳ ゴシック" w:cs="メイリオ" w:hint="eastAsia"/>
                  <w:szCs w:val="24"/>
                </w:rPr>
                <w:delText>メールタイトル：</w:delText>
              </w:r>
              <w:r w:rsidR="00C16204" w:rsidRPr="003529F3" w:rsidDel="003529F3">
                <w:rPr>
                  <w:rFonts w:ascii="ＭＳ ゴシック" w:hAnsi="ＭＳ ゴシック" w:cs="メイリオ" w:hint="eastAsia"/>
                  <w:szCs w:val="24"/>
                </w:rPr>
                <w:delText>【</w:delText>
              </w:r>
              <w:r w:rsidR="004E0D3C" w:rsidRPr="003529F3" w:rsidDel="003529F3">
                <w:rPr>
                  <w:rFonts w:ascii="ＭＳ ゴシック" w:hAnsi="ＭＳ ゴシック" w:cs="メイリオ" w:hint="eastAsia"/>
                  <w:szCs w:val="24"/>
                  <w:rPrChange w:id="507" w:author="Arie, Yuki[有江 由貴]" w:date="2024-04-17T16:59:00Z">
                    <w:rPr>
                      <w:rFonts w:ascii="ＭＳ ゴシック" w:hAnsi="ＭＳ ゴシック" w:cs="メイリオ" w:hint="eastAsia"/>
                      <w:szCs w:val="24"/>
                      <w:highlight w:val="yellow"/>
                    </w:rPr>
                  </w:rPrChange>
                </w:rPr>
                <w:delText>マレーシア国別研修</w:delText>
              </w:r>
              <w:r w:rsidR="00651D01" w:rsidRPr="003529F3" w:rsidDel="003529F3">
                <w:rPr>
                  <w:rFonts w:ascii="ＭＳ ゴシック" w:hAnsi="ＭＳ ゴシック" w:cs="メイリオ" w:hint="eastAsia"/>
                  <w:szCs w:val="24"/>
                  <w:rPrChange w:id="508" w:author="Arie, Yuki[有江 由貴]" w:date="2024-04-17T16:59:00Z">
                    <w:rPr>
                      <w:rFonts w:ascii="ＭＳ ゴシック" w:hAnsi="ＭＳ ゴシック" w:cs="メイリオ" w:hint="eastAsia"/>
                      <w:szCs w:val="24"/>
                      <w:highlight w:val="yellow"/>
                    </w:rPr>
                  </w:rPrChange>
                </w:rPr>
                <w:delText>「</w:delText>
              </w:r>
              <w:r w:rsidR="008C2758" w:rsidRPr="003529F3" w:rsidDel="003529F3">
                <w:rPr>
                  <w:rFonts w:ascii="ＭＳ ゴシック" w:hAnsi="ＭＳ ゴシック" w:cs="メイリオ"/>
                  <w:szCs w:val="24"/>
                  <w:rPrChange w:id="509" w:author="Arie, Yuki[有江 由貴]" w:date="2024-04-17T16:59:00Z">
                    <w:rPr>
                      <w:rFonts w:ascii="ＭＳ ゴシック" w:hAnsi="ＭＳ ゴシック" w:cs="メイリオ"/>
                      <w:szCs w:val="24"/>
                      <w:highlight w:val="yellow"/>
                    </w:rPr>
                  </w:rPrChange>
                </w:rPr>
                <w:delText>LEP2.0</w:delText>
              </w:r>
              <w:r w:rsidR="0064710E" w:rsidRPr="003529F3" w:rsidDel="003529F3">
                <w:rPr>
                  <w:rFonts w:ascii="ＭＳ ゴシック" w:hAnsi="ＭＳ ゴシック" w:hint="eastAsia"/>
                  <w:szCs w:val="24"/>
                  <w:rPrChange w:id="510" w:author="Arie, Yuki[有江 由貴]" w:date="2024-04-17T16:59:00Z">
                    <w:rPr>
                      <w:rFonts w:ascii="ＭＳ ゴシック" w:hAnsi="ＭＳ ゴシック" w:hint="eastAsia"/>
                      <w:szCs w:val="24"/>
                      <w:highlight w:val="yellow"/>
                    </w:rPr>
                  </w:rPrChange>
                </w:rPr>
                <w:delText>災害を契機としたレジリエントな社会づくり</w:delText>
              </w:r>
              <w:r w:rsidR="00C16204" w:rsidRPr="003529F3" w:rsidDel="003529F3">
                <w:rPr>
                  <w:rFonts w:ascii="ＭＳ ゴシック" w:hAnsi="ＭＳ ゴシック" w:cs="メイリオ" w:hint="eastAsia"/>
                  <w:szCs w:val="24"/>
                  <w:rPrChange w:id="511" w:author="Arie, Yuki[有江 由貴]" w:date="2024-04-17T16:59:00Z">
                    <w:rPr>
                      <w:rFonts w:ascii="ＭＳ ゴシック" w:hAnsi="ＭＳ ゴシック" w:cs="メイリオ" w:hint="eastAsia"/>
                      <w:szCs w:val="24"/>
                      <w:highlight w:val="yellow"/>
                    </w:rPr>
                  </w:rPrChange>
                </w:rPr>
                <w:delText>」</w:delText>
              </w:r>
              <w:r w:rsidRPr="003529F3" w:rsidDel="003529F3">
                <w:rPr>
                  <w:rFonts w:ascii="ＭＳ ゴシック" w:hAnsi="ＭＳ ゴシック" w:cs="メイリオ" w:hint="eastAsia"/>
                  <w:szCs w:val="24"/>
                </w:rPr>
                <w:delText>参加意思確認公募／応募要件無しの理由請求（社名○○）】</w:delText>
              </w:r>
            </w:del>
          </w:p>
        </w:tc>
      </w:tr>
      <w:tr w:rsidR="00B51797" w:rsidRPr="003529F3" w:rsidDel="003529F3" w14:paraId="41B20184" w14:textId="2C0E85A2" w:rsidTr="004D36BA">
        <w:trPr>
          <w:trHeight w:val="303"/>
          <w:del w:id="512" w:author="Arie, Yuki[有江 由貴]" w:date="2024-04-17T16:59:00Z"/>
        </w:trPr>
        <w:tc>
          <w:tcPr>
            <w:tcW w:w="1531" w:type="dxa"/>
            <w:vMerge/>
            <w:vAlign w:val="center"/>
          </w:tcPr>
          <w:p w14:paraId="2BAF5203" w14:textId="1C110D5E" w:rsidR="00B51797" w:rsidRPr="003529F3" w:rsidDel="003529F3" w:rsidRDefault="00B51797" w:rsidP="004D36BA">
            <w:pPr>
              <w:spacing w:line="300" w:lineRule="atLeast"/>
              <w:ind w:firstLineChars="50" w:firstLine="120"/>
              <w:jc w:val="left"/>
              <w:rPr>
                <w:del w:id="513" w:author="Arie, Yuki[有江 由貴]" w:date="2024-04-17T16:59:00Z"/>
                <w:rFonts w:ascii="ＭＳ ゴシック" w:hAnsi="ＭＳ ゴシック" w:cs="メイリオ"/>
                <w:szCs w:val="24"/>
              </w:rPr>
            </w:pPr>
          </w:p>
        </w:tc>
        <w:tc>
          <w:tcPr>
            <w:tcW w:w="1511" w:type="dxa"/>
            <w:shd w:val="clear" w:color="auto" w:fill="auto"/>
            <w:vAlign w:val="center"/>
          </w:tcPr>
          <w:p w14:paraId="7FEA0EE8" w14:textId="42E84C52" w:rsidR="00B51797" w:rsidRPr="003529F3" w:rsidDel="003529F3" w:rsidRDefault="00B51797" w:rsidP="004D36BA">
            <w:pPr>
              <w:spacing w:line="300" w:lineRule="atLeast"/>
              <w:jc w:val="left"/>
              <w:rPr>
                <w:del w:id="514" w:author="Arie, Yuki[有江 由貴]" w:date="2024-04-17T16:59:00Z"/>
                <w:rFonts w:ascii="ＭＳ ゴシック" w:hAnsi="ＭＳ ゴシック" w:cs="メイリオ"/>
                <w:szCs w:val="24"/>
              </w:rPr>
            </w:pPr>
            <w:del w:id="515" w:author="Arie, Yuki[有江 由貴]" w:date="2024-04-17T16:59:00Z">
              <w:r w:rsidRPr="003529F3" w:rsidDel="003529F3">
                <w:rPr>
                  <w:rFonts w:ascii="ＭＳ ゴシック" w:hAnsi="ＭＳ ゴシック" w:cs="メイリオ" w:hint="eastAsia"/>
                  <w:szCs w:val="24"/>
                </w:rPr>
                <w:delText>請求期限</w:delText>
              </w:r>
            </w:del>
          </w:p>
        </w:tc>
        <w:tc>
          <w:tcPr>
            <w:tcW w:w="5434" w:type="dxa"/>
            <w:shd w:val="clear" w:color="auto" w:fill="auto"/>
            <w:vAlign w:val="center"/>
          </w:tcPr>
          <w:p w14:paraId="514AE7F8" w14:textId="529EAAE2" w:rsidR="00B51797" w:rsidRPr="003529F3" w:rsidDel="003529F3" w:rsidRDefault="00B51797" w:rsidP="004D36BA">
            <w:pPr>
              <w:spacing w:line="300" w:lineRule="atLeast"/>
              <w:jc w:val="left"/>
              <w:rPr>
                <w:del w:id="516" w:author="Arie, Yuki[有江 由貴]" w:date="2024-04-17T16:59:00Z"/>
                <w:rFonts w:ascii="ＭＳ ゴシック" w:hAnsi="ＭＳ ゴシック" w:cs="メイリオ"/>
                <w:szCs w:val="24"/>
              </w:rPr>
            </w:pPr>
            <w:del w:id="517" w:author="Arie, Yuki[有江 由貴]" w:date="2024-04-17T16:59:00Z">
              <w:r w:rsidRPr="003529F3" w:rsidDel="003529F3">
                <w:rPr>
                  <w:rFonts w:ascii="ＭＳ ゴシック" w:hAnsi="ＭＳ ゴシック" w:cs="メイリオ"/>
                  <w:szCs w:val="24"/>
                  <w:rPrChange w:id="518" w:author="Arie, Yuki[有江 由貴]" w:date="2024-04-17T16:59:00Z">
                    <w:rPr>
                      <w:rFonts w:ascii="ＭＳ ゴシック" w:hAnsi="ＭＳ ゴシック" w:cs="メイリオ"/>
                      <w:szCs w:val="24"/>
                      <w:highlight w:val="yellow"/>
                    </w:rPr>
                  </w:rPrChange>
                </w:rPr>
                <w:delText>202</w:delText>
              </w:r>
              <w:r w:rsidR="00C16204" w:rsidRPr="003529F3" w:rsidDel="003529F3">
                <w:rPr>
                  <w:rFonts w:ascii="ＭＳ ゴシック" w:hAnsi="ＭＳ ゴシック" w:cs="メイリオ"/>
                  <w:szCs w:val="24"/>
                  <w:rPrChange w:id="519" w:author="Arie, Yuki[有江 由貴]" w:date="2024-04-17T16:59:00Z">
                    <w:rPr>
                      <w:rFonts w:ascii="ＭＳ ゴシック" w:hAnsi="ＭＳ ゴシック" w:cs="メイリオ"/>
                      <w:szCs w:val="24"/>
                      <w:highlight w:val="yellow"/>
                    </w:rPr>
                  </w:rPrChange>
                </w:rPr>
                <w:delText>4</w:delText>
              </w:r>
              <w:r w:rsidRPr="003529F3" w:rsidDel="003529F3">
                <w:rPr>
                  <w:rFonts w:ascii="ＭＳ ゴシック" w:hAnsi="ＭＳ ゴシック" w:cs="メイリオ" w:hint="eastAsia"/>
                  <w:szCs w:val="24"/>
                  <w:rPrChange w:id="520" w:author="Arie, Yuki[有江 由貴]" w:date="2024-04-17T16:59:00Z">
                    <w:rPr>
                      <w:rFonts w:ascii="ＭＳ ゴシック" w:hAnsi="ＭＳ ゴシック" w:cs="メイリオ" w:hint="eastAsia"/>
                      <w:szCs w:val="24"/>
                      <w:highlight w:val="yellow"/>
                    </w:rPr>
                  </w:rPrChange>
                </w:rPr>
                <w:delText>年</w:delText>
              </w:r>
              <w:r w:rsidR="00123E61" w:rsidRPr="003529F3" w:rsidDel="003529F3">
                <w:rPr>
                  <w:rFonts w:ascii="ＭＳ ゴシック" w:hAnsi="ＭＳ ゴシック" w:cs="メイリオ"/>
                  <w:szCs w:val="24"/>
                  <w:rPrChange w:id="521" w:author="Arie, Yuki[有江 由貴]" w:date="2024-04-17T16:59:00Z">
                    <w:rPr>
                      <w:rFonts w:ascii="ＭＳ ゴシック" w:hAnsi="ＭＳ ゴシック" w:cs="メイリオ"/>
                      <w:szCs w:val="24"/>
                      <w:highlight w:val="yellow"/>
                    </w:rPr>
                  </w:rPrChange>
                </w:rPr>
                <w:delText>5</w:delText>
              </w:r>
              <w:r w:rsidRPr="003529F3" w:rsidDel="003529F3">
                <w:rPr>
                  <w:rFonts w:ascii="ＭＳ ゴシック" w:hAnsi="ＭＳ ゴシック" w:cs="メイリオ" w:hint="eastAsia"/>
                  <w:szCs w:val="24"/>
                  <w:rPrChange w:id="522" w:author="Arie, Yuki[有江 由貴]" w:date="2024-04-17T16:59:00Z">
                    <w:rPr>
                      <w:rFonts w:ascii="ＭＳ ゴシック" w:hAnsi="ＭＳ ゴシック" w:cs="メイリオ" w:hint="eastAsia"/>
                      <w:szCs w:val="24"/>
                      <w:highlight w:val="yellow"/>
                    </w:rPr>
                  </w:rPrChange>
                </w:rPr>
                <w:delText>月</w:delText>
              </w:r>
            </w:del>
            <w:del w:id="523" w:author="Arie, Yuki[有江 由貴]" w:date="2024-04-08T13:04:00Z">
              <w:r w:rsidR="00123E61" w:rsidRPr="003529F3" w:rsidDel="008B3D75">
                <w:rPr>
                  <w:rFonts w:ascii="ＭＳ ゴシック" w:hAnsi="ＭＳ ゴシック" w:cs="メイリオ"/>
                  <w:szCs w:val="24"/>
                  <w:rPrChange w:id="524" w:author="Arie, Yuki[有江 由貴]" w:date="2024-04-17T16:59:00Z">
                    <w:rPr>
                      <w:rFonts w:ascii="ＭＳ ゴシック" w:hAnsi="ＭＳ ゴシック" w:cs="メイリオ"/>
                      <w:szCs w:val="24"/>
                      <w:highlight w:val="yellow"/>
                    </w:rPr>
                  </w:rPrChange>
                </w:rPr>
                <w:delText>1</w:delText>
              </w:r>
              <w:r w:rsidR="00FE4A86" w:rsidRPr="003529F3" w:rsidDel="008B3D75">
                <w:rPr>
                  <w:rFonts w:ascii="ＭＳ ゴシック" w:hAnsi="ＭＳ ゴシック" w:cs="メイリオ" w:hint="eastAsia"/>
                  <w:szCs w:val="24"/>
                  <w:rPrChange w:id="525" w:author="Arie, Yuki[有江 由貴]" w:date="2024-04-17T16:59:00Z">
                    <w:rPr>
                      <w:rFonts w:ascii="ＭＳ ゴシック" w:hAnsi="ＭＳ ゴシック" w:cs="メイリオ" w:hint="eastAsia"/>
                      <w:szCs w:val="24"/>
                      <w:highlight w:val="yellow"/>
                    </w:rPr>
                  </w:rPrChange>
                </w:rPr>
                <w:delText>5</w:delText>
              </w:r>
            </w:del>
            <w:del w:id="526" w:author="Arie, Yuki[有江 由貴]" w:date="2024-04-17T16:59:00Z">
              <w:r w:rsidRPr="003529F3" w:rsidDel="003529F3">
                <w:rPr>
                  <w:rFonts w:ascii="ＭＳ ゴシック" w:hAnsi="ＭＳ ゴシック" w:cs="メイリオ" w:hint="eastAsia"/>
                  <w:szCs w:val="24"/>
                  <w:rPrChange w:id="527" w:author="Arie, Yuki[有江 由貴]" w:date="2024-04-17T16:59:00Z">
                    <w:rPr>
                      <w:rFonts w:ascii="ＭＳ ゴシック" w:hAnsi="ＭＳ ゴシック" w:cs="メイリオ" w:hint="eastAsia"/>
                      <w:szCs w:val="24"/>
                      <w:highlight w:val="yellow"/>
                    </w:rPr>
                  </w:rPrChange>
                </w:rPr>
                <w:delText>日（</w:delText>
              </w:r>
            </w:del>
            <w:del w:id="528" w:author="Arie, Yuki[有江 由貴]" w:date="2024-04-08T13:06:00Z">
              <w:r w:rsidR="00FE4A86" w:rsidRPr="003529F3" w:rsidDel="00AE466A">
                <w:rPr>
                  <w:rFonts w:ascii="ＭＳ ゴシック" w:hAnsi="ＭＳ ゴシック" w:cs="メイリオ" w:hint="eastAsia"/>
                  <w:szCs w:val="24"/>
                  <w:rPrChange w:id="529" w:author="Arie, Yuki[有江 由貴]" w:date="2024-04-17T16:59:00Z">
                    <w:rPr>
                      <w:rFonts w:ascii="ＭＳ ゴシック" w:hAnsi="ＭＳ ゴシック" w:cs="メイリオ" w:hint="eastAsia"/>
                      <w:szCs w:val="24"/>
                      <w:highlight w:val="yellow"/>
                    </w:rPr>
                  </w:rPrChange>
                </w:rPr>
                <w:delText>水</w:delText>
              </w:r>
            </w:del>
            <w:del w:id="530" w:author="Arie, Yuki[有江 由貴]" w:date="2024-04-17T16:59:00Z">
              <w:r w:rsidRPr="003529F3" w:rsidDel="003529F3">
                <w:rPr>
                  <w:rFonts w:ascii="ＭＳ ゴシック" w:hAnsi="ＭＳ ゴシック" w:cs="メイリオ" w:hint="eastAsia"/>
                  <w:szCs w:val="24"/>
                  <w:rPrChange w:id="531" w:author="Arie, Yuki[有江 由貴]" w:date="2024-04-17T16:59:00Z">
                    <w:rPr>
                      <w:rFonts w:ascii="ＭＳ ゴシック" w:hAnsi="ＭＳ ゴシック" w:cs="メイリオ" w:hint="eastAsia"/>
                      <w:szCs w:val="24"/>
                      <w:highlight w:val="yellow"/>
                    </w:rPr>
                  </w:rPrChange>
                </w:rPr>
                <w:delText>）</w:delText>
              </w:r>
            </w:del>
          </w:p>
        </w:tc>
      </w:tr>
      <w:tr w:rsidR="00B51797" w:rsidRPr="003529F3" w:rsidDel="003529F3" w14:paraId="02EB2C55" w14:textId="232AD8E1" w:rsidTr="004D36BA">
        <w:trPr>
          <w:trHeight w:val="303"/>
          <w:del w:id="532" w:author="Arie, Yuki[有江 由貴]" w:date="2024-04-17T16:59:00Z"/>
        </w:trPr>
        <w:tc>
          <w:tcPr>
            <w:tcW w:w="1531" w:type="dxa"/>
            <w:vMerge/>
            <w:vAlign w:val="center"/>
          </w:tcPr>
          <w:p w14:paraId="64F0F86C" w14:textId="4429500C" w:rsidR="00B51797" w:rsidRPr="003529F3" w:rsidDel="003529F3" w:rsidRDefault="00B51797" w:rsidP="004D36BA">
            <w:pPr>
              <w:spacing w:line="300" w:lineRule="atLeast"/>
              <w:ind w:firstLineChars="50" w:firstLine="120"/>
              <w:jc w:val="left"/>
              <w:rPr>
                <w:del w:id="533" w:author="Arie, Yuki[有江 由貴]" w:date="2024-04-17T16:59:00Z"/>
                <w:rFonts w:ascii="ＭＳ ゴシック" w:hAnsi="ＭＳ ゴシック" w:cs="メイリオ"/>
                <w:szCs w:val="24"/>
              </w:rPr>
            </w:pPr>
          </w:p>
        </w:tc>
        <w:tc>
          <w:tcPr>
            <w:tcW w:w="1511" w:type="dxa"/>
            <w:shd w:val="clear" w:color="auto" w:fill="auto"/>
            <w:vAlign w:val="center"/>
          </w:tcPr>
          <w:p w14:paraId="0B772E6A" w14:textId="51DDC4F0" w:rsidR="00B51797" w:rsidRPr="003529F3" w:rsidDel="003529F3" w:rsidRDefault="00B51797" w:rsidP="004D36BA">
            <w:pPr>
              <w:spacing w:line="300" w:lineRule="atLeast"/>
              <w:jc w:val="left"/>
              <w:rPr>
                <w:del w:id="534" w:author="Arie, Yuki[有江 由貴]" w:date="2024-04-17T16:59:00Z"/>
                <w:rFonts w:ascii="ＭＳ ゴシック" w:hAnsi="ＭＳ ゴシック" w:cs="メイリオ"/>
                <w:szCs w:val="24"/>
              </w:rPr>
            </w:pPr>
            <w:del w:id="535" w:author="Arie, Yuki[有江 由貴]" w:date="2024-04-17T16:59:00Z">
              <w:r w:rsidRPr="003529F3" w:rsidDel="003529F3">
                <w:rPr>
                  <w:rFonts w:ascii="ＭＳ ゴシック" w:hAnsi="ＭＳ ゴシック" w:cs="メイリオ" w:hint="eastAsia"/>
                  <w:szCs w:val="24"/>
                </w:rPr>
                <w:delText>回答方法</w:delText>
              </w:r>
            </w:del>
          </w:p>
        </w:tc>
        <w:tc>
          <w:tcPr>
            <w:tcW w:w="5434" w:type="dxa"/>
            <w:shd w:val="clear" w:color="auto" w:fill="auto"/>
            <w:vAlign w:val="center"/>
          </w:tcPr>
          <w:p w14:paraId="763C508D" w14:textId="796E9A85" w:rsidR="00B51797" w:rsidRPr="003529F3" w:rsidDel="003529F3" w:rsidRDefault="00B51797" w:rsidP="004D36BA">
            <w:pPr>
              <w:spacing w:line="300" w:lineRule="atLeast"/>
              <w:jc w:val="left"/>
              <w:rPr>
                <w:del w:id="536" w:author="Arie, Yuki[有江 由貴]" w:date="2024-04-17T16:59:00Z"/>
                <w:rFonts w:ascii="ＭＳ ゴシック" w:hAnsi="ＭＳ ゴシック" w:cs="メイリオ"/>
                <w:szCs w:val="24"/>
              </w:rPr>
            </w:pPr>
            <w:del w:id="537" w:author="Arie, Yuki[有江 由貴]" w:date="2024-04-17T16:59:00Z">
              <w:r w:rsidRPr="003529F3" w:rsidDel="003529F3">
                <w:rPr>
                  <w:rFonts w:ascii="ＭＳ ゴシック" w:hAnsi="ＭＳ ゴシック" w:cs="メイリオ" w:hint="eastAsia"/>
                  <w:szCs w:val="24"/>
                </w:rPr>
                <w:delText>メール又は郵送で回答</w:delText>
              </w:r>
            </w:del>
          </w:p>
        </w:tc>
      </w:tr>
    </w:tbl>
    <w:p w14:paraId="013A22B5" w14:textId="3DCEED41" w:rsidR="00EB3668" w:rsidRPr="003529F3" w:rsidDel="003529F3" w:rsidRDefault="00EB3668" w:rsidP="00EB3668">
      <w:pPr>
        <w:spacing w:line="360" w:lineRule="exact"/>
        <w:jc w:val="left"/>
        <w:rPr>
          <w:del w:id="538" w:author="Arie, Yuki[有江 由貴]" w:date="2024-04-17T16:59:00Z"/>
          <w:rFonts w:ascii="ＭＳ ゴシック" w:hAnsi="ＭＳ ゴシック" w:cs="メイリオ"/>
          <w:b/>
          <w:szCs w:val="24"/>
        </w:rPr>
      </w:pPr>
    </w:p>
    <w:p w14:paraId="2E523AB8" w14:textId="6CE8FB67" w:rsidR="00EB3668" w:rsidRPr="003529F3" w:rsidDel="003529F3" w:rsidRDefault="00EB3668" w:rsidP="00EB3668">
      <w:pPr>
        <w:spacing w:line="360" w:lineRule="exact"/>
        <w:jc w:val="left"/>
        <w:rPr>
          <w:del w:id="539" w:author="Arie, Yuki[有江 由貴]" w:date="2024-04-17T16:59:00Z"/>
          <w:rFonts w:ascii="ＭＳ ゴシック" w:hAnsi="ＭＳ ゴシック" w:cs="メイリオ"/>
          <w:b/>
          <w:szCs w:val="24"/>
        </w:rPr>
      </w:pPr>
      <w:del w:id="540" w:author="Arie, Yuki[有江 由貴]" w:date="2024-04-17T16:59:00Z">
        <w:r w:rsidRPr="003529F3" w:rsidDel="003529F3">
          <w:rPr>
            <w:rFonts w:ascii="ＭＳ ゴシック" w:hAnsi="ＭＳ ゴシック" w:cs="メイリオ" w:hint="eastAsia"/>
            <w:b/>
            <w:szCs w:val="24"/>
          </w:rPr>
          <w:delText>４　その他</w:delText>
        </w:r>
      </w:del>
    </w:p>
    <w:p w14:paraId="23A36AD4" w14:textId="76A0513E" w:rsidR="00EB3668" w:rsidRPr="003529F3" w:rsidDel="003529F3" w:rsidRDefault="00EB3668" w:rsidP="00EA5B11">
      <w:pPr>
        <w:numPr>
          <w:ilvl w:val="0"/>
          <w:numId w:val="18"/>
        </w:numPr>
        <w:spacing w:line="360" w:lineRule="exact"/>
        <w:jc w:val="left"/>
        <w:rPr>
          <w:del w:id="541" w:author="Arie, Yuki[有江 由貴]" w:date="2024-04-17T16:59:00Z"/>
          <w:rFonts w:ascii="ＭＳ ゴシック" w:hAnsi="ＭＳ ゴシック" w:cs="メイリオ"/>
          <w:szCs w:val="24"/>
        </w:rPr>
      </w:pPr>
      <w:del w:id="542" w:author="Arie, Yuki[有江 由貴]" w:date="2024-04-17T16:59:00Z">
        <w:r w:rsidRPr="003529F3" w:rsidDel="003529F3">
          <w:rPr>
            <w:rFonts w:ascii="ＭＳ ゴシック" w:hAnsi="ＭＳ ゴシック" w:cs="メイリオ" w:hint="eastAsia"/>
            <w:szCs w:val="24"/>
          </w:rPr>
          <w:delText>提出期限を過ぎて提出された参加意思確認書等</w:delText>
        </w:r>
        <w:r w:rsidR="00F06CE7" w:rsidRPr="003529F3" w:rsidDel="003529F3">
          <w:rPr>
            <w:rFonts w:ascii="ＭＳ ゴシック" w:hAnsi="ＭＳ ゴシック" w:cs="メイリオ" w:hint="eastAsia"/>
            <w:szCs w:val="24"/>
          </w:rPr>
          <w:delText>の提出書類</w:delText>
        </w:r>
        <w:r w:rsidRPr="003529F3" w:rsidDel="003529F3">
          <w:rPr>
            <w:rFonts w:ascii="ＭＳ ゴシック" w:hAnsi="ＭＳ ゴシック" w:cs="メイリオ" w:hint="eastAsia"/>
            <w:szCs w:val="24"/>
          </w:rPr>
          <w:delText>は無効とします。</w:delText>
        </w:r>
      </w:del>
    </w:p>
    <w:p w14:paraId="4F461F05" w14:textId="36AF2AEB" w:rsidR="00EB3668" w:rsidRPr="003529F3" w:rsidDel="003529F3" w:rsidRDefault="00EB3668" w:rsidP="00EA5B11">
      <w:pPr>
        <w:numPr>
          <w:ilvl w:val="0"/>
          <w:numId w:val="18"/>
        </w:numPr>
        <w:spacing w:line="360" w:lineRule="exact"/>
        <w:jc w:val="left"/>
        <w:rPr>
          <w:del w:id="543" w:author="Arie, Yuki[有江 由貴]" w:date="2024-04-17T16:59:00Z"/>
          <w:rFonts w:ascii="ＭＳ ゴシック" w:hAnsi="ＭＳ ゴシック" w:cs="メイリオ"/>
          <w:szCs w:val="24"/>
        </w:rPr>
      </w:pPr>
      <w:del w:id="544" w:author="Arie, Yuki[有江 由貴]" w:date="2024-04-17T16:59:00Z">
        <w:r w:rsidRPr="003529F3" w:rsidDel="003529F3">
          <w:rPr>
            <w:rFonts w:ascii="ＭＳ ゴシック" w:hAnsi="ＭＳ ゴシック" w:cs="メイリオ" w:hint="eastAsia"/>
            <w:szCs w:val="24"/>
          </w:rPr>
          <w:delText>参加意思確認書等</w:delText>
        </w:r>
        <w:r w:rsidR="00F06CE7" w:rsidRPr="003529F3" w:rsidDel="003529F3">
          <w:rPr>
            <w:rFonts w:ascii="ＭＳ ゴシック" w:hAnsi="ＭＳ ゴシック" w:cs="メイリオ" w:hint="eastAsia"/>
            <w:szCs w:val="24"/>
          </w:rPr>
          <w:delText>の提出書類</w:delText>
        </w:r>
        <w:r w:rsidRPr="003529F3" w:rsidDel="003529F3">
          <w:rPr>
            <w:rFonts w:ascii="ＭＳ ゴシック" w:hAnsi="ＭＳ ゴシック" w:cs="メイリオ" w:hint="eastAsia"/>
            <w:szCs w:val="24"/>
          </w:rPr>
          <w:delText>の作成及び提出に係る費用は、提出者の負担とします。</w:delText>
        </w:r>
      </w:del>
    </w:p>
    <w:p w14:paraId="5020D666" w14:textId="3436A054" w:rsidR="00EB3668" w:rsidRPr="003529F3" w:rsidDel="003529F3" w:rsidRDefault="00EB3668" w:rsidP="00EA5B11">
      <w:pPr>
        <w:numPr>
          <w:ilvl w:val="0"/>
          <w:numId w:val="18"/>
        </w:numPr>
        <w:spacing w:line="360" w:lineRule="exact"/>
        <w:jc w:val="left"/>
        <w:rPr>
          <w:del w:id="545" w:author="Arie, Yuki[有江 由貴]" w:date="2024-04-17T16:59:00Z"/>
          <w:rFonts w:ascii="ＭＳ ゴシック" w:hAnsi="ＭＳ ゴシック" w:cs="メイリオ"/>
          <w:szCs w:val="24"/>
        </w:rPr>
      </w:pPr>
      <w:del w:id="546" w:author="Arie, Yuki[有江 由貴]" w:date="2024-04-17T16:59:00Z">
        <w:r w:rsidRPr="003529F3" w:rsidDel="003529F3">
          <w:rPr>
            <w:rFonts w:ascii="ＭＳ ゴシック" w:hAnsi="ＭＳ ゴシック" w:cs="メイリオ" w:hint="eastAsia"/>
            <w:szCs w:val="24"/>
          </w:rPr>
          <w:delText>提出された参加意思確認書等は返却しません。</w:delText>
        </w:r>
      </w:del>
    </w:p>
    <w:p w14:paraId="16CDE578" w14:textId="29FF6E2F" w:rsidR="00EB3668" w:rsidRPr="003529F3" w:rsidDel="003529F3" w:rsidRDefault="00EB3668" w:rsidP="00EA5B11">
      <w:pPr>
        <w:numPr>
          <w:ilvl w:val="0"/>
          <w:numId w:val="18"/>
        </w:numPr>
        <w:spacing w:line="360" w:lineRule="exact"/>
        <w:jc w:val="left"/>
        <w:rPr>
          <w:del w:id="547" w:author="Arie, Yuki[有江 由貴]" w:date="2024-04-17T16:59:00Z"/>
          <w:rFonts w:ascii="ＭＳ ゴシック" w:hAnsi="ＭＳ ゴシック" w:cs="メイリオ"/>
          <w:szCs w:val="24"/>
        </w:rPr>
      </w:pPr>
      <w:del w:id="548" w:author="Arie, Yuki[有江 由貴]" w:date="2024-04-17T16:59:00Z">
        <w:r w:rsidRPr="003529F3" w:rsidDel="003529F3">
          <w:rPr>
            <w:rFonts w:ascii="ＭＳ ゴシック" w:hAnsi="ＭＳ ゴシック" w:cs="メイリオ" w:hint="eastAsia"/>
            <w:szCs w:val="24"/>
          </w:rPr>
          <w:delText>機構は提出された参加意思確認書等</w:delText>
        </w:r>
        <w:r w:rsidR="00F06CE7" w:rsidRPr="003529F3" w:rsidDel="003529F3">
          <w:rPr>
            <w:rFonts w:ascii="ＭＳ ゴシック" w:hAnsi="ＭＳ ゴシック" w:cs="メイリオ" w:hint="eastAsia"/>
            <w:szCs w:val="24"/>
          </w:rPr>
          <w:delText>の提出書類</w:delText>
        </w:r>
        <w:r w:rsidRPr="003529F3" w:rsidDel="003529F3">
          <w:rPr>
            <w:rFonts w:ascii="ＭＳ ゴシック" w:hAnsi="ＭＳ ゴシック" w:cs="メイリオ" w:hint="eastAsia"/>
            <w:szCs w:val="24"/>
          </w:rPr>
          <w:delText>を、</w:delText>
        </w:r>
        <w:r w:rsidR="00F06CE7" w:rsidRPr="003529F3" w:rsidDel="003529F3">
          <w:rPr>
            <w:rFonts w:ascii="ＭＳ ゴシック" w:hAnsi="ＭＳ ゴシック" w:cs="メイリオ" w:hint="eastAsia"/>
            <w:szCs w:val="24"/>
          </w:rPr>
          <w:delText>そ</w:delText>
        </w:r>
        <w:r w:rsidRPr="003529F3" w:rsidDel="003529F3">
          <w:rPr>
            <w:rFonts w:ascii="ＭＳ ゴシック" w:hAnsi="ＭＳ ゴシック" w:cs="メイリオ" w:hint="eastAsia"/>
            <w:szCs w:val="24"/>
          </w:rPr>
          <w:delText>の審査の目的以外に提出者に無断で使用しません。</w:delText>
        </w:r>
      </w:del>
    </w:p>
    <w:p w14:paraId="73E8DAF9" w14:textId="6BEB7EFF" w:rsidR="00EB3668" w:rsidRPr="003529F3" w:rsidDel="003529F3" w:rsidRDefault="00EB3668" w:rsidP="00EA5B11">
      <w:pPr>
        <w:numPr>
          <w:ilvl w:val="0"/>
          <w:numId w:val="18"/>
        </w:numPr>
        <w:spacing w:line="360" w:lineRule="exact"/>
        <w:jc w:val="left"/>
        <w:rPr>
          <w:del w:id="549" w:author="Arie, Yuki[有江 由貴]" w:date="2024-04-17T16:59:00Z"/>
          <w:rFonts w:ascii="ＭＳ ゴシック" w:hAnsi="ＭＳ ゴシック" w:cs="メイリオ"/>
          <w:szCs w:val="24"/>
        </w:rPr>
      </w:pPr>
      <w:del w:id="550" w:author="Arie, Yuki[有江 由貴]" w:date="2024-04-17T16:59:00Z">
        <w:r w:rsidRPr="003529F3" w:rsidDel="003529F3">
          <w:rPr>
            <w:rFonts w:ascii="ＭＳ ゴシック" w:hAnsi="ＭＳ ゴシック" w:cs="メイリオ" w:hint="eastAsia"/>
            <w:szCs w:val="24"/>
          </w:rPr>
          <w:delText>提出期限以降における参加意思確認書</w:delText>
        </w:r>
        <w:r w:rsidR="00C510FF" w:rsidRPr="003529F3" w:rsidDel="003529F3">
          <w:rPr>
            <w:rFonts w:ascii="ＭＳ ゴシック" w:hAnsi="ＭＳ ゴシック" w:cs="メイリオ" w:hint="eastAsia"/>
            <w:szCs w:val="24"/>
          </w:rPr>
          <w:delText>等</w:delText>
        </w:r>
        <w:r w:rsidR="00F06CE7" w:rsidRPr="003529F3" w:rsidDel="003529F3">
          <w:rPr>
            <w:rFonts w:ascii="ＭＳ ゴシック" w:hAnsi="ＭＳ ゴシック" w:cs="メイリオ" w:hint="eastAsia"/>
            <w:szCs w:val="24"/>
          </w:rPr>
          <w:delText>の提出書類</w:delText>
        </w:r>
        <w:r w:rsidRPr="003529F3" w:rsidDel="003529F3">
          <w:rPr>
            <w:rFonts w:ascii="ＭＳ ゴシック" w:hAnsi="ＭＳ ゴシック" w:cs="メイリオ" w:hint="eastAsia"/>
            <w:szCs w:val="24"/>
          </w:rPr>
          <w:delText>の差し替え、及び再提出は認めません。</w:delText>
        </w:r>
      </w:del>
    </w:p>
    <w:p w14:paraId="47256D01" w14:textId="2F1108CA" w:rsidR="00EB3668" w:rsidRPr="003529F3" w:rsidDel="003529F3" w:rsidRDefault="00EB3668" w:rsidP="00EA5B11">
      <w:pPr>
        <w:numPr>
          <w:ilvl w:val="0"/>
          <w:numId w:val="18"/>
        </w:numPr>
        <w:spacing w:line="360" w:lineRule="exact"/>
        <w:jc w:val="left"/>
        <w:rPr>
          <w:del w:id="551" w:author="Arie, Yuki[有江 由貴]" w:date="2024-04-17T16:59:00Z"/>
          <w:rFonts w:ascii="ＭＳ ゴシック" w:hAnsi="ＭＳ ゴシック" w:cs="メイリオ"/>
          <w:szCs w:val="24"/>
        </w:rPr>
      </w:pPr>
      <w:del w:id="552" w:author="Arie, Yuki[有江 由貴]" w:date="2024-04-17T16:59:00Z">
        <w:r w:rsidRPr="003529F3" w:rsidDel="003529F3">
          <w:rPr>
            <w:rFonts w:ascii="ＭＳ ゴシック" w:hAnsi="ＭＳ ゴシック" w:cs="メイリオ" w:hint="eastAsia"/>
            <w:szCs w:val="24"/>
          </w:rPr>
          <w:delText>審査の結果、応募要件を満たさなかった者は、書面によりその理由について説明を求めることができます。（上記３（３）を参照ください。）</w:delText>
        </w:r>
      </w:del>
    </w:p>
    <w:p w14:paraId="01D3A498" w14:textId="3A230EF5" w:rsidR="00EB3668" w:rsidRPr="003529F3" w:rsidDel="003529F3" w:rsidRDefault="00EB3668" w:rsidP="00EA5B11">
      <w:pPr>
        <w:numPr>
          <w:ilvl w:val="0"/>
          <w:numId w:val="18"/>
        </w:numPr>
        <w:spacing w:line="360" w:lineRule="exact"/>
        <w:jc w:val="left"/>
        <w:rPr>
          <w:del w:id="553" w:author="Arie, Yuki[有江 由貴]" w:date="2024-04-17T16:59:00Z"/>
          <w:rFonts w:ascii="ＭＳ ゴシック" w:hAnsi="ＭＳ ゴシック" w:cs="メイリオ"/>
          <w:szCs w:val="24"/>
        </w:rPr>
      </w:pPr>
      <w:del w:id="554" w:author="Arie, Yuki[有江 由貴]" w:date="2024-04-17T16:59:00Z">
        <w:r w:rsidRPr="003529F3" w:rsidDel="003529F3">
          <w:rPr>
            <w:rFonts w:ascii="ＭＳ ゴシック" w:hAnsi="ＭＳ ゴシック" w:cs="メイリオ" w:hint="eastAsia"/>
            <w:szCs w:val="24"/>
          </w:rPr>
          <w:delText>公募の結果、応募要件を満たす</w:delText>
        </w:r>
        <w:r w:rsidR="004E3276" w:rsidRPr="003529F3" w:rsidDel="003529F3">
          <w:rPr>
            <w:rFonts w:ascii="ＭＳ ゴシック" w:hAnsi="ＭＳ ゴシック" w:cs="メイリオ" w:hint="eastAsia"/>
            <w:szCs w:val="24"/>
          </w:rPr>
          <w:delText>者</w:delText>
        </w:r>
        <w:r w:rsidRPr="003529F3" w:rsidDel="003529F3">
          <w:rPr>
            <w:rFonts w:ascii="ＭＳ ゴシック" w:hAnsi="ＭＳ ゴシック" w:cs="メイリオ" w:hint="eastAsia"/>
            <w:szCs w:val="24"/>
          </w:rPr>
          <w:delText>が</w:delText>
        </w:r>
        <w:r w:rsidR="00580B20" w:rsidRPr="003529F3" w:rsidDel="003529F3">
          <w:rPr>
            <w:rFonts w:ascii="ＭＳ ゴシック" w:hAnsi="ＭＳ ゴシック" w:cs="メイリオ" w:hint="eastAsia"/>
            <w:szCs w:val="24"/>
          </w:rPr>
          <w:delText>い</w:delText>
        </w:r>
        <w:r w:rsidRPr="003529F3" w:rsidDel="003529F3">
          <w:rPr>
            <w:rFonts w:ascii="ＭＳ ゴシック" w:hAnsi="ＭＳ ゴシック" w:cs="メイリオ" w:hint="eastAsia"/>
            <w:szCs w:val="24"/>
          </w:rPr>
          <w:delText>ない場合は、特定者との随意契約手続きに移行します。また、応募要件を満たす者がいる場合は、指名による企画競争</w:delText>
        </w:r>
        <w:r w:rsidR="0093230B" w:rsidRPr="003529F3" w:rsidDel="003529F3">
          <w:rPr>
            <w:rFonts w:ascii="ＭＳ ゴシック" w:hAnsi="ＭＳ ゴシック" w:cs="メイリオ" w:hint="eastAsia"/>
            <w:szCs w:val="24"/>
          </w:rPr>
          <w:delText>若</w:delText>
        </w:r>
        <w:r w:rsidR="00587287" w:rsidRPr="003529F3" w:rsidDel="003529F3">
          <w:rPr>
            <w:rFonts w:ascii="ＭＳ ゴシック" w:hAnsi="ＭＳ ゴシック" w:cs="メイリオ" w:hint="eastAsia"/>
            <w:szCs w:val="24"/>
          </w:rPr>
          <w:delText>しくは指名競争入札</w:delText>
        </w:r>
        <w:r w:rsidRPr="003529F3" w:rsidDel="003529F3">
          <w:rPr>
            <w:rFonts w:ascii="ＭＳ ゴシック" w:hAnsi="ＭＳ ゴシック" w:cs="メイリオ" w:hint="eastAsia"/>
            <w:szCs w:val="24"/>
          </w:rPr>
          <w:delText>を行います。その場合の</w:delText>
        </w:r>
        <w:r w:rsidR="00580B20" w:rsidRPr="003529F3" w:rsidDel="003529F3">
          <w:rPr>
            <w:rFonts w:ascii="ＭＳ ゴシック" w:hAnsi="ＭＳ ゴシック" w:cs="メイリオ" w:hint="eastAsia"/>
            <w:szCs w:val="24"/>
          </w:rPr>
          <w:delText>手続き</w:delText>
        </w:r>
        <w:r w:rsidRPr="003529F3" w:rsidDel="003529F3">
          <w:rPr>
            <w:rFonts w:ascii="ＭＳ ゴシック" w:hAnsi="ＭＳ ゴシック" w:cs="メイリオ" w:hint="eastAsia"/>
            <w:szCs w:val="24"/>
          </w:rPr>
          <w:delText>詳細は、応募要件を満たす者及び特定者に対して連絡します。</w:delText>
        </w:r>
      </w:del>
    </w:p>
    <w:p w14:paraId="2F5E1DE8" w14:textId="4D70C069" w:rsidR="00EB3668" w:rsidRPr="003529F3" w:rsidDel="003529F3" w:rsidRDefault="00EB3668" w:rsidP="00EA5B11">
      <w:pPr>
        <w:numPr>
          <w:ilvl w:val="0"/>
          <w:numId w:val="18"/>
        </w:numPr>
        <w:spacing w:line="360" w:lineRule="exact"/>
        <w:jc w:val="left"/>
        <w:rPr>
          <w:del w:id="555" w:author="Arie, Yuki[有江 由貴]" w:date="2024-04-17T16:59:00Z"/>
          <w:rFonts w:ascii="ＭＳ ゴシック" w:hAnsi="ＭＳ ゴシック" w:cs="メイリオ"/>
          <w:szCs w:val="24"/>
        </w:rPr>
      </w:pPr>
      <w:del w:id="556" w:author="Arie, Yuki[有江 由貴]" w:date="2024-04-17T16:59:00Z">
        <w:r w:rsidRPr="003529F3" w:rsidDel="003529F3">
          <w:rPr>
            <w:rFonts w:ascii="ＭＳ ゴシック" w:hAnsi="ＭＳ ゴシック" w:cs="メイリオ" w:hint="eastAsia"/>
            <w:szCs w:val="24"/>
          </w:rPr>
          <w:delText>予算その他機構の事情により、当該手続きを中止する場合があります。</w:delText>
        </w:r>
      </w:del>
    </w:p>
    <w:p w14:paraId="48AE1A16" w14:textId="009A17F6" w:rsidR="00EB3668" w:rsidRPr="003529F3" w:rsidDel="003529F3" w:rsidRDefault="00EB3668" w:rsidP="00EA5B11">
      <w:pPr>
        <w:numPr>
          <w:ilvl w:val="0"/>
          <w:numId w:val="18"/>
        </w:numPr>
        <w:spacing w:line="360" w:lineRule="exact"/>
        <w:jc w:val="left"/>
        <w:rPr>
          <w:del w:id="557" w:author="Arie, Yuki[有江 由貴]" w:date="2024-04-17T16:59:00Z"/>
          <w:rFonts w:ascii="ＭＳ ゴシック" w:hAnsi="ＭＳ ゴシック" w:cs="メイリオ"/>
          <w:szCs w:val="24"/>
        </w:rPr>
      </w:pPr>
      <w:del w:id="558" w:author="Arie, Yuki[有江 由貴]" w:date="2024-04-17T16:59:00Z">
        <w:r w:rsidRPr="003529F3" w:rsidDel="003529F3">
          <w:rPr>
            <w:rFonts w:ascii="ＭＳ ゴシック" w:hAnsi="ＭＳ ゴシック" w:cs="メイリオ" w:hint="eastAsia"/>
            <w:szCs w:val="24"/>
          </w:rPr>
          <w:delText>手続きにおいて使用する言語及び通貨：日本語及び日本通貨に限ります。</w:delText>
        </w:r>
      </w:del>
    </w:p>
    <w:p w14:paraId="5A2B8F70" w14:textId="3BAB18F9" w:rsidR="00EB3668" w:rsidRPr="003529F3" w:rsidDel="003529F3" w:rsidRDefault="00EB3668" w:rsidP="00EA5B11">
      <w:pPr>
        <w:numPr>
          <w:ilvl w:val="0"/>
          <w:numId w:val="18"/>
        </w:numPr>
        <w:spacing w:line="360" w:lineRule="exact"/>
        <w:jc w:val="left"/>
        <w:rPr>
          <w:del w:id="559" w:author="Arie, Yuki[有江 由貴]" w:date="2024-04-17T16:59:00Z"/>
          <w:rFonts w:ascii="ＭＳ ゴシック" w:hAnsi="ＭＳ ゴシック" w:cs="メイリオ"/>
          <w:szCs w:val="24"/>
        </w:rPr>
      </w:pPr>
      <w:del w:id="560" w:author="Arie, Yuki[有江 由貴]" w:date="2024-04-17T16:59:00Z">
        <w:r w:rsidRPr="003529F3" w:rsidDel="003529F3">
          <w:rPr>
            <w:rFonts w:ascii="ＭＳ ゴシック" w:hAnsi="ＭＳ ゴシック" w:cs="メイリオ" w:hint="eastAsia"/>
            <w:szCs w:val="24"/>
          </w:rPr>
          <w:delText>契約保証金：免除します。</w:delText>
        </w:r>
      </w:del>
    </w:p>
    <w:p w14:paraId="542AA689" w14:textId="1C46C800" w:rsidR="00EB3668" w:rsidRPr="003529F3" w:rsidDel="003529F3" w:rsidRDefault="00EB3668" w:rsidP="00EA5B11">
      <w:pPr>
        <w:numPr>
          <w:ilvl w:val="0"/>
          <w:numId w:val="18"/>
        </w:numPr>
        <w:spacing w:line="360" w:lineRule="exact"/>
        <w:jc w:val="left"/>
        <w:rPr>
          <w:del w:id="561" w:author="Arie, Yuki[有江 由貴]" w:date="2024-04-17T16:59:00Z"/>
          <w:rFonts w:ascii="ＭＳ ゴシック" w:hAnsi="ＭＳ ゴシック" w:cs="メイリオ"/>
          <w:szCs w:val="24"/>
        </w:rPr>
      </w:pPr>
      <w:del w:id="562" w:author="Arie, Yuki[有江 由貴]" w:date="2024-04-08T13:06:00Z">
        <w:r w:rsidRPr="003529F3" w:rsidDel="00AE466A">
          <w:rPr>
            <w:rFonts w:ascii="ＭＳ ゴシック" w:hAnsi="ＭＳ ゴシック" w:cs="メイリオ" w:hint="eastAsia"/>
            <w:szCs w:val="24"/>
          </w:rPr>
          <w:delText>共同企業体：</w:delText>
        </w:r>
      </w:del>
      <w:del w:id="563" w:author="Arie, Yuki[有江 由貴]" w:date="2024-04-17T16:59:00Z">
        <w:r w:rsidR="00BE01E9" w:rsidRPr="003529F3" w:rsidDel="003529F3">
          <w:rPr>
            <w:rFonts w:ascii="ＭＳ ゴシック" w:hAnsi="ＭＳ ゴシック" w:cs="メイリオ" w:hint="eastAsia"/>
            <w:szCs w:val="24"/>
          </w:rPr>
          <w:delText>共同企業体の結成を</w:delText>
        </w:r>
      </w:del>
      <w:del w:id="564" w:author="Arie, Yuki[有江 由貴]" w:date="2024-04-08T13:06:00Z">
        <w:r w:rsidRPr="003529F3" w:rsidDel="00AE466A">
          <w:rPr>
            <w:rFonts w:ascii="ＭＳ ゴシック" w:hAnsi="ＭＳ ゴシック" w:cs="メイリオ" w:hint="eastAsia"/>
            <w:szCs w:val="24"/>
          </w:rPr>
          <w:delText>認めません。又は、</w:delText>
        </w:r>
      </w:del>
      <w:del w:id="565" w:author="Arie, Yuki[有江 由貴]" w:date="2024-04-17T16:59:00Z">
        <w:r w:rsidRPr="003529F3" w:rsidDel="003529F3">
          <w:rPr>
            <w:rFonts w:ascii="ＭＳ ゴシック" w:hAnsi="ＭＳ ゴシック" w:cs="メイリオ" w:hint="eastAsia"/>
            <w:szCs w:val="24"/>
          </w:rPr>
          <w:delText>認めます。</w:delText>
        </w:r>
        <w:commentRangeStart w:id="566"/>
        <w:commentRangeStart w:id="567"/>
        <w:commentRangeEnd w:id="567"/>
        <w:r w:rsidR="00B73655" w:rsidRPr="003529F3" w:rsidDel="003529F3">
          <w:rPr>
            <w:rStyle w:val="afb"/>
          </w:rPr>
          <w:commentReference w:id="567"/>
        </w:r>
        <w:commentRangeEnd w:id="566"/>
        <w:r w:rsidR="00F07FC0" w:rsidRPr="003529F3" w:rsidDel="003529F3">
          <w:rPr>
            <w:rStyle w:val="afb"/>
          </w:rPr>
          <w:commentReference w:id="566"/>
        </w:r>
      </w:del>
    </w:p>
    <w:tbl>
      <w:tblPr>
        <w:tblStyle w:val="afa"/>
        <w:tblW w:w="0" w:type="auto"/>
        <w:tblInd w:w="420" w:type="dxa"/>
        <w:tblLook w:val="04A0" w:firstRow="1" w:lastRow="0" w:firstColumn="1" w:lastColumn="0" w:noHBand="0" w:noVBand="1"/>
      </w:tblPr>
      <w:tblGrid>
        <w:gridCol w:w="8640"/>
      </w:tblGrid>
      <w:tr w:rsidR="00BE01E9" w:rsidRPr="003529F3" w:rsidDel="00AE466A" w14:paraId="4372517F" w14:textId="3B3D235E" w:rsidTr="00BE01E9">
        <w:trPr>
          <w:del w:id="568" w:author="Arie, Yuki[有江 由貴]" w:date="2024-04-08T13:07:00Z"/>
        </w:trPr>
        <w:tc>
          <w:tcPr>
            <w:tcW w:w="9060" w:type="dxa"/>
          </w:tcPr>
          <w:p w14:paraId="30B32055" w14:textId="44252925" w:rsidR="00BE01E9" w:rsidRPr="003529F3" w:rsidDel="00AE466A" w:rsidRDefault="00BE01E9" w:rsidP="00A051DF">
            <w:pPr>
              <w:jc w:val="left"/>
              <w:rPr>
                <w:del w:id="569" w:author="Arie, Yuki[有江 由貴]" w:date="2024-04-08T13:07:00Z"/>
                <w:rFonts w:ascii="ＭＳ ゴシック" w:hAnsi="ＭＳ ゴシック" w:cs="Arial"/>
                <w:bCs/>
                <w:color w:val="9CC2E5" w:themeColor="accent1" w:themeTint="99"/>
                <w:szCs w:val="24"/>
              </w:rPr>
            </w:pPr>
            <w:del w:id="570" w:author="Arie, Yuki[有江 由貴]" w:date="2024-04-08T13:07:00Z">
              <w:r w:rsidRPr="003529F3" w:rsidDel="00AE466A">
                <w:rPr>
                  <w:rFonts w:ascii="ＭＳ ゴシック" w:hAnsi="ＭＳ ゴシック" w:cs="Arial" w:hint="eastAsia"/>
                  <w:bCs/>
                  <w:color w:val="9CC2E5" w:themeColor="accent1" w:themeTint="99"/>
                  <w:szCs w:val="24"/>
                </w:rPr>
                <w:delText>※</w:delText>
              </w:r>
              <w:r w:rsidR="001C05E4" w:rsidRPr="003529F3" w:rsidDel="00AE466A">
                <w:rPr>
                  <w:rFonts w:ascii="ＭＳ ゴシック" w:hAnsi="ＭＳ ゴシック" w:cs="Arial" w:hint="eastAsia"/>
                  <w:bCs/>
                  <w:color w:val="9CC2E5" w:themeColor="accent1" w:themeTint="99"/>
                  <w:szCs w:val="24"/>
                </w:rPr>
                <w:delText>共同企業体の結成を</w:delText>
              </w:r>
              <w:r w:rsidRPr="003529F3" w:rsidDel="00AE466A">
                <w:rPr>
                  <w:rFonts w:ascii="ＭＳ ゴシック" w:hAnsi="ＭＳ ゴシック" w:cs="Arial" w:hint="eastAsia"/>
                  <w:bCs/>
                  <w:color w:val="9CC2E5" w:themeColor="accent1" w:themeTint="99"/>
                  <w:szCs w:val="24"/>
                </w:rPr>
                <w:delText>認める場合：</w:delText>
              </w:r>
            </w:del>
          </w:p>
          <w:p w14:paraId="4D474D6E" w14:textId="2FB7DA44" w:rsidR="00BE01E9" w:rsidRPr="003529F3" w:rsidDel="00AE466A" w:rsidRDefault="001C05E4" w:rsidP="00E565E3">
            <w:pPr>
              <w:spacing w:line="360" w:lineRule="exact"/>
              <w:jc w:val="left"/>
              <w:rPr>
                <w:del w:id="571" w:author="Arie, Yuki[有江 由貴]" w:date="2024-04-08T13:07:00Z"/>
                <w:rFonts w:ascii="ＭＳ ゴシック" w:hAnsi="ＭＳ ゴシック" w:cs="メイリオ"/>
                <w:szCs w:val="24"/>
              </w:rPr>
            </w:pPr>
            <w:del w:id="572" w:author="Arie, Yuki[有江 由貴]" w:date="2024-04-08T13:07:00Z">
              <w:r w:rsidRPr="003529F3" w:rsidDel="00AE466A">
                <w:rPr>
                  <w:rFonts w:ascii="ＭＳ ゴシック" w:hAnsi="ＭＳ ゴシック" w:cs="Arial" w:hint="eastAsia"/>
                  <w:bCs/>
                  <w:szCs w:val="24"/>
                </w:rPr>
                <w:delText>共同企業体の結成を認めます。ただし、共同企業体を構成する社、又は</w:delText>
              </w:r>
              <w:r w:rsidR="00BE01E9" w:rsidRPr="003529F3" w:rsidDel="00AE466A">
                <w:rPr>
                  <w:rFonts w:ascii="ＭＳ ゴシック" w:hAnsi="ＭＳ ゴシック" w:cs="Arial" w:hint="eastAsia"/>
                  <w:bCs/>
                  <w:szCs w:val="24"/>
                </w:rPr>
                <w:delText>代表者及び構成員全員が、上記</w:delText>
              </w:r>
              <w:r w:rsidR="00F06CE7" w:rsidRPr="003529F3" w:rsidDel="00AE466A">
                <w:rPr>
                  <w:rFonts w:ascii="ＭＳ ゴシック" w:hAnsi="ＭＳ ゴシック" w:cs="Arial" w:hint="eastAsia"/>
                  <w:bCs/>
                  <w:szCs w:val="24"/>
                </w:rPr>
                <w:delText>２</w:delText>
              </w:r>
              <w:r w:rsidR="00BE01E9" w:rsidRPr="003529F3" w:rsidDel="00AE466A">
                <w:rPr>
                  <w:rFonts w:ascii="ＭＳ ゴシック" w:hAnsi="ＭＳ ゴシック" w:cs="Arial" w:hint="eastAsia"/>
                  <w:bCs/>
                  <w:szCs w:val="24"/>
                </w:rPr>
                <w:delText>（１）（２）の</w:delText>
              </w:r>
              <w:r w:rsidR="00F06CE7" w:rsidRPr="003529F3" w:rsidDel="00AE466A">
                <w:rPr>
                  <w:rFonts w:ascii="ＭＳ ゴシック" w:hAnsi="ＭＳ ゴシック" w:cs="Arial" w:hint="eastAsia"/>
                  <w:bCs/>
                  <w:szCs w:val="24"/>
                </w:rPr>
                <w:delText>応募</w:delText>
              </w:r>
              <w:r w:rsidR="00BE01E9" w:rsidRPr="003529F3" w:rsidDel="00AE466A">
                <w:rPr>
                  <w:rFonts w:ascii="ＭＳ ゴシック" w:hAnsi="ＭＳ ゴシック" w:cs="Arial" w:hint="eastAsia"/>
                  <w:bCs/>
                  <w:szCs w:val="24"/>
                </w:rPr>
                <w:delText>資格を満たす必要があります。共同企業体を結成する場合は、「共同企業体結成届」（様式</w:delText>
              </w:r>
              <w:r w:rsidRPr="003529F3" w:rsidDel="00AE466A">
                <w:rPr>
                  <w:rFonts w:ascii="ＭＳ ゴシック" w:hAnsi="ＭＳ ゴシック" w:cs="Arial" w:hint="eastAsia"/>
                  <w:bCs/>
                  <w:szCs w:val="24"/>
                </w:rPr>
                <w:delText>はありません。</w:delText>
              </w:r>
              <w:r w:rsidR="00BE01E9" w:rsidRPr="003529F3" w:rsidDel="00AE466A">
                <w:rPr>
                  <w:rFonts w:ascii="ＭＳ ゴシック" w:hAnsi="ＭＳ ゴシック" w:cs="Arial" w:hint="eastAsia"/>
                  <w:bCs/>
                  <w:szCs w:val="24"/>
                </w:rPr>
                <w:delText>）を作成し、「</w:delText>
              </w:r>
              <w:r w:rsidR="00F06CE7" w:rsidRPr="003529F3" w:rsidDel="00AE466A">
                <w:rPr>
                  <w:rFonts w:ascii="ＭＳ ゴシック" w:hAnsi="ＭＳ ゴシック" w:cs="Arial" w:hint="eastAsia"/>
                  <w:bCs/>
                  <w:szCs w:val="24"/>
                </w:rPr>
                <w:delText>参加意思確認書</w:delText>
              </w:r>
              <w:r w:rsidR="00BE01E9" w:rsidRPr="003529F3" w:rsidDel="00AE466A">
                <w:rPr>
                  <w:rFonts w:ascii="ＭＳ ゴシック" w:hAnsi="ＭＳ ゴシック" w:cs="Arial" w:hint="eastAsia"/>
                  <w:bCs/>
                  <w:szCs w:val="24"/>
                </w:rPr>
                <w:delText>」に添付してください。</w:delText>
              </w:r>
              <w:r w:rsidRPr="003529F3" w:rsidDel="00AE466A">
                <w:rPr>
                  <w:rFonts w:ascii="ＭＳ ゴシック" w:hAnsi="ＭＳ ゴシック" w:cs="Arial" w:hint="eastAsia"/>
                  <w:bCs/>
                  <w:szCs w:val="24"/>
                </w:rPr>
                <w:delText>結成届への代表者印及び構成員すべての社の社印は省略可とします。</w:delText>
              </w:r>
            </w:del>
          </w:p>
        </w:tc>
      </w:tr>
    </w:tbl>
    <w:p w14:paraId="415AA05E" w14:textId="62737027" w:rsidR="00BE01E9" w:rsidRPr="003529F3" w:rsidDel="003529F3" w:rsidRDefault="00BE01E9" w:rsidP="00A051DF">
      <w:pPr>
        <w:spacing w:line="360" w:lineRule="exact"/>
        <w:ind w:left="420"/>
        <w:jc w:val="left"/>
        <w:rPr>
          <w:del w:id="573" w:author="Arie, Yuki[有江 由貴]" w:date="2024-04-17T16:59:00Z"/>
          <w:rFonts w:ascii="ＭＳ ゴシック" w:hAnsi="ＭＳ ゴシック" w:cs="メイリオ" w:hint="eastAsia"/>
          <w:szCs w:val="24"/>
        </w:rPr>
      </w:pPr>
    </w:p>
    <w:p w14:paraId="0343B05D" w14:textId="01A2854D" w:rsidR="00EB3668" w:rsidRPr="003529F3" w:rsidDel="003529F3" w:rsidRDefault="00EB3668" w:rsidP="00EB3668">
      <w:pPr>
        <w:spacing w:line="360" w:lineRule="exact"/>
        <w:jc w:val="left"/>
        <w:rPr>
          <w:del w:id="574" w:author="Arie, Yuki[有江 由貴]" w:date="2024-04-17T16:59:00Z"/>
          <w:rFonts w:ascii="ＭＳ ゴシック" w:hAnsi="ＭＳ ゴシック" w:cs="メイリオ"/>
          <w:szCs w:val="24"/>
        </w:rPr>
      </w:pPr>
    </w:p>
    <w:p w14:paraId="56D1840D" w14:textId="0DB9CCF3" w:rsidR="00EB3668" w:rsidRPr="003529F3" w:rsidDel="003529F3" w:rsidRDefault="00EB3668" w:rsidP="00EB3668">
      <w:pPr>
        <w:spacing w:line="360" w:lineRule="exact"/>
        <w:jc w:val="right"/>
        <w:rPr>
          <w:del w:id="575" w:author="Arie, Yuki[有江 由貴]" w:date="2024-04-17T16:59:00Z"/>
          <w:rFonts w:ascii="ＭＳ ゴシック" w:hAnsi="ＭＳ ゴシック" w:cs="メイリオ"/>
          <w:szCs w:val="24"/>
        </w:rPr>
      </w:pPr>
      <w:del w:id="576" w:author="Arie, Yuki[有江 由貴]" w:date="2024-04-17T16:59:00Z">
        <w:r w:rsidRPr="003529F3" w:rsidDel="003529F3">
          <w:rPr>
            <w:rFonts w:ascii="ＭＳ ゴシック" w:hAnsi="ＭＳ ゴシック" w:cs="メイリオ" w:hint="eastAsia"/>
            <w:szCs w:val="24"/>
          </w:rPr>
          <w:delText>以　上</w:delText>
        </w:r>
      </w:del>
    </w:p>
    <w:p w14:paraId="3EC3BD44" w14:textId="7B7E738C" w:rsidR="00EB3668" w:rsidRPr="003529F3" w:rsidDel="003529F3" w:rsidRDefault="00EB3668" w:rsidP="004D36BA">
      <w:pPr>
        <w:spacing w:line="360" w:lineRule="exact"/>
        <w:ind w:right="480"/>
        <w:jc w:val="right"/>
        <w:rPr>
          <w:del w:id="577" w:author="Arie, Yuki[有江 由貴]" w:date="2024-04-17T16:59:00Z"/>
          <w:rFonts w:ascii="ＭＳ ゴシック" w:hAnsi="ＭＳ ゴシック" w:cs="メイリオ"/>
          <w:szCs w:val="24"/>
        </w:rPr>
      </w:pPr>
      <w:del w:id="578" w:author="Arie, Yuki[有江 由貴]" w:date="2024-04-17T16:59:00Z">
        <w:r w:rsidRPr="003529F3" w:rsidDel="003529F3">
          <w:rPr>
            <w:rFonts w:ascii="ＭＳ ゴシック" w:hAnsi="ＭＳ ゴシック" w:cs="メイリオ"/>
            <w:szCs w:val="24"/>
          </w:rPr>
          <w:br w:type="page"/>
        </w:r>
        <w:r w:rsidR="002E3F7C" w:rsidRPr="003529F3" w:rsidDel="003529F3">
          <w:rPr>
            <w:rFonts w:ascii="ＭＳ ゴシック" w:hAnsi="ＭＳ ゴシック" w:cs="メイリオ" w:hint="eastAsia"/>
            <w:szCs w:val="24"/>
            <w:bdr w:val="single" w:sz="4" w:space="0" w:color="auto"/>
          </w:rPr>
          <w:delText>別紙２「</w:delText>
        </w:r>
        <w:r w:rsidRPr="003529F3" w:rsidDel="003529F3">
          <w:rPr>
            <w:rFonts w:ascii="ＭＳ ゴシック" w:hAnsi="ＭＳ ゴシック" w:cs="メイリオ" w:hint="eastAsia"/>
            <w:szCs w:val="24"/>
            <w:bdr w:val="single" w:sz="4" w:space="0" w:color="auto"/>
          </w:rPr>
          <w:delText>研修委託契約業務概要</w:delText>
        </w:r>
        <w:r w:rsidR="002E3F7C" w:rsidRPr="003529F3" w:rsidDel="003529F3">
          <w:rPr>
            <w:rFonts w:ascii="ＭＳ ゴシック" w:hAnsi="ＭＳ ゴシック" w:cs="メイリオ" w:hint="eastAsia"/>
            <w:szCs w:val="24"/>
            <w:bdr w:val="single" w:sz="4" w:space="0" w:color="auto"/>
          </w:rPr>
          <w:delText>」</w:delText>
        </w:r>
      </w:del>
    </w:p>
    <w:p w14:paraId="7640C2AD" w14:textId="3D23B2ED" w:rsidR="00EB3668" w:rsidRPr="003529F3" w:rsidDel="003529F3" w:rsidRDefault="00EB3668" w:rsidP="00EB3668">
      <w:pPr>
        <w:spacing w:line="360" w:lineRule="exact"/>
        <w:jc w:val="center"/>
        <w:rPr>
          <w:del w:id="579" w:author="Arie, Yuki[有江 由貴]" w:date="2024-04-17T16:59:00Z"/>
          <w:rFonts w:ascii="ＭＳ ゴシック" w:hAnsi="ＭＳ ゴシック" w:cs="メイリオ"/>
          <w:b/>
          <w:szCs w:val="24"/>
        </w:rPr>
      </w:pPr>
    </w:p>
    <w:p w14:paraId="04420600" w14:textId="13FEE2F0" w:rsidR="006F5C7C" w:rsidRPr="003529F3" w:rsidDel="003529F3" w:rsidRDefault="00C16204" w:rsidP="00EB3668">
      <w:pPr>
        <w:spacing w:line="360" w:lineRule="exact"/>
        <w:jc w:val="center"/>
        <w:rPr>
          <w:del w:id="580" w:author="Arie, Yuki[有江 由貴]" w:date="2024-04-17T16:59:00Z"/>
          <w:rFonts w:ascii="ＭＳ ゴシック" w:hAnsi="ＭＳ ゴシック" w:cs="メイリオ"/>
          <w:b/>
          <w:bCs/>
          <w:szCs w:val="24"/>
        </w:rPr>
      </w:pPr>
      <w:del w:id="581" w:author="Arie, Yuki[有江 由貴]" w:date="2024-04-17T16:59:00Z">
        <w:r w:rsidRPr="003529F3" w:rsidDel="003529F3">
          <w:rPr>
            <w:rFonts w:ascii="ＭＳ ゴシック" w:hAnsi="ＭＳ ゴシック" w:cs="メイリオ" w:hint="eastAsia"/>
            <w:b/>
            <w:bCs/>
            <w:szCs w:val="24"/>
          </w:rPr>
          <w:delText>202</w:delText>
        </w:r>
        <w:r w:rsidRPr="003529F3" w:rsidDel="003529F3">
          <w:rPr>
            <w:rFonts w:ascii="ＭＳ ゴシック" w:hAnsi="ＭＳ ゴシック" w:cs="メイリオ"/>
            <w:b/>
            <w:bCs/>
            <w:szCs w:val="24"/>
          </w:rPr>
          <w:delText>4</w:delText>
        </w:r>
        <w:r w:rsidRPr="003529F3" w:rsidDel="003529F3">
          <w:rPr>
            <w:rFonts w:ascii="ＭＳ ゴシック" w:hAnsi="ＭＳ ゴシック" w:cs="メイリオ" w:hint="eastAsia"/>
            <w:b/>
            <w:bCs/>
            <w:szCs w:val="24"/>
          </w:rPr>
          <w:delText>年度</w:delText>
        </w:r>
        <w:r w:rsidR="006F5C7C" w:rsidRPr="003529F3" w:rsidDel="003529F3">
          <w:rPr>
            <w:rFonts w:ascii="ＭＳ ゴシック" w:hAnsi="ＭＳ ゴシック" w:cs="メイリオ" w:hint="eastAsia"/>
            <w:b/>
            <w:bCs/>
            <w:szCs w:val="24"/>
          </w:rPr>
          <w:delText>マレーシア</w:delText>
        </w:r>
        <w:r w:rsidR="0064710E" w:rsidRPr="003529F3" w:rsidDel="003529F3">
          <w:rPr>
            <w:rFonts w:ascii="ＭＳ ゴシック" w:hAnsi="ＭＳ ゴシック" w:cs="メイリオ" w:hint="eastAsia"/>
            <w:b/>
            <w:bCs/>
            <w:szCs w:val="24"/>
          </w:rPr>
          <w:delText>国</w:delText>
        </w:r>
        <w:r w:rsidRPr="003529F3" w:rsidDel="003529F3">
          <w:rPr>
            <w:rFonts w:ascii="ＭＳ ゴシック" w:hAnsi="ＭＳ ゴシック" w:cs="メイリオ" w:hint="eastAsia"/>
            <w:b/>
            <w:bCs/>
            <w:szCs w:val="24"/>
          </w:rPr>
          <w:delText>別研修「</w:delText>
        </w:r>
        <w:r w:rsidR="0064710E" w:rsidRPr="003529F3" w:rsidDel="003529F3">
          <w:rPr>
            <w:rFonts w:ascii="ＭＳ ゴシック" w:hAnsi="ＭＳ ゴシック" w:hint="eastAsia"/>
            <w:b/>
            <w:bCs/>
            <w:szCs w:val="24"/>
          </w:rPr>
          <w:delText>災害を契機としたレジリエントな社会づくり</w:delText>
        </w:r>
        <w:r w:rsidRPr="003529F3" w:rsidDel="003529F3">
          <w:rPr>
            <w:rFonts w:ascii="ＭＳ ゴシック" w:hAnsi="ＭＳ ゴシック" w:cs="メイリオ" w:hint="eastAsia"/>
            <w:b/>
            <w:bCs/>
            <w:szCs w:val="24"/>
          </w:rPr>
          <w:delText>」</w:delText>
        </w:r>
      </w:del>
    </w:p>
    <w:p w14:paraId="2273B1ED" w14:textId="3598E1F2" w:rsidR="00EB3668" w:rsidRPr="003529F3" w:rsidDel="003529F3" w:rsidRDefault="00EB3668" w:rsidP="00EB3668">
      <w:pPr>
        <w:spacing w:line="360" w:lineRule="exact"/>
        <w:jc w:val="center"/>
        <w:rPr>
          <w:del w:id="582" w:author="Arie, Yuki[有江 由貴]" w:date="2024-04-17T16:59:00Z"/>
          <w:rFonts w:ascii="ＭＳ ゴシック" w:hAnsi="ＭＳ ゴシック" w:cs="メイリオ"/>
          <w:b/>
          <w:szCs w:val="24"/>
        </w:rPr>
      </w:pPr>
      <w:del w:id="583" w:author="Arie, Yuki[有江 由貴]" w:date="2024-04-17T16:59:00Z">
        <w:r w:rsidRPr="003529F3" w:rsidDel="003529F3">
          <w:rPr>
            <w:rFonts w:ascii="ＭＳ ゴシック" w:hAnsi="ＭＳ ゴシック" w:cs="メイリオ" w:hint="eastAsia"/>
            <w:b/>
            <w:szCs w:val="24"/>
          </w:rPr>
          <w:delText>研修委託契約　業務概要</w:delText>
        </w:r>
      </w:del>
    </w:p>
    <w:p w14:paraId="3093ECB9" w14:textId="4520C76C" w:rsidR="00477196" w:rsidRPr="003529F3" w:rsidDel="003529F3" w:rsidRDefault="00477196" w:rsidP="00EB3668">
      <w:pPr>
        <w:spacing w:line="360" w:lineRule="exact"/>
        <w:jc w:val="center"/>
        <w:rPr>
          <w:del w:id="584" w:author="Arie, Yuki[有江 由貴]" w:date="2024-04-17T16:59:00Z"/>
          <w:rFonts w:ascii="ＭＳ ゴシック" w:hAnsi="ＭＳ ゴシック" w:cs="メイリオ"/>
          <w:b/>
          <w:szCs w:val="24"/>
        </w:rPr>
      </w:pPr>
    </w:p>
    <w:p w14:paraId="4B7D9E46" w14:textId="158F5127" w:rsidR="00EB3668" w:rsidRPr="003529F3" w:rsidDel="00F07FC0" w:rsidRDefault="00477196" w:rsidP="00EB3668">
      <w:pPr>
        <w:spacing w:line="360" w:lineRule="exact"/>
        <w:jc w:val="left"/>
        <w:rPr>
          <w:del w:id="585" w:author="Arie, Yuki[有江 由貴]" w:date="2024-04-08T20:18:00Z"/>
          <w:rFonts w:ascii="ＭＳ ゴシック" w:hAnsi="ＭＳ ゴシック" w:cs="メイリオ"/>
          <w:szCs w:val="24"/>
        </w:rPr>
      </w:pPr>
      <w:del w:id="586" w:author="Arie, Yuki[有江 由貴]" w:date="2024-04-08T20:18:00Z">
        <w:r w:rsidRPr="003529F3" w:rsidDel="00F07FC0">
          <w:rPr>
            <w:rFonts w:ascii="ＭＳ ゴシック" w:hAnsi="ＭＳ ゴシック" w:cs="メイリオ" w:hint="eastAsia"/>
            <w:szCs w:val="24"/>
          </w:rPr>
          <w:delText xml:space="preserve">　</w:delText>
        </w:r>
        <w:commentRangeStart w:id="587"/>
        <w:commentRangeStart w:id="588"/>
        <w:r w:rsidRPr="003529F3" w:rsidDel="00F07FC0">
          <w:rPr>
            <w:rFonts w:ascii="ＭＳ ゴシック" w:hAnsi="ＭＳ ゴシック" w:cs="メイリオ" w:hint="eastAsia"/>
            <w:szCs w:val="24"/>
          </w:rPr>
          <w:delText>以下の記載は、</w:delText>
        </w:r>
        <w:r w:rsidRPr="003529F3" w:rsidDel="00F07FC0">
          <w:rPr>
            <w:rFonts w:ascii="ＭＳ ゴシック" w:hAnsi="ＭＳ ゴシック" w:cs="メイリオ"/>
            <w:szCs w:val="24"/>
            <w:rPrChange w:id="589" w:author="Arie, Yuki[有江 由貴]" w:date="2024-04-17T16:59:00Z">
              <w:rPr>
                <w:rFonts w:ascii="ＭＳ ゴシック" w:hAnsi="ＭＳ ゴシック" w:cs="メイリオ"/>
                <w:szCs w:val="24"/>
                <w:highlight w:val="yellow"/>
              </w:rPr>
            </w:rPrChange>
          </w:rPr>
          <w:delText>20</w:delText>
        </w:r>
        <w:r w:rsidR="00C16204" w:rsidRPr="003529F3" w:rsidDel="00F07FC0">
          <w:rPr>
            <w:rFonts w:ascii="ＭＳ ゴシック" w:hAnsi="ＭＳ ゴシック" w:cs="メイリオ"/>
            <w:szCs w:val="24"/>
            <w:rPrChange w:id="590" w:author="Arie, Yuki[有江 由貴]" w:date="2024-04-17T16:59:00Z">
              <w:rPr>
                <w:rFonts w:ascii="ＭＳ ゴシック" w:hAnsi="ＭＳ ゴシック" w:cs="メイリオ"/>
                <w:szCs w:val="24"/>
                <w:highlight w:val="yellow"/>
              </w:rPr>
            </w:rPrChange>
          </w:rPr>
          <w:delText>24</w:delText>
        </w:r>
        <w:r w:rsidRPr="003529F3" w:rsidDel="00F07FC0">
          <w:rPr>
            <w:rFonts w:ascii="ＭＳ ゴシック" w:hAnsi="ＭＳ ゴシック" w:cs="メイリオ" w:hint="eastAsia"/>
            <w:szCs w:val="24"/>
            <w:rPrChange w:id="591" w:author="Arie, Yuki[有江 由貴]" w:date="2024-04-17T16:59:00Z">
              <w:rPr>
                <w:rFonts w:ascii="ＭＳ ゴシック" w:hAnsi="ＭＳ ゴシック" w:cs="メイリオ" w:hint="eastAsia"/>
                <w:szCs w:val="24"/>
                <w:highlight w:val="yellow"/>
              </w:rPr>
            </w:rPrChange>
          </w:rPr>
          <w:delText>年度</w:delText>
        </w:r>
        <w:r w:rsidRPr="003529F3" w:rsidDel="00F07FC0">
          <w:rPr>
            <w:rFonts w:ascii="ＭＳ ゴシック" w:hAnsi="ＭＳ ゴシック" w:cs="メイリオ" w:hint="eastAsia"/>
            <w:szCs w:val="24"/>
          </w:rPr>
          <w:delText>に係るものである。</w:delText>
        </w:r>
        <w:commentRangeEnd w:id="587"/>
        <w:r w:rsidR="00B73655" w:rsidRPr="003529F3" w:rsidDel="00F07FC0">
          <w:rPr>
            <w:rStyle w:val="afb"/>
          </w:rPr>
          <w:commentReference w:id="587"/>
        </w:r>
      </w:del>
      <w:commentRangeEnd w:id="588"/>
      <w:del w:id="592" w:author="Arie, Yuki[有江 由貴]" w:date="2024-04-17T16:59:00Z">
        <w:r w:rsidR="00F07FC0" w:rsidRPr="003529F3" w:rsidDel="003529F3">
          <w:rPr>
            <w:rStyle w:val="afb"/>
          </w:rPr>
          <w:commentReference w:id="588"/>
        </w:r>
      </w:del>
      <w:del w:id="593" w:author="Arie, Yuki[有江 由貴]" w:date="2024-04-08T20:18:00Z">
        <w:r w:rsidRPr="003529F3" w:rsidDel="00F07FC0">
          <w:rPr>
            <w:rFonts w:ascii="ＭＳ ゴシック" w:hAnsi="ＭＳ ゴシック" w:cs="メイリオ" w:hint="eastAsia"/>
            <w:szCs w:val="24"/>
          </w:rPr>
          <w:delText>別紙１「業務仕様書」２．応募要件（２）その他の要件</w:delText>
        </w:r>
        <w:r w:rsidR="003208EF" w:rsidRPr="003529F3" w:rsidDel="00F07FC0">
          <w:rPr>
            <w:rFonts w:ascii="ＭＳ ゴシック" w:hAnsi="ＭＳ ゴシック" w:cs="メイリオ" w:hint="eastAsia"/>
            <w:szCs w:val="24"/>
          </w:rPr>
          <w:delText>１）</w:delText>
        </w:r>
        <w:r w:rsidRPr="003529F3" w:rsidDel="00F07FC0">
          <w:rPr>
            <w:rFonts w:ascii="ＭＳ ゴシック" w:hAnsi="ＭＳ ゴシック" w:cs="メイリオ" w:hint="eastAsia"/>
            <w:szCs w:val="24"/>
          </w:rPr>
          <w:delText>を参照。</w:delText>
        </w:r>
      </w:del>
    </w:p>
    <w:p w14:paraId="52E87744" w14:textId="3629139E" w:rsidR="00477196" w:rsidRPr="003529F3" w:rsidDel="003529F3" w:rsidRDefault="00477196" w:rsidP="00EB3668">
      <w:pPr>
        <w:spacing w:line="360" w:lineRule="exact"/>
        <w:jc w:val="left"/>
        <w:rPr>
          <w:del w:id="594" w:author="Arie, Yuki[有江 由貴]" w:date="2024-04-17T16:59:00Z"/>
          <w:rFonts w:ascii="ＭＳ ゴシック" w:hAnsi="ＭＳ ゴシック" w:cs="メイリオ"/>
          <w:szCs w:val="24"/>
        </w:rPr>
      </w:pPr>
    </w:p>
    <w:p w14:paraId="2D2DC0B8" w14:textId="6AB18010" w:rsidR="00EB3668" w:rsidRPr="003529F3" w:rsidDel="003529F3" w:rsidRDefault="00EB3668" w:rsidP="00EB3668">
      <w:pPr>
        <w:numPr>
          <w:ilvl w:val="0"/>
          <w:numId w:val="1"/>
        </w:numPr>
        <w:spacing w:line="360" w:lineRule="exact"/>
        <w:jc w:val="left"/>
        <w:rPr>
          <w:del w:id="595" w:author="Arie, Yuki[有江 由貴]" w:date="2024-04-17T16:59:00Z"/>
          <w:rFonts w:ascii="ＭＳ ゴシック" w:hAnsi="ＭＳ ゴシック" w:cs="メイリオ"/>
          <w:b/>
          <w:szCs w:val="24"/>
        </w:rPr>
      </w:pPr>
      <w:del w:id="596" w:author="Arie, Yuki[有江 由貴]" w:date="2024-04-17T16:59:00Z">
        <w:r w:rsidRPr="003529F3" w:rsidDel="003529F3">
          <w:rPr>
            <w:rFonts w:ascii="ＭＳ ゴシック" w:hAnsi="ＭＳ ゴシック" w:cs="メイリオ" w:hint="eastAsia"/>
            <w:b/>
            <w:szCs w:val="24"/>
          </w:rPr>
          <w:delText>研修コース概要</w:delText>
        </w:r>
      </w:del>
    </w:p>
    <w:p w14:paraId="4F470BCA" w14:textId="05208D3F" w:rsidR="00EB3668" w:rsidRPr="003529F3" w:rsidDel="003529F3" w:rsidRDefault="00EB3668" w:rsidP="00EB3668">
      <w:pPr>
        <w:numPr>
          <w:ilvl w:val="0"/>
          <w:numId w:val="2"/>
        </w:numPr>
        <w:spacing w:line="360" w:lineRule="exact"/>
        <w:jc w:val="left"/>
        <w:rPr>
          <w:del w:id="597" w:author="Arie, Yuki[有江 由貴]" w:date="2024-04-17T16:59:00Z"/>
          <w:rFonts w:ascii="ＭＳ ゴシック" w:hAnsi="ＭＳ ゴシック" w:cs="メイリオ"/>
          <w:szCs w:val="24"/>
        </w:rPr>
      </w:pPr>
      <w:del w:id="598" w:author="Arie, Yuki[有江 由貴]" w:date="2024-04-17T16:59:00Z">
        <w:r w:rsidRPr="003529F3" w:rsidDel="003529F3">
          <w:rPr>
            <w:rFonts w:ascii="ＭＳ ゴシック" w:hAnsi="ＭＳ ゴシック" w:cs="メイリオ" w:hint="eastAsia"/>
            <w:szCs w:val="24"/>
          </w:rPr>
          <w:delText>研修コース名</w:delText>
        </w:r>
      </w:del>
    </w:p>
    <w:p w14:paraId="635A559F" w14:textId="4C7C5100" w:rsidR="00C16204" w:rsidRPr="003529F3" w:rsidDel="003529F3" w:rsidRDefault="006F5C7C" w:rsidP="004D36BA">
      <w:pPr>
        <w:spacing w:line="360" w:lineRule="exact"/>
        <w:ind w:left="720"/>
        <w:jc w:val="left"/>
        <w:rPr>
          <w:del w:id="599" w:author="Arie, Yuki[有江 由貴]" w:date="2024-04-17T16:59:00Z"/>
          <w:rFonts w:ascii="ＭＳ ゴシック" w:hAnsi="ＭＳ ゴシック" w:cs="メイリオ"/>
          <w:szCs w:val="24"/>
        </w:rPr>
      </w:pPr>
      <w:del w:id="600" w:author="Arie, Yuki[有江 由貴]" w:date="2024-04-17T16:59:00Z">
        <w:r w:rsidRPr="003529F3" w:rsidDel="003529F3">
          <w:rPr>
            <w:rFonts w:ascii="ＭＳ ゴシック" w:hAnsi="ＭＳ ゴシック" w:cs="メイリオ" w:hint="eastAsia"/>
            <w:szCs w:val="24"/>
            <w:rPrChange w:id="601" w:author="Arie, Yuki[有江 由貴]" w:date="2024-04-17T16:59:00Z">
              <w:rPr>
                <w:rFonts w:ascii="ＭＳ ゴシック" w:hAnsi="ＭＳ ゴシック" w:cs="メイリオ" w:hint="eastAsia"/>
                <w:szCs w:val="24"/>
                <w:highlight w:val="yellow"/>
              </w:rPr>
            </w:rPrChange>
          </w:rPr>
          <w:delText>マレーシア</w:delText>
        </w:r>
        <w:r w:rsidR="0064710E" w:rsidRPr="003529F3" w:rsidDel="003529F3">
          <w:rPr>
            <w:rFonts w:ascii="ＭＳ ゴシック" w:hAnsi="ＭＳ ゴシック" w:cs="メイリオ" w:hint="eastAsia"/>
            <w:szCs w:val="24"/>
            <w:rPrChange w:id="602" w:author="Arie, Yuki[有江 由貴]" w:date="2024-04-17T16:59:00Z">
              <w:rPr>
                <w:rFonts w:ascii="ＭＳ ゴシック" w:hAnsi="ＭＳ ゴシック" w:cs="メイリオ" w:hint="eastAsia"/>
                <w:szCs w:val="24"/>
                <w:highlight w:val="yellow"/>
              </w:rPr>
            </w:rPrChange>
          </w:rPr>
          <w:delText>国</w:delText>
        </w:r>
        <w:r w:rsidR="00C16204" w:rsidRPr="003529F3" w:rsidDel="003529F3">
          <w:rPr>
            <w:rFonts w:ascii="ＭＳ ゴシック" w:hAnsi="ＭＳ ゴシック" w:cs="メイリオ" w:hint="eastAsia"/>
            <w:szCs w:val="24"/>
            <w:rPrChange w:id="603" w:author="Arie, Yuki[有江 由貴]" w:date="2024-04-17T16:59:00Z">
              <w:rPr>
                <w:rFonts w:ascii="ＭＳ ゴシック" w:hAnsi="ＭＳ ゴシック" w:cs="メイリオ" w:hint="eastAsia"/>
                <w:szCs w:val="24"/>
                <w:highlight w:val="yellow"/>
              </w:rPr>
            </w:rPrChange>
          </w:rPr>
          <w:delText>別研修「</w:delText>
        </w:r>
        <w:r w:rsidR="008B628E" w:rsidRPr="003529F3" w:rsidDel="003529F3">
          <w:rPr>
            <w:rFonts w:ascii="ＭＳ ゴシック" w:hAnsi="ＭＳ ゴシック" w:cs="メイリオ" w:hint="eastAsia"/>
            <w:szCs w:val="24"/>
            <w:rPrChange w:id="604" w:author="Arie, Yuki[有江 由貴]" w:date="2024-04-17T16:59:00Z">
              <w:rPr>
                <w:rFonts w:ascii="ＭＳ ゴシック" w:hAnsi="ＭＳ ゴシック" w:cs="メイリオ" w:hint="eastAsia"/>
                <w:szCs w:val="24"/>
                <w:highlight w:val="yellow"/>
              </w:rPr>
            </w:rPrChange>
          </w:rPr>
          <w:delText>L</w:delText>
        </w:r>
        <w:r w:rsidR="008B628E" w:rsidRPr="003529F3" w:rsidDel="003529F3">
          <w:rPr>
            <w:rFonts w:ascii="ＭＳ ゴシック" w:hAnsi="ＭＳ ゴシック" w:cs="メイリオ"/>
            <w:szCs w:val="24"/>
            <w:rPrChange w:id="605" w:author="Arie, Yuki[有江 由貴]" w:date="2024-04-17T16:59:00Z">
              <w:rPr>
                <w:rFonts w:ascii="ＭＳ ゴシック" w:hAnsi="ＭＳ ゴシック" w:cs="メイリオ"/>
                <w:szCs w:val="24"/>
                <w:highlight w:val="yellow"/>
              </w:rPr>
            </w:rPrChange>
          </w:rPr>
          <w:delText>EP2.0</w:delText>
        </w:r>
        <w:r w:rsidR="0064710E" w:rsidRPr="003529F3" w:rsidDel="003529F3">
          <w:rPr>
            <w:rFonts w:ascii="ＭＳ ゴシック" w:hAnsi="ＭＳ ゴシック" w:hint="eastAsia"/>
            <w:szCs w:val="24"/>
            <w:rPrChange w:id="606" w:author="Arie, Yuki[有江 由貴]" w:date="2024-04-17T16:59:00Z">
              <w:rPr>
                <w:rFonts w:ascii="ＭＳ ゴシック" w:hAnsi="ＭＳ ゴシック" w:hint="eastAsia"/>
                <w:szCs w:val="24"/>
                <w:highlight w:val="yellow"/>
              </w:rPr>
            </w:rPrChange>
          </w:rPr>
          <w:delText>災害を契機としたレジリエントな社会づくり</w:delText>
        </w:r>
        <w:r w:rsidR="00C16204" w:rsidRPr="003529F3" w:rsidDel="003529F3">
          <w:rPr>
            <w:rFonts w:ascii="ＭＳ ゴシック" w:hAnsi="ＭＳ ゴシック" w:cs="メイリオ" w:hint="eastAsia"/>
            <w:szCs w:val="24"/>
            <w:rPrChange w:id="607" w:author="Arie, Yuki[有江 由貴]" w:date="2024-04-17T16:59:00Z">
              <w:rPr>
                <w:rFonts w:ascii="ＭＳ ゴシック" w:hAnsi="ＭＳ ゴシック" w:cs="メイリオ" w:hint="eastAsia"/>
                <w:szCs w:val="24"/>
                <w:highlight w:val="yellow"/>
              </w:rPr>
            </w:rPrChange>
          </w:rPr>
          <w:delText>」</w:delText>
        </w:r>
      </w:del>
    </w:p>
    <w:p w14:paraId="739C2004" w14:textId="583C5B12" w:rsidR="00EB3668" w:rsidRPr="003529F3" w:rsidDel="003529F3" w:rsidRDefault="00EB3668" w:rsidP="00EB3668">
      <w:pPr>
        <w:spacing w:line="360" w:lineRule="exact"/>
        <w:jc w:val="left"/>
        <w:rPr>
          <w:del w:id="608" w:author="Arie, Yuki[有江 由貴]" w:date="2024-04-17T16:59:00Z"/>
          <w:rFonts w:ascii="ＭＳ ゴシック" w:hAnsi="ＭＳ ゴシック" w:cs="メイリオ"/>
          <w:szCs w:val="24"/>
        </w:rPr>
      </w:pPr>
    </w:p>
    <w:p w14:paraId="47853F46" w14:textId="79219529" w:rsidR="00EB3668" w:rsidRPr="003529F3" w:rsidDel="003529F3" w:rsidRDefault="00EB3668" w:rsidP="00EB3668">
      <w:pPr>
        <w:numPr>
          <w:ilvl w:val="0"/>
          <w:numId w:val="2"/>
        </w:numPr>
        <w:spacing w:line="360" w:lineRule="exact"/>
        <w:jc w:val="left"/>
        <w:rPr>
          <w:del w:id="609" w:author="Arie, Yuki[有江 由貴]" w:date="2024-04-17T16:59:00Z"/>
          <w:rFonts w:ascii="ＭＳ ゴシック" w:hAnsi="ＭＳ ゴシック" w:cs="メイリオ"/>
          <w:szCs w:val="24"/>
        </w:rPr>
      </w:pPr>
      <w:del w:id="610" w:author="Arie, Yuki[有江 由貴]" w:date="2024-04-17T16:59:00Z">
        <w:r w:rsidRPr="003529F3" w:rsidDel="003529F3">
          <w:rPr>
            <w:rFonts w:ascii="ＭＳ ゴシック" w:hAnsi="ＭＳ ゴシック" w:cs="メイリオ" w:hint="eastAsia"/>
            <w:szCs w:val="24"/>
          </w:rPr>
          <w:delText>技術研修期間</w:delText>
        </w:r>
      </w:del>
    </w:p>
    <w:p w14:paraId="5F0C8A1F" w14:textId="1FF542CA" w:rsidR="00477196" w:rsidRPr="003529F3" w:rsidDel="003529F3" w:rsidRDefault="00FB1505" w:rsidP="004D36BA">
      <w:pPr>
        <w:ind w:firstLineChars="300" w:firstLine="720"/>
        <w:rPr>
          <w:del w:id="611" w:author="Arie, Yuki[有江 由貴]" w:date="2024-04-17T16:59:00Z"/>
          <w:rFonts w:ascii="ＭＳ ゴシック" w:hAnsi="ＭＳ ゴシック" w:cs="メイリオ"/>
          <w:szCs w:val="24"/>
        </w:rPr>
      </w:pPr>
      <w:del w:id="612" w:author="Arie, Yuki[有江 由貴]" w:date="2024-04-17T16:59:00Z">
        <w:r w:rsidRPr="003529F3" w:rsidDel="003529F3">
          <w:rPr>
            <w:rFonts w:ascii="ＭＳ ゴシック" w:hAnsi="ＭＳ ゴシック" w:cs="メイリオ"/>
            <w:szCs w:val="24"/>
            <w:rPrChange w:id="613" w:author="Arie, Yuki[有江 由貴]" w:date="2024-04-17T16:59:00Z">
              <w:rPr>
                <w:rFonts w:ascii="ＭＳ ゴシック" w:hAnsi="ＭＳ ゴシック" w:cs="メイリオ"/>
                <w:szCs w:val="24"/>
                <w:highlight w:val="yellow"/>
              </w:rPr>
            </w:rPrChange>
          </w:rPr>
          <w:delText>20</w:delText>
        </w:r>
        <w:r w:rsidR="00C16204" w:rsidRPr="003529F3" w:rsidDel="003529F3">
          <w:rPr>
            <w:rFonts w:ascii="ＭＳ ゴシック" w:hAnsi="ＭＳ ゴシック" w:cs="メイリオ" w:hint="eastAsia"/>
            <w:szCs w:val="24"/>
            <w:rPrChange w:id="614" w:author="Arie, Yuki[有江 由貴]" w:date="2024-04-17T16:59:00Z">
              <w:rPr>
                <w:rFonts w:ascii="ＭＳ ゴシック" w:hAnsi="ＭＳ ゴシック" w:cs="メイリオ" w:hint="eastAsia"/>
                <w:szCs w:val="24"/>
                <w:highlight w:val="yellow"/>
              </w:rPr>
            </w:rPrChange>
          </w:rPr>
          <w:delText>2</w:delText>
        </w:r>
        <w:r w:rsidR="00C16204" w:rsidRPr="003529F3" w:rsidDel="003529F3">
          <w:rPr>
            <w:rFonts w:ascii="ＭＳ ゴシック" w:hAnsi="ＭＳ ゴシック" w:cs="メイリオ"/>
            <w:szCs w:val="24"/>
            <w:rPrChange w:id="615" w:author="Arie, Yuki[有江 由貴]" w:date="2024-04-17T16:59:00Z">
              <w:rPr>
                <w:rFonts w:ascii="ＭＳ ゴシック" w:hAnsi="ＭＳ ゴシック" w:cs="メイリオ"/>
                <w:szCs w:val="24"/>
                <w:highlight w:val="yellow"/>
              </w:rPr>
            </w:rPrChange>
          </w:rPr>
          <w:delText>4</w:delText>
        </w:r>
        <w:r w:rsidRPr="003529F3" w:rsidDel="003529F3">
          <w:rPr>
            <w:rFonts w:ascii="ＭＳ ゴシック" w:hAnsi="ＭＳ ゴシック" w:cs="メイリオ" w:hint="eastAsia"/>
            <w:szCs w:val="24"/>
            <w:rPrChange w:id="616" w:author="Arie, Yuki[有江 由貴]" w:date="2024-04-17T16:59:00Z">
              <w:rPr>
                <w:rFonts w:ascii="ＭＳ ゴシック" w:hAnsi="ＭＳ ゴシック" w:cs="メイリオ" w:hint="eastAsia"/>
                <w:szCs w:val="24"/>
                <w:highlight w:val="yellow"/>
              </w:rPr>
            </w:rPrChange>
          </w:rPr>
          <w:delText>年</w:delText>
        </w:r>
        <w:r w:rsidR="0064710E" w:rsidRPr="003529F3" w:rsidDel="003529F3">
          <w:rPr>
            <w:rFonts w:ascii="ＭＳ ゴシック" w:hAnsi="ＭＳ ゴシック" w:cs="メイリオ"/>
            <w:szCs w:val="24"/>
            <w:rPrChange w:id="617" w:author="Arie, Yuki[有江 由貴]" w:date="2024-04-17T16:59:00Z">
              <w:rPr>
                <w:rFonts w:ascii="ＭＳ ゴシック" w:hAnsi="ＭＳ ゴシック" w:cs="メイリオ"/>
                <w:szCs w:val="24"/>
                <w:highlight w:val="yellow"/>
              </w:rPr>
            </w:rPrChange>
          </w:rPr>
          <w:delText>10</w:delText>
        </w:r>
        <w:r w:rsidRPr="003529F3" w:rsidDel="003529F3">
          <w:rPr>
            <w:rFonts w:ascii="ＭＳ ゴシック" w:hAnsi="ＭＳ ゴシック" w:cs="メイリオ" w:hint="eastAsia"/>
            <w:szCs w:val="24"/>
            <w:rPrChange w:id="618" w:author="Arie, Yuki[有江 由貴]" w:date="2024-04-17T16:59:00Z">
              <w:rPr>
                <w:rFonts w:ascii="ＭＳ ゴシック" w:hAnsi="ＭＳ ゴシック" w:cs="メイリオ" w:hint="eastAsia"/>
                <w:szCs w:val="24"/>
                <w:highlight w:val="yellow"/>
              </w:rPr>
            </w:rPrChange>
          </w:rPr>
          <w:delText>月</w:delText>
        </w:r>
        <w:r w:rsidR="0064710E" w:rsidRPr="003529F3" w:rsidDel="003529F3">
          <w:rPr>
            <w:rFonts w:ascii="ＭＳ ゴシック" w:hAnsi="ＭＳ ゴシック" w:cs="メイリオ"/>
            <w:szCs w:val="24"/>
            <w:rPrChange w:id="619" w:author="Arie, Yuki[有江 由貴]" w:date="2024-04-17T16:59:00Z">
              <w:rPr>
                <w:rFonts w:ascii="ＭＳ ゴシック" w:hAnsi="ＭＳ ゴシック" w:cs="メイリオ"/>
                <w:szCs w:val="24"/>
                <w:highlight w:val="yellow"/>
              </w:rPr>
            </w:rPrChange>
          </w:rPr>
          <w:delText>2</w:delText>
        </w:r>
        <w:r w:rsidRPr="003529F3" w:rsidDel="003529F3">
          <w:rPr>
            <w:rFonts w:ascii="ＭＳ ゴシック" w:hAnsi="ＭＳ ゴシック" w:cs="メイリオ" w:hint="eastAsia"/>
            <w:szCs w:val="24"/>
            <w:rPrChange w:id="620" w:author="Arie, Yuki[有江 由貴]" w:date="2024-04-17T16:59:00Z">
              <w:rPr>
                <w:rFonts w:ascii="ＭＳ ゴシック" w:hAnsi="ＭＳ ゴシック" w:cs="メイリオ" w:hint="eastAsia"/>
                <w:szCs w:val="24"/>
                <w:highlight w:val="yellow"/>
              </w:rPr>
            </w:rPrChange>
          </w:rPr>
          <w:delText>日～</w:delText>
        </w:r>
        <w:r w:rsidRPr="003529F3" w:rsidDel="003529F3">
          <w:rPr>
            <w:rFonts w:ascii="ＭＳ ゴシック" w:hAnsi="ＭＳ ゴシック" w:cs="メイリオ"/>
            <w:szCs w:val="24"/>
            <w:rPrChange w:id="621" w:author="Arie, Yuki[有江 由貴]" w:date="2024-04-17T16:59:00Z">
              <w:rPr>
                <w:rFonts w:ascii="ＭＳ ゴシック" w:hAnsi="ＭＳ ゴシック" w:cs="メイリオ"/>
                <w:szCs w:val="24"/>
                <w:highlight w:val="yellow"/>
              </w:rPr>
            </w:rPrChange>
          </w:rPr>
          <w:delText>20</w:delText>
        </w:r>
        <w:r w:rsidR="00C16204" w:rsidRPr="003529F3" w:rsidDel="003529F3">
          <w:rPr>
            <w:rFonts w:ascii="ＭＳ ゴシック" w:hAnsi="ＭＳ ゴシック" w:cs="メイリオ" w:hint="eastAsia"/>
            <w:szCs w:val="24"/>
            <w:rPrChange w:id="622" w:author="Arie, Yuki[有江 由貴]" w:date="2024-04-17T16:59:00Z">
              <w:rPr>
                <w:rFonts w:ascii="ＭＳ ゴシック" w:hAnsi="ＭＳ ゴシック" w:cs="メイリオ" w:hint="eastAsia"/>
                <w:szCs w:val="24"/>
                <w:highlight w:val="yellow"/>
              </w:rPr>
            </w:rPrChange>
          </w:rPr>
          <w:delText>2</w:delText>
        </w:r>
        <w:r w:rsidR="00C16204" w:rsidRPr="003529F3" w:rsidDel="003529F3">
          <w:rPr>
            <w:rFonts w:ascii="ＭＳ ゴシック" w:hAnsi="ＭＳ ゴシック" w:cs="メイリオ"/>
            <w:szCs w:val="24"/>
            <w:rPrChange w:id="623" w:author="Arie, Yuki[有江 由貴]" w:date="2024-04-17T16:59:00Z">
              <w:rPr>
                <w:rFonts w:ascii="ＭＳ ゴシック" w:hAnsi="ＭＳ ゴシック" w:cs="メイリオ"/>
                <w:szCs w:val="24"/>
                <w:highlight w:val="yellow"/>
              </w:rPr>
            </w:rPrChange>
          </w:rPr>
          <w:delText>4</w:delText>
        </w:r>
        <w:r w:rsidRPr="003529F3" w:rsidDel="003529F3">
          <w:rPr>
            <w:rFonts w:ascii="ＭＳ ゴシック" w:hAnsi="ＭＳ ゴシック" w:cs="メイリオ" w:hint="eastAsia"/>
            <w:szCs w:val="24"/>
            <w:rPrChange w:id="624" w:author="Arie, Yuki[有江 由貴]" w:date="2024-04-17T16:59:00Z">
              <w:rPr>
                <w:rFonts w:ascii="ＭＳ ゴシック" w:hAnsi="ＭＳ ゴシック" w:cs="メイリオ" w:hint="eastAsia"/>
                <w:szCs w:val="24"/>
                <w:highlight w:val="yellow"/>
              </w:rPr>
            </w:rPrChange>
          </w:rPr>
          <w:delText>年</w:delText>
        </w:r>
        <w:r w:rsidR="0064710E" w:rsidRPr="003529F3" w:rsidDel="003529F3">
          <w:rPr>
            <w:rFonts w:ascii="ＭＳ ゴシック" w:hAnsi="ＭＳ ゴシック" w:cs="メイリオ"/>
            <w:szCs w:val="24"/>
            <w:rPrChange w:id="625" w:author="Arie, Yuki[有江 由貴]" w:date="2024-04-17T16:59:00Z">
              <w:rPr>
                <w:rFonts w:ascii="ＭＳ ゴシック" w:hAnsi="ＭＳ ゴシック" w:cs="メイリオ"/>
                <w:szCs w:val="24"/>
                <w:highlight w:val="yellow"/>
              </w:rPr>
            </w:rPrChange>
          </w:rPr>
          <w:delText>10</w:delText>
        </w:r>
        <w:r w:rsidRPr="003529F3" w:rsidDel="003529F3">
          <w:rPr>
            <w:rFonts w:ascii="ＭＳ ゴシック" w:hAnsi="ＭＳ ゴシック" w:cs="メイリオ" w:hint="eastAsia"/>
            <w:szCs w:val="24"/>
            <w:rPrChange w:id="626" w:author="Arie, Yuki[有江 由貴]" w:date="2024-04-17T16:59:00Z">
              <w:rPr>
                <w:rFonts w:ascii="ＭＳ ゴシック" w:hAnsi="ＭＳ ゴシック" w:cs="メイリオ" w:hint="eastAsia"/>
                <w:szCs w:val="24"/>
                <w:highlight w:val="yellow"/>
              </w:rPr>
            </w:rPrChange>
          </w:rPr>
          <w:delText>月</w:delText>
        </w:r>
        <w:r w:rsidR="00C16204" w:rsidRPr="003529F3" w:rsidDel="003529F3">
          <w:rPr>
            <w:rFonts w:ascii="ＭＳ ゴシック" w:hAnsi="ＭＳ ゴシック" w:cs="メイリオ" w:hint="eastAsia"/>
            <w:szCs w:val="24"/>
            <w:rPrChange w:id="627" w:author="Arie, Yuki[有江 由貴]" w:date="2024-04-17T16:59:00Z">
              <w:rPr>
                <w:rFonts w:ascii="ＭＳ ゴシック" w:hAnsi="ＭＳ ゴシック" w:cs="メイリオ" w:hint="eastAsia"/>
                <w:szCs w:val="24"/>
                <w:highlight w:val="yellow"/>
              </w:rPr>
            </w:rPrChange>
          </w:rPr>
          <w:delText>2</w:delText>
        </w:r>
        <w:r w:rsidR="0064710E" w:rsidRPr="003529F3" w:rsidDel="003529F3">
          <w:rPr>
            <w:rFonts w:ascii="ＭＳ ゴシック" w:hAnsi="ＭＳ ゴシック" w:cs="メイリオ"/>
            <w:szCs w:val="24"/>
            <w:rPrChange w:id="628" w:author="Arie, Yuki[有江 由貴]" w:date="2024-04-17T16:59:00Z">
              <w:rPr>
                <w:rFonts w:ascii="ＭＳ ゴシック" w:hAnsi="ＭＳ ゴシック" w:cs="メイリオ"/>
                <w:szCs w:val="24"/>
                <w:highlight w:val="yellow"/>
              </w:rPr>
            </w:rPrChange>
          </w:rPr>
          <w:delText>2</w:delText>
        </w:r>
        <w:r w:rsidRPr="003529F3" w:rsidDel="003529F3">
          <w:rPr>
            <w:rFonts w:ascii="ＭＳ ゴシック" w:hAnsi="ＭＳ ゴシック" w:cs="メイリオ" w:hint="eastAsia"/>
            <w:szCs w:val="24"/>
            <w:rPrChange w:id="629" w:author="Arie, Yuki[有江 由貴]" w:date="2024-04-17T16:59:00Z">
              <w:rPr>
                <w:rFonts w:ascii="ＭＳ ゴシック" w:hAnsi="ＭＳ ゴシック" w:cs="メイリオ" w:hint="eastAsia"/>
                <w:szCs w:val="24"/>
                <w:highlight w:val="yellow"/>
              </w:rPr>
            </w:rPrChange>
          </w:rPr>
          <w:delText>日</w:delText>
        </w:r>
        <w:r w:rsidR="00B16884" w:rsidRPr="003529F3" w:rsidDel="003529F3">
          <w:rPr>
            <w:rFonts w:ascii="ＭＳ ゴシック" w:hAnsi="ＭＳ ゴシック" w:cs="メイリオ" w:hint="eastAsia"/>
            <w:szCs w:val="24"/>
            <w:rPrChange w:id="630" w:author="Arie, Yuki[有江 由貴]" w:date="2024-04-17T16:59:00Z">
              <w:rPr>
                <w:rFonts w:ascii="ＭＳ ゴシック" w:hAnsi="ＭＳ ゴシック" w:cs="メイリオ" w:hint="eastAsia"/>
                <w:szCs w:val="24"/>
                <w:highlight w:val="yellow"/>
              </w:rPr>
            </w:rPrChange>
          </w:rPr>
          <w:delText>（予定）</w:delText>
        </w:r>
      </w:del>
    </w:p>
    <w:p w14:paraId="000E0BF6" w14:textId="1F100FDC" w:rsidR="00FB1505" w:rsidRPr="003529F3" w:rsidDel="003529F3" w:rsidRDefault="00FB1505" w:rsidP="00FB1505">
      <w:pPr>
        <w:ind w:firstLineChars="200" w:firstLine="480"/>
        <w:rPr>
          <w:del w:id="631" w:author="Arie, Yuki[有江 由貴]" w:date="2024-04-17T16:59:00Z"/>
          <w:rFonts w:ascii="ＭＳ ゴシック" w:hAnsi="ＭＳ ゴシック" w:cs="メイリオ"/>
          <w:szCs w:val="24"/>
        </w:rPr>
      </w:pPr>
    </w:p>
    <w:p w14:paraId="0FA5626A" w14:textId="5EEA185E" w:rsidR="00477196" w:rsidRPr="003529F3" w:rsidDel="003529F3" w:rsidRDefault="00477196" w:rsidP="00477196">
      <w:pPr>
        <w:numPr>
          <w:ilvl w:val="0"/>
          <w:numId w:val="2"/>
        </w:numPr>
        <w:spacing w:line="360" w:lineRule="exact"/>
        <w:jc w:val="left"/>
        <w:rPr>
          <w:del w:id="632" w:author="Arie, Yuki[有江 由貴]" w:date="2024-04-17T16:59:00Z"/>
          <w:rFonts w:ascii="ＭＳ ゴシック" w:hAnsi="ＭＳ ゴシック" w:cs="メイリオ"/>
          <w:szCs w:val="24"/>
        </w:rPr>
      </w:pPr>
      <w:del w:id="633" w:author="Arie, Yuki[有江 由貴]" w:date="2024-04-17T16:59:00Z">
        <w:r w:rsidRPr="003529F3" w:rsidDel="003529F3">
          <w:rPr>
            <w:rFonts w:ascii="ＭＳ ゴシック" w:hAnsi="ＭＳ ゴシック" w:cs="メイリオ" w:hint="eastAsia"/>
            <w:szCs w:val="24"/>
          </w:rPr>
          <w:delText>研修員（予定）</w:delText>
        </w:r>
      </w:del>
    </w:p>
    <w:p w14:paraId="56BD3620" w14:textId="711902B6" w:rsidR="00477196" w:rsidRPr="003529F3" w:rsidDel="003529F3" w:rsidRDefault="00477196" w:rsidP="004D36BA">
      <w:pPr>
        <w:pStyle w:val="af2"/>
        <w:numPr>
          <w:ilvl w:val="2"/>
          <w:numId w:val="1"/>
        </w:numPr>
        <w:spacing w:line="360" w:lineRule="exact"/>
        <w:ind w:leftChars="0"/>
        <w:jc w:val="left"/>
        <w:rPr>
          <w:del w:id="634" w:author="Arie, Yuki[有江 由貴]" w:date="2024-04-17T16:59:00Z"/>
          <w:rFonts w:ascii="ＭＳ ゴシック" w:hAnsi="ＭＳ ゴシック" w:cs="メイリオ"/>
          <w:szCs w:val="24"/>
        </w:rPr>
      </w:pPr>
      <w:del w:id="635" w:author="Arie, Yuki[有江 由貴]" w:date="2024-04-17T16:59:00Z">
        <w:r w:rsidRPr="003529F3" w:rsidDel="003529F3">
          <w:rPr>
            <w:rFonts w:ascii="ＭＳ ゴシック" w:hAnsi="ＭＳ ゴシック" w:cs="メイリオ" w:hint="eastAsia"/>
            <w:szCs w:val="24"/>
          </w:rPr>
          <w:delText>定員</w:delText>
        </w:r>
        <w:r w:rsidR="00C16204" w:rsidRPr="003529F3" w:rsidDel="003529F3">
          <w:rPr>
            <w:rFonts w:ascii="ＭＳ ゴシック" w:hAnsi="ＭＳ ゴシック" w:cs="メイリオ" w:hint="eastAsia"/>
            <w:szCs w:val="24"/>
          </w:rPr>
          <w:delText>：</w:delText>
        </w:r>
        <w:r w:rsidR="0064710E" w:rsidRPr="003529F3" w:rsidDel="003529F3">
          <w:rPr>
            <w:rFonts w:ascii="ＭＳ ゴシック" w:hAnsi="ＭＳ ゴシック" w:cs="メイリオ"/>
            <w:szCs w:val="24"/>
            <w:rPrChange w:id="636" w:author="Arie, Yuki[有江 由貴]" w:date="2024-04-17T16:59:00Z">
              <w:rPr>
                <w:rFonts w:ascii="ＭＳ ゴシック" w:hAnsi="ＭＳ ゴシック" w:cs="メイリオ"/>
                <w:szCs w:val="24"/>
                <w:highlight w:val="yellow"/>
              </w:rPr>
            </w:rPrChange>
          </w:rPr>
          <w:delText>15</w:delText>
        </w:r>
        <w:r w:rsidR="00C16204" w:rsidRPr="003529F3" w:rsidDel="003529F3">
          <w:rPr>
            <w:rFonts w:ascii="ＭＳ ゴシック" w:hAnsi="ＭＳ ゴシック" w:cs="メイリオ" w:hint="eastAsia"/>
            <w:szCs w:val="24"/>
            <w:rPrChange w:id="637" w:author="Arie, Yuki[有江 由貴]" w:date="2024-04-17T16:59:00Z">
              <w:rPr>
                <w:rFonts w:ascii="ＭＳ ゴシック" w:hAnsi="ＭＳ ゴシック" w:cs="メイリオ" w:hint="eastAsia"/>
                <w:szCs w:val="24"/>
                <w:highlight w:val="yellow"/>
              </w:rPr>
            </w:rPrChange>
          </w:rPr>
          <w:delText>人</w:delText>
        </w:r>
        <w:r w:rsidR="00C16204" w:rsidRPr="003529F3" w:rsidDel="003529F3">
          <w:rPr>
            <w:rFonts w:ascii="ＭＳ ゴシック" w:hAnsi="ＭＳ ゴシック" w:cs="メイリオ"/>
            <w:szCs w:val="24"/>
            <w:rPrChange w:id="638" w:author="Arie, Yuki[有江 由貴]" w:date="2024-04-17T16:59:00Z">
              <w:rPr>
                <w:rFonts w:ascii="ＭＳ ゴシック" w:hAnsi="ＭＳ ゴシック" w:cs="メイリオ"/>
                <w:szCs w:val="24"/>
                <w:highlight w:val="yellow"/>
              </w:rPr>
            </w:rPrChange>
          </w:rPr>
          <w:delText>(</w:delText>
        </w:r>
        <w:r w:rsidR="00C16204" w:rsidRPr="003529F3" w:rsidDel="003529F3">
          <w:rPr>
            <w:rFonts w:ascii="ＭＳ ゴシック" w:hAnsi="ＭＳ ゴシック" w:cs="メイリオ" w:hint="eastAsia"/>
            <w:szCs w:val="24"/>
            <w:rPrChange w:id="639" w:author="Arie, Yuki[有江 由貴]" w:date="2024-04-17T16:59:00Z">
              <w:rPr>
                <w:rFonts w:ascii="ＭＳ ゴシック" w:hAnsi="ＭＳ ゴシック" w:cs="メイリオ" w:hint="eastAsia"/>
                <w:szCs w:val="24"/>
                <w:highlight w:val="yellow"/>
              </w:rPr>
            </w:rPrChange>
          </w:rPr>
          <w:delText>予定</w:delText>
        </w:r>
        <w:r w:rsidR="00C16204" w:rsidRPr="003529F3" w:rsidDel="003529F3">
          <w:rPr>
            <w:rFonts w:ascii="ＭＳ ゴシック" w:hAnsi="ＭＳ ゴシック" w:cs="メイリオ"/>
            <w:szCs w:val="24"/>
            <w:rPrChange w:id="640" w:author="Arie, Yuki[有江 由貴]" w:date="2024-04-17T16:59:00Z">
              <w:rPr>
                <w:rFonts w:ascii="ＭＳ ゴシック" w:hAnsi="ＭＳ ゴシック" w:cs="メイリオ"/>
                <w:szCs w:val="24"/>
                <w:highlight w:val="yellow"/>
              </w:rPr>
            </w:rPrChange>
          </w:rPr>
          <w:delText>)</w:delText>
        </w:r>
      </w:del>
    </w:p>
    <w:p w14:paraId="2864B5CA" w14:textId="7AF484C4" w:rsidR="00C16204" w:rsidRPr="003529F3" w:rsidDel="003529F3" w:rsidRDefault="00477196" w:rsidP="004D36BA">
      <w:pPr>
        <w:pStyle w:val="af2"/>
        <w:numPr>
          <w:ilvl w:val="2"/>
          <w:numId w:val="1"/>
        </w:numPr>
        <w:autoSpaceDE w:val="0"/>
        <w:autoSpaceDN w:val="0"/>
        <w:adjustRightInd w:val="0"/>
        <w:ind w:leftChars="0"/>
        <w:jc w:val="left"/>
        <w:rPr>
          <w:del w:id="641" w:author="Arie, Yuki[有江 由貴]" w:date="2024-04-17T16:59:00Z"/>
          <w:rFonts w:ascii="ＭＳ ゴシック" w:hAnsi="ＭＳ ゴシック" w:cs="メイリオ"/>
          <w:szCs w:val="24"/>
          <w:rPrChange w:id="642" w:author="Arie, Yuki[有江 由貴]" w:date="2024-04-17T16:59:00Z">
            <w:rPr>
              <w:del w:id="643" w:author="Arie, Yuki[有江 由貴]" w:date="2024-04-17T16:59:00Z"/>
              <w:rFonts w:ascii="ＭＳ ゴシック" w:hAnsi="ＭＳ ゴシック" w:cs="メイリオ"/>
              <w:szCs w:val="24"/>
              <w:highlight w:val="yellow"/>
            </w:rPr>
          </w:rPrChange>
        </w:rPr>
      </w:pPr>
      <w:del w:id="644" w:author="Arie, Yuki[有江 由貴]" w:date="2024-04-17T16:59:00Z">
        <w:r w:rsidRPr="003529F3" w:rsidDel="003529F3">
          <w:rPr>
            <w:rFonts w:ascii="ＭＳ ゴシック" w:hAnsi="ＭＳ ゴシック" w:cs="メイリオ" w:hint="eastAsia"/>
            <w:szCs w:val="24"/>
          </w:rPr>
          <w:delText>研修対象国</w:delText>
        </w:r>
        <w:r w:rsidR="00C16204" w:rsidRPr="003529F3" w:rsidDel="003529F3">
          <w:rPr>
            <w:rFonts w:ascii="ＭＳ ゴシック" w:hAnsi="ＭＳ ゴシック" w:cs="メイリオ" w:hint="eastAsia"/>
            <w:szCs w:val="24"/>
          </w:rPr>
          <w:delText>：</w:delText>
        </w:r>
        <w:r w:rsidR="0064710E" w:rsidRPr="003529F3" w:rsidDel="003529F3">
          <w:rPr>
            <w:rFonts w:ascii="ＭＳ ゴシック" w:hAnsi="ＭＳ ゴシック" w:cs="メイリオ" w:hint="eastAsia"/>
            <w:szCs w:val="24"/>
          </w:rPr>
          <w:delText>マレーシア</w:delText>
        </w:r>
      </w:del>
    </w:p>
    <w:p w14:paraId="5F02F4FD" w14:textId="0CD5FE06" w:rsidR="00477196" w:rsidRPr="003529F3" w:rsidDel="003529F3" w:rsidRDefault="00477196" w:rsidP="004D36BA">
      <w:pPr>
        <w:pStyle w:val="af2"/>
        <w:numPr>
          <w:ilvl w:val="2"/>
          <w:numId w:val="1"/>
        </w:numPr>
        <w:ind w:leftChars="0"/>
        <w:rPr>
          <w:del w:id="645" w:author="Arie, Yuki[有江 由貴]" w:date="2024-04-17T16:59:00Z"/>
          <w:rPrChange w:id="646" w:author="Arie, Yuki[有江 由貴]" w:date="2024-04-17T16:59:00Z">
            <w:rPr>
              <w:del w:id="647" w:author="Arie, Yuki[有江 由貴]" w:date="2024-04-17T16:59:00Z"/>
              <w:highlight w:val="yellow"/>
            </w:rPr>
          </w:rPrChange>
        </w:rPr>
      </w:pPr>
      <w:del w:id="648" w:author="Arie, Yuki[有江 由貴]" w:date="2024-04-17T16:59:00Z">
        <w:r w:rsidRPr="003529F3" w:rsidDel="003529F3">
          <w:rPr>
            <w:rFonts w:hint="eastAsia"/>
          </w:rPr>
          <w:delText>研修対象組織・対象者</w:delText>
        </w:r>
        <w:r w:rsidR="00C16204" w:rsidRPr="003529F3" w:rsidDel="003529F3">
          <w:rPr>
            <w:rFonts w:hint="eastAsia"/>
          </w:rPr>
          <w:delText>：</w:delText>
        </w:r>
        <w:r w:rsidR="0064710E" w:rsidRPr="003529F3" w:rsidDel="003529F3">
          <w:delText>防災・減災に関係する中央または各地方自治体の都市計画および防災担当</w:delText>
        </w:r>
        <w:r w:rsidR="0064710E" w:rsidRPr="003529F3" w:rsidDel="003529F3">
          <w:delText xml:space="preserve"> </w:delText>
        </w:r>
        <w:r w:rsidR="0064710E" w:rsidRPr="003529F3" w:rsidDel="003529F3">
          <w:delText>者</w:delText>
        </w:r>
        <w:r w:rsidR="0064710E" w:rsidRPr="003529F3" w:rsidDel="003529F3">
          <w:delText>(</w:delText>
        </w:r>
        <w:r w:rsidR="0064710E" w:rsidRPr="003529F3" w:rsidDel="003529F3">
          <w:delText>災害復旧・復興の担当者含む</w:delText>
        </w:r>
        <w:r w:rsidR="00D40E81" w:rsidRPr="003529F3" w:rsidDel="003529F3">
          <w:rPr>
            <w:rFonts w:hint="eastAsia"/>
          </w:rPr>
          <w:delText>)</w:delText>
        </w:r>
      </w:del>
    </w:p>
    <w:p w14:paraId="5DD94A27" w14:textId="087ED23F" w:rsidR="00EB3668" w:rsidRPr="003529F3" w:rsidDel="003529F3" w:rsidRDefault="00EB3668" w:rsidP="00EB3668">
      <w:pPr>
        <w:spacing w:line="360" w:lineRule="exact"/>
        <w:jc w:val="left"/>
        <w:rPr>
          <w:del w:id="649" w:author="Arie, Yuki[有江 由貴]" w:date="2024-04-17T16:59:00Z"/>
          <w:rFonts w:ascii="ＭＳ ゴシック" w:hAnsi="ＭＳ ゴシック" w:cs="メイリオ"/>
          <w:szCs w:val="24"/>
        </w:rPr>
      </w:pPr>
    </w:p>
    <w:p w14:paraId="4D3C0040" w14:textId="73BF9B48" w:rsidR="001706D2" w:rsidRPr="003529F3" w:rsidDel="003529F3" w:rsidRDefault="00477196" w:rsidP="00EB3668">
      <w:pPr>
        <w:numPr>
          <w:ilvl w:val="0"/>
          <w:numId w:val="2"/>
        </w:numPr>
        <w:spacing w:line="360" w:lineRule="exact"/>
        <w:jc w:val="left"/>
        <w:rPr>
          <w:del w:id="650" w:author="Arie, Yuki[有江 由貴]" w:date="2024-04-17T16:59:00Z"/>
          <w:rFonts w:ascii="ＭＳ ゴシック" w:hAnsi="ＭＳ ゴシック" w:cs="メイリオ"/>
          <w:szCs w:val="24"/>
        </w:rPr>
      </w:pPr>
      <w:del w:id="651" w:author="Arie, Yuki[有江 由貴]" w:date="2024-04-17T16:59:00Z">
        <w:r w:rsidRPr="003529F3" w:rsidDel="003529F3">
          <w:rPr>
            <w:rFonts w:ascii="ＭＳ ゴシック" w:hAnsi="ＭＳ ゴシック" w:cs="メイリオ" w:hint="eastAsia"/>
            <w:szCs w:val="24"/>
          </w:rPr>
          <w:delText>研修使用言語</w:delText>
        </w:r>
        <w:r w:rsidR="00C16204" w:rsidRPr="003529F3" w:rsidDel="003529F3">
          <w:rPr>
            <w:rFonts w:ascii="ＭＳ ゴシック" w:hAnsi="ＭＳ ゴシック" w:cs="メイリオ" w:hint="eastAsia"/>
            <w:szCs w:val="24"/>
          </w:rPr>
          <w:delText>：</w:delText>
        </w:r>
        <w:r w:rsidR="00C16204" w:rsidRPr="003529F3" w:rsidDel="003529F3">
          <w:rPr>
            <w:rFonts w:ascii="ＭＳ ゴシック" w:hAnsi="ＭＳ ゴシック" w:cs="メイリオ" w:hint="eastAsia"/>
            <w:szCs w:val="24"/>
            <w:rPrChange w:id="652" w:author="Arie, Yuki[有江 由貴]" w:date="2024-04-17T16:59:00Z">
              <w:rPr>
                <w:rFonts w:ascii="ＭＳ ゴシック" w:hAnsi="ＭＳ ゴシック" w:cs="メイリオ" w:hint="eastAsia"/>
                <w:szCs w:val="24"/>
                <w:highlight w:val="yellow"/>
              </w:rPr>
            </w:rPrChange>
          </w:rPr>
          <w:delText>英語</w:delText>
        </w:r>
        <w:r w:rsidR="001706D2" w:rsidRPr="003529F3" w:rsidDel="003529F3">
          <w:rPr>
            <w:rFonts w:ascii="ＭＳ ゴシック" w:hAnsi="ＭＳ ゴシック" w:cs="メイリオ"/>
            <w:szCs w:val="24"/>
          </w:rPr>
          <w:br/>
        </w:r>
      </w:del>
    </w:p>
    <w:p w14:paraId="1564389F" w14:textId="051CB6F0" w:rsidR="006F5C7C" w:rsidRPr="003529F3" w:rsidDel="003529F3" w:rsidRDefault="001706D2" w:rsidP="00D40E81">
      <w:pPr>
        <w:numPr>
          <w:ilvl w:val="0"/>
          <w:numId w:val="2"/>
        </w:numPr>
        <w:spacing w:line="360" w:lineRule="exact"/>
        <w:jc w:val="left"/>
        <w:rPr>
          <w:del w:id="653" w:author="Arie, Yuki[有江 由貴]" w:date="2024-04-17T16:59:00Z"/>
          <w:rFonts w:ascii="ＭＳ ゴシック" w:hAnsi="ＭＳ ゴシック" w:cs="メイリオ"/>
          <w:szCs w:val="24"/>
          <w:rPrChange w:id="654" w:author="Arie, Yuki[有江 由貴]" w:date="2024-04-17T16:59:00Z">
            <w:rPr>
              <w:del w:id="655" w:author="Arie, Yuki[有江 由貴]" w:date="2024-04-17T16:59:00Z"/>
              <w:rFonts w:ascii="ＭＳ ゴシック" w:hAnsi="ＭＳ ゴシック" w:cs="メイリオ"/>
              <w:szCs w:val="24"/>
              <w:highlight w:val="yellow"/>
            </w:rPr>
          </w:rPrChange>
        </w:rPr>
      </w:pPr>
      <w:del w:id="656" w:author="Arie, Yuki[有江 由貴]" w:date="2024-04-17T16:59:00Z">
        <w:r w:rsidRPr="003529F3" w:rsidDel="003529F3">
          <w:rPr>
            <w:rFonts w:ascii="ＭＳ ゴシック" w:hAnsi="ＭＳ ゴシック" w:cs="メイリオ" w:hint="eastAsia"/>
            <w:szCs w:val="24"/>
          </w:rPr>
          <w:delText>研修の背景・目的</w:delText>
        </w:r>
        <w:r w:rsidR="00C16204" w:rsidRPr="003529F3" w:rsidDel="003529F3">
          <w:rPr>
            <w:rFonts w:ascii="ＭＳ ゴシック" w:hAnsi="ＭＳ ゴシック" w:cs="メイリオ" w:hint="eastAsia"/>
            <w:szCs w:val="24"/>
          </w:rPr>
          <w:delText>：</w:delText>
        </w:r>
        <w:r w:rsidR="00D40E81" w:rsidRPr="003529F3" w:rsidDel="003529F3">
          <w:rPr>
            <w:rFonts w:ascii="ＭＳ ゴシック" w:hAnsi="ＭＳ ゴシック" w:cs="メイリオ" w:hint="eastAsia"/>
            <w:szCs w:val="24"/>
          </w:rPr>
          <w:delText xml:space="preserve"> </w:delText>
        </w:r>
      </w:del>
    </w:p>
    <w:p w14:paraId="59FC13D4" w14:textId="532CF57A" w:rsidR="006F5C7C" w:rsidRPr="003529F3" w:rsidDel="003529F3" w:rsidRDefault="006F5C7C" w:rsidP="00443770">
      <w:pPr>
        <w:pStyle w:val="af2"/>
        <w:spacing w:line="360" w:lineRule="exact"/>
        <w:ind w:leftChars="0" w:left="720"/>
        <w:jc w:val="left"/>
        <w:rPr>
          <w:del w:id="657" w:author="Arie, Yuki[有江 由貴]" w:date="2024-04-17T16:59:00Z"/>
        </w:rPr>
      </w:pPr>
      <w:del w:id="658" w:author="Arie, Yuki[有江 由貴]" w:date="2024-04-17T16:59:00Z">
        <w:r w:rsidRPr="003529F3" w:rsidDel="003529F3">
          <w:rPr>
            <w:rFonts w:hint="eastAsia"/>
            <w:rPrChange w:id="659" w:author="Arie, Yuki[有江 由貴]" w:date="2024-04-17T16:59:00Z">
              <w:rPr>
                <w:rFonts w:hint="eastAsia"/>
                <w:highlight w:val="yellow"/>
              </w:rPr>
            </w:rPrChange>
          </w:rPr>
          <w:delText>マレーシアでは毎年モンスーンの季節に洪水や土砂災害などの自然ハザードによる災害が多発している。特に洪水による被害は顕著となっており、</w:delText>
        </w:r>
        <w:commentRangeStart w:id="660"/>
        <w:r w:rsidRPr="003529F3" w:rsidDel="003529F3">
          <w:rPr>
            <w:rPrChange w:id="661" w:author="Arie, Yuki[有江 由貴]" w:date="2024-04-17T16:59:00Z">
              <w:rPr>
                <w:highlight w:val="yellow"/>
              </w:rPr>
            </w:rPrChange>
          </w:rPr>
          <w:delText xml:space="preserve">2014 </w:delText>
        </w:r>
        <w:commentRangeEnd w:id="660"/>
        <w:r w:rsidR="003B45F8" w:rsidRPr="003529F3" w:rsidDel="003529F3">
          <w:rPr>
            <w:rStyle w:val="afb"/>
            <w:rPrChange w:id="662" w:author="Arie, Yuki[有江 由貴]" w:date="2024-04-17T16:59:00Z">
              <w:rPr>
                <w:rStyle w:val="afb"/>
                <w:highlight w:val="yellow"/>
              </w:rPr>
            </w:rPrChange>
          </w:rPr>
          <w:commentReference w:id="660"/>
        </w:r>
        <w:r w:rsidRPr="003529F3" w:rsidDel="003529F3">
          <w:rPr>
            <w:rFonts w:hint="eastAsia"/>
            <w:rPrChange w:id="663" w:author="Arie, Yuki[有江 由貴]" w:date="2024-04-17T16:59:00Z">
              <w:rPr>
                <w:rFonts w:hint="eastAsia"/>
                <w:highlight w:val="yellow"/>
              </w:rPr>
            </w:rPrChange>
          </w:rPr>
          <w:delText>年の洪水ではマレーシア半島の東側に死者</w:delText>
        </w:r>
        <w:r w:rsidRPr="003529F3" w:rsidDel="003529F3">
          <w:rPr>
            <w:rPrChange w:id="664" w:author="Arie, Yuki[有江 由貴]" w:date="2024-04-17T16:59:00Z">
              <w:rPr>
                <w:highlight w:val="yellow"/>
              </w:rPr>
            </w:rPrChange>
          </w:rPr>
          <w:delText xml:space="preserve"> 25 </w:delText>
        </w:r>
        <w:r w:rsidRPr="003529F3" w:rsidDel="003529F3">
          <w:rPr>
            <w:rFonts w:hint="eastAsia"/>
            <w:rPrChange w:id="665" w:author="Arie, Yuki[有江 由貴]" w:date="2024-04-17T16:59:00Z">
              <w:rPr>
                <w:rFonts w:hint="eastAsia"/>
                <w:highlight w:val="yellow"/>
              </w:rPr>
            </w:rPrChange>
          </w:rPr>
          <w:delText>名、被災者</w:delText>
        </w:r>
        <w:r w:rsidRPr="003529F3" w:rsidDel="003529F3">
          <w:rPr>
            <w:rPrChange w:id="666" w:author="Arie, Yuki[有江 由貴]" w:date="2024-04-17T16:59:00Z">
              <w:rPr>
                <w:highlight w:val="yellow"/>
              </w:rPr>
            </w:rPrChange>
          </w:rPr>
          <w:delText xml:space="preserve"> 50 </w:delText>
        </w:r>
        <w:r w:rsidRPr="003529F3" w:rsidDel="003529F3">
          <w:rPr>
            <w:rFonts w:hint="eastAsia"/>
            <w:rPrChange w:id="667" w:author="Arie, Yuki[有江 由貴]" w:date="2024-04-17T16:59:00Z">
              <w:rPr>
                <w:rFonts w:hint="eastAsia"/>
                <w:highlight w:val="yellow"/>
              </w:rPr>
            </w:rPrChange>
          </w:rPr>
          <w:delText>万人、</w:delText>
        </w:r>
        <w:r w:rsidRPr="003529F3" w:rsidDel="003529F3">
          <w:rPr>
            <w:rPrChange w:id="668" w:author="Arie, Yuki[有江 由貴]" w:date="2024-04-17T16:59:00Z">
              <w:rPr>
                <w:highlight w:val="yellow"/>
              </w:rPr>
            </w:rPrChange>
          </w:rPr>
          <w:delText xml:space="preserve">2021 </w:delText>
        </w:r>
        <w:r w:rsidRPr="003529F3" w:rsidDel="003529F3">
          <w:rPr>
            <w:rFonts w:hint="eastAsia"/>
            <w:rPrChange w:id="669" w:author="Arie, Yuki[有江 由貴]" w:date="2024-04-17T16:59:00Z">
              <w:rPr>
                <w:rFonts w:hint="eastAsia"/>
                <w:highlight w:val="yellow"/>
              </w:rPr>
            </w:rPrChange>
          </w:rPr>
          <w:delText>年のクアラルンプール近郊の</w:delText>
        </w:r>
      </w:del>
      <w:ins w:id="670" w:author="Hanadate, Daimin[花立 大民]" w:date="2024-04-08T19:34:00Z">
        <w:del w:id="671" w:author="Arie, Yuki[有江 由貴]" w:date="2024-04-17T16:59:00Z">
          <w:r w:rsidR="00B73655" w:rsidRPr="003529F3" w:rsidDel="003529F3">
            <w:rPr>
              <w:rFonts w:hint="eastAsia"/>
              <w:rPrChange w:id="672" w:author="Arie, Yuki[有江 由貴]" w:date="2024-04-17T16:59:00Z">
                <w:rPr>
                  <w:rFonts w:hint="eastAsia"/>
                  <w:highlight w:val="yellow"/>
                </w:rPr>
              </w:rPrChange>
            </w:rPr>
            <w:delText>洪水</w:delText>
          </w:r>
        </w:del>
      </w:ins>
      <w:del w:id="673" w:author="Arie, Yuki[有江 由貴]" w:date="2024-04-17T16:59:00Z">
        <w:r w:rsidRPr="003529F3" w:rsidDel="003529F3">
          <w:rPr>
            <w:rFonts w:hint="eastAsia"/>
            <w:rPrChange w:id="674" w:author="Arie, Yuki[有江 由貴]" w:date="2024-04-17T16:59:00Z">
              <w:rPr>
                <w:rFonts w:hint="eastAsia"/>
                <w:highlight w:val="yellow"/>
              </w:rPr>
            </w:rPrChange>
          </w:rPr>
          <w:delText>被害では死者</w:delText>
        </w:r>
        <w:r w:rsidRPr="003529F3" w:rsidDel="003529F3">
          <w:rPr>
            <w:rPrChange w:id="675" w:author="Arie, Yuki[有江 由貴]" w:date="2024-04-17T16:59:00Z">
              <w:rPr>
                <w:highlight w:val="yellow"/>
              </w:rPr>
            </w:rPrChange>
          </w:rPr>
          <w:delText xml:space="preserve"> 14 </w:delText>
        </w:r>
        <w:r w:rsidRPr="003529F3" w:rsidDel="003529F3">
          <w:rPr>
            <w:rFonts w:hint="eastAsia"/>
            <w:rPrChange w:id="676" w:author="Arie, Yuki[有江 由貴]" w:date="2024-04-17T16:59:00Z">
              <w:rPr>
                <w:rFonts w:hint="eastAsia"/>
                <w:highlight w:val="yellow"/>
              </w:rPr>
            </w:rPrChange>
          </w:rPr>
          <w:delText>名、被災者</w:delText>
        </w:r>
        <w:r w:rsidRPr="003529F3" w:rsidDel="003529F3">
          <w:rPr>
            <w:rPrChange w:id="677" w:author="Arie, Yuki[有江 由貴]" w:date="2024-04-17T16:59:00Z">
              <w:rPr>
                <w:highlight w:val="yellow"/>
              </w:rPr>
            </w:rPrChange>
          </w:rPr>
          <w:delText xml:space="preserve"> 3 </w:delText>
        </w:r>
        <w:r w:rsidRPr="003529F3" w:rsidDel="003529F3">
          <w:rPr>
            <w:rFonts w:hint="eastAsia"/>
            <w:rPrChange w:id="678" w:author="Arie, Yuki[有江 由貴]" w:date="2024-04-17T16:59:00Z">
              <w:rPr>
                <w:rFonts w:hint="eastAsia"/>
                <w:highlight w:val="yellow"/>
              </w:rPr>
            </w:rPrChange>
          </w:rPr>
          <w:delText>万人と大きな被害が発生した。このような甚大な洪水被害は経済社会全般に悪影響を及ぼしており、さらに近年の急速な都市化や気候変動の影響で、災害リスクの増大や新たなリスクの創出が懸念されている。</w:delText>
        </w:r>
        <w:r w:rsidR="00A92746" w:rsidRPr="003529F3" w:rsidDel="003529F3">
          <w:rPr>
            <w:rFonts w:hint="eastAsia"/>
            <w:rPrChange w:id="679" w:author="Arie, Yuki[有江 由貴]" w:date="2024-04-17T16:59:00Z">
              <w:rPr>
                <w:rFonts w:hint="eastAsia"/>
                <w:highlight w:val="yellow"/>
              </w:rPr>
            </w:rPrChange>
          </w:rPr>
          <w:delText>本研修は、中央または各地方自治体の都市計画および防災担当者</w:delText>
        </w:r>
        <w:r w:rsidR="00A92746" w:rsidRPr="003529F3" w:rsidDel="003529F3">
          <w:rPr>
            <w:rPrChange w:id="680" w:author="Arie, Yuki[有江 由貴]" w:date="2024-04-17T16:59:00Z">
              <w:rPr>
                <w:highlight w:val="yellow"/>
              </w:rPr>
            </w:rPrChange>
          </w:rPr>
          <w:delText>(</w:delText>
        </w:r>
        <w:r w:rsidR="00A92746" w:rsidRPr="003529F3" w:rsidDel="003529F3">
          <w:rPr>
            <w:rFonts w:hint="eastAsia"/>
            <w:rPrChange w:id="681" w:author="Arie, Yuki[有江 由貴]" w:date="2024-04-17T16:59:00Z">
              <w:rPr>
                <w:rFonts w:hint="eastAsia"/>
                <w:highlight w:val="yellow"/>
              </w:rPr>
            </w:rPrChange>
          </w:rPr>
          <w:delText>災害復旧・復興の担当者含む</w:delText>
        </w:r>
        <w:r w:rsidR="00A92746" w:rsidRPr="003529F3" w:rsidDel="003529F3">
          <w:rPr>
            <w:rPrChange w:id="682" w:author="Arie, Yuki[有江 由貴]" w:date="2024-04-17T16:59:00Z">
              <w:rPr>
                <w:highlight w:val="yellow"/>
              </w:rPr>
            </w:rPrChange>
          </w:rPr>
          <w:delText>)</w:delText>
        </w:r>
        <w:r w:rsidR="00A92746" w:rsidRPr="003529F3" w:rsidDel="003529F3">
          <w:rPr>
            <w:rFonts w:hint="eastAsia"/>
            <w:rPrChange w:id="683" w:author="Arie, Yuki[有江 由貴]" w:date="2024-04-17T16:59:00Z">
              <w:rPr>
                <w:rFonts w:hint="eastAsia"/>
                <w:highlight w:val="yellow"/>
              </w:rPr>
            </w:rPrChange>
          </w:rPr>
          <w:delText>に、阪神・淡</w:delText>
        </w:r>
        <w:r w:rsidR="00A92746" w:rsidRPr="003529F3" w:rsidDel="003529F3">
          <w:rPr>
            <w:rPrChange w:id="684" w:author="Arie, Yuki[有江 由貴]" w:date="2024-04-17T16:59:00Z">
              <w:rPr>
                <w:highlight w:val="yellow"/>
              </w:rPr>
            </w:rPrChange>
          </w:rPr>
          <w:delText xml:space="preserve"> </w:delText>
        </w:r>
        <w:r w:rsidR="00A92746" w:rsidRPr="003529F3" w:rsidDel="003529F3">
          <w:rPr>
            <w:rFonts w:hint="eastAsia"/>
            <w:rPrChange w:id="685" w:author="Arie, Yuki[有江 由貴]" w:date="2024-04-17T16:59:00Z">
              <w:rPr>
                <w:rFonts w:hint="eastAsia"/>
                <w:highlight w:val="yellow"/>
              </w:rPr>
            </w:rPrChange>
          </w:rPr>
          <w:delText>路大震災・東日本大震災や主要洪水等の大規模災害からの復興プロセスにおける政府の役割</w:delText>
        </w:r>
        <w:r w:rsidR="00887756" w:rsidRPr="003529F3" w:rsidDel="003529F3">
          <w:rPr>
            <w:rFonts w:hint="eastAsia"/>
            <w:rPrChange w:id="686" w:author="Arie, Yuki[有江 由貴]" w:date="2024-04-17T16:59:00Z">
              <w:rPr>
                <w:rFonts w:hint="eastAsia"/>
                <w:highlight w:val="yellow"/>
              </w:rPr>
            </w:rPrChange>
          </w:rPr>
          <w:delText>を</w:delText>
        </w:r>
        <w:r w:rsidR="00162C7E" w:rsidRPr="003529F3" w:rsidDel="003529F3">
          <w:rPr>
            <w:rFonts w:hint="eastAsia"/>
            <w:rPrChange w:id="687" w:author="Arie, Yuki[有江 由貴]" w:date="2024-04-17T16:59:00Z">
              <w:rPr>
                <w:rFonts w:hint="eastAsia"/>
                <w:highlight w:val="yellow"/>
              </w:rPr>
            </w:rPrChange>
          </w:rPr>
          <w:delText>理解する</w:delText>
        </w:r>
        <w:r w:rsidR="000A1776" w:rsidRPr="003529F3" w:rsidDel="003529F3">
          <w:rPr>
            <w:rFonts w:hint="eastAsia"/>
            <w:rPrChange w:id="688" w:author="Arie, Yuki[有江 由貴]" w:date="2024-04-17T16:59:00Z">
              <w:rPr>
                <w:rFonts w:hint="eastAsia"/>
                <w:highlight w:val="yellow"/>
              </w:rPr>
            </w:rPrChange>
          </w:rPr>
          <w:delText>とともに、関係組織の行政担当者達に防災</w:delText>
        </w:r>
        <w:r w:rsidR="00545AA7" w:rsidRPr="003529F3" w:rsidDel="003529F3">
          <w:rPr>
            <w:rFonts w:hint="eastAsia"/>
            <w:rPrChange w:id="689" w:author="Arie, Yuki[有江 由貴]" w:date="2024-04-17T16:59:00Z">
              <w:rPr>
                <w:rFonts w:hint="eastAsia"/>
                <w:highlight w:val="yellow"/>
              </w:rPr>
            </w:rPrChange>
          </w:rPr>
          <w:delText>対策</w:delText>
        </w:r>
        <w:r w:rsidR="000A1776" w:rsidRPr="003529F3" w:rsidDel="003529F3">
          <w:rPr>
            <w:rFonts w:hint="eastAsia"/>
            <w:rPrChange w:id="690" w:author="Arie, Yuki[有江 由貴]" w:date="2024-04-17T16:59:00Z">
              <w:rPr>
                <w:rFonts w:hint="eastAsia"/>
                <w:highlight w:val="yellow"/>
              </w:rPr>
            </w:rPrChange>
          </w:rPr>
          <w:delText>の重要性</w:delText>
        </w:r>
        <w:r w:rsidR="00545AA7" w:rsidRPr="003529F3" w:rsidDel="003529F3">
          <w:rPr>
            <w:rFonts w:hint="eastAsia"/>
            <w:rPrChange w:id="691" w:author="Arie, Yuki[有江 由貴]" w:date="2024-04-17T16:59:00Z">
              <w:rPr>
                <w:rFonts w:hint="eastAsia"/>
                <w:highlight w:val="yellow"/>
              </w:rPr>
            </w:rPrChange>
          </w:rPr>
          <w:delText>や実施に向けた働きかけをどのように行うかを理解する</w:delText>
        </w:r>
        <w:r w:rsidR="00A92746" w:rsidRPr="003529F3" w:rsidDel="003529F3">
          <w:rPr>
            <w:rFonts w:hint="eastAsia"/>
            <w:rPrChange w:id="692" w:author="Arie, Yuki[有江 由貴]" w:date="2024-04-17T16:59:00Z">
              <w:rPr>
                <w:rFonts w:hint="eastAsia"/>
                <w:highlight w:val="yellow"/>
              </w:rPr>
            </w:rPrChange>
          </w:rPr>
          <w:delText>ことを目的とする。</w:delText>
        </w:r>
      </w:del>
    </w:p>
    <w:p w14:paraId="5AD30500" w14:textId="7ED22C72" w:rsidR="001706D2" w:rsidRPr="003529F3" w:rsidDel="003529F3" w:rsidRDefault="001706D2" w:rsidP="00443770">
      <w:pPr>
        <w:spacing w:line="360" w:lineRule="exact"/>
        <w:ind w:left="720"/>
        <w:jc w:val="left"/>
        <w:rPr>
          <w:del w:id="693" w:author="Arie, Yuki[有江 由貴]" w:date="2024-04-17T16:59:00Z"/>
          <w:rFonts w:ascii="ＭＳ ゴシック" w:hAnsi="ＭＳ ゴシック" w:cs="メイリオ"/>
          <w:szCs w:val="24"/>
        </w:rPr>
      </w:pPr>
    </w:p>
    <w:p w14:paraId="51C09619" w14:textId="7EBD6694" w:rsidR="00A92746" w:rsidRPr="003529F3" w:rsidDel="003529F3" w:rsidRDefault="001706D2" w:rsidP="004D36BA">
      <w:pPr>
        <w:numPr>
          <w:ilvl w:val="0"/>
          <w:numId w:val="2"/>
        </w:numPr>
        <w:spacing w:line="360" w:lineRule="exact"/>
        <w:jc w:val="left"/>
        <w:rPr>
          <w:del w:id="694" w:author="Arie, Yuki[有江 由貴]" w:date="2024-04-17T16:59:00Z"/>
          <w:rFonts w:ascii="ＭＳ ゴシック" w:hAnsi="ＭＳ ゴシック" w:cs="メイリオ"/>
          <w:szCs w:val="24"/>
          <w:rPrChange w:id="695" w:author="Arie, Yuki[有江 由貴]" w:date="2024-04-17T16:59:00Z">
            <w:rPr>
              <w:del w:id="696" w:author="Arie, Yuki[有江 由貴]" w:date="2024-04-17T16:59:00Z"/>
              <w:rFonts w:ascii="ＭＳ ゴシック" w:hAnsi="ＭＳ ゴシック" w:cs="メイリオ"/>
              <w:szCs w:val="24"/>
              <w:highlight w:val="yellow"/>
            </w:rPr>
          </w:rPrChange>
        </w:rPr>
      </w:pPr>
      <w:del w:id="697" w:author="Arie, Yuki[有江 由貴]" w:date="2024-04-17T16:59:00Z">
        <w:r w:rsidRPr="003529F3" w:rsidDel="003529F3">
          <w:rPr>
            <w:rFonts w:ascii="ＭＳ ゴシック" w:hAnsi="ＭＳ ゴシック" w:cs="メイリオ" w:hint="eastAsia"/>
            <w:szCs w:val="24"/>
          </w:rPr>
          <w:delText>案件目標</w:delText>
        </w:r>
        <w:r w:rsidR="00A65B0C" w:rsidRPr="003529F3" w:rsidDel="003529F3">
          <w:rPr>
            <w:rFonts w:ascii="ＭＳ ゴシック" w:hAnsi="ＭＳ ゴシック" w:cs="メイリオ" w:hint="eastAsia"/>
            <w:szCs w:val="24"/>
          </w:rPr>
          <w:delText>：</w:delText>
        </w:r>
        <w:r w:rsidR="00D40E81" w:rsidRPr="003529F3" w:rsidDel="003529F3">
          <w:rPr>
            <w:rFonts w:ascii="ＭＳ ゴシック" w:hAnsi="ＭＳ ゴシック" w:cs="メイリオ" w:hint="eastAsia"/>
            <w:szCs w:val="24"/>
          </w:rPr>
          <w:delText xml:space="preserve"> </w:delText>
        </w:r>
      </w:del>
    </w:p>
    <w:p w14:paraId="0A32EEE0" w14:textId="4AAD6D75" w:rsidR="00EB3668" w:rsidRPr="003529F3" w:rsidDel="003529F3" w:rsidRDefault="00D40E81" w:rsidP="00443770">
      <w:pPr>
        <w:spacing w:line="360" w:lineRule="exact"/>
        <w:ind w:left="720"/>
        <w:jc w:val="left"/>
        <w:rPr>
          <w:del w:id="698" w:author="Arie, Yuki[有江 由貴]" w:date="2024-04-17T16:59:00Z"/>
          <w:rFonts w:ascii="ＭＳ ゴシック" w:hAnsi="ＭＳ ゴシック" w:cs="メイリオ"/>
          <w:szCs w:val="24"/>
          <w:rPrChange w:id="699" w:author="Arie, Yuki[有江 由貴]" w:date="2024-04-17T16:59:00Z">
            <w:rPr>
              <w:del w:id="700" w:author="Arie, Yuki[有江 由貴]" w:date="2024-04-17T16:59:00Z"/>
              <w:rFonts w:ascii="ＭＳ ゴシック" w:hAnsi="ＭＳ ゴシック" w:cs="メイリオ"/>
              <w:szCs w:val="24"/>
              <w:highlight w:val="yellow"/>
            </w:rPr>
          </w:rPrChange>
        </w:rPr>
      </w:pPr>
      <w:del w:id="701" w:author="Arie, Yuki[有江 由貴]" w:date="2024-04-17T16:59:00Z">
        <w:r w:rsidRPr="003529F3" w:rsidDel="003529F3">
          <w:rPr>
            <w:rFonts w:hint="eastAsia"/>
            <w:rPrChange w:id="702" w:author="Arie, Yuki[有江 由貴]" w:date="2024-04-17T16:59:00Z">
              <w:rPr>
                <w:rFonts w:hint="eastAsia"/>
                <w:highlight w:val="yellow"/>
              </w:rPr>
            </w:rPrChange>
          </w:rPr>
          <w:delText>日本における大規模災害の復興過程における行政の役割と創造的復興の経験の理解を通して、災害被害を契機とした災害に強いまち</w:delText>
        </w:r>
        <w:r w:rsidRPr="003529F3" w:rsidDel="003529F3">
          <w:rPr>
            <w:rPrChange w:id="703" w:author="Arie, Yuki[有江 由貴]" w:date="2024-04-17T16:59:00Z">
              <w:rPr>
                <w:highlight w:val="yellow"/>
              </w:rPr>
            </w:rPrChange>
          </w:rPr>
          <w:delText>/</w:delText>
        </w:r>
        <w:r w:rsidRPr="003529F3" w:rsidDel="003529F3">
          <w:rPr>
            <w:rFonts w:hint="eastAsia"/>
            <w:rPrChange w:id="704" w:author="Arie, Yuki[有江 由貴]" w:date="2024-04-17T16:59:00Z">
              <w:rPr>
                <w:rFonts w:hint="eastAsia"/>
                <w:highlight w:val="yellow"/>
              </w:rPr>
            </w:rPrChange>
          </w:rPr>
          <w:delText>社会づくりの実現についての課題を整理し、とり得る手法について検討し、具体的な災害リスク削減に向けた取り組みに向けた活動を推進する。</w:delText>
        </w:r>
      </w:del>
    </w:p>
    <w:p w14:paraId="604BF8C2" w14:textId="7A4CEDA1" w:rsidR="00C16204" w:rsidRPr="003529F3" w:rsidDel="003529F3" w:rsidRDefault="00C16204" w:rsidP="00EB3668">
      <w:pPr>
        <w:spacing w:line="360" w:lineRule="exact"/>
        <w:jc w:val="left"/>
        <w:rPr>
          <w:del w:id="705" w:author="Arie, Yuki[有江 由貴]" w:date="2024-04-17T16:59:00Z"/>
          <w:rFonts w:ascii="ＭＳ ゴシック" w:hAnsi="ＭＳ ゴシック" w:cs="メイリオ"/>
          <w:szCs w:val="24"/>
        </w:rPr>
      </w:pPr>
    </w:p>
    <w:p w14:paraId="5FD928DD" w14:textId="1F9AA36D" w:rsidR="00D40E81" w:rsidRPr="003529F3" w:rsidDel="003529F3" w:rsidRDefault="001706D2" w:rsidP="001A235F">
      <w:pPr>
        <w:numPr>
          <w:ilvl w:val="0"/>
          <w:numId w:val="2"/>
        </w:numPr>
        <w:spacing w:line="360" w:lineRule="exact"/>
        <w:jc w:val="left"/>
        <w:rPr>
          <w:del w:id="706" w:author="Arie, Yuki[有江 由貴]" w:date="2024-04-17T16:59:00Z"/>
          <w:rFonts w:ascii="ＭＳ ゴシック" w:hAnsi="ＭＳ ゴシック" w:cs="メイリオ"/>
          <w:szCs w:val="24"/>
        </w:rPr>
      </w:pPr>
      <w:del w:id="707" w:author="Arie, Yuki[有江 由貴]" w:date="2024-04-17T16:59:00Z">
        <w:r w:rsidRPr="003529F3" w:rsidDel="003529F3">
          <w:rPr>
            <w:rFonts w:ascii="ＭＳ ゴシック" w:hAnsi="ＭＳ ゴシック" w:cs="メイリオ" w:hint="eastAsia"/>
            <w:szCs w:val="24"/>
          </w:rPr>
          <w:delText>単元目標（アウトプット）</w:delText>
        </w:r>
      </w:del>
    </w:p>
    <w:p w14:paraId="16BEB93C" w14:textId="5D67D6EA" w:rsidR="001A235F" w:rsidRPr="003529F3" w:rsidDel="003529F3" w:rsidRDefault="001A235F" w:rsidP="001A235F">
      <w:pPr>
        <w:pStyle w:val="af2"/>
        <w:numPr>
          <w:ilvl w:val="0"/>
          <w:numId w:val="105"/>
        </w:numPr>
        <w:ind w:leftChars="0"/>
        <w:rPr>
          <w:del w:id="708" w:author="Arie, Yuki[有江 由貴]" w:date="2024-04-17T16:59:00Z"/>
          <w:rPrChange w:id="709" w:author="Arie, Yuki[有江 由貴]" w:date="2024-04-17T16:59:00Z">
            <w:rPr>
              <w:del w:id="710" w:author="Arie, Yuki[有江 由貴]" w:date="2024-04-17T16:59:00Z"/>
              <w:highlight w:val="yellow"/>
            </w:rPr>
          </w:rPrChange>
        </w:rPr>
      </w:pPr>
      <w:del w:id="711" w:author="Arie, Yuki[有江 由貴]" w:date="2024-04-17T16:59:00Z">
        <w:r w:rsidRPr="003529F3" w:rsidDel="003529F3">
          <w:rPr>
            <w:rFonts w:hint="eastAsia"/>
            <w:rPrChange w:id="712" w:author="Arie, Yuki[有江 由貴]" w:date="2024-04-17T16:59:00Z">
              <w:rPr>
                <w:rFonts w:hint="eastAsia"/>
                <w:highlight w:val="yellow"/>
              </w:rPr>
            </w:rPrChange>
          </w:rPr>
          <w:delText>日本における都市計画、復興、防災における、減災に向けた取り組みを多面的（構造的対策、非構造的対策、財政的対策）に理解する。</w:delText>
        </w:r>
      </w:del>
    </w:p>
    <w:p w14:paraId="0E3FF651" w14:textId="45A1F2CB" w:rsidR="001A235F" w:rsidRPr="003529F3" w:rsidDel="003529F3" w:rsidRDefault="001A235F" w:rsidP="001A235F">
      <w:pPr>
        <w:pStyle w:val="af2"/>
        <w:numPr>
          <w:ilvl w:val="0"/>
          <w:numId w:val="105"/>
        </w:numPr>
        <w:ind w:leftChars="0"/>
        <w:rPr>
          <w:del w:id="713" w:author="Arie, Yuki[有江 由貴]" w:date="2024-04-17T16:59:00Z"/>
          <w:rPrChange w:id="714" w:author="Arie, Yuki[有江 由貴]" w:date="2024-04-17T16:59:00Z">
            <w:rPr>
              <w:del w:id="715" w:author="Arie, Yuki[有江 由貴]" w:date="2024-04-17T16:59:00Z"/>
              <w:highlight w:val="yellow"/>
            </w:rPr>
          </w:rPrChange>
        </w:rPr>
      </w:pPr>
      <w:del w:id="716" w:author="Arie, Yuki[有江 由貴]" w:date="2024-04-17T16:59:00Z">
        <w:r w:rsidRPr="003529F3" w:rsidDel="003529F3">
          <w:rPr>
            <w:rFonts w:hint="eastAsia"/>
            <w:rPrChange w:id="717" w:author="Arie, Yuki[有江 由貴]" w:date="2024-04-17T16:59:00Z">
              <w:rPr>
                <w:rFonts w:hint="eastAsia"/>
                <w:highlight w:val="yellow"/>
              </w:rPr>
            </w:rPrChange>
          </w:rPr>
          <w:delText>日本の事例と自国の事例を比較し、自国の復興・防災プロセスにおける課題を整理し、改善策を検討、アクションプランを作成する。</w:delText>
        </w:r>
      </w:del>
    </w:p>
    <w:p w14:paraId="4D71398B" w14:textId="2E12F460" w:rsidR="001A235F" w:rsidRPr="003529F3" w:rsidDel="003529F3" w:rsidRDefault="001A235F" w:rsidP="001A235F">
      <w:pPr>
        <w:pStyle w:val="af2"/>
        <w:numPr>
          <w:ilvl w:val="0"/>
          <w:numId w:val="105"/>
        </w:numPr>
        <w:ind w:leftChars="0"/>
        <w:rPr>
          <w:del w:id="718" w:author="Arie, Yuki[有江 由貴]" w:date="2024-04-17T16:59:00Z"/>
          <w:rPrChange w:id="719" w:author="Arie, Yuki[有江 由貴]" w:date="2024-04-17T16:59:00Z">
            <w:rPr>
              <w:del w:id="720" w:author="Arie, Yuki[有江 由貴]" w:date="2024-04-17T16:59:00Z"/>
              <w:highlight w:val="yellow"/>
            </w:rPr>
          </w:rPrChange>
        </w:rPr>
      </w:pPr>
      <w:del w:id="721" w:author="Arie, Yuki[有江 由貴]" w:date="2024-04-17T16:59:00Z">
        <w:r w:rsidRPr="003529F3" w:rsidDel="003529F3">
          <w:rPr>
            <w:rFonts w:hint="eastAsia"/>
            <w:rPrChange w:id="722" w:author="Arie, Yuki[有江 由貴]" w:date="2024-04-17T16:59:00Z">
              <w:rPr>
                <w:rFonts w:hint="eastAsia"/>
                <w:highlight w:val="yellow"/>
              </w:rPr>
            </w:rPrChange>
          </w:rPr>
          <w:delText>帰国後、参加者は各自の組織や関係機関において、これらの取り組みを主導していく。</w:delText>
        </w:r>
      </w:del>
    </w:p>
    <w:p w14:paraId="49ABBD91" w14:textId="2835D1BB" w:rsidR="00C16204" w:rsidRPr="003529F3" w:rsidDel="003529F3" w:rsidRDefault="00C16204" w:rsidP="00443770">
      <w:pPr>
        <w:rPr>
          <w:del w:id="723" w:author="Arie, Yuki[有江 由貴]" w:date="2024-04-17T16:59:00Z"/>
          <w:rFonts w:ascii="ＭＳ ゴシック" w:hAnsi="ＭＳ ゴシック" w:cs="メイリオ"/>
          <w:szCs w:val="24"/>
        </w:rPr>
      </w:pPr>
    </w:p>
    <w:p w14:paraId="491D64F0" w14:textId="438F5D6D" w:rsidR="00EB3668" w:rsidRPr="003529F3" w:rsidDel="003529F3" w:rsidRDefault="00EB3668" w:rsidP="00EB3668">
      <w:pPr>
        <w:numPr>
          <w:ilvl w:val="0"/>
          <w:numId w:val="2"/>
        </w:numPr>
        <w:spacing w:line="360" w:lineRule="exact"/>
        <w:jc w:val="left"/>
        <w:rPr>
          <w:del w:id="724" w:author="Arie, Yuki[有江 由貴]" w:date="2024-04-17T16:59:00Z"/>
          <w:rFonts w:ascii="ＭＳ ゴシック" w:hAnsi="ＭＳ ゴシック" w:cs="メイリオ"/>
          <w:szCs w:val="24"/>
        </w:rPr>
      </w:pPr>
      <w:del w:id="725" w:author="Arie, Yuki[有江 由貴]" w:date="2024-04-17T16:59:00Z">
        <w:r w:rsidRPr="003529F3" w:rsidDel="003529F3">
          <w:rPr>
            <w:rFonts w:ascii="ＭＳ ゴシック" w:hAnsi="ＭＳ ゴシック" w:cs="メイリオ" w:hint="eastAsia"/>
            <w:szCs w:val="24"/>
          </w:rPr>
          <w:delText>研修内容</w:delText>
        </w:r>
      </w:del>
    </w:p>
    <w:p w14:paraId="07B639EF" w14:textId="0E72234E" w:rsidR="00EB3668" w:rsidRPr="003529F3" w:rsidDel="003529F3" w:rsidRDefault="00EB3668" w:rsidP="00EB3668">
      <w:pPr>
        <w:numPr>
          <w:ilvl w:val="0"/>
          <w:numId w:val="3"/>
        </w:numPr>
        <w:spacing w:line="360" w:lineRule="exact"/>
        <w:jc w:val="left"/>
        <w:rPr>
          <w:del w:id="726" w:author="Arie, Yuki[有江 由貴]" w:date="2024-04-17T16:59:00Z"/>
          <w:rFonts w:ascii="ＭＳ ゴシック" w:hAnsi="ＭＳ ゴシック" w:cs="メイリオ"/>
          <w:szCs w:val="24"/>
        </w:rPr>
      </w:pPr>
      <w:del w:id="727" w:author="Arie, Yuki[有江 由貴]" w:date="2024-04-17T16:59:00Z">
        <w:r w:rsidRPr="003529F3" w:rsidDel="003529F3">
          <w:rPr>
            <w:rFonts w:ascii="ＭＳ ゴシック" w:hAnsi="ＭＳ ゴシック" w:cs="メイリオ" w:hint="eastAsia"/>
            <w:szCs w:val="24"/>
          </w:rPr>
          <w:delText>研修項目</w:delText>
        </w:r>
      </w:del>
    </w:p>
    <w:p w14:paraId="6155944B" w14:textId="4A8A6B18" w:rsidR="001A235F" w:rsidRPr="003529F3" w:rsidDel="003529F3" w:rsidRDefault="001A235F" w:rsidP="00443770">
      <w:pPr>
        <w:spacing w:line="360" w:lineRule="exact"/>
        <w:ind w:left="705"/>
        <w:jc w:val="left"/>
        <w:rPr>
          <w:del w:id="728" w:author="Arie, Yuki[有江 由貴]" w:date="2024-04-17T16:59:00Z"/>
          <w:rFonts w:ascii="ＭＳ ゴシック" w:hAnsi="ＭＳ ゴシック" w:cs="メイリオ"/>
          <w:szCs w:val="24"/>
        </w:rPr>
      </w:pPr>
      <w:del w:id="729" w:author="Arie, Yuki[有江 由貴]" w:date="2024-04-17T16:59:00Z">
        <w:r w:rsidRPr="003529F3" w:rsidDel="003529F3">
          <w:rPr>
            <w:rFonts w:hint="eastAsia"/>
          </w:rPr>
          <w:delText>現状では以下の内容を想定している。</w:delText>
        </w:r>
      </w:del>
    </w:p>
    <w:p w14:paraId="00BBDE07" w14:textId="70DF4826" w:rsidR="00E3119B" w:rsidRPr="003529F3" w:rsidDel="003529F3" w:rsidRDefault="00E3119B" w:rsidP="004D36BA">
      <w:pPr>
        <w:autoSpaceDE w:val="0"/>
        <w:autoSpaceDN w:val="0"/>
        <w:adjustRightInd w:val="0"/>
        <w:ind w:left="225" w:firstLine="15"/>
        <w:jc w:val="left"/>
        <w:rPr>
          <w:del w:id="730" w:author="Arie, Yuki[有江 由貴]" w:date="2024-04-17T16:59:00Z"/>
          <w:rFonts w:ascii="ＭＳ ゴシック" w:hAnsi="ＭＳ ゴシック" w:cs="メイリオ"/>
          <w:szCs w:val="24"/>
          <w:rPrChange w:id="731" w:author="Arie, Yuki[有江 由貴]" w:date="2024-04-17T16:59:00Z">
            <w:rPr>
              <w:del w:id="732" w:author="Arie, Yuki[有江 由貴]" w:date="2024-04-17T16:59:00Z"/>
              <w:rFonts w:ascii="ＭＳ ゴシック" w:hAnsi="ＭＳ ゴシック" w:cs="メイリオ"/>
              <w:szCs w:val="24"/>
              <w:highlight w:val="yellow"/>
            </w:rPr>
          </w:rPrChange>
        </w:rPr>
      </w:pPr>
      <w:del w:id="733" w:author="Arie, Yuki[有江 由貴]" w:date="2024-04-17T16:59:00Z">
        <w:r w:rsidRPr="003529F3" w:rsidDel="003529F3">
          <w:rPr>
            <w:rFonts w:ascii="ＭＳ ゴシック" w:hAnsi="ＭＳ ゴシック" w:cs="メイリオ" w:hint="eastAsia"/>
            <w:szCs w:val="24"/>
            <w:rPrChange w:id="734" w:author="Arie, Yuki[有江 由貴]" w:date="2024-04-17T16:59:00Z">
              <w:rPr>
                <w:rFonts w:ascii="ＭＳ ゴシック" w:hAnsi="ＭＳ ゴシック" w:cs="メイリオ" w:hint="eastAsia"/>
                <w:szCs w:val="24"/>
                <w:highlight w:val="yellow"/>
              </w:rPr>
            </w:rPrChange>
          </w:rPr>
          <w:delText>【事前活動】</w:delText>
        </w:r>
      </w:del>
    </w:p>
    <w:p w14:paraId="42415BFA" w14:textId="08228B60" w:rsidR="00E3119B" w:rsidRPr="003529F3" w:rsidDel="003529F3" w:rsidRDefault="00D40E81" w:rsidP="004D36BA">
      <w:pPr>
        <w:pStyle w:val="af2"/>
        <w:autoSpaceDE w:val="0"/>
        <w:autoSpaceDN w:val="0"/>
        <w:adjustRightInd w:val="0"/>
        <w:ind w:leftChars="0" w:left="705" w:firstLineChars="50" w:firstLine="120"/>
        <w:jc w:val="left"/>
        <w:rPr>
          <w:del w:id="735" w:author="Arie, Yuki[有江 由貴]" w:date="2024-04-17T16:59:00Z"/>
          <w:rFonts w:ascii="ＭＳ ゴシック" w:hAnsi="ＭＳ ゴシック" w:cs="メイリオ"/>
          <w:szCs w:val="24"/>
          <w:rPrChange w:id="736" w:author="Arie, Yuki[有江 由貴]" w:date="2024-04-17T16:59:00Z">
            <w:rPr>
              <w:del w:id="737" w:author="Arie, Yuki[有江 由貴]" w:date="2024-04-17T16:59:00Z"/>
              <w:rFonts w:ascii="ＭＳ ゴシック" w:hAnsi="ＭＳ ゴシック" w:cs="メイリオ"/>
              <w:szCs w:val="24"/>
              <w:highlight w:val="yellow"/>
            </w:rPr>
          </w:rPrChange>
        </w:rPr>
      </w:pPr>
      <w:del w:id="738" w:author="Arie, Yuki[有江 由貴]" w:date="2024-04-17T16:59:00Z">
        <w:r w:rsidRPr="003529F3" w:rsidDel="003529F3">
          <w:rPr>
            <w:rFonts w:ascii="ＭＳ ゴシック" w:hAnsi="ＭＳ ゴシック" w:cs="メイリオ" w:hint="eastAsia"/>
            <w:szCs w:val="24"/>
            <w:rPrChange w:id="739" w:author="Arie, Yuki[有江 由貴]" w:date="2024-04-17T16:59:00Z">
              <w:rPr>
                <w:rFonts w:ascii="ＭＳ ゴシック" w:hAnsi="ＭＳ ゴシック" w:cs="メイリオ" w:hint="eastAsia"/>
                <w:szCs w:val="24"/>
                <w:highlight w:val="yellow"/>
              </w:rPr>
            </w:rPrChange>
          </w:rPr>
          <w:delText>カントリー</w:delText>
        </w:r>
        <w:r w:rsidR="00E3119B" w:rsidRPr="003529F3" w:rsidDel="003529F3">
          <w:rPr>
            <w:rFonts w:ascii="ＭＳ ゴシック" w:hAnsi="ＭＳ ゴシック" w:cs="メイリオ" w:hint="eastAsia"/>
            <w:szCs w:val="24"/>
            <w:rPrChange w:id="740" w:author="Arie, Yuki[有江 由貴]" w:date="2024-04-17T16:59:00Z">
              <w:rPr>
                <w:rFonts w:ascii="ＭＳ ゴシック" w:hAnsi="ＭＳ ゴシック" w:cs="メイリオ" w:hint="eastAsia"/>
                <w:szCs w:val="24"/>
                <w:highlight w:val="yellow"/>
              </w:rPr>
            </w:rPrChange>
          </w:rPr>
          <w:delText>レポートの提出</w:delText>
        </w:r>
      </w:del>
    </w:p>
    <w:p w14:paraId="7B8D8B93" w14:textId="12552AF9" w:rsidR="00E3119B" w:rsidRPr="003529F3" w:rsidDel="003529F3" w:rsidRDefault="00E3119B" w:rsidP="004D36BA">
      <w:pPr>
        <w:autoSpaceDE w:val="0"/>
        <w:autoSpaceDN w:val="0"/>
        <w:adjustRightInd w:val="0"/>
        <w:ind w:firstLine="240"/>
        <w:jc w:val="left"/>
        <w:rPr>
          <w:del w:id="741" w:author="Arie, Yuki[有江 由貴]" w:date="2024-04-17T16:59:00Z"/>
          <w:rFonts w:ascii="ＭＳ ゴシック" w:hAnsi="ＭＳ ゴシック" w:cs="メイリオ"/>
          <w:szCs w:val="24"/>
          <w:rPrChange w:id="742" w:author="Arie, Yuki[有江 由貴]" w:date="2024-04-17T16:59:00Z">
            <w:rPr>
              <w:del w:id="743" w:author="Arie, Yuki[有江 由貴]" w:date="2024-04-17T16:59:00Z"/>
              <w:rFonts w:ascii="ＭＳ ゴシック" w:hAnsi="ＭＳ ゴシック" w:cs="メイリオ"/>
              <w:szCs w:val="24"/>
              <w:highlight w:val="yellow"/>
            </w:rPr>
          </w:rPrChange>
        </w:rPr>
      </w:pPr>
      <w:del w:id="744" w:author="Arie, Yuki[有江 由貴]" w:date="2024-04-17T16:59:00Z">
        <w:r w:rsidRPr="003529F3" w:rsidDel="003529F3">
          <w:rPr>
            <w:rFonts w:ascii="ＭＳ ゴシック" w:hAnsi="ＭＳ ゴシック" w:cs="メイリオ" w:hint="eastAsia"/>
            <w:szCs w:val="24"/>
            <w:rPrChange w:id="745" w:author="Arie, Yuki[有江 由貴]" w:date="2024-04-17T16:59:00Z">
              <w:rPr>
                <w:rFonts w:ascii="ＭＳ ゴシック" w:hAnsi="ＭＳ ゴシック" w:cs="メイリオ" w:hint="eastAsia"/>
                <w:szCs w:val="24"/>
                <w:highlight w:val="yellow"/>
              </w:rPr>
            </w:rPrChange>
          </w:rPr>
          <w:delText>【本邦研修】</w:delText>
        </w:r>
      </w:del>
    </w:p>
    <w:p w14:paraId="5F4B00E6" w14:textId="15EA3426" w:rsidR="00E14E28" w:rsidRPr="003529F3" w:rsidDel="003529F3" w:rsidRDefault="00E14E28" w:rsidP="00E14E28">
      <w:pPr>
        <w:pStyle w:val="af2"/>
        <w:numPr>
          <w:ilvl w:val="0"/>
          <w:numId w:val="104"/>
        </w:numPr>
        <w:autoSpaceDE w:val="0"/>
        <w:autoSpaceDN w:val="0"/>
        <w:adjustRightInd w:val="0"/>
        <w:ind w:leftChars="0"/>
        <w:jc w:val="left"/>
        <w:rPr>
          <w:del w:id="746" w:author="Arie, Yuki[有江 由貴]" w:date="2024-04-17T16:59:00Z"/>
          <w:rFonts w:ascii="ＭＳ ゴシック" w:hAnsi="ＭＳ ゴシック" w:cs="メイリオ"/>
          <w:szCs w:val="24"/>
          <w:rPrChange w:id="747" w:author="Arie, Yuki[有江 由貴]" w:date="2024-04-17T16:59:00Z">
            <w:rPr>
              <w:del w:id="748" w:author="Arie, Yuki[有江 由貴]" w:date="2024-04-17T16:59:00Z"/>
              <w:rFonts w:ascii="ＭＳ ゴシック" w:hAnsi="ＭＳ ゴシック" w:cs="メイリオ"/>
              <w:szCs w:val="24"/>
              <w:highlight w:val="yellow"/>
            </w:rPr>
          </w:rPrChange>
        </w:rPr>
      </w:pPr>
      <w:del w:id="749" w:author="Arie, Yuki[有江 由貴]" w:date="2024-04-17T16:59:00Z">
        <w:r w:rsidRPr="003529F3" w:rsidDel="003529F3">
          <w:rPr>
            <w:rFonts w:hint="eastAsia"/>
            <w:rPrChange w:id="750" w:author="Arie, Yuki[有江 由貴]" w:date="2024-04-17T16:59:00Z">
              <w:rPr>
                <w:rFonts w:hint="eastAsia"/>
                <w:highlight w:val="yellow"/>
              </w:rPr>
            </w:rPrChange>
          </w:rPr>
          <w:delText>以下項目に関する講義・視察を通して日本における都市計画・復興・防災に</w:delText>
        </w:r>
        <w:r w:rsidRPr="003529F3" w:rsidDel="003529F3">
          <w:rPr>
            <w:rPrChange w:id="751" w:author="Arie, Yuki[有江 由貴]" w:date="2024-04-17T16:59:00Z">
              <w:rPr>
                <w:highlight w:val="yellow"/>
              </w:rPr>
            </w:rPrChange>
          </w:rPr>
          <w:delText xml:space="preserve"> </w:delText>
        </w:r>
        <w:r w:rsidRPr="003529F3" w:rsidDel="003529F3">
          <w:rPr>
            <w:rFonts w:hint="eastAsia"/>
            <w:rPrChange w:id="752" w:author="Arie, Yuki[有江 由貴]" w:date="2024-04-17T16:59:00Z">
              <w:rPr>
                <w:rFonts w:hint="eastAsia"/>
                <w:highlight w:val="yellow"/>
              </w:rPr>
            </w:rPrChange>
          </w:rPr>
          <w:delText>おける減災に向けた取り組みを多面的に理解する。</w:delText>
        </w:r>
      </w:del>
    </w:p>
    <w:p w14:paraId="01C86D95" w14:textId="2E48D9C9" w:rsidR="00E14E28" w:rsidRPr="003529F3" w:rsidDel="003529F3" w:rsidRDefault="00E14E28" w:rsidP="00443770">
      <w:pPr>
        <w:pStyle w:val="af2"/>
        <w:numPr>
          <w:ilvl w:val="1"/>
          <w:numId w:val="16"/>
        </w:numPr>
        <w:autoSpaceDE w:val="0"/>
        <w:autoSpaceDN w:val="0"/>
        <w:adjustRightInd w:val="0"/>
        <w:ind w:leftChars="0"/>
        <w:jc w:val="left"/>
        <w:rPr>
          <w:del w:id="753" w:author="Arie, Yuki[有江 由貴]" w:date="2024-04-17T16:59:00Z"/>
          <w:rPrChange w:id="754" w:author="Arie, Yuki[有江 由貴]" w:date="2024-04-17T16:59:00Z">
            <w:rPr>
              <w:del w:id="755" w:author="Arie, Yuki[有江 由貴]" w:date="2024-04-17T16:59:00Z"/>
              <w:highlight w:val="yellow"/>
            </w:rPr>
          </w:rPrChange>
        </w:rPr>
      </w:pPr>
      <w:del w:id="756" w:author="Arie, Yuki[有江 由貴]" w:date="2024-04-17T16:59:00Z">
        <w:r w:rsidRPr="003529F3" w:rsidDel="003529F3">
          <w:rPr>
            <w:rFonts w:hint="eastAsia"/>
            <w:rPrChange w:id="757" w:author="Arie, Yuki[有江 由貴]" w:date="2024-04-17T16:59:00Z">
              <w:rPr>
                <w:rFonts w:hint="eastAsia"/>
                <w:highlight w:val="yellow"/>
              </w:rPr>
            </w:rPrChange>
          </w:rPr>
          <w:delText>ハード：災害リスク削減のための災害後の新たな土地利用規制や住民移転等</w:delText>
        </w:r>
        <w:r w:rsidRPr="003529F3" w:rsidDel="003529F3">
          <w:rPr>
            <w:rPrChange w:id="758" w:author="Arie, Yuki[有江 由貴]" w:date="2024-04-17T16:59:00Z">
              <w:rPr>
                <w:highlight w:val="yellow"/>
              </w:rPr>
            </w:rPrChange>
          </w:rPr>
          <w:delText xml:space="preserve"> </w:delText>
        </w:r>
        <w:r w:rsidRPr="003529F3" w:rsidDel="003529F3">
          <w:rPr>
            <w:rFonts w:hint="eastAsia"/>
            <w:rPrChange w:id="759" w:author="Arie, Yuki[有江 由貴]" w:date="2024-04-17T16:59:00Z">
              <w:rPr>
                <w:rFonts w:hint="eastAsia"/>
                <w:highlight w:val="yellow"/>
              </w:rPr>
            </w:rPrChange>
          </w:rPr>
          <w:delText>も含めた都市計画づくりとその実施（実施に必要な財政手当の仕組みも含む）</w:delText>
        </w:r>
      </w:del>
    </w:p>
    <w:p w14:paraId="7F02434C" w14:textId="220FF6E0" w:rsidR="00E14E28" w:rsidRPr="003529F3" w:rsidDel="003529F3" w:rsidRDefault="00E14E28">
      <w:pPr>
        <w:pStyle w:val="af2"/>
        <w:numPr>
          <w:ilvl w:val="1"/>
          <w:numId w:val="16"/>
        </w:numPr>
        <w:autoSpaceDE w:val="0"/>
        <w:autoSpaceDN w:val="0"/>
        <w:adjustRightInd w:val="0"/>
        <w:ind w:leftChars="0"/>
        <w:jc w:val="left"/>
        <w:rPr>
          <w:del w:id="760" w:author="Arie, Yuki[有江 由貴]" w:date="2024-04-17T16:59:00Z"/>
          <w:rFonts w:ascii="ＭＳ ゴシック" w:hAnsi="ＭＳ ゴシック" w:cs="メイリオ"/>
          <w:szCs w:val="24"/>
          <w:rPrChange w:id="761" w:author="Arie, Yuki[有江 由貴]" w:date="2024-04-17T16:59:00Z">
            <w:rPr>
              <w:del w:id="762" w:author="Arie, Yuki[有江 由貴]" w:date="2024-04-17T16:59:00Z"/>
              <w:rFonts w:ascii="ＭＳ ゴシック" w:hAnsi="ＭＳ ゴシック" w:cs="メイリオ"/>
              <w:szCs w:val="24"/>
              <w:highlight w:val="yellow"/>
            </w:rPr>
          </w:rPrChange>
        </w:rPr>
      </w:pPr>
      <w:del w:id="763" w:author="Arie, Yuki[有江 由貴]" w:date="2024-04-17T16:59:00Z">
        <w:r w:rsidRPr="003529F3" w:rsidDel="003529F3">
          <w:rPr>
            <w:rFonts w:hint="eastAsia"/>
            <w:rPrChange w:id="764" w:author="Arie, Yuki[有江 由貴]" w:date="2024-04-17T16:59:00Z">
              <w:rPr>
                <w:rFonts w:hint="eastAsia"/>
                <w:highlight w:val="yellow"/>
              </w:rPr>
            </w:rPrChange>
          </w:rPr>
          <w:delText>ソフト：自主防災組織の強化含めたコミュニティの防災能力強化（共助・自</w:delText>
        </w:r>
        <w:r w:rsidRPr="003529F3" w:rsidDel="003529F3">
          <w:rPr>
            <w:rPrChange w:id="765" w:author="Arie, Yuki[有江 由貴]" w:date="2024-04-17T16:59:00Z">
              <w:rPr>
                <w:highlight w:val="yellow"/>
              </w:rPr>
            </w:rPrChange>
          </w:rPr>
          <w:delText xml:space="preserve"> </w:delText>
        </w:r>
        <w:r w:rsidRPr="003529F3" w:rsidDel="003529F3">
          <w:rPr>
            <w:rFonts w:hint="eastAsia"/>
            <w:rPrChange w:id="766" w:author="Arie, Yuki[有江 由貴]" w:date="2024-04-17T16:59:00Z">
              <w:rPr>
                <w:rFonts w:hint="eastAsia"/>
                <w:highlight w:val="yellow"/>
              </w:rPr>
            </w:rPrChange>
          </w:rPr>
          <w:delText>助）、日本の過去の災害の事例を通じて発展・培われてきた防災教育や「こころのケア」</w:delText>
        </w:r>
        <w:r w:rsidRPr="003529F3" w:rsidDel="003529F3">
          <w:rPr>
            <w:rPrChange w:id="767" w:author="Arie, Yuki[有江 由貴]" w:date="2024-04-17T16:59:00Z">
              <w:rPr>
                <w:highlight w:val="yellow"/>
              </w:rPr>
            </w:rPrChange>
          </w:rPr>
          <w:delText xml:space="preserve"> </w:delText>
        </w:r>
        <w:r w:rsidRPr="003529F3" w:rsidDel="003529F3">
          <w:rPr>
            <w:rFonts w:hint="eastAsia"/>
            <w:rPrChange w:id="768" w:author="Arie, Yuki[有江 由貴]" w:date="2024-04-17T16:59:00Z">
              <w:rPr>
                <w:rFonts w:hint="eastAsia"/>
                <w:highlight w:val="yellow"/>
              </w:rPr>
            </w:rPrChange>
          </w:rPr>
          <w:delText>モデルの仕組み等</w:delText>
        </w:r>
      </w:del>
    </w:p>
    <w:p w14:paraId="66157179" w14:textId="1A03539C" w:rsidR="00E14E28" w:rsidRPr="003529F3" w:rsidDel="003529F3" w:rsidRDefault="001A235F" w:rsidP="00443770">
      <w:pPr>
        <w:autoSpaceDE w:val="0"/>
        <w:autoSpaceDN w:val="0"/>
        <w:adjustRightInd w:val="0"/>
        <w:ind w:left="600" w:hangingChars="250" w:hanging="600"/>
        <w:jc w:val="left"/>
        <w:rPr>
          <w:del w:id="769" w:author="Arie, Yuki[有江 由貴]" w:date="2024-04-17T16:59:00Z"/>
        </w:rPr>
      </w:pPr>
      <w:del w:id="770" w:author="Arie, Yuki[有江 由貴]" w:date="2024-04-17T16:59:00Z">
        <w:r w:rsidRPr="003529F3" w:rsidDel="003529F3">
          <w:rPr>
            <w:rFonts w:ascii="ＭＳ ゴシック" w:hAnsi="ＭＳ ゴシック" w:cs="メイリオ" w:hint="eastAsia"/>
            <w:szCs w:val="24"/>
            <w:rPrChange w:id="771" w:author="Arie, Yuki[有江 由貴]" w:date="2024-04-17T16:59:00Z">
              <w:rPr>
                <w:rFonts w:ascii="ＭＳ ゴシック" w:hAnsi="ＭＳ ゴシック" w:cs="メイリオ" w:hint="eastAsia"/>
                <w:szCs w:val="24"/>
                <w:highlight w:val="yellow"/>
              </w:rPr>
            </w:rPrChange>
          </w:rPr>
          <w:delText xml:space="preserve">　</w:delText>
        </w:r>
        <w:r w:rsidRPr="003529F3" w:rsidDel="003529F3">
          <w:rPr>
            <w:rFonts w:ascii="ＭＳ ゴシック" w:hAnsi="ＭＳ ゴシック" w:cs="メイリオ"/>
            <w:szCs w:val="24"/>
            <w:rPrChange w:id="772" w:author="Arie, Yuki[有江 由貴]" w:date="2024-04-17T16:59:00Z">
              <w:rPr>
                <w:rFonts w:ascii="ＭＳ ゴシック" w:hAnsi="ＭＳ ゴシック" w:cs="メイリオ"/>
                <w:szCs w:val="24"/>
                <w:highlight w:val="yellow"/>
              </w:rPr>
            </w:rPrChange>
          </w:rPr>
          <w:delText xml:space="preserve">2. </w:delText>
        </w:r>
        <w:r w:rsidR="00E14E28" w:rsidRPr="003529F3" w:rsidDel="003529F3">
          <w:rPr>
            <w:rFonts w:hint="eastAsia"/>
            <w:rPrChange w:id="773" w:author="Arie, Yuki[有江 由貴]" w:date="2024-04-17T16:59:00Z">
              <w:rPr>
                <w:rFonts w:hint="eastAsia"/>
                <w:highlight w:val="yellow"/>
              </w:rPr>
            </w:rPrChange>
          </w:rPr>
          <w:delText>日本と自国の事例の比較を通して、自国の復興</w:delText>
        </w:r>
        <w:r w:rsidR="00E14E28" w:rsidRPr="003529F3" w:rsidDel="003529F3">
          <w:rPr>
            <w:rPrChange w:id="774" w:author="Arie, Yuki[有江 由貴]" w:date="2024-04-17T16:59:00Z">
              <w:rPr>
                <w:highlight w:val="yellow"/>
              </w:rPr>
            </w:rPrChange>
          </w:rPr>
          <w:delText xml:space="preserve">/ </w:delText>
        </w:r>
        <w:r w:rsidR="00E14E28" w:rsidRPr="003529F3" w:rsidDel="003529F3">
          <w:rPr>
            <w:rFonts w:hint="eastAsia"/>
            <w:rPrChange w:id="775" w:author="Arie, Yuki[有江 由貴]" w:date="2024-04-17T16:59:00Z">
              <w:rPr>
                <w:rFonts w:hint="eastAsia"/>
                <w:highlight w:val="yellow"/>
              </w:rPr>
            </w:rPrChange>
          </w:rPr>
          <w:delText>予防プロセスにおける課題を整理し、改善策を検討、アクションプラン</w:delText>
        </w:r>
        <w:r w:rsidRPr="003529F3" w:rsidDel="003529F3">
          <w:rPr>
            <w:rFonts w:hint="eastAsia"/>
            <w:rPrChange w:id="776" w:author="Arie, Yuki[有江 由貴]" w:date="2024-04-17T16:59:00Z">
              <w:rPr>
                <w:rFonts w:hint="eastAsia"/>
                <w:highlight w:val="yellow"/>
              </w:rPr>
            </w:rPrChange>
          </w:rPr>
          <w:delText>を</w:delText>
        </w:r>
        <w:r w:rsidR="00E14E28" w:rsidRPr="003529F3" w:rsidDel="003529F3">
          <w:rPr>
            <w:rFonts w:hint="eastAsia"/>
            <w:rPrChange w:id="777" w:author="Arie, Yuki[有江 由貴]" w:date="2024-04-17T16:59:00Z">
              <w:rPr>
                <w:rFonts w:hint="eastAsia"/>
                <w:highlight w:val="yellow"/>
              </w:rPr>
            </w:rPrChange>
          </w:rPr>
          <w:delText>作成する。</w:delText>
        </w:r>
      </w:del>
    </w:p>
    <w:p w14:paraId="05765007" w14:textId="0CAB48F0" w:rsidR="00E3119B" w:rsidRPr="003529F3" w:rsidDel="003529F3" w:rsidRDefault="00E3119B" w:rsidP="00443770">
      <w:pPr>
        <w:spacing w:line="360" w:lineRule="exact"/>
        <w:jc w:val="left"/>
        <w:rPr>
          <w:del w:id="778" w:author="Arie, Yuki[有江 由貴]" w:date="2024-04-17T16:59:00Z"/>
          <w:rFonts w:ascii="ＭＳ ゴシック" w:hAnsi="ＭＳ ゴシック" w:cs="メイリオ"/>
          <w:szCs w:val="24"/>
        </w:rPr>
      </w:pPr>
    </w:p>
    <w:p w14:paraId="5EF2C105" w14:textId="42E6B8A7" w:rsidR="00EB3668" w:rsidRPr="003529F3" w:rsidDel="003529F3" w:rsidRDefault="00EB3668" w:rsidP="00EB3668">
      <w:pPr>
        <w:numPr>
          <w:ilvl w:val="0"/>
          <w:numId w:val="3"/>
        </w:numPr>
        <w:spacing w:line="360" w:lineRule="exact"/>
        <w:jc w:val="left"/>
        <w:rPr>
          <w:del w:id="779" w:author="Arie, Yuki[有江 由貴]" w:date="2024-04-17T16:59:00Z"/>
          <w:rFonts w:ascii="ＭＳ ゴシック" w:hAnsi="ＭＳ ゴシック" w:cs="メイリオ"/>
          <w:szCs w:val="24"/>
        </w:rPr>
      </w:pPr>
      <w:commentRangeStart w:id="780"/>
      <w:del w:id="781" w:author="Arie, Yuki[有江 由貴]" w:date="2024-04-17T16:59:00Z">
        <w:r w:rsidRPr="003529F3" w:rsidDel="003529F3">
          <w:rPr>
            <w:rFonts w:ascii="ＭＳ ゴシック" w:hAnsi="ＭＳ ゴシック" w:cs="メイリオ" w:hint="eastAsia"/>
            <w:szCs w:val="24"/>
          </w:rPr>
          <w:delText>当機構が実施するプログラム</w:delText>
        </w:r>
        <w:commentRangeEnd w:id="780"/>
        <w:r w:rsidR="00FB1505" w:rsidRPr="003529F3" w:rsidDel="003529F3">
          <w:rPr>
            <w:rStyle w:val="afb"/>
          </w:rPr>
          <w:commentReference w:id="780"/>
        </w:r>
      </w:del>
    </w:p>
    <w:p w14:paraId="21E3D587" w14:textId="3AA5B5F8" w:rsidR="00FA6D48" w:rsidRPr="003529F3" w:rsidDel="003529F3" w:rsidRDefault="00EB3668" w:rsidP="00FA6D48">
      <w:pPr>
        <w:numPr>
          <w:ilvl w:val="1"/>
          <w:numId w:val="3"/>
        </w:numPr>
        <w:spacing w:line="360" w:lineRule="exact"/>
        <w:jc w:val="left"/>
        <w:rPr>
          <w:del w:id="782" w:author="Arie, Yuki[有江 由貴]" w:date="2024-04-17T16:59:00Z"/>
          <w:rFonts w:ascii="ＭＳ ゴシック" w:hAnsi="ＭＳ ゴシック" w:cs="メイリオ"/>
          <w:szCs w:val="24"/>
        </w:rPr>
      </w:pPr>
      <w:del w:id="783" w:author="Arie, Yuki[有江 由貴]" w:date="2024-04-17T16:59:00Z">
        <w:r w:rsidRPr="003529F3" w:rsidDel="003529F3">
          <w:rPr>
            <w:rFonts w:ascii="ＭＳ ゴシック" w:hAnsi="ＭＳ ゴシック" w:cs="メイリオ" w:hint="eastAsia"/>
            <w:szCs w:val="24"/>
          </w:rPr>
          <w:delText>集合ブリーフィング</w:delText>
        </w:r>
      </w:del>
    </w:p>
    <w:p w14:paraId="3C83676C" w14:textId="57810B5F" w:rsidR="00FA6D48" w:rsidRPr="003529F3" w:rsidDel="003529F3" w:rsidRDefault="00EB3668" w:rsidP="00D83093">
      <w:pPr>
        <w:spacing w:line="360" w:lineRule="exact"/>
        <w:ind w:left="1125"/>
        <w:jc w:val="left"/>
        <w:rPr>
          <w:del w:id="784" w:author="Arie, Yuki[有江 由貴]" w:date="2024-04-17T16:59:00Z"/>
          <w:rFonts w:ascii="ＭＳ ゴシック" w:hAnsi="ＭＳ ゴシック" w:cs="メイリオ"/>
          <w:szCs w:val="24"/>
        </w:rPr>
      </w:pPr>
      <w:del w:id="785" w:author="Arie, Yuki[有江 由貴]" w:date="2024-04-17T16:59:00Z">
        <w:r w:rsidRPr="003529F3" w:rsidDel="003529F3">
          <w:rPr>
            <w:rFonts w:ascii="ＭＳ ゴシック" w:hAnsi="ＭＳ ゴシック" w:cs="メイリオ" w:hint="eastAsia"/>
            <w:szCs w:val="24"/>
          </w:rPr>
          <w:delText>来日時事務手続き、滞在諸手当の支給手続き等についての説明を、通常来日の翌日に実施する。</w:delText>
        </w:r>
      </w:del>
    </w:p>
    <w:p w14:paraId="42E56311" w14:textId="0C9E3221" w:rsidR="0093230B" w:rsidRPr="003529F3" w:rsidDel="003529F3" w:rsidRDefault="0093230B" w:rsidP="00D83093">
      <w:pPr>
        <w:spacing w:line="360" w:lineRule="exact"/>
        <w:ind w:left="1125"/>
        <w:jc w:val="left"/>
        <w:rPr>
          <w:del w:id="786" w:author="Arie, Yuki[有江 由貴]" w:date="2024-04-17T16:59:00Z"/>
          <w:rFonts w:ascii="ＭＳ ゴシック" w:hAnsi="ＭＳ ゴシック" w:cs="メイリオ"/>
          <w:szCs w:val="24"/>
        </w:rPr>
      </w:pPr>
    </w:p>
    <w:p w14:paraId="182369BC" w14:textId="10EE10DA" w:rsidR="00FA6D48" w:rsidRPr="003529F3" w:rsidDel="003529F3" w:rsidRDefault="00EB3668" w:rsidP="00FA6D48">
      <w:pPr>
        <w:numPr>
          <w:ilvl w:val="1"/>
          <w:numId w:val="3"/>
        </w:numPr>
        <w:spacing w:line="360" w:lineRule="exact"/>
        <w:jc w:val="left"/>
        <w:rPr>
          <w:del w:id="787" w:author="Arie, Yuki[有江 由貴]" w:date="2024-04-17T16:59:00Z"/>
          <w:rFonts w:ascii="ＭＳ ゴシック" w:hAnsi="ＭＳ ゴシック" w:cs="メイリオ"/>
          <w:szCs w:val="24"/>
        </w:rPr>
      </w:pPr>
      <w:del w:id="788" w:author="Arie, Yuki[有江 由貴]" w:date="2024-04-17T16:59:00Z">
        <w:r w:rsidRPr="003529F3" w:rsidDel="003529F3">
          <w:rPr>
            <w:rFonts w:ascii="ＭＳ ゴシック" w:hAnsi="ＭＳ ゴシック" w:cs="メイリオ" w:hint="eastAsia"/>
            <w:szCs w:val="24"/>
          </w:rPr>
          <w:delText>ジェネラル・オリエンテーション</w:delText>
        </w:r>
      </w:del>
    </w:p>
    <w:p w14:paraId="219C206C" w14:textId="36022F1E" w:rsidR="00EB3668" w:rsidRPr="003529F3" w:rsidDel="003529F3" w:rsidRDefault="00EB3668" w:rsidP="00FA6D48">
      <w:pPr>
        <w:spacing w:line="360" w:lineRule="exact"/>
        <w:ind w:left="1125"/>
        <w:jc w:val="left"/>
        <w:rPr>
          <w:del w:id="789" w:author="Arie, Yuki[有江 由貴]" w:date="2024-04-17T16:59:00Z"/>
          <w:rFonts w:ascii="ＭＳ ゴシック" w:hAnsi="ＭＳ ゴシック" w:cs="メイリオ"/>
          <w:szCs w:val="24"/>
        </w:rPr>
      </w:pPr>
      <w:del w:id="790" w:author="Arie, Yuki[有江 由貴]" w:date="2024-04-17T16:59:00Z">
        <w:r w:rsidRPr="003529F3" w:rsidDel="003529F3">
          <w:rPr>
            <w:rFonts w:ascii="ＭＳ ゴシック" w:hAnsi="ＭＳ ゴシック" w:cs="メイリオ" w:hint="eastAsia"/>
            <w:szCs w:val="24"/>
          </w:rPr>
          <w:delText>技術研修に先立って、日本滞在中の必要知識として、日本の政治・経済、歴史、社会制度等についてオリエンテーションを行う。</w:delText>
        </w:r>
      </w:del>
    </w:p>
    <w:p w14:paraId="6A4FF90E" w14:textId="0CD673AF" w:rsidR="00EB3668" w:rsidRPr="003529F3" w:rsidDel="003529F3" w:rsidRDefault="00EB3668">
      <w:pPr>
        <w:spacing w:line="360" w:lineRule="exact"/>
        <w:jc w:val="left"/>
        <w:rPr>
          <w:del w:id="791" w:author="Arie, Yuki[有江 由貴]" w:date="2024-04-17T16:59:00Z"/>
          <w:rFonts w:ascii="ＭＳ ゴシック" w:hAnsi="ＭＳ ゴシック" w:cs="メイリオ"/>
          <w:szCs w:val="24"/>
        </w:rPr>
      </w:pPr>
    </w:p>
    <w:p w14:paraId="19127AE2" w14:textId="73E485AD" w:rsidR="00EB3668" w:rsidRPr="003529F3" w:rsidDel="003529F3" w:rsidRDefault="00EB3668" w:rsidP="00EB3668">
      <w:pPr>
        <w:numPr>
          <w:ilvl w:val="0"/>
          <w:numId w:val="1"/>
        </w:numPr>
        <w:spacing w:line="360" w:lineRule="exact"/>
        <w:jc w:val="left"/>
        <w:rPr>
          <w:del w:id="792" w:author="Arie, Yuki[有江 由貴]" w:date="2024-04-17T16:59:00Z"/>
          <w:rFonts w:ascii="ＭＳ ゴシック" w:hAnsi="ＭＳ ゴシック" w:cs="メイリオ"/>
          <w:b/>
          <w:szCs w:val="24"/>
        </w:rPr>
      </w:pPr>
      <w:del w:id="793" w:author="Arie, Yuki[有江 由貴]" w:date="2024-04-17T16:59:00Z">
        <w:r w:rsidRPr="003529F3" w:rsidDel="003529F3">
          <w:rPr>
            <w:rFonts w:ascii="ＭＳ ゴシック" w:hAnsi="ＭＳ ゴシック" w:cs="メイリオ" w:hint="eastAsia"/>
            <w:b/>
            <w:szCs w:val="24"/>
          </w:rPr>
          <w:delText>委託業務の内容</w:delText>
        </w:r>
      </w:del>
    </w:p>
    <w:p w14:paraId="7501000C" w14:textId="0CA281DC" w:rsidR="00EB3668" w:rsidRPr="003529F3" w:rsidDel="003529F3" w:rsidRDefault="00EB3668" w:rsidP="00EA5B11">
      <w:pPr>
        <w:numPr>
          <w:ilvl w:val="0"/>
          <w:numId w:val="11"/>
        </w:numPr>
        <w:spacing w:line="360" w:lineRule="exact"/>
        <w:jc w:val="left"/>
        <w:rPr>
          <w:del w:id="794" w:author="Arie, Yuki[有江 由貴]" w:date="2024-04-17T16:59:00Z"/>
          <w:rFonts w:ascii="ＭＳ ゴシック" w:hAnsi="ＭＳ ゴシック" w:cs="メイリオ"/>
          <w:szCs w:val="24"/>
        </w:rPr>
      </w:pPr>
      <w:del w:id="795" w:author="Arie, Yuki[有江 由貴]" w:date="2024-04-17T16:59:00Z">
        <w:r w:rsidRPr="003529F3" w:rsidDel="003529F3">
          <w:rPr>
            <w:rFonts w:ascii="ＭＳ ゴシック" w:hAnsi="ＭＳ ゴシック" w:cs="メイリオ" w:hint="eastAsia"/>
            <w:szCs w:val="24"/>
          </w:rPr>
          <w:delText>契約</w:delText>
        </w:r>
        <w:r w:rsidR="001C05E4" w:rsidRPr="003529F3" w:rsidDel="003529F3">
          <w:rPr>
            <w:rFonts w:ascii="ＭＳ ゴシック" w:hAnsi="ＭＳ ゴシック" w:cs="メイリオ" w:hint="eastAsia"/>
            <w:szCs w:val="24"/>
          </w:rPr>
          <w:delText>履行</w:delText>
        </w:r>
        <w:r w:rsidRPr="003529F3" w:rsidDel="003529F3">
          <w:rPr>
            <w:rFonts w:ascii="ＭＳ ゴシック" w:hAnsi="ＭＳ ゴシック" w:cs="メイリオ" w:hint="eastAsia"/>
            <w:szCs w:val="24"/>
          </w:rPr>
          <w:delText>期間（予定）</w:delText>
        </w:r>
      </w:del>
    </w:p>
    <w:p w14:paraId="48E98C76" w14:textId="440FEEE1" w:rsidR="001C05E4" w:rsidRPr="003529F3" w:rsidDel="003529F3" w:rsidRDefault="001C05E4" w:rsidP="00F31FAC">
      <w:pPr>
        <w:spacing w:line="360" w:lineRule="exact"/>
        <w:ind w:firstLineChars="300" w:firstLine="720"/>
        <w:jc w:val="left"/>
        <w:rPr>
          <w:del w:id="796" w:author="Arie, Yuki[有江 由貴]" w:date="2024-04-17T16:59:00Z"/>
          <w:rFonts w:ascii="ＭＳ ゴシック" w:hAnsi="ＭＳ ゴシック" w:cs="メイリオ"/>
          <w:szCs w:val="24"/>
        </w:rPr>
      </w:pPr>
      <w:del w:id="797" w:author="Arie, Yuki[有江 由貴]" w:date="2024-04-17T16:59:00Z">
        <w:r w:rsidRPr="003529F3" w:rsidDel="003529F3">
          <w:rPr>
            <w:rFonts w:ascii="ＭＳ ゴシック" w:hAnsi="ＭＳ ゴシック" w:cs="メイリオ"/>
            <w:szCs w:val="24"/>
            <w:rPrChange w:id="798" w:author="Arie, Yuki[有江 由貴]" w:date="2024-04-17T16:59:00Z">
              <w:rPr>
                <w:rFonts w:ascii="ＭＳ ゴシック" w:hAnsi="ＭＳ ゴシック" w:cs="メイリオ"/>
                <w:szCs w:val="24"/>
                <w:highlight w:val="yellow"/>
              </w:rPr>
            </w:rPrChange>
          </w:rPr>
          <w:delText>20</w:delText>
        </w:r>
        <w:r w:rsidR="00E3119B" w:rsidRPr="003529F3" w:rsidDel="003529F3">
          <w:rPr>
            <w:rFonts w:ascii="ＭＳ ゴシック" w:hAnsi="ＭＳ ゴシック" w:cs="メイリオ"/>
            <w:szCs w:val="24"/>
            <w:rPrChange w:id="799" w:author="Arie, Yuki[有江 由貴]" w:date="2024-04-17T16:59:00Z">
              <w:rPr>
                <w:rFonts w:ascii="ＭＳ ゴシック" w:hAnsi="ＭＳ ゴシック" w:cs="メイリオ"/>
                <w:szCs w:val="24"/>
                <w:highlight w:val="yellow"/>
              </w:rPr>
            </w:rPrChange>
          </w:rPr>
          <w:delText>24</w:delText>
        </w:r>
        <w:r w:rsidRPr="003529F3" w:rsidDel="003529F3">
          <w:rPr>
            <w:rFonts w:ascii="ＭＳ ゴシック" w:hAnsi="ＭＳ ゴシック" w:cs="メイリオ" w:hint="eastAsia"/>
            <w:szCs w:val="24"/>
            <w:rPrChange w:id="800" w:author="Arie, Yuki[有江 由貴]" w:date="2024-04-17T16:59:00Z">
              <w:rPr>
                <w:rFonts w:ascii="ＭＳ ゴシック" w:hAnsi="ＭＳ ゴシック" w:cs="メイリオ" w:hint="eastAsia"/>
                <w:szCs w:val="24"/>
                <w:highlight w:val="yellow"/>
              </w:rPr>
            </w:rPrChange>
          </w:rPr>
          <w:delText>年</w:delText>
        </w:r>
        <w:r w:rsidR="008643DD" w:rsidRPr="003529F3" w:rsidDel="003529F3">
          <w:rPr>
            <w:rFonts w:ascii="ＭＳ ゴシック" w:hAnsi="ＭＳ ゴシック" w:cs="メイリオ"/>
            <w:szCs w:val="24"/>
            <w:rPrChange w:id="801" w:author="Arie, Yuki[有江 由貴]" w:date="2024-04-17T16:59:00Z">
              <w:rPr>
                <w:rFonts w:ascii="ＭＳ ゴシック" w:hAnsi="ＭＳ ゴシック" w:cs="メイリオ"/>
                <w:szCs w:val="24"/>
                <w:highlight w:val="yellow"/>
              </w:rPr>
            </w:rPrChange>
          </w:rPr>
          <w:delText>8</w:delText>
        </w:r>
        <w:r w:rsidRPr="003529F3" w:rsidDel="003529F3">
          <w:rPr>
            <w:rFonts w:ascii="ＭＳ ゴシック" w:hAnsi="ＭＳ ゴシック" w:cs="メイリオ" w:hint="eastAsia"/>
            <w:szCs w:val="24"/>
            <w:rPrChange w:id="802" w:author="Arie, Yuki[有江 由貴]" w:date="2024-04-17T16:59:00Z">
              <w:rPr>
                <w:rFonts w:ascii="ＭＳ ゴシック" w:hAnsi="ＭＳ ゴシック" w:cs="メイリオ" w:hint="eastAsia"/>
                <w:szCs w:val="24"/>
                <w:highlight w:val="yellow"/>
              </w:rPr>
            </w:rPrChange>
          </w:rPr>
          <w:delText>月</w:delText>
        </w:r>
        <w:r w:rsidR="008643DD" w:rsidRPr="003529F3" w:rsidDel="003529F3">
          <w:rPr>
            <w:rFonts w:ascii="ＭＳ ゴシック" w:hAnsi="ＭＳ ゴシック" w:cs="メイリオ"/>
            <w:szCs w:val="24"/>
            <w:rPrChange w:id="803" w:author="Arie, Yuki[有江 由貴]" w:date="2024-04-17T16:59:00Z">
              <w:rPr>
                <w:rFonts w:ascii="ＭＳ ゴシック" w:hAnsi="ＭＳ ゴシック" w:cs="メイリオ"/>
                <w:szCs w:val="24"/>
                <w:highlight w:val="yellow"/>
              </w:rPr>
            </w:rPrChange>
          </w:rPr>
          <w:delText>1</w:delText>
        </w:r>
        <w:r w:rsidRPr="003529F3" w:rsidDel="003529F3">
          <w:rPr>
            <w:rFonts w:ascii="ＭＳ ゴシック" w:hAnsi="ＭＳ ゴシック" w:cs="メイリオ" w:hint="eastAsia"/>
            <w:szCs w:val="24"/>
            <w:rPrChange w:id="804" w:author="Arie, Yuki[有江 由貴]" w:date="2024-04-17T16:59:00Z">
              <w:rPr>
                <w:rFonts w:ascii="ＭＳ ゴシック" w:hAnsi="ＭＳ ゴシック" w:cs="メイリオ" w:hint="eastAsia"/>
                <w:szCs w:val="24"/>
                <w:highlight w:val="yellow"/>
              </w:rPr>
            </w:rPrChange>
          </w:rPr>
          <w:delText>日～</w:delText>
        </w:r>
        <w:r w:rsidRPr="003529F3" w:rsidDel="003529F3">
          <w:rPr>
            <w:rFonts w:ascii="ＭＳ ゴシック" w:hAnsi="ＭＳ ゴシック" w:cs="メイリオ"/>
            <w:szCs w:val="24"/>
            <w:rPrChange w:id="805" w:author="Arie, Yuki[有江 由貴]" w:date="2024-04-17T16:59:00Z">
              <w:rPr>
                <w:rFonts w:ascii="ＭＳ ゴシック" w:hAnsi="ＭＳ ゴシック" w:cs="メイリオ"/>
                <w:szCs w:val="24"/>
                <w:highlight w:val="yellow"/>
              </w:rPr>
            </w:rPrChange>
          </w:rPr>
          <w:delText>20</w:delText>
        </w:r>
        <w:r w:rsidR="00E3119B" w:rsidRPr="003529F3" w:rsidDel="003529F3">
          <w:rPr>
            <w:rFonts w:ascii="ＭＳ ゴシック" w:hAnsi="ＭＳ ゴシック" w:cs="メイリオ"/>
            <w:szCs w:val="24"/>
            <w:rPrChange w:id="806" w:author="Arie, Yuki[有江 由貴]" w:date="2024-04-17T16:59:00Z">
              <w:rPr>
                <w:rFonts w:ascii="ＭＳ ゴシック" w:hAnsi="ＭＳ ゴシック" w:cs="メイリオ"/>
                <w:szCs w:val="24"/>
                <w:highlight w:val="yellow"/>
              </w:rPr>
            </w:rPrChange>
          </w:rPr>
          <w:delText>24</w:delText>
        </w:r>
        <w:r w:rsidRPr="003529F3" w:rsidDel="003529F3">
          <w:rPr>
            <w:rFonts w:ascii="ＭＳ ゴシック" w:hAnsi="ＭＳ ゴシック" w:cs="メイリオ" w:hint="eastAsia"/>
            <w:szCs w:val="24"/>
            <w:rPrChange w:id="807" w:author="Arie, Yuki[有江 由貴]" w:date="2024-04-17T16:59:00Z">
              <w:rPr>
                <w:rFonts w:ascii="ＭＳ ゴシック" w:hAnsi="ＭＳ ゴシック" w:cs="メイリオ" w:hint="eastAsia"/>
                <w:szCs w:val="24"/>
                <w:highlight w:val="yellow"/>
              </w:rPr>
            </w:rPrChange>
          </w:rPr>
          <w:delText>年</w:delText>
        </w:r>
        <w:r w:rsidR="00E14E28" w:rsidRPr="003529F3" w:rsidDel="003529F3">
          <w:rPr>
            <w:rFonts w:ascii="ＭＳ ゴシック" w:hAnsi="ＭＳ ゴシック" w:cs="メイリオ"/>
            <w:szCs w:val="24"/>
            <w:rPrChange w:id="808" w:author="Arie, Yuki[有江 由貴]" w:date="2024-04-17T16:59:00Z">
              <w:rPr>
                <w:rFonts w:ascii="ＭＳ ゴシック" w:hAnsi="ＭＳ ゴシック" w:cs="メイリオ"/>
                <w:szCs w:val="24"/>
                <w:highlight w:val="yellow"/>
              </w:rPr>
            </w:rPrChange>
          </w:rPr>
          <w:delText>12</w:delText>
        </w:r>
        <w:r w:rsidRPr="003529F3" w:rsidDel="003529F3">
          <w:rPr>
            <w:rFonts w:ascii="ＭＳ ゴシック" w:hAnsi="ＭＳ ゴシック" w:cs="メイリオ" w:hint="eastAsia"/>
            <w:szCs w:val="24"/>
            <w:rPrChange w:id="809" w:author="Arie, Yuki[有江 由貴]" w:date="2024-04-17T16:59:00Z">
              <w:rPr>
                <w:rFonts w:ascii="ＭＳ ゴシック" w:hAnsi="ＭＳ ゴシック" w:cs="メイリオ" w:hint="eastAsia"/>
                <w:szCs w:val="24"/>
                <w:highlight w:val="yellow"/>
              </w:rPr>
            </w:rPrChange>
          </w:rPr>
          <w:delText>月</w:delText>
        </w:r>
        <w:r w:rsidR="00E3119B" w:rsidRPr="003529F3" w:rsidDel="003529F3">
          <w:rPr>
            <w:rFonts w:ascii="ＭＳ ゴシック" w:hAnsi="ＭＳ ゴシック" w:cs="メイリオ"/>
            <w:szCs w:val="24"/>
            <w:rPrChange w:id="810" w:author="Arie, Yuki[有江 由貴]" w:date="2024-04-17T16:59:00Z">
              <w:rPr>
                <w:rFonts w:ascii="ＭＳ ゴシック" w:hAnsi="ＭＳ ゴシック" w:cs="メイリオ"/>
                <w:szCs w:val="24"/>
                <w:highlight w:val="yellow"/>
              </w:rPr>
            </w:rPrChange>
          </w:rPr>
          <w:delText>3</w:delText>
        </w:r>
        <w:r w:rsidR="00E14E28" w:rsidRPr="003529F3" w:rsidDel="003529F3">
          <w:rPr>
            <w:rFonts w:ascii="ＭＳ ゴシック" w:hAnsi="ＭＳ ゴシック" w:cs="メイリオ"/>
            <w:szCs w:val="24"/>
            <w:rPrChange w:id="811" w:author="Arie, Yuki[有江 由貴]" w:date="2024-04-17T16:59:00Z">
              <w:rPr>
                <w:rFonts w:ascii="ＭＳ ゴシック" w:hAnsi="ＭＳ ゴシック" w:cs="メイリオ"/>
                <w:szCs w:val="24"/>
                <w:highlight w:val="yellow"/>
              </w:rPr>
            </w:rPrChange>
          </w:rPr>
          <w:delText>1</w:delText>
        </w:r>
        <w:r w:rsidRPr="003529F3" w:rsidDel="003529F3">
          <w:rPr>
            <w:rFonts w:ascii="ＭＳ ゴシック" w:hAnsi="ＭＳ ゴシック" w:cs="メイリオ" w:hint="eastAsia"/>
            <w:szCs w:val="24"/>
            <w:rPrChange w:id="812" w:author="Arie, Yuki[有江 由貴]" w:date="2024-04-17T16:59:00Z">
              <w:rPr>
                <w:rFonts w:ascii="ＭＳ ゴシック" w:hAnsi="ＭＳ ゴシック" w:cs="メイリオ" w:hint="eastAsia"/>
                <w:szCs w:val="24"/>
                <w:highlight w:val="yellow"/>
              </w:rPr>
            </w:rPrChange>
          </w:rPr>
          <w:delText>日</w:delText>
        </w:r>
      </w:del>
    </w:p>
    <w:p w14:paraId="3B7CAEAE" w14:textId="6691017D" w:rsidR="00EB3668" w:rsidRPr="003529F3" w:rsidDel="003529F3" w:rsidRDefault="001C05E4" w:rsidP="00F31FAC">
      <w:pPr>
        <w:spacing w:line="360" w:lineRule="exact"/>
        <w:ind w:firstLineChars="300" w:firstLine="720"/>
        <w:jc w:val="left"/>
        <w:rPr>
          <w:del w:id="813" w:author="Arie, Yuki[有江 由貴]" w:date="2024-04-17T16:59:00Z"/>
          <w:rFonts w:ascii="ＭＳ ゴシック" w:hAnsi="ＭＳ ゴシック" w:cs="メイリオ"/>
          <w:szCs w:val="24"/>
        </w:rPr>
      </w:pPr>
      <w:del w:id="814" w:author="Arie, Yuki[有江 由貴]" w:date="2024-04-17T16:59:00Z">
        <w:r w:rsidRPr="003529F3" w:rsidDel="003529F3">
          <w:rPr>
            <w:rFonts w:ascii="ＭＳ ゴシック" w:hAnsi="ＭＳ ゴシック" w:cs="メイリオ" w:hint="eastAsia"/>
            <w:szCs w:val="24"/>
          </w:rPr>
          <w:delText>（この期間には、事前準備・事後整理期間を含</w:delText>
        </w:r>
        <w:r w:rsidR="00AC2B36" w:rsidRPr="003529F3" w:rsidDel="003529F3">
          <w:rPr>
            <w:rFonts w:ascii="ＭＳ ゴシック" w:hAnsi="ＭＳ ゴシック" w:cs="メイリオ" w:hint="eastAsia"/>
            <w:szCs w:val="24"/>
          </w:rPr>
          <w:delText>みます</w:delText>
        </w:r>
        <w:r w:rsidRPr="003529F3" w:rsidDel="003529F3">
          <w:rPr>
            <w:rFonts w:ascii="ＭＳ ゴシック" w:hAnsi="ＭＳ ゴシック" w:cs="メイリオ" w:hint="eastAsia"/>
            <w:szCs w:val="24"/>
          </w:rPr>
          <w:delText>）</w:delText>
        </w:r>
      </w:del>
    </w:p>
    <w:p w14:paraId="3FDE7308" w14:textId="63F30A86" w:rsidR="00FB1505" w:rsidRPr="003529F3" w:rsidDel="003529F3" w:rsidRDefault="00FB1505" w:rsidP="00F31FAC">
      <w:pPr>
        <w:spacing w:line="360" w:lineRule="exact"/>
        <w:ind w:firstLineChars="300" w:firstLine="720"/>
        <w:jc w:val="left"/>
        <w:rPr>
          <w:del w:id="815" w:author="Arie, Yuki[有江 由貴]" w:date="2024-04-17T16:59:00Z"/>
          <w:rFonts w:ascii="ＭＳ ゴシック" w:hAnsi="ＭＳ ゴシック" w:cs="メイリオ"/>
          <w:szCs w:val="24"/>
        </w:rPr>
      </w:pPr>
    </w:p>
    <w:p w14:paraId="39461A49" w14:textId="3D03D1EA" w:rsidR="00EB3668" w:rsidRPr="003529F3" w:rsidDel="003529F3" w:rsidRDefault="00EB3668" w:rsidP="00EA5B11">
      <w:pPr>
        <w:numPr>
          <w:ilvl w:val="0"/>
          <w:numId w:val="11"/>
        </w:numPr>
        <w:spacing w:line="360" w:lineRule="exact"/>
        <w:jc w:val="left"/>
        <w:rPr>
          <w:del w:id="816" w:author="Arie, Yuki[有江 由貴]" w:date="2024-04-17T16:59:00Z"/>
          <w:rFonts w:ascii="ＭＳ ゴシック" w:hAnsi="ＭＳ ゴシック" w:cs="メイリオ"/>
          <w:szCs w:val="24"/>
        </w:rPr>
      </w:pPr>
      <w:del w:id="817" w:author="Arie, Yuki[有江 由貴]" w:date="2024-04-17T16:59:00Z">
        <w:r w:rsidRPr="003529F3" w:rsidDel="003529F3">
          <w:rPr>
            <w:rFonts w:ascii="ＭＳ ゴシック" w:hAnsi="ＭＳ ゴシック" w:cs="メイリオ" w:hint="eastAsia"/>
            <w:szCs w:val="24"/>
          </w:rPr>
          <w:delText>業務の概要</w:delText>
        </w:r>
      </w:del>
    </w:p>
    <w:p w14:paraId="079A4341" w14:textId="409A7FA2" w:rsidR="000C6269" w:rsidRPr="003529F3" w:rsidDel="003529F3" w:rsidRDefault="004055A3" w:rsidP="004D36BA">
      <w:pPr>
        <w:spacing w:line="360" w:lineRule="exact"/>
        <w:jc w:val="left"/>
        <w:rPr>
          <w:del w:id="818" w:author="Arie, Yuki[有江 由貴]" w:date="2024-04-17T16:59:00Z"/>
          <w:rFonts w:ascii="ＭＳ ゴシック" w:hAnsi="ＭＳ ゴシック" w:cs="メイリオ"/>
          <w:szCs w:val="24"/>
        </w:rPr>
      </w:pPr>
      <w:del w:id="819" w:author="Arie, Yuki[有江 由貴]" w:date="2024-04-17T16:59:00Z">
        <w:r w:rsidRPr="003529F3" w:rsidDel="003529F3">
          <w:rPr>
            <w:rFonts w:ascii="ＭＳ ゴシック" w:hAnsi="ＭＳ ゴシック" w:cs="メイリオ" w:hint="eastAsia"/>
            <w:szCs w:val="24"/>
          </w:rPr>
          <w:delText>1</w:delText>
        </w:r>
        <w:r w:rsidRPr="003529F3" w:rsidDel="003529F3">
          <w:rPr>
            <w:rFonts w:ascii="ＭＳ ゴシック" w:hAnsi="ＭＳ ゴシック" w:cs="メイリオ"/>
            <w:szCs w:val="24"/>
          </w:rPr>
          <w:delText>)</w:delText>
        </w:r>
        <w:r w:rsidR="000C6269" w:rsidRPr="003529F3" w:rsidDel="003529F3">
          <w:rPr>
            <w:rFonts w:ascii="ＭＳ ゴシック" w:hAnsi="ＭＳ ゴシック" w:cs="メイリオ" w:hint="eastAsia"/>
            <w:szCs w:val="24"/>
          </w:rPr>
          <w:delText>講義：</w:delText>
        </w:r>
      </w:del>
    </w:p>
    <w:p w14:paraId="4412D8F3" w14:textId="001A9672" w:rsidR="000C6269" w:rsidRPr="003529F3" w:rsidDel="003529F3" w:rsidRDefault="000C6269" w:rsidP="004D36BA">
      <w:pPr>
        <w:spacing w:line="360" w:lineRule="exact"/>
        <w:ind w:firstLineChars="50" w:firstLine="120"/>
        <w:jc w:val="left"/>
        <w:rPr>
          <w:del w:id="820" w:author="Arie, Yuki[有江 由貴]" w:date="2024-04-17T16:59:00Z"/>
          <w:rFonts w:ascii="ＭＳ ゴシック" w:hAnsi="ＭＳ ゴシック" w:cs="メイリオ"/>
          <w:szCs w:val="24"/>
        </w:rPr>
      </w:pPr>
      <w:del w:id="821" w:author="Arie, Yuki[有江 由貴]" w:date="2024-04-17T16:59:00Z">
        <w:r w:rsidRPr="003529F3" w:rsidDel="003529F3">
          <w:rPr>
            <w:rFonts w:ascii="ＭＳ ゴシック" w:hAnsi="ＭＳ ゴシック" w:cs="メイリオ" w:hint="eastAsia"/>
            <w:szCs w:val="24"/>
          </w:rPr>
          <w:delText>テキスト・レジュメ等を準備し、必要に応じて視聴覚教材を利用して研修員の理解を高めるよう工夫する。なお、これらの翻訳・印刷が必要な場合には、原則</w:delText>
        </w:r>
        <w:r w:rsidRPr="003529F3" w:rsidDel="003529F3">
          <w:rPr>
            <w:rFonts w:ascii="ＭＳ ゴシック" w:hAnsi="ＭＳ ゴシック" w:cs="メイリオ"/>
            <w:szCs w:val="24"/>
          </w:rPr>
          <w:delText>JICA又はJICAが指定する団体を通じて行うため、これらとの密な調整を行う。</w:delText>
        </w:r>
      </w:del>
    </w:p>
    <w:p w14:paraId="2219AEEE" w14:textId="384F9A95" w:rsidR="000C6269" w:rsidRPr="003529F3" w:rsidDel="003529F3" w:rsidRDefault="004055A3" w:rsidP="004D36BA">
      <w:pPr>
        <w:spacing w:line="360" w:lineRule="exact"/>
        <w:jc w:val="left"/>
        <w:rPr>
          <w:del w:id="822" w:author="Arie, Yuki[有江 由貴]" w:date="2024-04-17T16:59:00Z"/>
          <w:rFonts w:ascii="ＭＳ ゴシック" w:hAnsi="ＭＳ ゴシック" w:cs="メイリオ"/>
          <w:szCs w:val="24"/>
        </w:rPr>
      </w:pPr>
      <w:del w:id="823" w:author="Arie, Yuki[有江 由貴]" w:date="2024-04-17T16:59:00Z">
        <w:r w:rsidRPr="003529F3" w:rsidDel="003529F3">
          <w:rPr>
            <w:rFonts w:ascii="ＭＳ ゴシック" w:hAnsi="ＭＳ ゴシック" w:cs="メイリオ" w:hint="eastAsia"/>
            <w:szCs w:val="24"/>
          </w:rPr>
          <w:delText>2</w:delText>
        </w:r>
        <w:r w:rsidRPr="003529F3" w:rsidDel="003529F3">
          <w:rPr>
            <w:rFonts w:ascii="ＭＳ ゴシック" w:hAnsi="ＭＳ ゴシック" w:cs="メイリオ"/>
            <w:szCs w:val="24"/>
          </w:rPr>
          <w:delText>)</w:delText>
        </w:r>
        <w:r w:rsidR="000C6269" w:rsidRPr="003529F3" w:rsidDel="003529F3">
          <w:rPr>
            <w:rFonts w:ascii="ＭＳ ゴシック" w:hAnsi="ＭＳ ゴシック" w:cs="メイリオ" w:hint="eastAsia"/>
            <w:szCs w:val="24"/>
          </w:rPr>
          <w:delText>演習：</w:delText>
        </w:r>
      </w:del>
    </w:p>
    <w:p w14:paraId="4E58B355" w14:textId="11045CD4" w:rsidR="000C6269" w:rsidRPr="003529F3" w:rsidDel="003529F3" w:rsidRDefault="000C6269" w:rsidP="004D36BA">
      <w:pPr>
        <w:spacing w:line="360" w:lineRule="exact"/>
        <w:ind w:firstLineChars="50" w:firstLine="120"/>
        <w:jc w:val="left"/>
        <w:rPr>
          <w:del w:id="824" w:author="Arie, Yuki[有江 由貴]" w:date="2024-04-17T16:59:00Z"/>
          <w:rFonts w:ascii="ＭＳ ゴシック" w:hAnsi="ＭＳ ゴシック" w:cs="メイリオ"/>
          <w:szCs w:val="24"/>
        </w:rPr>
      </w:pPr>
      <w:del w:id="825" w:author="Arie, Yuki[有江 由貴]" w:date="2024-04-17T16:59:00Z">
        <w:r w:rsidRPr="003529F3" w:rsidDel="003529F3">
          <w:rPr>
            <w:rFonts w:ascii="ＭＳ ゴシック" w:hAnsi="ＭＳ ゴシック" w:cs="メイリオ" w:hint="eastAsia"/>
            <w:szCs w:val="24"/>
          </w:rPr>
          <w:delText>講義との関連性を重視し、テキストを参照しながら講義で学んだ内容の確認と応用力を養えるように工夫し、帰国後の実務に役立つことを目指す。</w:delText>
        </w:r>
      </w:del>
    </w:p>
    <w:p w14:paraId="3BE499AC" w14:textId="76267910" w:rsidR="000C6269" w:rsidRPr="003529F3" w:rsidDel="003529F3" w:rsidRDefault="004055A3" w:rsidP="004D36BA">
      <w:pPr>
        <w:spacing w:line="360" w:lineRule="exact"/>
        <w:jc w:val="left"/>
        <w:rPr>
          <w:del w:id="826" w:author="Arie, Yuki[有江 由貴]" w:date="2024-04-17T16:59:00Z"/>
          <w:rFonts w:ascii="ＭＳ ゴシック" w:hAnsi="ＭＳ ゴシック" w:cs="メイリオ"/>
          <w:szCs w:val="24"/>
        </w:rPr>
      </w:pPr>
      <w:del w:id="827" w:author="Arie, Yuki[有江 由貴]" w:date="2024-04-17T16:59:00Z">
        <w:r w:rsidRPr="003529F3" w:rsidDel="003529F3">
          <w:rPr>
            <w:rFonts w:ascii="ＭＳ ゴシック" w:hAnsi="ＭＳ ゴシック" w:cs="メイリオ" w:hint="eastAsia"/>
            <w:szCs w:val="24"/>
          </w:rPr>
          <w:delText>3</w:delText>
        </w:r>
        <w:r w:rsidRPr="003529F3" w:rsidDel="003529F3">
          <w:rPr>
            <w:rFonts w:ascii="ＭＳ ゴシック" w:hAnsi="ＭＳ ゴシック" w:cs="メイリオ"/>
            <w:szCs w:val="24"/>
          </w:rPr>
          <w:delText>)</w:delText>
        </w:r>
        <w:r w:rsidR="000C6269" w:rsidRPr="003529F3" w:rsidDel="003529F3">
          <w:rPr>
            <w:rFonts w:ascii="ＭＳ ゴシック" w:hAnsi="ＭＳ ゴシック" w:cs="メイリオ" w:hint="eastAsia"/>
            <w:szCs w:val="24"/>
          </w:rPr>
          <w:delText>見学・研修旅行：</w:delText>
        </w:r>
      </w:del>
    </w:p>
    <w:p w14:paraId="1CF60108" w14:textId="65A0D8B2" w:rsidR="00A65B0C" w:rsidRPr="003529F3" w:rsidDel="003529F3" w:rsidRDefault="000C6269" w:rsidP="00A65B0C">
      <w:pPr>
        <w:spacing w:line="360" w:lineRule="exact"/>
        <w:ind w:firstLineChars="50" w:firstLine="120"/>
        <w:jc w:val="left"/>
        <w:rPr>
          <w:del w:id="828" w:author="Arie, Yuki[有江 由貴]" w:date="2024-04-17T16:59:00Z"/>
          <w:rFonts w:ascii="ＭＳ ゴシック" w:hAnsi="ＭＳ ゴシック" w:cs="メイリオ"/>
          <w:szCs w:val="24"/>
        </w:rPr>
      </w:pPr>
      <w:del w:id="829" w:author="Arie, Yuki[有江 由貴]" w:date="2024-04-17T16:59:00Z">
        <w:r w:rsidRPr="003529F3" w:rsidDel="003529F3">
          <w:rPr>
            <w:rFonts w:ascii="ＭＳ ゴシック" w:hAnsi="ＭＳ ゴシック" w:cs="メイリオ" w:hint="eastAsia"/>
            <w:szCs w:val="24"/>
          </w:rPr>
          <w:delText>講義で得られた知見を基に、現場視察や関係者との意見交換を通じて、研修員が当該研修分野に関する理解を深められる旅行計画を策定する</w:delText>
        </w:r>
        <w:r w:rsidR="00E60728" w:rsidRPr="003529F3" w:rsidDel="003529F3">
          <w:rPr>
            <w:rFonts w:ascii="ＭＳ ゴシック" w:hAnsi="ＭＳ ゴシック" w:cs="メイリオ" w:hint="eastAsia"/>
            <w:szCs w:val="24"/>
          </w:rPr>
          <w:delText>。</w:delText>
        </w:r>
      </w:del>
    </w:p>
    <w:p w14:paraId="2632E440" w14:textId="0D0D6E6D" w:rsidR="000C6269" w:rsidRPr="003529F3" w:rsidDel="003529F3" w:rsidRDefault="004055A3" w:rsidP="004D36BA">
      <w:pPr>
        <w:spacing w:line="360" w:lineRule="exact"/>
        <w:jc w:val="left"/>
        <w:rPr>
          <w:del w:id="830" w:author="Arie, Yuki[有江 由貴]" w:date="2024-04-17T16:59:00Z"/>
          <w:rFonts w:ascii="ＭＳ ゴシック" w:hAnsi="ＭＳ ゴシック" w:cs="メイリオ"/>
          <w:szCs w:val="24"/>
        </w:rPr>
      </w:pPr>
      <w:del w:id="831" w:author="Arie, Yuki[有江 由貴]" w:date="2024-04-17T16:59:00Z">
        <w:r w:rsidRPr="003529F3" w:rsidDel="003529F3">
          <w:rPr>
            <w:rFonts w:ascii="ＭＳ ゴシック" w:hAnsi="ＭＳ ゴシック" w:cs="メイリオ" w:hint="eastAsia"/>
            <w:szCs w:val="24"/>
          </w:rPr>
          <w:delText>4</w:delText>
        </w:r>
        <w:r w:rsidRPr="003529F3" w:rsidDel="003529F3">
          <w:rPr>
            <w:rFonts w:ascii="ＭＳ ゴシック" w:hAnsi="ＭＳ ゴシック" w:cs="メイリオ"/>
            <w:szCs w:val="24"/>
          </w:rPr>
          <w:delText>)</w:delText>
        </w:r>
        <w:r w:rsidR="000C6269" w:rsidRPr="003529F3" w:rsidDel="003529F3">
          <w:rPr>
            <w:rFonts w:ascii="ＭＳ ゴシック" w:hAnsi="ＭＳ ゴシック" w:cs="メイリオ" w:hint="eastAsia"/>
            <w:szCs w:val="24"/>
          </w:rPr>
          <w:delText>レポート作成・発表：</w:delText>
        </w:r>
      </w:del>
    </w:p>
    <w:p w14:paraId="096B2540" w14:textId="033CC4D7" w:rsidR="000C6269" w:rsidRPr="003529F3" w:rsidDel="003529F3" w:rsidRDefault="000C6269" w:rsidP="004D36BA">
      <w:pPr>
        <w:spacing w:line="360" w:lineRule="exact"/>
        <w:ind w:firstLineChars="50" w:firstLine="120"/>
        <w:jc w:val="left"/>
        <w:rPr>
          <w:del w:id="832" w:author="Arie, Yuki[有江 由貴]" w:date="2024-04-17T16:59:00Z"/>
          <w:rFonts w:ascii="ＭＳ ゴシック" w:hAnsi="ＭＳ ゴシック" w:cs="メイリオ"/>
          <w:szCs w:val="24"/>
        </w:rPr>
      </w:pPr>
      <w:del w:id="833" w:author="Arie, Yuki[有江 由貴]" w:date="2024-04-17T16:59:00Z">
        <w:r w:rsidRPr="003529F3" w:rsidDel="003529F3">
          <w:rPr>
            <w:rFonts w:ascii="ＭＳ ゴシック" w:hAnsi="ＭＳ ゴシック" w:cs="メイリオ" w:hint="eastAsia"/>
            <w:szCs w:val="24"/>
          </w:rPr>
          <w:delText>各レポートの作成・発表に当たっては、各研修員の問題意識について研修員・日本側関係者間で相互理解を深めるよう配慮し、併せて帰国後の問題解決能力を高めるよう努める。</w:delText>
        </w:r>
      </w:del>
    </w:p>
    <w:p w14:paraId="174B45E0" w14:textId="4D58255A" w:rsidR="00EB3668" w:rsidRPr="003529F3" w:rsidDel="003529F3" w:rsidRDefault="00EB3668" w:rsidP="00EB3668">
      <w:pPr>
        <w:spacing w:line="360" w:lineRule="exact"/>
        <w:jc w:val="left"/>
        <w:rPr>
          <w:del w:id="834" w:author="Arie, Yuki[有江 由貴]" w:date="2024-04-17T16:59:00Z"/>
          <w:rFonts w:ascii="ＭＳ ゴシック" w:hAnsi="ＭＳ ゴシック" w:cs="メイリオ"/>
          <w:szCs w:val="24"/>
        </w:rPr>
      </w:pPr>
    </w:p>
    <w:p w14:paraId="3DC46B21" w14:textId="36C7D96C" w:rsidR="00EB3668" w:rsidRPr="003529F3" w:rsidDel="003529F3" w:rsidRDefault="00EB3668" w:rsidP="00EA5B11">
      <w:pPr>
        <w:numPr>
          <w:ilvl w:val="0"/>
          <w:numId w:val="11"/>
        </w:numPr>
        <w:spacing w:line="360" w:lineRule="exact"/>
        <w:jc w:val="left"/>
        <w:rPr>
          <w:del w:id="835" w:author="Arie, Yuki[有江 由貴]" w:date="2024-04-17T16:59:00Z"/>
          <w:rFonts w:ascii="ＭＳ ゴシック" w:hAnsi="ＭＳ ゴシック" w:cs="メイリオ"/>
          <w:szCs w:val="24"/>
        </w:rPr>
      </w:pPr>
      <w:commentRangeStart w:id="836"/>
      <w:del w:id="837" w:author="Arie, Yuki[有江 由貴]" w:date="2024-04-17T16:59:00Z">
        <w:r w:rsidRPr="003529F3" w:rsidDel="003529F3">
          <w:rPr>
            <w:rFonts w:ascii="ＭＳ ゴシック" w:hAnsi="ＭＳ ゴシック" w:cs="メイリオ" w:hint="eastAsia"/>
            <w:szCs w:val="24"/>
          </w:rPr>
          <w:delText>詳細</w:delText>
        </w:r>
        <w:commentRangeEnd w:id="836"/>
        <w:r w:rsidR="001706D2" w:rsidRPr="003529F3" w:rsidDel="003529F3">
          <w:rPr>
            <w:rStyle w:val="afb"/>
          </w:rPr>
          <w:commentReference w:id="836"/>
        </w:r>
      </w:del>
    </w:p>
    <w:p w14:paraId="334EB924" w14:textId="6FA03FF8" w:rsidR="00EB3668" w:rsidRPr="003529F3" w:rsidDel="003529F3" w:rsidRDefault="00EB3668" w:rsidP="00EB3668">
      <w:pPr>
        <w:spacing w:line="360" w:lineRule="exact"/>
        <w:jc w:val="left"/>
        <w:rPr>
          <w:del w:id="838" w:author="Arie, Yuki[有江 由貴]" w:date="2024-04-17T16:59:00Z"/>
          <w:rFonts w:ascii="ＭＳ ゴシック" w:hAnsi="ＭＳ ゴシック" w:cs="メイリオ"/>
          <w:szCs w:val="24"/>
        </w:rPr>
      </w:pPr>
      <w:del w:id="839" w:author="Arie, Yuki[有江 由貴]" w:date="2024-04-17T16:59:00Z">
        <w:r w:rsidRPr="003529F3" w:rsidDel="003529F3">
          <w:rPr>
            <w:rFonts w:ascii="ＭＳ ゴシック" w:hAnsi="ＭＳ ゴシック" w:cs="メイリオ" w:hint="eastAsia"/>
            <w:szCs w:val="24"/>
          </w:rPr>
          <w:delText>1）研修日程調整及び研修詳細計画書の様式を用いた日程案の作成</w:delText>
        </w:r>
      </w:del>
    </w:p>
    <w:p w14:paraId="6E215FFC" w14:textId="49F61881" w:rsidR="00EB3668" w:rsidRPr="003529F3" w:rsidDel="003529F3" w:rsidRDefault="00EB3668" w:rsidP="00EB3668">
      <w:pPr>
        <w:spacing w:line="360" w:lineRule="exact"/>
        <w:jc w:val="left"/>
        <w:rPr>
          <w:del w:id="840" w:author="Arie, Yuki[有江 由貴]" w:date="2024-04-17T16:59:00Z"/>
          <w:rFonts w:ascii="ＭＳ ゴシック" w:hAnsi="ＭＳ ゴシック" w:cs="メイリオ"/>
          <w:szCs w:val="24"/>
        </w:rPr>
      </w:pPr>
      <w:del w:id="841" w:author="Arie, Yuki[有江 由貴]" w:date="2024-04-17T16:59:00Z">
        <w:r w:rsidRPr="003529F3" w:rsidDel="003529F3">
          <w:rPr>
            <w:rFonts w:ascii="ＭＳ ゴシック" w:hAnsi="ＭＳ ゴシック" w:cs="メイリオ" w:hint="eastAsia"/>
            <w:szCs w:val="24"/>
          </w:rPr>
          <w:delText>2）講師・見学先・実習先の選定</w:delText>
        </w:r>
      </w:del>
    </w:p>
    <w:p w14:paraId="116C3272" w14:textId="415B7970" w:rsidR="00EB3668" w:rsidRPr="003529F3" w:rsidDel="003529F3" w:rsidRDefault="00EB3668" w:rsidP="00EB3668">
      <w:pPr>
        <w:spacing w:line="360" w:lineRule="exact"/>
        <w:jc w:val="left"/>
        <w:rPr>
          <w:del w:id="842" w:author="Arie, Yuki[有江 由貴]" w:date="2024-04-17T16:59:00Z"/>
          <w:rFonts w:ascii="ＭＳ ゴシック" w:hAnsi="ＭＳ ゴシック" w:cs="メイリオ"/>
          <w:szCs w:val="24"/>
        </w:rPr>
      </w:pPr>
      <w:del w:id="843" w:author="Arie, Yuki[有江 由貴]" w:date="2024-04-17T16:59:00Z">
        <w:r w:rsidRPr="003529F3" w:rsidDel="003529F3">
          <w:rPr>
            <w:rFonts w:ascii="ＭＳ ゴシック" w:hAnsi="ＭＳ ゴシック" w:cs="メイリオ" w:hint="eastAsia"/>
            <w:szCs w:val="24"/>
          </w:rPr>
          <w:delText>3）講義依頼、講師派遣等依頼及び教材作成依頼文書の作成・発信</w:delText>
        </w:r>
      </w:del>
    </w:p>
    <w:p w14:paraId="7ED80877" w14:textId="1634D757" w:rsidR="00EB3668" w:rsidRPr="003529F3" w:rsidDel="003529F3" w:rsidRDefault="00EB3668" w:rsidP="00EB3668">
      <w:pPr>
        <w:spacing w:line="360" w:lineRule="exact"/>
        <w:jc w:val="left"/>
        <w:rPr>
          <w:del w:id="844" w:author="Arie, Yuki[有江 由貴]" w:date="2024-04-17T16:59:00Z"/>
          <w:rFonts w:ascii="ＭＳ ゴシック" w:hAnsi="ＭＳ ゴシック" w:cs="メイリオ"/>
          <w:szCs w:val="24"/>
        </w:rPr>
      </w:pPr>
      <w:del w:id="845" w:author="Arie, Yuki[有江 由貴]" w:date="2024-04-17T16:59:00Z">
        <w:r w:rsidRPr="003529F3" w:rsidDel="003529F3">
          <w:rPr>
            <w:rFonts w:ascii="ＭＳ ゴシック" w:hAnsi="ＭＳ ゴシック" w:cs="メイリオ" w:hint="eastAsia"/>
            <w:szCs w:val="24"/>
          </w:rPr>
          <w:delText>4）教材の複製や翻訳についての適法利用の確認</w:delText>
        </w:r>
      </w:del>
    </w:p>
    <w:p w14:paraId="40C9C141" w14:textId="51E8BAFE" w:rsidR="00EB3668" w:rsidRPr="003529F3" w:rsidDel="003529F3" w:rsidRDefault="00EB3668" w:rsidP="00EB3668">
      <w:pPr>
        <w:spacing w:line="360" w:lineRule="exact"/>
        <w:jc w:val="left"/>
        <w:rPr>
          <w:del w:id="846" w:author="Arie, Yuki[有江 由貴]" w:date="2024-04-17T16:59:00Z"/>
          <w:rFonts w:ascii="ＭＳ ゴシック" w:hAnsi="ＭＳ ゴシック" w:cs="メイリオ"/>
          <w:szCs w:val="24"/>
        </w:rPr>
      </w:pPr>
      <w:del w:id="847" w:author="Arie, Yuki[有江 由貴]" w:date="2024-04-17T16:59:00Z">
        <w:r w:rsidRPr="003529F3" w:rsidDel="003529F3">
          <w:rPr>
            <w:rFonts w:ascii="ＭＳ ゴシック" w:hAnsi="ＭＳ ゴシック" w:cs="メイリオ" w:hint="eastAsia"/>
            <w:szCs w:val="24"/>
          </w:rPr>
          <w:delText>5）講師・見学先への連絡・確認</w:delText>
        </w:r>
      </w:del>
    </w:p>
    <w:p w14:paraId="1707B68E" w14:textId="35ED61E0" w:rsidR="00EB3668" w:rsidRPr="003529F3" w:rsidDel="003529F3" w:rsidRDefault="00EB3668" w:rsidP="00EB3668">
      <w:pPr>
        <w:spacing w:line="360" w:lineRule="exact"/>
        <w:jc w:val="left"/>
        <w:rPr>
          <w:del w:id="848" w:author="Arie, Yuki[有江 由貴]" w:date="2024-04-17T16:59:00Z"/>
          <w:rFonts w:ascii="ＭＳ ゴシック" w:hAnsi="ＭＳ ゴシック" w:cs="メイリオ"/>
          <w:szCs w:val="24"/>
        </w:rPr>
      </w:pPr>
      <w:del w:id="849" w:author="Arie, Yuki[有江 由貴]" w:date="2024-04-17T16:59:00Z">
        <w:r w:rsidRPr="003529F3" w:rsidDel="003529F3">
          <w:rPr>
            <w:rFonts w:ascii="ＭＳ ゴシック" w:hAnsi="ＭＳ ゴシック" w:cs="メイリオ" w:hint="eastAsia"/>
            <w:szCs w:val="24"/>
          </w:rPr>
          <w:delText>6）JICA、省庁、他関係先等との調整・確認</w:delText>
        </w:r>
      </w:del>
    </w:p>
    <w:p w14:paraId="1DF31432" w14:textId="7C6AB1D3" w:rsidR="00EB3668" w:rsidRPr="003529F3" w:rsidDel="003529F3" w:rsidRDefault="00EB3668" w:rsidP="00EB3668">
      <w:pPr>
        <w:spacing w:line="360" w:lineRule="exact"/>
        <w:jc w:val="left"/>
        <w:rPr>
          <w:del w:id="850" w:author="Arie, Yuki[有江 由貴]" w:date="2024-04-17T16:59:00Z"/>
          <w:rFonts w:ascii="ＭＳ ゴシック" w:hAnsi="ＭＳ ゴシック" w:cs="メイリオ"/>
          <w:szCs w:val="24"/>
        </w:rPr>
      </w:pPr>
      <w:del w:id="851" w:author="Arie, Yuki[有江 由貴]" w:date="2024-04-17T16:59:00Z">
        <w:r w:rsidRPr="003529F3" w:rsidDel="003529F3">
          <w:rPr>
            <w:rFonts w:ascii="ＭＳ ゴシック" w:hAnsi="ＭＳ ゴシック" w:cs="メイリオ" w:hint="eastAsia"/>
            <w:szCs w:val="24"/>
          </w:rPr>
          <w:delText>7）講義室・会場等の手配</w:delText>
        </w:r>
      </w:del>
    </w:p>
    <w:p w14:paraId="115A74E5" w14:textId="0D70B76B" w:rsidR="00EB3668" w:rsidRPr="003529F3" w:rsidDel="003529F3" w:rsidRDefault="00EB3668" w:rsidP="00EB3668">
      <w:pPr>
        <w:spacing w:line="360" w:lineRule="exact"/>
        <w:jc w:val="left"/>
        <w:rPr>
          <w:del w:id="852" w:author="Arie, Yuki[有江 由貴]" w:date="2024-04-17T16:59:00Z"/>
          <w:rFonts w:ascii="ＭＳ ゴシック" w:hAnsi="ＭＳ ゴシック" w:cs="メイリオ"/>
          <w:szCs w:val="24"/>
        </w:rPr>
      </w:pPr>
      <w:del w:id="853" w:author="Arie, Yuki[有江 由貴]" w:date="2024-04-17T16:59:00Z">
        <w:r w:rsidRPr="003529F3" w:rsidDel="003529F3">
          <w:rPr>
            <w:rFonts w:ascii="ＭＳ ゴシック" w:hAnsi="ＭＳ ゴシック" w:cs="メイリオ" w:hint="eastAsia"/>
            <w:szCs w:val="24"/>
          </w:rPr>
          <w:delText>8）使用資機材の手配</w:delText>
        </w:r>
      </w:del>
    </w:p>
    <w:p w14:paraId="5643278B" w14:textId="10BE9F42" w:rsidR="00EB3668" w:rsidRPr="003529F3" w:rsidDel="003529F3" w:rsidRDefault="00EB3668" w:rsidP="00EB3668">
      <w:pPr>
        <w:spacing w:line="360" w:lineRule="exact"/>
        <w:jc w:val="left"/>
        <w:rPr>
          <w:del w:id="854" w:author="Arie, Yuki[有江 由貴]" w:date="2024-04-17T16:59:00Z"/>
          <w:rFonts w:ascii="ＭＳ ゴシック" w:hAnsi="ＭＳ ゴシック" w:cs="メイリオ"/>
          <w:szCs w:val="24"/>
        </w:rPr>
      </w:pPr>
      <w:del w:id="855" w:author="Arie, Yuki[有江 由貴]" w:date="2024-04-17T16:59:00Z">
        <w:r w:rsidRPr="003529F3" w:rsidDel="003529F3">
          <w:rPr>
            <w:rFonts w:ascii="ＭＳ ゴシック" w:hAnsi="ＭＳ ゴシック" w:cs="メイリオ" w:hint="eastAsia"/>
            <w:szCs w:val="24"/>
          </w:rPr>
          <w:delText>9）テキストの選定と準備（翻訳・印刷</w:delText>
        </w:r>
        <w:r w:rsidR="00E3119B" w:rsidRPr="003529F3" w:rsidDel="003529F3">
          <w:rPr>
            <w:rFonts w:ascii="ＭＳ ゴシック" w:hAnsi="ＭＳ ゴシック" w:cs="メイリオ" w:hint="eastAsia"/>
            <w:szCs w:val="24"/>
          </w:rPr>
          <w:delText>・</w:delText>
        </w:r>
        <w:r w:rsidR="00E3119B" w:rsidRPr="003529F3" w:rsidDel="003529F3">
          <w:rPr>
            <w:rFonts w:ascii="ＭＳ ゴシック" w:hAnsi="ＭＳ ゴシック" w:cs="メイリオ" w:hint="eastAsia"/>
            <w:szCs w:val="24"/>
            <w:rPrChange w:id="856" w:author="Arie, Yuki[有江 由貴]" w:date="2024-04-17T16:59:00Z">
              <w:rPr>
                <w:rFonts w:ascii="ＭＳ ゴシック" w:hAnsi="ＭＳ ゴシック" w:cs="メイリオ" w:hint="eastAsia"/>
                <w:szCs w:val="24"/>
                <w:highlight w:val="yellow"/>
              </w:rPr>
            </w:rPrChange>
          </w:rPr>
          <w:delText>配布</w:delText>
        </w:r>
        <w:r w:rsidRPr="003529F3" w:rsidDel="003529F3">
          <w:rPr>
            <w:rFonts w:ascii="ＭＳ ゴシック" w:hAnsi="ＭＳ ゴシック" w:cs="メイリオ" w:hint="eastAsia"/>
            <w:szCs w:val="24"/>
          </w:rPr>
          <w:delText>業務含む）</w:delText>
        </w:r>
      </w:del>
    </w:p>
    <w:p w14:paraId="6950DBBB" w14:textId="17AD89DC" w:rsidR="00EB3668" w:rsidRPr="003529F3" w:rsidDel="003529F3" w:rsidRDefault="00EB3668" w:rsidP="00EB3668">
      <w:pPr>
        <w:spacing w:line="360" w:lineRule="exact"/>
        <w:jc w:val="left"/>
        <w:rPr>
          <w:del w:id="857" w:author="Arie, Yuki[有江 由貴]" w:date="2024-04-17T16:59:00Z"/>
          <w:rFonts w:ascii="ＭＳ ゴシック" w:hAnsi="ＭＳ ゴシック" w:cs="メイリオ"/>
          <w:szCs w:val="24"/>
        </w:rPr>
      </w:pPr>
      <w:del w:id="858" w:author="Arie, Yuki[有江 由貴]" w:date="2024-04-17T16:59:00Z">
        <w:r w:rsidRPr="003529F3" w:rsidDel="003529F3">
          <w:rPr>
            <w:rFonts w:ascii="ＭＳ ゴシック" w:hAnsi="ＭＳ ゴシック" w:cs="メイリオ" w:hint="eastAsia"/>
            <w:szCs w:val="24"/>
          </w:rPr>
          <w:delText>10）講師への参考資料（テキスト等）の送付</w:delText>
        </w:r>
      </w:del>
    </w:p>
    <w:p w14:paraId="5E0A85C6" w14:textId="547FFC03" w:rsidR="00EB3668" w:rsidRPr="003529F3" w:rsidDel="003529F3" w:rsidRDefault="00EB3668" w:rsidP="00F31FAC">
      <w:pPr>
        <w:spacing w:line="360" w:lineRule="exact"/>
        <w:ind w:left="480" w:hangingChars="200" w:hanging="480"/>
        <w:jc w:val="left"/>
        <w:rPr>
          <w:del w:id="859" w:author="Arie, Yuki[有江 由貴]" w:date="2024-04-17T16:59:00Z"/>
          <w:rFonts w:ascii="ＭＳ ゴシック" w:hAnsi="ＭＳ ゴシック" w:cs="メイリオ"/>
          <w:szCs w:val="24"/>
        </w:rPr>
      </w:pPr>
      <w:del w:id="860" w:author="Arie, Yuki[有江 由貴]" w:date="2024-04-17T16:59:00Z">
        <w:r w:rsidRPr="003529F3" w:rsidDel="003529F3">
          <w:rPr>
            <w:rFonts w:ascii="ＭＳ ゴシック" w:hAnsi="ＭＳ ゴシック" w:cs="メイリオ" w:hint="eastAsia"/>
            <w:szCs w:val="24"/>
          </w:rPr>
          <w:delText>11）講師からの原稿等の取付、配布等の調整、教材利用許諾範囲の確認及びJICAへの報告</w:delText>
        </w:r>
      </w:del>
    </w:p>
    <w:p w14:paraId="54BAEBE6" w14:textId="188B7F9B" w:rsidR="00EB3668" w:rsidRPr="003529F3" w:rsidDel="003529F3" w:rsidRDefault="00EB3668" w:rsidP="00EB3668">
      <w:pPr>
        <w:spacing w:line="360" w:lineRule="exact"/>
        <w:jc w:val="left"/>
        <w:rPr>
          <w:del w:id="861" w:author="Arie, Yuki[有江 由貴]" w:date="2024-04-17T16:59:00Z"/>
          <w:rFonts w:ascii="ＭＳ ゴシック" w:hAnsi="ＭＳ ゴシック" w:cs="メイリオ"/>
          <w:szCs w:val="24"/>
        </w:rPr>
      </w:pPr>
      <w:del w:id="862" w:author="Arie, Yuki[有江 由貴]" w:date="2024-04-17T16:59:00Z">
        <w:r w:rsidRPr="003529F3" w:rsidDel="003529F3">
          <w:rPr>
            <w:rFonts w:ascii="ＭＳ ゴシック" w:hAnsi="ＭＳ ゴシック" w:cs="メイリオ" w:hint="eastAsia"/>
            <w:szCs w:val="24"/>
          </w:rPr>
          <w:delText>12）講師・見学先への手配結果の報告</w:delText>
        </w:r>
      </w:del>
    </w:p>
    <w:p w14:paraId="21F8B0C5" w14:textId="728593F4" w:rsidR="00EB3668" w:rsidRPr="003529F3" w:rsidDel="003529F3" w:rsidRDefault="00EB3668" w:rsidP="00EB3668">
      <w:pPr>
        <w:spacing w:line="360" w:lineRule="exact"/>
        <w:jc w:val="left"/>
        <w:rPr>
          <w:del w:id="863" w:author="Arie, Yuki[有江 由貴]" w:date="2024-04-17T16:59:00Z"/>
          <w:rFonts w:ascii="ＭＳ ゴシック" w:hAnsi="ＭＳ ゴシック" w:cs="メイリオ"/>
          <w:szCs w:val="24"/>
        </w:rPr>
      </w:pPr>
      <w:del w:id="864" w:author="Arie, Yuki[有江 由貴]" w:date="2024-04-17T16:59:00Z">
        <w:r w:rsidRPr="003529F3" w:rsidDel="003529F3">
          <w:rPr>
            <w:rFonts w:ascii="ＭＳ ゴシック" w:hAnsi="ＭＳ ゴシック" w:cs="メイリオ" w:hint="eastAsia"/>
            <w:szCs w:val="24"/>
          </w:rPr>
          <w:delText>13）研修監理員との連絡調整</w:delText>
        </w:r>
      </w:del>
    </w:p>
    <w:p w14:paraId="5CA243B7" w14:textId="5F74A5A9" w:rsidR="00EB3668" w:rsidRPr="003529F3" w:rsidDel="003529F3" w:rsidRDefault="00EB3668" w:rsidP="00EB3668">
      <w:pPr>
        <w:spacing w:line="360" w:lineRule="exact"/>
        <w:jc w:val="left"/>
        <w:rPr>
          <w:del w:id="865" w:author="Arie, Yuki[有江 由貴]" w:date="2024-04-17T16:59:00Z"/>
          <w:rFonts w:ascii="ＭＳ ゴシック" w:hAnsi="ＭＳ ゴシック" w:cs="メイリオ"/>
          <w:szCs w:val="24"/>
        </w:rPr>
      </w:pPr>
      <w:del w:id="866" w:author="Arie, Yuki[有江 由貴]" w:date="2024-04-17T16:59:00Z">
        <w:r w:rsidRPr="003529F3" w:rsidDel="003529F3">
          <w:rPr>
            <w:rFonts w:ascii="ＭＳ ゴシック" w:hAnsi="ＭＳ ゴシック" w:cs="メイリオ" w:hint="eastAsia"/>
            <w:szCs w:val="24"/>
          </w:rPr>
          <w:delText>14）プログラム・オリエンテーションの実施</w:delText>
        </w:r>
      </w:del>
    </w:p>
    <w:p w14:paraId="580CAEA0" w14:textId="67D1F9F7" w:rsidR="00EB3668" w:rsidRPr="003529F3" w:rsidDel="003529F3" w:rsidRDefault="00EB3668" w:rsidP="00EB3668">
      <w:pPr>
        <w:spacing w:line="360" w:lineRule="exact"/>
        <w:jc w:val="left"/>
        <w:rPr>
          <w:del w:id="867" w:author="Arie, Yuki[有江 由貴]" w:date="2024-04-17T16:59:00Z"/>
          <w:rFonts w:ascii="ＭＳ ゴシック" w:hAnsi="ＭＳ ゴシック" w:cs="メイリオ"/>
          <w:szCs w:val="24"/>
        </w:rPr>
      </w:pPr>
      <w:del w:id="868" w:author="Arie, Yuki[有江 由貴]" w:date="2024-04-17T16:59:00Z">
        <w:r w:rsidRPr="003529F3" w:rsidDel="003529F3">
          <w:rPr>
            <w:rFonts w:ascii="ＭＳ ゴシック" w:hAnsi="ＭＳ ゴシック" w:cs="メイリオ" w:hint="eastAsia"/>
            <w:szCs w:val="24"/>
          </w:rPr>
          <w:delText>15）研修員の技術レベルの把握</w:delText>
        </w:r>
      </w:del>
    </w:p>
    <w:p w14:paraId="79942695" w14:textId="421D4271" w:rsidR="00EB3668" w:rsidRPr="003529F3" w:rsidDel="003529F3" w:rsidRDefault="00EB3668" w:rsidP="00EB3668">
      <w:pPr>
        <w:spacing w:line="360" w:lineRule="exact"/>
        <w:jc w:val="left"/>
        <w:rPr>
          <w:del w:id="869" w:author="Arie, Yuki[有江 由貴]" w:date="2024-04-17T16:59:00Z"/>
          <w:rFonts w:ascii="ＭＳ ゴシック" w:hAnsi="ＭＳ ゴシック" w:cs="メイリオ"/>
          <w:szCs w:val="24"/>
        </w:rPr>
      </w:pPr>
      <w:del w:id="870" w:author="Arie, Yuki[有江 由貴]" w:date="2024-04-17T16:59:00Z">
        <w:r w:rsidRPr="003529F3" w:rsidDel="003529F3">
          <w:rPr>
            <w:rFonts w:ascii="ＭＳ ゴシック" w:hAnsi="ＭＳ ゴシック" w:cs="メイリオ" w:hint="eastAsia"/>
            <w:szCs w:val="24"/>
          </w:rPr>
          <w:delText>16）研修員作成の技術レポート等の</w:delText>
        </w:r>
        <w:r w:rsidR="00E3119B" w:rsidRPr="003529F3" w:rsidDel="003529F3">
          <w:rPr>
            <w:rFonts w:ascii="ＭＳ ゴシック" w:hAnsi="ＭＳ ゴシック" w:cs="メイリオ" w:hint="eastAsia"/>
            <w:szCs w:val="24"/>
            <w:rPrChange w:id="871" w:author="Arie, Yuki[有江 由貴]" w:date="2024-04-17T16:59:00Z">
              <w:rPr>
                <w:rFonts w:ascii="ＭＳ ゴシック" w:hAnsi="ＭＳ ゴシック" w:cs="メイリオ" w:hint="eastAsia"/>
                <w:szCs w:val="24"/>
                <w:highlight w:val="yellow"/>
              </w:rPr>
            </w:rPrChange>
          </w:rPr>
          <w:delText>回収・</w:delText>
        </w:r>
        <w:r w:rsidRPr="003529F3" w:rsidDel="003529F3">
          <w:rPr>
            <w:rFonts w:ascii="ＭＳ ゴシック" w:hAnsi="ＭＳ ゴシック" w:cs="メイリオ" w:hint="eastAsia"/>
            <w:szCs w:val="24"/>
            <w:rPrChange w:id="872" w:author="Arie, Yuki[有江 由貴]" w:date="2024-04-17T16:59:00Z">
              <w:rPr>
                <w:rFonts w:ascii="ＭＳ ゴシック" w:hAnsi="ＭＳ ゴシック" w:cs="メイリオ" w:hint="eastAsia"/>
                <w:szCs w:val="24"/>
                <w:highlight w:val="yellow"/>
              </w:rPr>
            </w:rPrChange>
          </w:rPr>
          <w:delText>評価</w:delText>
        </w:r>
      </w:del>
    </w:p>
    <w:p w14:paraId="43992900" w14:textId="5A4CB893" w:rsidR="00EB3668" w:rsidRPr="003529F3" w:rsidDel="003529F3" w:rsidRDefault="00EB3668" w:rsidP="00EB3668">
      <w:pPr>
        <w:spacing w:line="360" w:lineRule="exact"/>
        <w:jc w:val="left"/>
        <w:rPr>
          <w:del w:id="873" w:author="Arie, Yuki[有江 由貴]" w:date="2024-04-17T16:59:00Z"/>
          <w:rFonts w:ascii="ＭＳ ゴシック" w:hAnsi="ＭＳ ゴシック" w:cs="メイリオ"/>
          <w:szCs w:val="24"/>
        </w:rPr>
      </w:pPr>
      <w:del w:id="874" w:author="Arie, Yuki[有江 由貴]" w:date="2024-04-17T16:59:00Z">
        <w:r w:rsidRPr="003529F3" w:rsidDel="003529F3">
          <w:rPr>
            <w:rFonts w:ascii="ＭＳ ゴシック" w:hAnsi="ＭＳ ゴシック" w:cs="メイリオ" w:hint="eastAsia"/>
            <w:szCs w:val="24"/>
          </w:rPr>
          <w:delText>17）研修員からの技術的質問への回答</w:delText>
        </w:r>
      </w:del>
    </w:p>
    <w:p w14:paraId="65C6BD0A" w14:textId="12983C63" w:rsidR="00EB3668" w:rsidRPr="003529F3" w:rsidDel="003529F3" w:rsidRDefault="00EB3668" w:rsidP="00EB3668">
      <w:pPr>
        <w:spacing w:line="360" w:lineRule="exact"/>
        <w:jc w:val="left"/>
        <w:rPr>
          <w:del w:id="875" w:author="Arie, Yuki[有江 由貴]" w:date="2024-04-17T16:59:00Z"/>
          <w:rFonts w:ascii="ＭＳ ゴシック" w:hAnsi="ＭＳ ゴシック" w:cs="メイリオ"/>
          <w:szCs w:val="24"/>
        </w:rPr>
      </w:pPr>
      <w:del w:id="876" w:author="Arie, Yuki[有江 由貴]" w:date="2024-04-17T16:59:00Z">
        <w:r w:rsidRPr="003529F3" w:rsidDel="003529F3">
          <w:rPr>
            <w:rFonts w:ascii="ＭＳ ゴシック" w:hAnsi="ＭＳ ゴシック" w:cs="メイリオ" w:hint="eastAsia"/>
            <w:szCs w:val="24"/>
          </w:rPr>
          <w:delText>18）研修旅行同行依頼文書の作成・発信</w:delText>
        </w:r>
      </w:del>
    </w:p>
    <w:p w14:paraId="144F12E2" w14:textId="104ED5DD" w:rsidR="00EB3668" w:rsidRPr="003529F3" w:rsidDel="003529F3" w:rsidRDefault="00EB3668" w:rsidP="00EB3668">
      <w:pPr>
        <w:spacing w:line="360" w:lineRule="exact"/>
        <w:jc w:val="left"/>
        <w:rPr>
          <w:del w:id="877" w:author="Arie, Yuki[有江 由貴]" w:date="2024-04-17T16:59:00Z"/>
          <w:rFonts w:ascii="ＭＳ ゴシック" w:hAnsi="ＭＳ ゴシック" w:cs="メイリオ"/>
          <w:szCs w:val="24"/>
        </w:rPr>
      </w:pPr>
      <w:del w:id="878" w:author="Arie, Yuki[有江 由貴]" w:date="2024-04-17T16:59:00Z">
        <w:r w:rsidRPr="003529F3" w:rsidDel="003529F3">
          <w:rPr>
            <w:rFonts w:ascii="ＭＳ ゴシック" w:hAnsi="ＭＳ ゴシック" w:cs="メイリオ" w:hint="eastAsia"/>
            <w:szCs w:val="24"/>
          </w:rPr>
          <w:delText>19）評価会、技術討論会（各種レポート発表会含む）の準備、出席</w:delText>
        </w:r>
        <w:r w:rsidR="00B001D7" w:rsidRPr="003529F3" w:rsidDel="003529F3">
          <w:rPr>
            <w:rFonts w:ascii="ＭＳ ゴシック" w:hAnsi="ＭＳ ゴシック" w:cs="メイリオ" w:hint="eastAsia"/>
            <w:szCs w:val="24"/>
          </w:rPr>
          <w:delText>、</w:delText>
        </w:r>
        <w:r w:rsidR="00B001D7" w:rsidRPr="003529F3" w:rsidDel="003529F3">
          <w:rPr>
            <w:rFonts w:ascii="ＭＳ ゴシック" w:hAnsi="ＭＳ ゴシック" w:cs="メイリオ" w:hint="eastAsia"/>
            <w:szCs w:val="24"/>
            <w:rPrChange w:id="879" w:author="Arie, Yuki[有江 由貴]" w:date="2024-04-17T16:59:00Z">
              <w:rPr>
                <w:rFonts w:ascii="ＭＳ ゴシック" w:hAnsi="ＭＳ ゴシック" w:cs="メイリオ" w:hint="eastAsia"/>
                <w:szCs w:val="24"/>
                <w:highlight w:val="yellow"/>
              </w:rPr>
            </w:rPrChange>
          </w:rPr>
          <w:delText>討議の先導</w:delText>
        </w:r>
      </w:del>
    </w:p>
    <w:p w14:paraId="3894314F" w14:textId="7061547E" w:rsidR="00EB3668" w:rsidRPr="003529F3" w:rsidDel="003529F3" w:rsidRDefault="00EB3668" w:rsidP="00EB3668">
      <w:pPr>
        <w:spacing w:line="360" w:lineRule="exact"/>
        <w:jc w:val="left"/>
        <w:rPr>
          <w:del w:id="880" w:author="Arie, Yuki[有江 由貴]" w:date="2024-04-17T16:59:00Z"/>
          <w:rFonts w:ascii="ＭＳ ゴシック" w:hAnsi="ＭＳ ゴシック" w:cs="メイリオ"/>
          <w:szCs w:val="24"/>
        </w:rPr>
      </w:pPr>
      <w:del w:id="881" w:author="Arie, Yuki[有江 由貴]" w:date="2024-04-17T16:59:00Z">
        <w:r w:rsidRPr="003529F3" w:rsidDel="003529F3">
          <w:rPr>
            <w:rFonts w:ascii="ＭＳ ゴシック" w:hAnsi="ＭＳ ゴシック" w:cs="メイリオ" w:hint="eastAsia"/>
            <w:szCs w:val="24"/>
          </w:rPr>
          <w:delText>20）閉講式実施補佐</w:delText>
        </w:r>
      </w:del>
    </w:p>
    <w:p w14:paraId="283468EF" w14:textId="2882BE92" w:rsidR="00EB3668" w:rsidRPr="003529F3" w:rsidDel="003529F3" w:rsidRDefault="00EB3668" w:rsidP="00EB3668">
      <w:pPr>
        <w:spacing w:line="360" w:lineRule="exact"/>
        <w:jc w:val="left"/>
        <w:rPr>
          <w:del w:id="882" w:author="Arie, Yuki[有江 由貴]" w:date="2024-04-17T16:59:00Z"/>
          <w:rFonts w:ascii="ＭＳ ゴシック" w:hAnsi="ＭＳ ゴシック" w:cs="メイリオ"/>
          <w:szCs w:val="24"/>
        </w:rPr>
      </w:pPr>
      <w:del w:id="883" w:author="Arie, Yuki[有江 由貴]" w:date="2024-04-17T16:59:00Z">
        <w:r w:rsidRPr="003529F3" w:rsidDel="003529F3">
          <w:rPr>
            <w:rFonts w:ascii="ＭＳ ゴシック" w:hAnsi="ＭＳ ゴシック" w:cs="メイリオ" w:hint="eastAsia"/>
            <w:szCs w:val="24"/>
          </w:rPr>
          <w:delText>21）研修監理員からの報告聴取</w:delText>
        </w:r>
      </w:del>
    </w:p>
    <w:p w14:paraId="7DAA6C5E" w14:textId="521ADE24" w:rsidR="00EB3668" w:rsidRPr="003529F3" w:rsidDel="003529F3" w:rsidRDefault="00EB3668" w:rsidP="00EB3668">
      <w:pPr>
        <w:spacing w:line="360" w:lineRule="exact"/>
        <w:jc w:val="left"/>
        <w:rPr>
          <w:del w:id="884" w:author="Arie, Yuki[有江 由貴]" w:date="2024-04-17T16:59:00Z"/>
          <w:rFonts w:ascii="ＭＳ ゴシック" w:hAnsi="ＭＳ ゴシック" w:cs="メイリオ"/>
          <w:szCs w:val="24"/>
        </w:rPr>
      </w:pPr>
      <w:del w:id="885" w:author="Arie, Yuki[有江 由貴]" w:date="2024-04-17T16:59:00Z">
        <w:r w:rsidRPr="003529F3" w:rsidDel="003529F3">
          <w:rPr>
            <w:rFonts w:ascii="ＭＳ ゴシック" w:hAnsi="ＭＳ ゴシック" w:cs="メイリオ" w:hint="eastAsia"/>
            <w:szCs w:val="24"/>
          </w:rPr>
          <w:delText>22）講義・見学謝金支払い、明細書送付を含む諸経費支払い手続き</w:delText>
        </w:r>
      </w:del>
    </w:p>
    <w:p w14:paraId="0E0C404C" w14:textId="0C47658B" w:rsidR="00EB3668" w:rsidRPr="003529F3" w:rsidDel="003529F3" w:rsidRDefault="00EB3668" w:rsidP="00EB3668">
      <w:pPr>
        <w:spacing w:line="360" w:lineRule="exact"/>
        <w:jc w:val="left"/>
        <w:rPr>
          <w:del w:id="886" w:author="Arie, Yuki[有江 由貴]" w:date="2024-04-17T16:59:00Z"/>
          <w:rFonts w:ascii="ＭＳ ゴシック" w:hAnsi="ＭＳ ゴシック" w:cs="メイリオ"/>
          <w:szCs w:val="24"/>
        </w:rPr>
      </w:pPr>
      <w:del w:id="887" w:author="Arie, Yuki[有江 由貴]" w:date="2024-04-17T16:59:00Z">
        <w:r w:rsidRPr="003529F3" w:rsidDel="003529F3">
          <w:rPr>
            <w:rFonts w:ascii="ＭＳ ゴシック" w:hAnsi="ＭＳ ゴシック" w:cs="メイリオ" w:hint="eastAsia"/>
            <w:szCs w:val="24"/>
          </w:rPr>
          <w:delText>23）業務完了報告書作成、経費精算報告書作成</w:delText>
        </w:r>
      </w:del>
    </w:p>
    <w:p w14:paraId="070B57B0" w14:textId="2E74898F" w:rsidR="00EB3668" w:rsidRPr="003529F3" w:rsidDel="003529F3" w:rsidRDefault="00EB3668" w:rsidP="00EB3668">
      <w:pPr>
        <w:spacing w:line="360" w:lineRule="exact"/>
        <w:jc w:val="left"/>
        <w:rPr>
          <w:del w:id="888" w:author="Arie, Yuki[有江 由貴]" w:date="2024-04-17T16:59:00Z"/>
          <w:rFonts w:ascii="ＭＳ ゴシック" w:hAnsi="ＭＳ ゴシック" w:cs="メイリオ"/>
          <w:szCs w:val="24"/>
        </w:rPr>
      </w:pPr>
      <w:del w:id="889" w:author="Arie, Yuki[有江 由貴]" w:date="2024-04-17T16:59:00Z">
        <w:r w:rsidRPr="003529F3" w:rsidDel="003529F3">
          <w:rPr>
            <w:rFonts w:ascii="ＭＳ ゴシック" w:hAnsi="ＭＳ ゴシック" w:cs="メイリオ" w:hint="eastAsia"/>
            <w:szCs w:val="24"/>
          </w:rPr>
          <w:delText>24）関係機関への礼状の準備・発信、資材資料返却</w:delText>
        </w:r>
      </w:del>
    </w:p>
    <w:p w14:paraId="2366FC9D" w14:textId="47CDF184" w:rsidR="00EB3668" w:rsidRPr="003529F3" w:rsidDel="003529F3" w:rsidRDefault="00EB3668" w:rsidP="00EB3668">
      <w:pPr>
        <w:spacing w:line="360" w:lineRule="exact"/>
        <w:jc w:val="left"/>
        <w:rPr>
          <w:del w:id="890" w:author="Arie, Yuki[有江 由貴]" w:date="2024-04-17T16:59:00Z"/>
          <w:rFonts w:ascii="ＭＳ ゴシック" w:hAnsi="ＭＳ ゴシック" w:cs="メイリオ"/>
          <w:szCs w:val="24"/>
        </w:rPr>
      </w:pPr>
    </w:p>
    <w:p w14:paraId="40F5D3A0" w14:textId="06A52947" w:rsidR="00EB3668" w:rsidRPr="003529F3" w:rsidDel="003529F3" w:rsidRDefault="00EB3668" w:rsidP="00EB3668">
      <w:pPr>
        <w:numPr>
          <w:ilvl w:val="0"/>
          <w:numId w:val="1"/>
        </w:numPr>
        <w:spacing w:line="360" w:lineRule="exact"/>
        <w:jc w:val="left"/>
        <w:rPr>
          <w:del w:id="891" w:author="Arie, Yuki[有江 由貴]" w:date="2024-04-17T16:59:00Z"/>
          <w:rFonts w:ascii="ＭＳ ゴシック" w:hAnsi="ＭＳ ゴシック" w:cs="メイリオ"/>
          <w:b/>
          <w:szCs w:val="24"/>
        </w:rPr>
      </w:pPr>
      <w:del w:id="892" w:author="Arie, Yuki[有江 由貴]" w:date="2024-04-17T16:59:00Z">
        <w:r w:rsidRPr="003529F3" w:rsidDel="003529F3">
          <w:rPr>
            <w:rFonts w:ascii="ＭＳ ゴシック" w:hAnsi="ＭＳ ゴシック" w:cs="メイリオ" w:hint="eastAsia"/>
            <w:b/>
            <w:szCs w:val="24"/>
          </w:rPr>
          <w:delText>留意事項</w:delText>
        </w:r>
      </w:del>
    </w:p>
    <w:p w14:paraId="32086AFF" w14:textId="284FB054" w:rsidR="006138CB" w:rsidRPr="003529F3" w:rsidDel="003529F3" w:rsidRDefault="006138CB" w:rsidP="00EA5B11">
      <w:pPr>
        <w:numPr>
          <w:ilvl w:val="0"/>
          <w:numId w:val="5"/>
        </w:numPr>
        <w:spacing w:line="360" w:lineRule="exact"/>
        <w:ind w:left="960" w:hangingChars="400" w:hanging="960"/>
        <w:jc w:val="left"/>
        <w:rPr>
          <w:del w:id="893" w:author="Arie, Yuki[有江 由貴]" w:date="2024-04-17T16:59:00Z"/>
          <w:rFonts w:ascii="ＭＳ ゴシック" w:hAnsi="ＭＳ ゴシック" w:cs="メイリオ"/>
          <w:szCs w:val="24"/>
        </w:rPr>
      </w:pPr>
      <w:del w:id="894" w:author="Arie, Yuki[有江 由貴]" w:date="2024-04-17T16:59:00Z">
        <w:r w:rsidRPr="003529F3" w:rsidDel="003529F3">
          <w:rPr>
            <w:rFonts w:ascii="ＭＳ ゴシック" w:hAnsi="ＭＳ ゴシック" w:cs="メイリオ" w:hint="eastAsia"/>
            <w:szCs w:val="24"/>
          </w:rPr>
          <w:delText>当機構は、本研修コース実施にあたって</w:delText>
        </w:r>
        <w:r w:rsidR="00E3119B" w:rsidRPr="003529F3" w:rsidDel="003529F3">
          <w:rPr>
            <w:rFonts w:ascii="ＭＳ ゴシック" w:hAnsi="ＭＳ ゴシック" w:cs="メイリオ" w:hint="eastAsia"/>
            <w:szCs w:val="24"/>
            <w:rPrChange w:id="895" w:author="Arie, Yuki[有江 由貴]" w:date="2024-04-17T16:59:00Z">
              <w:rPr>
                <w:rFonts w:ascii="ＭＳ ゴシック" w:hAnsi="ＭＳ ゴシック" w:cs="メイリオ" w:hint="eastAsia"/>
                <w:szCs w:val="24"/>
                <w:highlight w:val="yellow"/>
              </w:rPr>
            </w:rPrChange>
          </w:rPr>
          <w:delText>英</w:delText>
        </w:r>
        <w:r w:rsidRPr="003529F3" w:rsidDel="003529F3">
          <w:rPr>
            <w:rFonts w:ascii="ＭＳ ゴシック" w:hAnsi="ＭＳ ゴシック" w:cs="メイリオ" w:hint="eastAsia"/>
            <w:szCs w:val="24"/>
            <w:rPrChange w:id="896" w:author="Arie, Yuki[有江 由貴]" w:date="2024-04-17T16:59:00Z">
              <w:rPr>
                <w:rFonts w:ascii="ＭＳ ゴシック" w:hAnsi="ＭＳ ゴシック" w:cs="メイリオ" w:hint="eastAsia"/>
                <w:szCs w:val="24"/>
                <w:highlight w:val="yellow"/>
              </w:rPr>
            </w:rPrChange>
          </w:rPr>
          <w:delText>語</w:delText>
        </w:r>
        <w:r w:rsidRPr="003529F3" w:rsidDel="003529F3">
          <w:rPr>
            <w:rFonts w:ascii="ＭＳ ゴシック" w:hAnsi="ＭＳ ゴシック" w:cs="メイリオ" w:hint="eastAsia"/>
            <w:szCs w:val="24"/>
          </w:rPr>
          <w:delText>－日本語の逐次通訳等を行う研修監理員を</w:delText>
        </w:r>
        <w:r w:rsidR="00E3119B" w:rsidRPr="003529F3" w:rsidDel="003529F3">
          <w:rPr>
            <w:rFonts w:ascii="ＭＳ ゴシック" w:hAnsi="ＭＳ ゴシック" w:cs="メイリオ" w:hint="eastAsia"/>
            <w:szCs w:val="24"/>
            <w:rPrChange w:id="897" w:author="Arie, Yuki[有江 由貴]" w:date="2024-04-17T16:59:00Z">
              <w:rPr>
                <w:rFonts w:ascii="ＭＳ ゴシック" w:hAnsi="ＭＳ ゴシック" w:cs="メイリオ" w:hint="eastAsia"/>
                <w:szCs w:val="24"/>
                <w:highlight w:val="yellow"/>
              </w:rPr>
            </w:rPrChange>
          </w:rPr>
          <w:delText>１</w:delText>
        </w:r>
        <w:r w:rsidR="00B118CC" w:rsidRPr="003529F3" w:rsidDel="003529F3">
          <w:rPr>
            <w:rFonts w:ascii="ＭＳ ゴシック" w:hAnsi="ＭＳ ゴシック" w:cs="メイリオ" w:hint="eastAsia"/>
            <w:szCs w:val="24"/>
            <w:rPrChange w:id="898" w:author="Arie, Yuki[有江 由貴]" w:date="2024-04-17T16:59:00Z">
              <w:rPr>
                <w:rFonts w:ascii="ＭＳ ゴシック" w:hAnsi="ＭＳ ゴシック" w:cs="メイリオ" w:hint="eastAsia"/>
                <w:szCs w:val="24"/>
                <w:highlight w:val="yellow"/>
              </w:rPr>
            </w:rPrChange>
          </w:rPr>
          <w:delText>名</w:delText>
        </w:r>
        <w:r w:rsidRPr="003529F3" w:rsidDel="003529F3">
          <w:rPr>
            <w:rFonts w:ascii="ＭＳ ゴシック" w:hAnsi="ＭＳ ゴシック" w:cs="メイリオ" w:hint="eastAsia"/>
            <w:szCs w:val="24"/>
          </w:rPr>
          <w:delText>配置予定です。研修監理員は、JICAが実施する研修員受入事業において、JICA、研修員</w:delText>
        </w:r>
        <w:r w:rsidR="00031801" w:rsidRPr="003529F3" w:rsidDel="003529F3">
          <w:rPr>
            <w:rFonts w:ascii="ＭＳ ゴシック" w:hAnsi="ＭＳ ゴシック" w:cs="メイリオ" w:hint="eastAsia"/>
            <w:szCs w:val="24"/>
          </w:rPr>
          <w:delText>及び</w:delText>
        </w:r>
        <w:r w:rsidRPr="003529F3" w:rsidDel="003529F3">
          <w:rPr>
            <w:rFonts w:ascii="ＭＳ ゴシック" w:hAnsi="ＭＳ ゴシック" w:cs="メイリオ" w:hint="eastAsia"/>
            <w:szCs w:val="24"/>
          </w:rPr>
          <w:delText>研修実施機関の三者の間に立ち、当該言語を使用しつつ（通訳）、研修員の研修理解を促進し、研修効果を高め、研修進捗状況を現場で確認する等、研修コースでの現場調整を</w:delText>
        </w:r>
        <w:r w:rsidR="00B17CAC" w:rsidRPr="003529F3" w:rsidDel="003529F3">
          <w:rPr>
            <w:rFonts w:ascii="ＭＳ ゴシック" w:hAnsi="ＭＳ ゴシック" w:cs="メイリオ" w:hint="eastAsia"/>
            <w:szCs w:val="24"/>
          </w:rPr>
          <w:delText>行う人材です。</w:delText>
        </w:r>
        <w:r w:rsidRPr="003529F3" w:rsidDel="003529F3">
          <w:rPr>
            <w:rFonts w:ascii="ＭＳ ゴシック" w:hAnsi="ＭＳ ゴシック" w:cs="メイリオ" w:hint="eastAsia"/>
            <w:szCs w:val="24"/>
          </w:rPr>
          <w:delText>JICAは登録された研修監理員の中から、研修コースごとに研修コースの特性等を勘案し、諸条件を提示して個別に業務を発注します（委任契約）。</w:delText>
        </w:r>
      </w:del>
    </w:p>
    <w:p w14:paraId="573B8398" w14:textId="3B215ABF" w:rsidR="00EB3668" w:rsidRPr="003529F3" w:rsidDel="003529F3" w:rsidRDefault="00EB3668" w:rsidP="00EA5B11">
      <w:pPr>
        <w:numPr>
          <w:ilvl w:val="0"/>
          <w:numId w:val="5"/>
        </w:numPr>
        <w:spacing w:line="360" w:lineRule="exact"/>
        <w:ind w:left="960" w:hangingChars="400" w:hanging="960"/>
        <w:jc w:val="left"/>
        <w:rPr>
          <w:del w:id="899" w:author="Arie, Yuki[有江 由貴]" w:date="2024-04-17T16:59:00Z"/>
          <w:rFonts w:ascii="ＭＳ ゴシック" w:hAnsi="ＭＳ ゴシック" w:cs="メイリオ"/>
          <w:szCs w:val="24"/>
        </w:rPr>
      </w:pPr>
      <w:del w:id="900" w:author="Arie, Yuki[有江 由貴]" w:date="2024-04-17T16:59:00Z">
        <w:r w:rsidRPr="003529F3" w:rsidDel="003529F3">
          <w:rPr>
            <w:rFonts w:ascii="ＭＳ ゴシック" w:hAnsi="ＭＳ ゴシック" w:cs="メイリオ" w:hint="eastAsia"/>
            <w:szCs w:val="24"/>
          </w:rPr>
          <w:delText>研修員及び同行者（上限1名）の研修旅行にかかる国内移動・宿泊については、当機構が別途委託している旅行会社が手配を行います。</w:delText>
        </w:r>
      </w:del>
    </w:p>
    <w:p w14:paraId="7EF27A39" w14:textId="5A24F688" w:rsidR="0095628B" w:rsidRPr="003529F3" w:rsidDel="003529F3" w:rsidRDefault="0095628B" w:rsidP="0095628B">
      <w:pPr>
        <w:numPr>
          <w:ilvl w:val="0"/>
          <w:numId w:val="5"/>
        </w:numPr>
        <w:spacing w:line="360" w:lineRule="exact"/>
        <w:jc w:val="left"/>
        <w:rPr>
          <w:del w:id="901" w:author="Arie, Yuki[有江 由貴]" w:date="2024-04-17T16:59:00Z"/>
          <w:rFonts w:ascii="ＭＳ ゴシック" w:hAnsi="ＭＳ ゴシック" w:cs="メイリオ"/>
          <w:szCs w:val="24"/>
        </w:rPr>
      </w:pPr>
      <w:del w:id="902" w:author="Arie, Yuki[有江 由貴]" w:date="2024-04-17T16:59:00Z">
        <w:r w:rsidRPr="003529F3" w:rsidDel="003529F3">
          <w:rPr>
            <w:rFonts w:ascii="ＭＳ ゴシック" w:hAnsi="ＭＳ ゴシック" w:cs="メイリオ" w:hint="eastAsia"/>
            <w:szCs w:val="24"/>
          </w:rPr>
          <w:delText xml:space="preserve">研修実施にあたり、受注者は JICA の定める対応要領における新型コロナ　　</w:delText>
        </w:r>
      </w:del>
    </w:p>
    <w:p w14:paraId="59E4FC82" w14:textId="1BC8AD0F" w:rsidR="0095628B" w:rsidRPr="003529F3" w:rsidDel="003529F3" w:rsidRDefault="0095628B" w:rsidP="004D36BA">
      <w:pPr>
        <w:spacing w:line="360" w:lineRule="exact"/>
        <w:ind w:left="993"/>
        <w:jc w:val="left"/>
        <w:rPr>
          <w:del w:id="903" w:author="Arie, Yuki[有江 由貴]" w:date="2024-04-17T16:59:00Z"/>
          <w:rFonts w:ascii="ＭＳ ゴシック" w:hAnsi="ＭＳ ゴシック" w:cs="メイリオ"/>
          <w:szCs w:val="24"/>
        </w:rPr>
      </w:pPr>
      <w:del w:id="904" w:author="Arie, Yuki[有江 由貴]" w:date="2024-04-17T16:59:00Z">
        <w:r w:rsidRPr="003529F3" w:rsidDel="003529F3">
          <w:rPr>
            <w:rFonts w:ascii="ＭＳ ゴシック" w:hAnsi="ＭＳ ゴシック" w:cs="メイリオ" w:hint="eastAsia"/>
            <w:szCs w:val="24"/>
          </w:rPr>
          <w:delText>感染症等に対する感染症対策を徹底することとします。また、感染者発生時にはJICA の定める対応フローに従って対応することとします。</w:delText>
        </w:r>
      </w:del>
    </w:p>
    <w:p w14:paraId="213447A5" w14:textId="39FBAAEB" w:rsidR="00EB3668" w:rsidRPr="003529F3" w:rsidDel="003529F3" w:rsidRDefault="00EB3668" w:rsidP="00EA5B11">
      <w:pPr>
        <w:numPr>
          <w:ilvl w:val="0"/>
          <w:numId w:val="5"/>
        </w:numPr>
        <w:spacing w:line="360" w:lineRule="exact"/>
        <w:ind w:left="960" w:hangingChars="400" w:hanging="960"/>
        <w:jc w:val="left"/>
        <w:rPr>
          <w:del w:id="905" w:author="Arie, Yuki[有江 由貴]" w:date="2024-04-17T16:59:00Z"/>
          <w:rFonts w:ascii="ＭＳ ゴシック" w:hAnsi="ＭＳ ゴシック" w:cs="メイリオ"/>
          <w:szCs w:val="24"/>
        </w:rPr>
      </w:pPr>
      <w:del w:id="906" w:author="Arie, Yuki[有江 由貴]" w:date="2024-04-17T16:59:00Z">
        <w:r w:rsidRPr="003529F3" w:rsidDel="003529F3">
          <w:rPr>
            <w:rFonts w:ascii="ＭＳ ゴシック" w:hAnsi="ＭＳ ゴシック" w:cs="メイリオ" w:hint="eastAsia"/>
            <w:szCs w:val="24"/>
          </w:rPr>
          <w:delText>本業務概要は予定段階のものですので、詳細については変更となる可能性</w:delText>
        </w:r>
        <w:r w:rsidR="003208EF" w:rsidRPr="003529F3" w:rsidDel="003529F3">
          <w:rPr>
            <w:rFonts w:ascii="ＭＳ ゴシック" w:hAnsi="ＭＳ ゴシック" w:cs="メイリオ" w:hint="eastAsia"/>
            <w:szCs w:val="24"/>
          </w:rPr>
          <w:delText>が</w:delText>
        </w:r>
        <w:r w:rsidRPr="003529F3" w:rsidDel="003529F3">
          <w:rPr>
            <w:rFonts w:ascii="ＭＳ ゴシック" w:hAnsi="ＭＳ ゴシック" w:cs="メイリオ" w:hint="eastAsia"/>
            <w:szCs w:val="24"/>
          </w:rPr>
          <w:delText>あります。</w:delText>
        </w:r>
      </w:del>
    </w:p>
    <w:p w14:paraId="6DAD4E38" w14:textId="4E8354AC" w:rsidR="00EB3668" w:rsidRPr="003529F3" w:rsidDel="003529F3" w:rsidRDefault="00EB3668" w:rsidP="00EA5B11">
      <w:pPr>
        <w:numPr>
          <w:ilvl w:val="0"/>
          <w:numId w:val="5"/>
        </w:numPr>
        <w:spacing w:line="360" w:lineRule="exact"/>
        <w:ind w:left="960" w:hangingChars="400" w:hanging="960"/>
        <w:jc w:val="left"/>
        <w:rPr>
          <w:del w:id="907" w:author="Arie, Yuki[有江 由貴]" w:date="2024-04-17T16:59:00Z"/>
          <w:rFonts w:ascii="ＭＳ ゴシック" w:hAnsi="ＭＳ ゴシック" w:cs="メイリオ"/>
          <w:szCs w:val="24"/>
        </w:rPr>
      </w:pPr>
      <w:del w:id="908" w:author="Arie, Yuki[有江 由貴]" w:date="2024-04-17T16:59:00Z">
        <w:r w:rsidRPr="003529F3" w:rsidDel="003529F3">
          <w:rPr>
            <w:rFonts w:ascii="ＭＳ ゴシック" w:hAnsi="ＭＳ ゴシック" w:cs="メイリオ" w:hint="eastAsia"/>
            <w:szCs w:val="24"/>
          </w:rPr>
          <w:delText>研修員受入事業及び研修委託契約の概要を含む研修委託契約の各種ガイドライン</w:delText>
        </w:r>
        <w:r w:rsidR="00C56430" w:rsidRPr="003529F3" w:rsidDel="003529F3">
          <w:rPr>
            <w:rFonts w:ascii="ＭＳ ゴシック" w:hAnsi="ＭＳ ゴシック" w:cs="メイリオ" w:hint="eastAsia"/>
            <w:szCs w:val="24"/>
          </w:rPr>
          <w:delText>、契約</w:delText>
        </w:r>
        <w:r w:rsidR="00D67A7F" w:rsidRPr="003529F3" w:rsidDel="003529F3">
          <w:rPr>
            <w:rFonts w:ascii="ＭＳ ゴシック" w:hAnsi="ＭＳ ゴシック" w:cs="メイリオ" w:hint="eastAsia"/>
            <w:szCs w:val="24"/>
          </w:rPr>
          <w:delText>書等</w:delText>
        </w:r>
        <w:r w:rsidRPr="003529F3" w:rsidDel="003529F3">
          <w:rPr>
            <w:rFonts w:ascii="ＭＳ ゴシック" w:hAnsi="ＭＳ ゴシック" w:cs="メイリオ" w:hint="eastAsia"/>
            <w:szCs w:val="24"/>
          </w:rPr>
          <w:delText>については、以下JICA</w:delText>
        </w:r>
        <w:r w:rsidRPr="003529F3" w:rsidDel="003529F3">
          <w:rPr>
            <w:rFonts w:ascii="ＭＳ ゴシック" w:hAnsi="ＭＳ ゴシック" w:cs="メイリオ"/>
            <w:szCs w:val="24"/>
          </w:rPr>
          <w:delText xml:space="preserve"> HP</w:delText>
        </w:r>
        <w:r w:rsidRPr="003529F3" w:rsidDel="003529F3">
          <w:rPr>
            <w:rFonts w:ascii="ＭＳ ゴシック" w:hAnsi="ＭＳ ゴシック" w:cs="メイリオ" w:hint="eastAsia"/>
            <w:szCs w:val="24"/>
          </w:rPr>
          <w:delText>を参照願います。</w:delText>
        </w:r>
      </w:del>
    </w:p>
    <w:p w14:paraId="2C9EACE9" w14:textId="1F543ACE" w:rsidR="00FA6D48" w:rsidRPr="003529F3" w:rsidDel="003529F3" w:rsidRDefault="00FA6D48" w:rsidP="00EB3668">
      <w:pPr>
        <w:spacing w:line="360" w:lineRule="exact"/>
        <w:jc w:val="left"/>
        <w:rPr>
          <w:del w:id="909" w:author="Arie, Yuki[有江 由貴]" w:date="2024-04-17T16:59:00Z"/>
          <w:rFonts w:ascii="ＭＳ ゴシック" w:hAnsi="ＭＳ ゴシック" w:cs="メイリオ"/>
          <w:szCs w:val="24"/>
        </w:rPr>
      </w:pPr>
    </w:p>
    <w:p w14:paraId="5E5C3624" w14:textId="3CA18AC9" w:rsidR="00EB3668" w:rsidRPr="003529F3" w:rsidDel="003529F3" w:rsidRDefault="00000000" w:rsidP="00FA6D48">
      <w:pPr>
        <w:spacing w:line="360" w:lineRule="exact"/>
        <w:ind w:firstLineChars="400" w:firstLine="960"/>
        <w:jc w:val="left"/>
        <w:rPr>
          <w:del w:id="910" w:author="Arie, Yuki[有江 由貴]" w:date="2024-04-17T16:59:00Z"/>
          <w:rFonts w:ascii="ＭＳ ゴシック" w:hAnsi="ＭＳ ゴシック" w:cs="メイリオ"/>
          <w:szCs w:val="24"/>
        </w:rPr>
      </w:pPr>
      <w:del w:id="911" w:author="Arie, Yuki[有江 由貴]" w:date="2024-04-17T16:59:00Z">
        <w:r w:rsidRPr="003529F3" w:rsidDel="003529F3">
          <w:fldChar w:fldCharType="begin"/>
        </w:r>
        <w:r w:rsidRPr="003529F3" w:rsidDel="003529F3">
          <w:delInstrText>HYPERLINK "https://www.jica.go.jp/activities/schemes/tr_japan/guideline.html"</w:delInstrText>
        </w:r>
        <w:r w:rsidRPr="003529F3" w:rsidDel="003529F3">
          <w:fldChar w:fldCharType="separate"/>
        </w:r>
        <w:r w:rsidR="00EB3668" w:rsidRPr="003529F3" w:rsidDel="003529F3">
          <w:rPr>
            <w:rStyle w:val="af1"/>
            <w:rFonts w:ascii="ＭＳ ゴシック" w:hAnsi="ＭＳ ゴシック" w:cs="メイリオ"/>
            <w:szCs w:val="24"/>
          </w:rPr>
          <w:delText>https://www.jica.go.jp/activities/schemes/tr_japan/guideline.html</w:delText>
        </w:r>
        <w:r w:rsidRPr="003529F3" w:rsidDel="003529F3">
          <w:rPr>
            <w:rStyle w:val="af1"/>
            <w:rFonts w:ascii="ＭＳ ゴシック" w:hAnsi="ＭＳ ゴシック" w:cs="メイリオ"/>
            <w:szCs w:val="24"/>
          </w:rPr>
          <w:fldChar w:fldCharType="end"/>
        </w:r>
      </w:del>
    </w:p>
    <w:p w14:paraId="1295F892" w14:textId="1C5621E8" w:rsidR="00EB3668" w:rsidRPr="003529F3" w:rsidDel="003529F3" w:rsidRDefault="00EB3668" w:rsidP="00EB3668">
      <w:pPr>
        <w:spacing w:line="360" w:lineRule="exact"/>
        <w:jc w:val="left"/>
        <w:rPr>
          <w:del w:id="912" w:author="Arie, Yuki[有江 由貴]" w:date="2024-04-17T16:59:00Z"/>
          <w:rFonts w:ascii="ＭＳ ゴシック" w:hAnsi="ＭＳ ゴシック" w:cs="メイリオ"/>
          <w:szCs w:val="24"/>
        </w:rPr>
      </w:pPr>
    </w:p>
    <w:p w14:paraId="1E6DA553" w14:textId="7B42F154" w:rsidR="00EB3668" w:rsidRPr="003529F3" w:rsidDel="003529F3" w:rsidRDefault="00EB3668" w:rsidP="00EB3668">
      <w:pPr>
        <w:spacing w:line="360" w:lineRule="exact"/>
        <w:jc w:val="right"/>
        <w:rPr>
          <w:del w:id="913" w:author="Arie, Yuki[有江 由貴]" w:date="2024-04-17T16:59:00Z"/>
          <w:rFonts w:ascii="ＭＳ ゴシック" w:hAnsi="ＭＳ ゴシック" w:cs="メイリオ"/>
          <w:szCs w:val="24"/>
        </w:rPr>
      </w:pPr>
      <w:del w:id="914" w:author="Arie, Yuki[有江 由貴]" w:date="2024-04-17T16:59:00Z">
        <w:r w:rsidRPr="003529F3" w:rsidDel="003529F3">
          <w:rPr>
            <w:rFonts w:ascii="ＭＳ ゴシック" w:hAnsi="ＭＳ ゴシック" w:cs="メイリオ" w:hint="eastAsia"/>
            <w:szCs w:val="24"/>
          </w:rPr>
          <w:delText>以　上</w:delText>
        </w:r>
      </w:del>
    </w:p>
    <w:p w14:paraId="44854798" w14:textId="523114F5" w:rsidR="00176415" w:rsidRPr="003529F3" w:rsidDel="003529F3" w:rsidRDefault="00176415" w:rsidP="007059A4">
      <w:pPr>
        <w:spacing w:line="360" w:lineRule="exact"/>
        <w:jc w:val="left"/>
        <w:rPr>
          <w:del w:id="915" w:author="Arie, Yuki[有江 由貴]" w:date="2024-04-17T16:59:00Z"/>
        </w:rPr>
      </w:pPr>
    </w:p>
    <w:p w14:paraId="26B325F8" w14:textId="3FFDD525" w:rsidR="00515A45" w:rsidRPr="003529F3" w:rsidDel="003529F3" w:rsidRDefault="00515A45" w:rsidP="000A305B">
      <w:pPr>
        <w:rPr>
          <w:del w:id="916" w:author="Arie, Yuki[有江 由貴]" w:date="2024-04-17T16:59:00Z"/>
        </w:rPr>
      </w:pPr>
    </w:p>
    <w:p w14:paraId="7FB118B2" w14:textId="07E6B3A1" w:rsidR="00C015E0" w:rsidRPr="003529F3" w:rsidDel="003529F3" w:rsidRDefault="00C015E0" w:rsidP="000A305B">
      <w:pPr>
        <w:rPr>
          <w:del w:id="917" w:author="Arie, Yuki[有江 由貴]" w:date="2024-04-17T16:59:00Z"/>
        </w:rPr>
      </w:pPr>
    </w:p>
    <w:p w14:paraId="0C102A61" w14:textId="3885CA08" w:rsidR="00DB5D5D" w:rsidRPr="003529F3" w:rsidDel="003529F3" w:rsidRDefault="00DB5D5D" w:rsidP="000A305B">
      <w:pPr>
        <w:rPr>
          <w:del w:id="918" w:author="Arie, Yuki[有江 由貴]" w:date="2024-04-17T16:59:00Z"/>
        </w:rPr>
      </w:pPr>
    </w:p>
    <w:p w14:paraId="436BEBA9" w14:textId="7FA464A0" w:rsidR="00C015E0" w:rsidRPr="003529F3" w:rsidDel="003529F3" w:rsidRDefault="00C015E0" w:rsidP="000A305B">
      <w:pPr>
        <w:rPr>
          <w:del w:id="919" w:author="Arie, Yuki[有江 由貴]" w:date="2024-04-17T16:59:00Z"/>
        </w:rPr>
      </w:pPr>
    </w:p>
    <w:p w14:paraId="00D416BF" w14:textId="60B55884" w:rsidR="00C015E0" w:rsidRPr="003529F3" w:rsidDel="003529F3" w:rsidRDefault="00C015E0" w:rsidP="000A305B">
      <w:pPr>
        <w:rPr>
          <w:del w:id="920" w:author="Arie, Yuki[有江 由貴]" w:date="2024-04-17T16:59:00Z"/>
        </w:rPr>
      </w:pPr>
    </w:p>
    <w:p w14:paraId="2EE514A9" w14:textId="77777777" w:rsidR="00C015E0" w:rsidRPr="003529F3" w:rsidRDefault="00C015E0" w:rsidP="00C015E0">
      <w:pPr>
        <w:rPr>
          <w:rFonts w:ascii="ＭＳ ゴシック" w:eastAsia="PMingLiU" w:hAnsi="ＭＳ ゴシック"/>
          <w:color w:val="000000"/>
          <w:lang w:eastAsia="zh-TW"/>
        </w:rPr>
      </w:pPr>
      <w:r w:rsidRPr="003529F3">
        <w:rPr>
          <w:rFonts w:ascii="ＭＳ ゴシック" w:hAnsi="ＭＳ ゴシック" w:hint="eastAsia"/>
          <w:noProof/>
          <w:color w:val="000000"/>
        </w:rPr>
        <mc:AlternateContent>
          <mc:Choice Requires="wps">
            <w:drawing>
              <wp:anchor distT="0" distB="0" distL="114300" distR="114300" simplePos="0" relativeHeight="251661312" behindDoc="0" locked="0" layoutInCell="1" allowOverlap="1" wp14:anchorId="495B5DCC" wp14:editId="2715AA00">
                <wp:simplePos x="0" y="0"/>
                <wp:positionH relativeFrom="margin">
                  <wp:posOffset>5024120</wp:posOffset>
                </wp:positionH>
                <wp:positionV relativeFrom="paragraph">
                  <wp:posOffset>-262256</wp:posOffset>
                </wp:positionV>
                <wp:extent cx="733425" cy="2952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solidFill>
                            <a:srgbClr val="000000"/>
                          </a:solidFill>
                          <a:miter lim="800000"/>
                          <a:headEnd/>
                          <a:tailEnd/>
                        </a:ln>
                      </wps:spPr>
                      <wps:txbx>
                        <w:txbxContent>
                          <w:p w14:paraId="0E272A23" w14:textId="77777777" w:rsidR="00C015E0" w:rsidRDefault="00C015E0" w:rsidP="00C015E0">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B5DCC" id="_x0000_t202" coordsize="21600,21600" o:spt="202" path="m,l,21600r21600,l21600,xe">
                <v:stroke joinstyle="miter"/>
                <v:path gradientshapeok="t" o:connecttype="rect"/>
              </v:shapetype>
              <v:shape id="テキスト ボックス 2" o:spid="_x0000_s1026" type="#_x0000_t202" style="position:absolute;left:0;text-align:left;margin-left:395.6pt;margin-top:-20.65pt;width:57.7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o0FQIAACo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">
                <v:textbox>
                  <w:txbxContent>
                    <w:p w14:paraId="0E272A23" w14:textId="77777777" w:rsidR="00C015E0" w:rsidRDefault="00C015E0" w:rsidP="00C015E0">
                      <w:r>
                        <w:rPr>
                          <w:rFonts w:hint="eastAsia"/>
                        </w:rPr>
                        <w:t>別紙３</w:t>
                      </w:r>
                    </w:p>
                  </w:txbxContent>
                </v:textbox>
                <w10:wrap anchorx="margin"/>
              </v:shape>
            </w:pict>
          </mc:Fallback>
        </mc:AlternateContent>
      </w:r>
    </w:p>
    <w:p w14:paraId="25565463" w14:textId="77777777" w:rsidR="00C015E0" w:rsidRPr="003529F3" w:rsidRDefault="00C015E0" w:rsidP="00C015E0">
      <w:pPr>
        <w:pStyle w:val="ad"/>
        <w:rPr>
          <w:rFonts w:ascii="ＭＳ ゴシック" w:hAnsi="ＭＳ ゴシック"/>
          <w:color w:val="000000"/>
        </w:rPr>
      </w:pPr>
      <w:r w:rsidRPr="003529F3">
        <w:rPr>
          <w:rFonts w:ascii="ＭＳ ゴシック" w:hAnsi="ＭＳ ゴシック" w:hint="eastAsia"/>
          <w:color w:val="000000"/>
          <w:sz w:val="28"/>
          <w:szCs w:val="28"/>
        </w:rPr>
        <w:t>参加意思確認書</w:t>
      </w:r>
    </w:p>
    <w:p w14:paraId="482B8114" w14:textId="77777777" w:rsidR="00C015E0" w:rsidRPr="003529F3" w:rsidRDefault="00C015E0" w:rsidP="00C015E0">
      <w:pPr>
        <w:rPr>
          <w:rFonts w:ascii="ＭＳ ゴシック" w:hAnsi="ＭＳ ゴシック"/>
          <w:color w:val="000000"/>
        </w:rPr>
      </w:pPr>
    </w:p>
    <w:p w14:paraId="4803B3B5" w14:textId="77777777" w:rsidR="00C015E0" w:rsidRPr="003529F3" w:rsidRDefault="00C015E0" w:rsidP="00C015E0">
      <w:pPr>
        <w:rPr>
          <w:rFonts w:ascii="ＭＳ ゴシック" w:hAnsi="ＭＳ ゴシック"/>
          <w:color w:val="000000"/>
        </w:rPr>
      </w:pPr>
      <w:r w:rsidRPr="003529F3">
        <w:rPr>
          <w:rFonts w:ascii="ＭＳ ゴシック" w:hAnsi="ＭＳ ゴシック" w:hint="eastAsia"/>
          <w:color w:val="000000"/>
        </w:rPr>
        <w:t>独立行政法人　国際協力機構</w:t>
      </w:r>
    </w:p>
    <w:p w14:paraId="5111FF9E" w14:textId="77777777" w:rsidR="00C015E0" w:rsidRPr="003529F3" w:rsidRDefault="00C015E0" w:rsidP="00C015E0">
      <w:pPr>
        <w:rPr>
          <w:rFonts w:ascii="ＭＳ ゴシック" w:hAnsi="ＭＳ ゴシック"/>
          <w:color w:val="000000"/>
        </w:rPr>
      </w:pPr>
      <w:r w:rsidRPr="003529F3">
        <w:rPr>
          <w:rFonts w:ascii="ＭＳ ゴシック" w:hAnsi="ＭＳ ゴシック" w:hint="eastAsia"/>
          <w:color w:val="000000"/>
        </w:rPr>
        <w:t>関西センター契約担当役</w:t>
      </w:r>
    </w:p>
    <w:p w14:paraId="3A883A93" w14:textId="77777777" w:rsidR="00C015E0" w:rsidRPr="003529F3" w:rsidRDefault="00C015E0" w:rsidP="00C015E0">
      <w:pPr>
        <w:rPr>
          <w:rFonts w:ascii="ＭＳ ゴシック" w:hAnsi="ＭＳ ゴシック"/>
          <w:color w:val="000000"/>
        </w:rPr>
      </w:pPr>
      <w:r w:rsidRPr="003529F3">
        <w:rPr>
          <w:rFonts w:ascii="ＭＳ ゴシック" w:hAnsi="ＭＳ ゴシック" w:hint="eastAsia"/>
          <w:color w:val="000000"/>
        </w:rPr>
        <w:t xml:space="preserve">所長　</w:t>
      </w:r>
      <w:r w:rsidRPr="003529F3">
        <w:rPr>
          <w:rFonts w:ascii="ＭＳ ゴシック" w:cs="ＭＳ ゴシック" w:hint="eastAsia"/>
          <w:color w:val="000000"/>
          <w:kern w:val="0"/>
          <w:rPrChange w:id="921" w:author="Arie, Yuki[有江 由貴]" w:date="2024-04-17T16:59:00Z">
            <w:rPr>
              <w:rFonts w:ascii="ＭＳ ゴシック" w:cs="ＭＳ ゴシック" w:hint="eastAsia"/>
              <w:color w:val="000000"/>
              <w:kern w:val="0"/>
              <w:highlight w:val="yellow"/>
            </w:rPr>
          </w:rPrChange>
        </w:rPr>
        <w:t>木村　出</w:t>
      </w:r>
      <w:r w:rsidRPr="003529F3">
        <w:rPr>
          <w:rFonts w:ascii="ＭＳ ゴシック" w:hAnsi="ＭＳ ゴシック" w:hint="eastAsia"/>
          <w:color w:val="000000"/>
          <w:rPrChange w:id="922" w:author="Arie, Yuki[有江 由貴]" w:date="2024-04-17T16:59:00Z">
            <w:rPr>
              <w:rFonts w:ascii="ＭＳ ゴシック" w:hAnsi="ＭＳ ゴシック" w:hint="eastAsia"/>
              <w:color w:val="000000"/>
              <w:highlight w:val="yellow"/>
            </w:rPr>
          </w:rPrChange>
        </w:rPr>
        <w:t xml:space="preserve">　殿</w:t>
      </w:r>
    </w:p>
    <w:p w14:paraId="173BDBA4" w14:textId="77777777" w:rsidR="00C015E0" w:rsidRPr="003529F3" w:rsidRDefault="00C015E0" w:rsidP="00C015E0">
      <w:pPr>
        <w:rPr>
          <w:rFonts w:ascii="ＭＳ ゴシック" w:hAnsi="ＭＳ ゴシック"/>
          <w:color w:val="000000"/>
        </w:rPr>
      </w:pPr>
    </w:p>
    <w:p w14:paraId="6E65EBEE" w14:textId="77777777" w:rsidR="00C015E0" w:rsidRPr="003529F3" w:rsidRDefault="00C015E0" w:rsidP="00C015E0">
      <w:pPr>
        <w:ind w:leftChars="2421" w:left="5810"/>
        <w:jc w:val="left"/>
        <w:rPr>
          <w:rFonts w:ascii="ＭＳ ゴシック" w:hAnsi="ＭＳ ゴシック"/>
          <w:color w:val="000000"/>
        </w:rPr>
      </w:pPr>
      <w:r w:rsidRPr="003529F3">
        <w:rPr>
          <w:rFonts w:ascii="ＭＳ ゴシック" w:hAnsi="ＭＳ ゴシック" w:hint="eastAsia"/>
          <w:color w:val="000000"/>
        </w:rPr>
        <w:t>提出者　　(所在地)</w:t>
      </w:r>
    </w:p>
    <w:p w14:paraId="571902FE" w14:textId="77777777" w:rsidR="00C015E0" w:rsidRPr="003529F3" w:rsidRDefault="00C015E0" w:rsidP="00C015E0">
      <w:pPr>
        <w:ind w:leftChars="2421" w:left="5810" w:firstLineChars="500" w:firstLine="1200"/>
        <w:jc w:val="left"/>
        <w:rPr>
          <w:rFonts w:ascii="ＭＳ ゴシック" w:hAnsi="ＭＳ ゴシック"/>
          <w:color w:val="000000"/>
        </w:rPr>
      </w:pPr>
      <w:r w:rsidRPr="003529F3">
        <w:rPr>
          <w:rFonts w:ascii="ＭＳ ゴシック" w:hAnsi="ＭＳ ゴシック" w:hint="eastAsia"/>
          <w:color w:val="000000"/>
        </w:rPr>
        <w:t>(貴社名)</w:t>
      </w:r>
    </w:p>
    <w:p w14:paraId="7594BC16" w14:textId="77777777" w:rsidR="00C015E0" w:rsidRPr="003529F3" w:rsidRDefault="00C015E0" w:rsidP="00C015E0">
      <w:pPr>
        <w:ind w:leftChars="2421" w:left="5810" w:firstLineChars="500" w:firstLine="1200"/>
        <w:jc w:val="left"/>
        <w:rPr>
          <w:rFonts w:ascii="ＭＳ ゴシック" w:hAnsi="ＭＳ ゴシック"/>
          <w:color w:val="000000"/>
        </w:rPr>
      </w:pPr>
      <w:r w:rsidRPr="003529F3">
        <w:rPr>
          <w:rFonts w:ascii="ＭＳ ゴシック" w:hAnsi="ＭＳ ゴシック" w:hint="eastAsia"/>
          <w:color w:val="000000"/>
        </w:rPr>
        <w:t>(代表者役職氏名)</w:t>
      </w:r>
    </w:p>
    <w:p w14:paraId="660094D2" w14:textId="77777777" w:rsidR="00C015E0" w:rsidRPr="003529F3" w:rsidRDefault="00C015E0" w:rsidP="00C015E0">
      <w:pPr>
        <w:jc w:val="right"/>
        <w:rPr>
          <w:rFonts w:ascii="ＭＳ ゴシック" w:hAnsi="ＭＳ ゴシック"/>
          <w:color w:val="000000"/>
        </w:rPr>
      </w:pPr>
    </w:p>
    <w:p w14:paraId="3F5A2DCE" w14:textId="32EEFC3A" w:rsidR="00C015E0" w:rsidRPr="003529F3" w:rsidDel="003529F3" w:rsidRDefault="00C015E0" w:rsidP="00C015E0">
      <w:pPr>
        <w:ind w:left="660" w:rightChars="294" w:right="706"/>
        <w:rPr>
          <w:del w:id="923" w:author="Arie, Yuki[有江 由貴]" w:date="2024-04-17T17:00:00Z"/>
          <w:rFonts w:ascii="ＭＳ ゴシック" w:hAnsi="ＭＳ ゴシック"/>
          <w:color w:val="000000"/>
        </w:rPr>
      </w:pPr>
      <w:r w:rsidRPr="003529F3">
        <w:rPr>
          <w:rFonts w:ascii="ＭＳ ゴシック" w:hAnsi="ＭＳ ゴシック"/>
          <w:bCs/>
          <w:szCs w:val="24"/>
          <w:rPrChange w:id="924" w:author="Arie, Yuki[有江 由貴]" w:date="2024-04-17T16:59:00Z">
            <w:rPr>
              <w:rFonts w:ascii="ＭＳ ゴシック" w:hAnsi="ＭＳ ゴシック"/>
              <w:bCs/>
              <w:szCs w:val="24"/>
              <w:highlight w:val="yellow"/>
            </w:rPr>
          </w:rPrChange>
        </w:rPr>
        <w:t>2024</w:t>
      </w:r>
      <w:r w:rsidRPr="003529F3">
        <w:rPr>
          <w:rFonts w:ascii="ＭＳ ゴシック" w:hAnsi="ＭＳ ゴシック" w:hint="eastAsia"/>
          <w:bCs/>
          <w:szCs w:val="24"/>
          <w:rPrChange w:id="925" w:author="Arie, Yuki[有江 由貴]" w:date="2024-04-17T16:59:00Z">
            <w:rPr>
              <w:rFonts w:ascii="ＭＳ ゴシック" w:hAnsi="ＭＳ ゴシック" w:hint="eastAsia"/>
              <w:bCs/>
              <w:szCs w:val="24"/>
              <w:highlight w:val="yellow"/>
            </w:rPr>
          </w:rPrChange>
        </w:rPr>
        <w:t>年度</w:t>
      </w:r>
      <w:r w:rsidR="001A235F" w:rsidRPr="003529F3">
        <w:rPr>
          <w:rFonts w:ascii="ＭＳ ゴシック" w:hAnsi="ＭＳ ゴシック" w:hint="eastAsia"/>
          <w:bCs/>
          <w:szCs w:val="24"/>
          <w:rPrChange w:id="926" w:author="Arie, Yuki[有江 由貴]" w:date="2024-04-17T16:59:00Z">
            <w:rPr>
              <w:rFonts w:ascii="ＭＳ ゴシック" w:hAnsi="ＭＳ ゴシック" w:hint="eastAsia"/>
              <w:bCs/>
              <w:szCs w:val="24"/>
              <w:highlight w:val="yellow"/>
            </w:rPr>
          </w:rPrChange>
        </w:rPr>
        <w:t>マレーシア</w:t>
      </w:r>
      <w:r w:rsidR="00E14E28" w:rsidRPr="003529F3">
        <w:rPr>
          <w:rFonts w:ascii="ＭＳ ゴシック" w:hAnsi="ＭＳ ゴシック" w:hint="eastAsia"/>
          <w:bCs/>
          <w:szCs w:val="24"/>
          <w:rPrChange w:id="927" w:author="Arie, Yuki[有江 由貴]" w:date="2024-04-17T16:59:00Z">
            <w:rPr>
              <w:rFonts w:ascii="ＭＳ ゴシック" w:hAnsi="ＭＳ ゴシック" w:hint="eastAsia"/>
              <w:bCs/>
              <w:szCs w:val="24"/>
              <w:highlight w:val="yellow"/>
            </w:rPr>
          </w:rPrChange>
        </w:rPr>
        <w:t>国</w:t>
      </w:r>
      <w:r w:rsidRPr="003529F3">
        <w:rPr>
          <w:rFonts w:ascii="ＭＳ ゴシック" w:hAnsi="ＭＳ ゴシック" w:hint="eastAsia"/>
          <w:bCs/>
          <w:szCs w:val="24"/>
          <w:rPrChange w:id="928" w:author="Arie, Yuki[有江 由貴]" w:date="2024-04-17T16:59:00Z">
            <w:rPr>
              <w:rFonts w:ascii="ＭＳ ゴシック" w:hAnsi="ＭＳ ゴシック" w:hint="eastAsia"/>
              <w:bCs/>
              <w:szCs w:val="24"/>
              <w:highlight w:val="yellow"/>
            </w:rPr>
          </w:rPrChange>
        </w:rPr>
        <w:t>別研修「</w:t>
      </w:r>
      <w:r w:rsidR="0069771C" w:rsidRPr="003529F3">
        <w:rPr>
          <w:rFonts w:ascii="ＭＳ ゴシック" w:hAnsi="ＭＳ ゴシック" w:hint="eastAsia"/>
          <w:bCs/>
          <w:szCs w:val="24"/>
          <w:rPrChange w:id="929" w:author="Arie, Yuki[有江 由貴]" w:date="2024-04-17T16:59:00Z">
            <w:rPr>
              <w:rFonts w:ascii="ＭＳ ゴシック" w:hAnsi="ＭＳ ゴシック" w:hint="eastAsia"/>
              <w:bCs/>
              <w:szCs w:val="24"/>
              <w:highlight w:val="yellow"/>
            </w:rPr>
          </w:rPrChange>
        </w:rPr>
        <w:t>LEP</w:t>
      </w:r>
      <w:r w:rsidR="0069771C" w:rsidRPr="003529F3">
        <w:rPr>
          <w:rFonts w:ascii="ＭＳ ゴシック" w:hAnsi="ＭＳ ゴシック"/>
          <w:bCs/>
          <w:szCs w:val="24"/>
          <w:rPrChange w:id="930" w:author="Arie, Yuki[有江 由貴]" w:date="2024-04-17T16:59:00Z">
            <w:rPr>
              <w:rFonts w:ascii="ＭＳ ゴシック" w:hAnsi="ＭＳ ゴシック"/>
              <w:bCs/>
              <w:szCs w:val="24"/>
              <w:highlight w:val="yellow"/>
            </w:rPr>
          </w:rPrChange>
        </w:rPr>
        <w:t>2.0</w:t>
      </w:r>
      <w:r w:rsidR="00E14E28" w:rsidRPr="003529F3">
        <w:rPr>
          <w:rFonts w:ascii="ＭＳ ゴシック" w:hAnsi="ＭＳ ゴシック" w:hint="eastAsia"/>
          <w:szCs w:val="24"/>
          <w:rPrChange w:id="931" w:author="Arie, Yuki[有江 由貴]" w:date="2024-04-17T16:59:00Z">
            <w:rPr>
              <w:rFonts w:ascii="ＭＳ ゴシック" w:hAnsi="ＭＳ ゴシック" w:hint="eastAsia"/>
              <w:szCs w:val="24"/>
              <w:highlight w:val="yellow"/>
            </w:rPr>
          </w:rPrChange>
        </w:rPr>
        <w:t>災害を契機としたレジリエントな社会づくり</w:t>
      </w:r>
      <w:r w:rsidRPr="003529F3">
        <w:rPr>
          <w:rFonts w:ascii="ＭＳ ゴシック" w:hAnsi="ＭＳ ゴシック" w:hint="eastAsia"/>
          <w:bCs/>
          <w:szCs w:val="24"/>
          <w:rPrChange w:id="932" w:author="Arie, Yuki[有江 由貴]" w:date="2024-04-17T16:59:00Z">
            <w:rPr>
              <w:rFonts w:ascii="ＭＳ ゴシック" w:hAnsi="ＭＳ ゴシック" w:hint="eastAsia"/>
              <w:bCs/>
              <w:szCs w:val="24"/>
              <w:highlight w:val="yellow"/>
            </w:rPr>
          </w:rPrChange>
        </w:rPr>
        <w:t>」</w:t>
      </w:r>
      <w:r w:rsidRPr="003529F3">
        <w:rPr>
          <w:rFonts w:ascii="ＭＳ ゴシック" w:hAnsi="ＭＳ ゴシック" w:hint="eastAsia"/>
          <w:color w:val="000000"/>
        </w:rPr>
        <w:t>に係る応募要件を満たしており、業務への参加を希望しますので参加意思確認書を提出します。</w:t>
      </w:r>
    </w:p>
    <w:p w14:paraId="019C18CC" w14:textId="77777777" w:rsidR="00C015E0" w:rsidRPr="003529F3" w:rsidRDefault="00C015E0" w:rsidP="003529F3">
      <w:pPr>
        <w:ind w:left="660" w:rightChars="294" w:right="706"/>
        <w:rPr>
          <w:rFonts w:ascii="ＭＳ ゴシック" w:hAnsi="ＭＳ ゴシック" w:hint="eastAsia"/>
          <w:color w:val="000000"/>
        </w:rPr>
        <w:pPrChange w:id="933" w:author="Arie, Yuki[有江 由貴]" w:date="2024-04-17T17:00:00Z">
          <w:pPr>
            <w:ind w:left="660"/>
            <w:jc w:val="center"/>
          </w:pPr>
        </w:pPrChange>
      </w:pPr>
    </w:p>
    <w:p w14:paraId="5C6FFF3B" w14:textId="77777777" w:rsidR="00C015E0" w:rsidRPr="003529F3" w:rsidRDefault="00C015E0" w:rsidP="00C015E0">
      <w:pPr>
        <w:ind w:left="660"/>
        <w:jc w:val="center"/>
        <w:rPr>
          <w:rFonts w:ascii="ＭＳ ゴシック" w:hAnsi="ＭＳ ゴシック"/>
          <w:color w:val="000000"/>
        </w:rPr>
      </w:pPr>
    </w:p>
    <w:p w14:paraId="32F18AB5" w14:textId="273D3979" w:rsidR="00C015E0" w:rsidRPr="003529F3" w:rsidRDefault="00C015E0" w:rsidP="004D36BA">
      <w:pPr>
        <w:pStyle w:val="ad"/>
        <w:rPr>
          <w:rFonts w:ascii="ＭＳ ゴシック" w:hAnsi="ＭＳ ゴシック"/>
          <w:color w:val="000000"/>
        </w:rPr>
      </w:pPr>
      <w:r w:rsidRPr="003529F3">
        <w:rPr>
          <w:rFonts w:ascii="ＭＳ ゴシック" w:hAnsi="ＭＳ ゴシック" w:hint="eastAsia"/>
          <w:color w:val="000000"/>
        </w:rPr>
        <w:t>記</w:t>
      </w:r>
    </w:p>
    <w:p w14:paraId="77631033" w14:textId="77777777" w:rsidR="00C015E0" w:rsidRPr="003529F3" w:rsidRDefault="00C015E0" w:rsidP="00C015E0">
      <w:pPr>
        <w:rPr>
          <w:color w:val="000000"/>
        </w:rPr>
      </w:pPr>
    </w:p>
    <w:p w14:paraId="2E717B8D" w14:textId="77777777" w:rsidR="00C015E0" w:rsidRPr="003529F3" w:rsidRDefault="00C015E0" w:rsidP="00C015E0">
      <w:pPr>
        <w:rPr>
          <w:rFonts w:ascii="ＭＳ ゴシック" w:hAnsi="ＭＳ ゴシック"/>
          <w:color w:val="000000"/>
        </w:rPr>
      </w:pPr>
      <w:r w:rsidRPr="003529F3">
        <w:rPr>
          <w:rFonts w:ascii="ＭＳ ゴシック" w:hAnsi="ＭＳ ゴシック" w:hint="eastAsia"/>
          <w:color w:val="000000"/>
        </w:rPr>
        <w:t>１　組織概要</w:t>
      </w:r>
    </w:p>
    <w:p w14:paraId="48AF00C5" w14:textId="77777777" w:rsidR="00A65B0C" w:rsidRPr="003529F3" w:rsidRDefault="00A65B0C" w:rsidP="00C015E0">
      <w:pPr>
        <w:rPr>
          <w:rFonts w:ascii="ＭＳ ゴシック" w:hAnsi="ＭＳ ゴシック"/>
          <w:color w:val="000000"/>
        </w:rPr>
      </w:pPr>
    </w:p>
    <w:p w14:paraId="01A9A67E" w14:textId="77777777" w:rsidR="00C015E0" w:rsidRPr="003529F3" w:rsidRDefault="00C015E0" w:rsidP="00C015E0">
      <w:pPr>
        <w:rPr>
          <w:rFonts w:ascii="ＭＳ ゴシック" w:hAnsi="ＭＳ ゴシック"/>
          <w:color w:val="000000"/>
        </w:rPr>
      </w:pPr>
      <w:r w:rsidRPr="003529F3">
        <w:rPr>
          <w:rFonts w:ascii="ＭＳ ゴシック" w:hAnsi="ＭＳ ゴシック" w:hint="eastAsia"/>
          <w:color w:val="000000"/>
        </w:rPr>
        <w:t>２　応募要件</w:t>
      </w:r>
    </w:p>
    <w:p w14:paraId="6464F17C" w14:textId="77777777" w:rsidR="00C015E0" w:rsidRPr="003529F3" w:rsidRDefault="00C015E0" w:rsidP="00C015E0">
      <w:pPr>
        <w:rPr>
          <w:rFonts w:ascii="ＭＳ ゴシック" w:hAnsi="ＭＳ ゴシック"/>
          <w:color w:val="000000"/>
        </w:rPr>
      </w:pPr>
      <w:r w:rsidRPr="003529F3">
        <w:rPr>
          <w:rFonts w:ascii="ＭＳ ゴシック" w:hAnsi="ＭＳ ゴシック" w:hint="eastAsia"/>
          <w:color w:val="000000"/>
        </w:rPr>
        <w:t>（１）基本的要件：</w:t>
      </w:r>
    </w:p>
    <w:p w14:paraId="0F91075B" w14:textId="77777777" w:rsidR="00C015E0" w:rsidRPr="003529F3" w:rsidRDefault="00C015E0" w:rsidP="00C015E0">
      <w:pPr>
        <w:ind w:leftChars="100" w:left="240" w:firstLineChars="18" w:firstLine="43"/>
        <w:rPr>
          <w:rFonts w:ascii="ＭＳ ゴシック" w:hAnsi="ＭＳ ゴシック"/>
          <w:color w:val="000000"/>
        </w:rPr>
      </w:pPr>
      <w:r w:rsidRPr="003529F3">
        <w:rPr>
          <w:rFonts w:ascii="ＭＳ ゴシック" w:hAnsi="ＭＳ ゴシック" w:hint="eastAsia"/>
        </w:rPr>
        <w:t>令和04・0</w:t>
      </w:r>
      <w:r w:rsidRPr="003529F3">
        <w:rPr>
          <w:rFonts w:ascii="ＭＳ ゴシック" w:hAnsi="ＭＳ ゴシック"/>
        </w:rPr>
        <w:t>5</w:t>
      </w:r>
      <w:r w:rsidRPr="003529F3">
        <w:rPr>
          <w:rFonts w:ascii="ＭＳ ゴシック" w:hAnsi="ＭＳ ゴシック" w:hint="eastAsia"/>
        </w:rPr>
        <w:t>・0</w:t>
      </w:r>
      <w:r w:rsidRPr="003529F3">
        <w:rPr>
          <w:rFonts w:ascii="ＭＳ ゴシック" w:hAnsi="ＭＳ ゴシック"/>
        </w:rPr>
        <w:t>6</w:t>
      </w:r>
      <w:r w:rsidRPr="003529F3">
        <w:rPr>
          <w:rFonts w:ascii="ＭＳ ゴシック" w:hAnsi="ＭＳ ゴシック" w:hint="eastAsia"/>
        </w:rPr>
        <w:t>年度全省</w:t>
      </w:r>
      <w:r w:rsidRPr="003529F3">
        <w:rPr>
          <w:rFonts w:ascii="ＭＳ ゴシック" w:hAnsi="ＭＳ ゴシック" w:hint="eastAsia"/>
          <w:color w:val="000000"/>
        </w:rPr>
        <w:t>庁統一資格を有する場合、同資格審査結果通知書(写し)を添付してください。</w:t>
      </w:r>
    </w:p>
    <w:p w14:paraId="49D3DCD0" w14:textId="77777777" w:rsidR="00C015E0" w:rsidRPr="003529F3" w:rsidRDefault="00C015E0" w:rsidP="00C015E0">
      <w:pPr>
        <w:ind w:firstLineChars="100" w:firstLine="240"/>
        <w:rPr>
          <w:rFonts w:ascii="ＭＳ ゴシック" w:hAnsi="ＭＳ ゴシック"/>
          <w:color w:val="000000"/>
        </w:rPr>
      </w:pPr>
      <w:r w:rsidRPr="003529F3">
        <w:rPr>
          <w:rFonts w:ascii="ＭＳ ゴシック" w:hAnsi="ＭＳ ゴシック" w:hint="eastAsia"/>
          <w:color w:val="000000"/>
        </w:rPr>
        <w:t>同資格審査結果通知を有していない場合は次の書類を添付してください。</w:t>
      </w:r>
    </w:p>
    <w:p w14:paraId="5FCAFE96" w14:textId="77777777" w:rsidR="00C015E0" w:rsidRPr="003529F3" w:rsidRDefault="00C015E0" w:rsidP="00C015E0">
      <w:pPr>
        <w:widowControl/>
        <w:numPr>
          <w:ilvl w:val="1"/>
          <w:numId w:val="101"/>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3529F3">
        <w:rPr>
          <w:rFonts w:ascii="ＭＳ ゴシック" w:hAnsi="ＭＳ ゴシック" w:cs="ＭＳ Ｐゴシック" w:hint="eastAsia"/>
          <w:color w:val="000000"/>
          <w:kern w:val="0"/>
        </w:rPr>
        <w:t>資格審査申請書　別紙４</w:t>
      </w:r>
    </w:p>
    <w:p w14:paraId="0995B755" w14:textId="77777777" w:rsidR="00C015E0" w:rsidRPr="003529F3"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3529F3">
        <w:rPr>
          <w:rFonts w:ascii="ＭＳ ゴシック" w:hAnsi="ＭＳ ゴシック" w:cs="ＭＳ Ｐゴシック" w:hint="eastAsia"/>
          <w:color w:val="000000"/>
          <w:kern w:val="0"/>
        </w:rPr>
        <w:t>登記事項証明書（写） （法務局発行の「履行事項全部証明書」、発行日から3ヶ月以内のもの）</w:t>
      </w:r>
    </w:p>
    <w:p w14:paraId="4FA6EE80" w14:textId="77777777" w:rsidR="00C015E0" w:rsidRPr="003529F3"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3529F3">
        <w:rPr>
          <w:rFonts w:ascii="ＭＳ ゴシック" w:hAnsi="ＭＳ ゴシック" w:cs="ＭＳ Ｐゴシック" w:hint="eastAsia"/>
          <w:color w:val="000000"/>
          <w:kern w:val="0"/>
        </w:rPr>
        <w:t xml:space="preserve">財務諸表（直近1ヵ年分、法人名及び決算期間が記載されていること） </w:t>
      </w:r>
    </w:p>
    <w:p w14:paraId="52188E4C" w14:textId="77777777" w:rsidR="00C015E0" w:rsidRPr="003529F3" w:rsidRDefault="00C015E0" w:rsidP="00C015E0">
      <w:pPr>
        <w:widowControl/>
        <w:numPr>
          <w:ilvl w:val="1"/>
          <w:numId w:val="101"/>
        </w:numPr>
        <w:shd w:val="clear" w:color="auto" w:fill="FFFFFF"/>
        <w:spacing w:before="100" w:beforeAutospacing="1" w:after="100" w:afterAutospacing="1"/>
        <w:jc w:val="left"/>
        <w:rPr>
          <w:rFonts w:ascii="ＭＳ ゴシック" w:hAnsi="ＭＳ ゴシック" w:cs="ＭＳ Ｐゴシック"/>
          <w:color w:val="000000"/>
          <w:kern w:val="0"/>
        </w:rPr>
      </w:pPr>
      <w:r w:rsidRPr="003529F3">
        <w:rPr>
          <w:rFonts w:ascii="ＭＳ ゴシック" w:hAnsi="ＭＳ ゴシック" w:cs="ＭＳ Ｐゴシック" w:hint="eastAsia"/>
          <w:color w:val="000000"/>
          <w:kern w:val="0"/>
        </w:rPr>
        <w:t>納税証明書（写）（その3の3、発行日から3ヶ月以内のもの）</w:t>
      </w:r>
    </w:p>
    <w:p w14:paraId="1317E5BC" w14:textId="77777777" w:rsidR="00C015E0" w:rsidRPr="003529F3" w:rsidRDefault="00C015E0" w:rsidP="00C015E0">
      <w:pPr>
        <w:rPr>
          <w:rFonts w:ascii="ＭＳ ゴシック" w:hAnsi="ＭＳ ゴシック"/>
          <w:color w:val="000000"/>
        </w:rPr>
      </w:pPr>
      <w:r w:rsidRPr="003529F3">
        <w:rPr>
          <w:rFonts w:ascii="ＭＳ ゴシック" w:hAnsi="ＭＳ ゴシック" w:hint="eastAsia"/>
          <w:color w:val="000000"/>
        </w:rPr>
        <w:t>（２）その他の要件：</w:t>
      </w:r>
    </w:p>
    <w:p w14:paraId="16D514E6" w14:textId="77777777" w:rsidR="00C015E0" w:rsidRPr="003529F3" w:rsidRDefault="00C015E0" w:rsidP="00C015E0">
      <w:pPr>
        <w:rPr>
          <w:rFonts w:ascii="ＭＳ ゴシック" w:hAnsi="ＭＳ ゴシック"/>
          <w:color w:val="000000"/>
        </w:rPr>
      </w:pPr>
      <w:r w:rsidRPr="003529F3">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078F667E" w14:textId="77777777" w:rsidR="00C015E0" w:rsidRPr="003529F3" w:rsidRDefault="00C015E0" w:rsidP="00C015E0">
      <w:pPr>
        <w:rPr>
          <w:rFonts w:ascii="ＭＳ ゴシック" w:hAnsi="ＭＳ ゴシック" w:cs="ＭＳ Ｐゴシック"/>
          <w:color w:val="000000"/>
          <w:kern w:val="0"/>
          <w:sz w:val="22"/>
        </w:rPr>
      </w:pPr>
    </w:p>
    <w:p w14:paraId="235BA653" w14:textId="77777777" w:rsidR="00C015E0" w:rsidRPr="003529F3" w:rsidRDefault="00C015E0" w:rsidP="00C015E0">
      <w:pPr>
        <w:numPr>
          <w:ilvl w:val="0"/>
          <w:numId w:val="101"/>
        </w:numPr>
        <w:rPr>
          <w:rFonts w:ascii="ＭＳ ゴシック" w:hAnsi="ＭＳ ゴシック"/>
          <w:color w:val="000000"/>
        </w:rPr>
      </w:pPr>
      <w:r w:rsidRPr="003529F3">
        <w:rPr>
          <w:rFonts w:ascii="ＭＳ ゴシック" w:hAnsi="ＭＳ ゴシック" w:cs="ＭＳ Ｐゴシック" w:hint="eastAsia"/>
          <w:color w:val="000000"/>
          <w:kern w:val="0"/>
        </w:rPr>
        <w:t>その他</w:t>
      </w:r>
      <w:r w:rsidRPr="003529F3">
        <w:rPr>
          <w:rFonts w:ascii="ＭＳ ゴシック" w:hAnsi="ＭＳ ゴシック" w:hint="eastAsia"/>
          <w:color w:val="000000"/>
        </w:rPr>
        <w:t>組織概要等のわかるパンフレット等を添付してください。</w:t>
      </w:r>
    </w:p>
    <w:p w14:paraId="40CB251D" w14:textId="3C3A35F6" w:rsidR="00A65B0C" w:rsidRPr="003529F3" w:rsidRDefault="00C015E0" w:rsidP="00443770">
      <w:pPr>
        <w:pStyle w:val="af"/>
        <w:rPr>
          <w:lang w:eastAsia="zh-TW"/>
        </w:rPr>
      </w:pPr>
      <w:r w:rsidRPr="003529F3">
        <w:rPr>
          <w:rFonts w:ascii="ＭＳ ゴシック" w:hAnsi="ＭＳ ゴシック" w:hint="eastAsia"/>
          <w:color w:val="000000"/>
          <w:lang w:eastAsia="zh-TW"/>
        </w:rPr>
        <w:t>以　上</w:t>
      </w:r>
    </w:p>
    <w:p w14:paraId="337A442A" w14:textId="77777777" w:rsidR="00C015E0" w:rsidRPr="003529F3" w:rsidRDefault="00C015E0" w:rsidP="00C015E0">
      <w:pPr>
        <w:jc w:val="center"/>
        <w:rPr>
          <w:rFonts w:ascii="ＭＳ ゴシック" w:hAnsi="ＭＳ ゴシック"/>
          <w:b/>
          <w:lang w:eastAsia="zh-TW"/>
        </w:rPr>
      </w:pPr>
      <w:r w:rsidRPr="003529F3">
        <w:rPr>
          <w:lang w:eastAsia="zh-TW"/>
        </w:rPr>
        <w:br w:type="page"/>
      </w:r>
      <w:r w:rsidRPr="003529F3">
        <w:rPr>
          <w:rFonts w:ascii="ＭＳ ゴシック" w:hAnsi="ＭＳ ゴシック" w:hint="eastAsia"/>
          <w:noProof/>
        </w:rPr>
        <w:lastRenderedPageBreak/>
        <mc:AlternateContent>
          <mc:Choice Requires="wps">
            <w:drawing>
              <wp:anchor distT="0" distB="0" distL="114300" distR="114300" simplePos="0" relativeHeight="251660288" behindDoc="0" locked="0" layoutInCell="1" allowOverlap="1" wp14:anchorId="591638C7" wp14:editId="1685DBDB">
                <wp:simplePos x="0" y="0"/>
                <wp:positionH relativeFrom="column">
                  <wp:posOffset>5042535</wp:posOffset>
                </wp:positionH>
                <wp:positionV relativeFrom="paragraph">
                  <wp:posOffset>-530226</wp:posOffset>
                </wp:positionV>
                <wp:extent cx="733425" cy="334645"/>
                <wp:effectExtent l="0" t="0" r="2857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4645"/>
                        </a:xfrm>
                        <a:prstGeom prst="rect">
                          <a:avLst/>
                        </a:prstGeom>
                        <a:solidFill>
                          <a:srgbClr val="FFFFFF"/>
                        </a:solidFill>
                        <a:ln w="9525">
                          <a:solidFill>
                            <a:srgbClr val="000000"/>
                          </a:solidFill>
                          <a:miter lim="800000"/>
                          <a:headEnd/>
                          <a:tailEnd/>
                        </a:ln>
                      </wps:spPr>
                      <wps:txbx>
                        <w:txbxContent>
                          <w:p w14:paraId="78AB7D6F" w14:textId="77777777" w:rsidR="00C015E0" w:rsidRDefault="00C015E0" w:rsidP="00C015E0">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638C7" id="_x0000_s1027" type="#_x0000_t202" style="position:absolute;left:0;text-align:left;margin-left:397.05pt;margin-top:-41.75pt;width:57.7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">
                <v:textbox>
                  <w:txbxContent>
                    <w:p w14:paraId="78AB7D6F" w14:textId="77777777" w:rsidR="00C015E0" w:rsidRDefault="00C015E0" w:rsidP="00C015E0">
                      <w:r>
                        <w:rPr>
                          <w:rFonts w:hint="eastAsia"/>
                        </w:rPr>
                        <w:t>別紙４</w:t>
                      </w:r>
                    </w:p>
                  </w:txbxContent>
                </v:textbox>
              </v:shape>
            </w:pict>
          </mc:Fallback>
        </mc:AlternateContent>
      </w:r>
      <w:r w:rsidRPr="003529F3">
        <w:rPr>
          <w:rFonts w:ascii="ＭＳ ゴシック" w:hAnsi="ＭＳ ゴシック" w:hint="eastAsia"/>
          <w:b/>
          <w:lang w:eastAsia="zh-TW"/>
        </w:rPr>
        <w:t>資格審査申請書</w:t>
      </w:r>
    </w:p>
    <w:p w14:paraId="7495D426" w14:textId="77777777" w:rsidR="00C015E0" w:rsidRPr="003529F3" w:rsidRDefault="00C015E0" w:rsidP="00C015E0">
      <w:pPr>
        <w:rPr>
          <w:rFonts w:ascii="ＭＳ ゴシック" w:hAnsi="ＭＳ ゴシック"/>
          <w:lang w:eastAsia="zh-TW"/>
        </w:rPr>
      </w:pPr>
    </w:p>
    <w:p w14:paraId="32F8AE4A" w14:textId="77777777" w:rsidR="00C015E0" w:rsidRPr="003529F3" w:rsidRDefault="00C015E0" w:rsidP="00C015E0">
      <w:pPr>
        <w:jc w:val="right"/>
        <w:rPr>
          <w:rFonts w:ascii="ＭＳ ゴシック" w:hAnsi="ＭＳ ゴシック"/>
          <w:lang w:eastAsia="zh-TW"/>
        </w:rPr>
      </w:pPr>
      <w:r w:rsidRPr="003529F3">
        <w:rPr>
          <w:rFonts w:ascii="ＭＳ ゴシック" w:hAnsi="ＭＳ ゴシック" w:hint="eastAsia"/>
          <w:lang w:eastAsia="zh-TW"/>
        </w:rPr>
        <w:t>20  年　　月　　日</w:t>
      </w:r>
    </w:p>
    <w:p w14:paraId="094329B9" w14:textId="77777777" w:rsidR="00C015E0" w:rsidRPr="003529F3" w:rsidRDefault="00C015E0" w:rsidP="00C015E0">
      <w:pPr>
        <w:rPr>
          <w:rFonts w:ascii="ＭＳ ゴシック" w:hAnsi="ＭＳ ゴシック"/>
        </w:rPr>
      </w:pPr>
    </w:p>
    <w:p w14:paraId="70A453B4" w14:textId="77777777" w:rsidR="00C015E0" w:rsidRPr="003529F3" w:rsidRDefault="00C015E0" w:rsidP="00C015E0">
      <w:pPr>
        <w:rPr>
          <w:rFonts w:ascii="ＭＳ ゴシック" w:hAnsi="ＭＳ ゴシック"/>
          <w:color w:val="000000"/>
        </w:rPr>
      </w:pPr>
      <w:r w:rsidRPr="003529F3">
        <w:rPr>
          <w:rFonts w:ascii="ＭＳ ゴシック" w:hAnsi="ＭＳ ゴシック" w:hint="eastAsia"/>
          <w:color w:val="000000"/>
        </w:rPr>
        <w:t>独立行政法人　国際協力機構</w:t>
      </w:r>
    </w:p>
    <w:p w14:paraId="6B2C14C1" w14:textId="77777777" w:rsidR="00C015E0" w:rsidRPr="003529F3" w:rsidRDefault="00C015E0" w:rsidP="00C015E0">
      <w:pPr>
        <w:rPr>
          <w:rFonts w:ascii="ＭＳ ゴシック" w:hAnsi="ＭＳ ゴシック"/>
          <w:color w:val="000000"/>
        </w:rPr>
      </w:pPr>
      <w:r w:rsidRPr="003529F3">
        <w:rPr>
          <w:rFonts w:ascii="ＭＳ ゴシック" w:hAnsi="ＭＳ ゴシック" w:hint="eastAsia"/>
          <w:color w:val="000000"/>
        </w:rPr>
        <w:t>関西センター契約担当役</w:t>
      </w:r>
    </w:p>
    <w:p w14:paraId="15250D67" w14:textId="77777777" w:rsidR="00C015E0" w:rsidRPr="003529F3" w:rsidRDefault="00C015E0" w:rsidP="00C015E0">
      <w:pPr>
        <w:rPr>
          <w:rFonts w:ascii="ＭＳ ゴシック" w:hAnsi="ＭＳ ゴシック"/>
          <w:color w:val="000000"/>
        </w:rPr>
      </w:pPr>
      <w:r w:rsidRPr="003529F3">
        <w:rPr>
          <w:rFonts w:ascii="ＭＳ ゴシック" w:hAnsi="ＭＳ ゴシック" w:hint="eastAsia"/>
          <w:color w:val="000000"/>
        </w:rPr>
        <w:t xml:space="preserve">所長　</w:t>
      </w:r>
      <w:r w:rsidRPr="003529F3">
        <w:rPr>
          <w:rFonts w:ascii="ＭＳ ゴシック" w:cs="ＭＳ ゴシック" w:hint="eastAsia"/>
          <w:color w:val="000000"/>
          <w:kern w:val="0"/>
          <w:rPrChange w:id="934" w:author="Arie, Yuki[有江 由貴]" w:date="2024-04-17T16:59:00Z">
            <w:rPr>
              <w:rFonts w:ascii="ＭＳ ゴシック" w:cs="ＭＳ ゴシック" w:hint="eastAsia"/>
              <w:color w:val="000000"/>
              <w:kern w:val="0"/>
              <w:highlight w:val="yellow"/>
            </w:rPr>
          </w:rPrChange>
        </w:rPr>
        <w:t>木村　出</w:t>
      </w:r>
      <w:r w:rsidRPr="003529F3">
        <w:rPr>
          <w:rFonts w:ascii="ＭＳ ゴシック" w:hAnsi="ＭＳ ゴシック" w:hint="eastAsia"/>
          <w:color w:val="000000"/>
        </w:rPr>
        <w:t xml:space="preserve">　殿</w:t>
      </w:r>
    </w:p>
    <w:p w14:paraId="497FE170" w14:textId="77777777" w:rsidR="00C015E0" w:rsidRPr="003529F3" w:rsidRDefault="00C015E0" w:rsidP="00C015E0">
      <w:pPr>
        <w:rPr>
          <w:rFonts w:ascii="ＭＳ ゴシック" w:hAnsi="ＭＳ ゴシック"/>
          <w:color w:val="000000"/>
        </w:rPr>
      </w:pPr>
    </w:p>
    <w:p w14:paraId="49F8684B" w14:textId="000F5747" w:rsidR="00C015E0" w:rsidRPr="003529F3" w:rsidRDefault="00C015E0" w:rsidP="004D36BA">
      <w:pPr>
        <w:rPr>
          <w:rFonts w:ascii="ＭＳ ゴシック" w:hAnsi="ＭＳ ゴシック"/>
        </w:rPr>
      </w:pPr>
      <w:r w:rsidRPr="006B14C4">
        <w:rPr>
          <w:rFonts w:ascii="ＭＳ ゴシック" w:hAnsi="ＭＳ ゴシック" w:hint="eastAsia"/>
          <w:bCs/>
          <w:szCs w:val="24"/>
          <w:rPrChange w:id="935" w:author="Arie, Yuki[有江 由貴]" w:date="2024-04-17T17:46:00Z">
            <w:rPr>
              <w:rFonts w:ascii="ＭＳ ゴシック" w:hAnsi="ＭＳ ゴシック" w:hint="eastAsia"/>
              <w:bCs/>
              <w:sz w:val="22"/>
              <w:highlight w:val="yellow"/>
            </w:rPr>
          </w:rPrChange>
        </w:rPr>
        <w:t>202</w:t>
      </w:r>
      <w:r w:rsidRPr="006B14C4">
        <w:rPr>
          <w:rFonts w:ascii="ＭＳ ゴシック" w:hAnsi="ＭＳ ゴシック"/>
          <w:bCs/>
          <w:szCs w:val="24"/>
          <w:rPrChange w:id="936" w:author="Arie, Yuki[有江 由貴]" w:date="2024-04-17T17:46:00Z">
            <w:rPr>
              <w:rFonts w:ascii="ＭＳ ゴシック" w:hAnsi="ＭＳ ゴシック"/>
              <w:bCs/>
              <w:sz w:val="22"/>
              <w:highlight w:val="yellow"/>
            </w:rPr>
          </w:rPrChange>
        </w:rPr>
        <w:t>4</w:t>
      </w:r>
      <w:r w:rsidRPr="006B14C4">
        <w:rPr>
          <w:rFonts w:ascii="ＭＳ ゴシック" w:hAnsi="ＭＳ ゴシック" w:hint="eastAsia"/>
          <w:bCs/>
          <w:szCs w:val="24"/>
          <w:rPrChange w:id="937" w:author="Arie, Yuki[有江 由貴]" w:date="2024-04-17T17:46:00Z">
            <w:rPr>
              <w:rFonts w:ascii="ＭＳ ゴシック" w:hAnsi="ＭＳ ゴシック" w:hint="eastAsia"/>
              <w:bCs/>
              <w:sz w:val="22"/>
              <w:highlight w:val="yellow"/>
            </w:rPr>
          </w:rPrChange>
        </w:rPr>
        <w:t>年度</w:t>
      </w:r>
      <w:r w:rsidR="001A235F" w:rsidRPr="006B14C4">
        <w:rPr>
          <w:rFonts w:ascii="ＭＳ ゴシック" w:hAnsi="ＭＳ ゴシック" w:hint="eastAsia"/>
          <w:bCs/>
          <w:szCs w:val="24"/>
          <w:rPrChange w:id="938" w:author="Arie, Yuki[有江 由貴]" w:date="2024-04-17T17:46:00Z">
            <w:rPr>
              <w:rFonts w:ascii="ＭＳ ゴシック" w:hAnsi="ＭＳ ゴシック" w:hint="eastAsia"/>
              <w:bCs/>
              <w:sz w:val="22"/>
              <w:highlight w:val="yellow"/>
            </w:rPr>
          </w:rPrChange>
        </w:rPr>
        <w:t>マレーシア</w:t>
      </w:r>
      <w:r w:rsidR="00E14E28" w:rsidRPr="006B14C4">
        <w:rPr>
          <w:rFonts w:ascii="ＭＳ ゴシック" w:hAnsi="ＭＳ ゴシック" w:hint="eastAsia"/>
          <w:bCs/>
          <w:szCs w:val="24"/>
          <w:rPrChange w:id="939" w:author="Arie, Yuki[有江 由貴]" w:date="2024-04-17T17:46:00Z">
            <w:rPr>
              <w:rFonts w:ascii="ＭＳ ゴシック" w:hAnsi="ＭＳ ゴシック" w:hint="eastAsia"/>
              <w:bCs/>
              <w:sz w:val="22"/>
              <w:highlight w:val="yellow"/>
            </w:rPr>
          </w:rPrChange>
        </w:rPr>
        <w:t>国</w:t>
      </w:r>
      <w:r w:rsidRPr="006B14C4">
        <w:rPr>
          <w:rFonts w:ascii="ＭＳ ゴシック" w:hAnsi="ＭＳ ゴシック" w:hint="eastAsia"/>
          <w:bCs/>
          <w:szCs w:val="24"/>
          <w:rPrChange w:id="940" w:author="Arie, Yuki[有江 由貴]" w:date="2024-04-17T17:46:00Z">
            <w:rPr>
              <w:rFonts w:ascii="ＭＳ ゴシック" w:hAnsi="ＭＳ ゴシック" w:hint="eastAsia"/>
              <w:bCs/>
              <w:sz w:val="22"/>
              <w:highlight w:val="yellow"/>
            </w:rPr>
          </w:rPrChange>
        </w:rPr>
        <w:t>別研修「</w:t>
      </w:r>
      <w:r w:rsidR="0069771C" w:rsidRPr="006B14C4">
        <w:rPr>
          <w:rFonts w:ascii="ＭＳ ゴシック" w:hAnsi="ＭＳ ゴシック"/>
          <w:bCs/>
          <w:szCs w:val="24"/>
          <w:rPrChange w:id="941" w:author="Arie, Yuki[有江 由貴]" w:date="2024-04-17T17:46:00Z">
            <w:rPr>
              <w:rFonts w:ascii="ＭＳ ゴシック" w:hAnsi="ＭＳ ゴシック"/>
              <w:bCs/>
              <w:sz w:val="22"/>
              <w:highlight w:val="yellow"/>
            </w:rPr>
          </w:rPrChange>
        </w:rPr>
        <w:t>LEP2.0</w:t>
      </w:r>
      <w:r w:rsidR="00E14E28" w:rsidRPr="006B14C4">
        <w:rPr>
          <w:rFonts w:ascii="ＭＳ ゴシック" w:hAnsi="ＭＳ ゴシック" w:hint="eastAsia"/>
          <w:szCs w:val="24"/>
          <w:rPrChange w:id="942" w:author="Arie, Yuki[有江 由貴]" w:date="2024-04-17T17:46:00Z">
            <w:rPr>
              <w:rFonts w:ascii="ＭＳ ゴシック" w:hAnsi="ＭＳ ゴシック" w:hint="eastAsia"/>
              <w:sz w:val="22"/>
              <w:highlight w:val="yellow"/>
            </w:rPr>
          </w:rPrChange>
        </w:rPr>
        <w:t>災害を契機としたレジリエントな社会づくり</w:t>
      </w:r>
      <w:r w:rsidRPr="006B14C4">
        <w:rPr>
          <w:rFonts w:ascii="ＭＳ ゴシック" w:hAnsi="ＭＳ ゴシック" w:hint="eastAsia"/>
          <w:bCs/>
          <w:szCs w:val="24"/>
          <w:rPrChange w:id="943" w:author="Arie, Yuki[有江 由貴]" w:date="2024-04-17T17:46:00Z">
            <w:rPr>
              <w:rFonts w:ascii="ＭＳ ゴシック" w:hAnsi="ＭＳ ゴシック" w:hint="eastAsia"/>
              <w:bCs/>
              <w:sz w:val="22"/>
              <w:highlight w:val="yellow"/>
            </w:rPr>
          </w:rPrChange>
        </w:rPr>
        <w:t>」</w:t>
      </w:r>
      <w:r w:rsidRPr="006B14C4">
        <w:rPr>
          <w:rFonts w:ascii="ＭＳ ゴシック" w:hAnsi="ＭＳ ゴシック" w:hint="eastAsia"/>
          <w:szCs w:val="24"/>
        </w:rPr>
        <w:t>への参加資格に対する審査を申請いたします。なお、この申請書の全ての記載事項及び添</w:t>
      </w:r>
      <w:r w:rsidRPr="003529F3">
        <w:rPr>
          <w:rFonts w:ascii="ＭＳ ゴシック" w:hAnsi="ＭＳ ゴシック" w:hint="eastAsia"/>
        </w:rPr>
        <w:t>付書類については、事実と相違ない事を誓約します。</w:t>
      </w:r>
    </w:p>
    <w:p w14:paraId="59C5E095" w14:textId="77777777" w:rsidR="00C015E0" w:rsidRPr="003529F3" w:rsidRDefault="00C015E0" w:rsidP="00C015E0">
      <w:pPr>
        <w:rPr>
          <w:rFonts w:ascii="ＭＳ ゴシック" w:hAnsi="ＭＳ ゴシック"/>
        </w:rPr>
      </w:pPr>
    </w:p>
    <w:p w14:paraId="17459E15" w14:textId="77777777" w:rsidR="00C015E0" w:rsidRPr="003529F3" w:rsidRDefault="00C015E0" w:rsidP="00C015E0">
      <w:pPr>
        <w:ind w:left="480"/>
        <w:rPr>
          <w:rFonts w:ascii="ＭＳ ゴシック" w:hAnsi="ＭＳ ゴシック"/>
        </w:rPr>
      </w:pPr>
      <w:r w:rsidRPr="003529F3">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C015E0" w:rsidRPr="003529F3" w14:paraId="09F21D0B"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4CE38F5" w14:textId="77777777" w:rsidR="00C015E0" w:rsidRPr="003529F3" w:rsidRDefault="00C015E0" w:rsidP="002545CF">
            <w:pPr>
              <w:jc w:val="center"/>
              <w:rPr>
                <w:rFonts w:ascii="ＭＳ ゴシック" w:hAnsi="ＭＳ ゴシック"/>
                <w:sz w:val="18"/>
                <w:szCs w:val="18"/>
              </w:rPr>
            </w:pPr>
            <w:r w:rsidRPr="003529F3">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566C0B16" w14:textId="77777777" w:rsidR="00C015E0" w:rsidRPr="003529F3" w:rsidRDefault="00C015E0" w:rsidP="002545CF">
            <w:pPr>
              <w:rPr>
                <w:rFonts w:ascii="ＭＳ ゴシック" w:hAnsi="ＭＳ ゴシック"/>
                <w:sz w:val="18"/>
                <w:szCs w:val="18"/>
              </w:rPr>
            </w:pPr>
          </w:p>
        </w:tc>
      </w:tr>
      <w:tr w:rsidR="00C015E0" w:rsidRPr="003529F3" w14:paraId="353CC6AC" w14:textId="77777777" w:rsidTr="002545CF">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850DE81"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4174B47C" w14:textId="77777777" w:rsidR="00C015E0" w:rsidRPr="003529F3" w:rsidRDefault="00C015E0" w:rsidP="002545CF">
            <w:pPr>
              <w:rPr>
                <w:rFonts w:ascii="ＭＳ ゴシック" w:hAnsi="ＭＳ ゴシック"/>
              </w:rPr>
            </w:pPr>
          </w:p>
        </w:tc>
      </w:tr>
      <w:tr w:rsidR="00C015E0" w:rsidRPr="003529F3" w14:paraId="40A0A122" w14:textId="77777777" w:rsidTr="002545CF">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779E9537" w14:textId="77777777" w:rsidR="00C015E0" w:rsidRPr="003529F3" w:rsidRDefault="00C015E0" w:rsidP="002545CF">
            <w:pPr>
              <w:jc w:val="center"/>
              <w:rPr>
                <w:rFonts w:ascii="ＭＳ ゴシック" w:hAnsi="ＭＳ ゴシック"/>
                <w:sz w:val="18"/>
                <w:szCs w:val="18"/>
              </w:rPr>
            </w:pPr>
            <w:r w:rsidRPr="003529F3">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19CF4BEE" w14:textId="77777777" w:rsidR="00C015E0" w:rsidRPr="003529F3" w:rsidRDefault="00C015E0" w:rsidP="002545CF">
            <w:pPr>
              <w:rPr>
                <w:rFonts w:ascii="ＭＳ ゴシック" w:hAnsi="ＭＳ ゴシック"/>
                <w:sz w:val="18"/>
                <w:szCs w:val="18"/>
              </w:rPr>
            </w:pPr>
          </w:p>
        </w:tc>
      </w:tr>
      <w:tr w:rsidR="00C015E0" w:rsidRPr="003529F3" w14:paraId="338BB489" w14:textId="77777777" w:rsidTr="002545CF">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6D526D9D"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代表者</w:t>
            </w:r>
          </w:p>
          <w:p w14:paraId="0E441F31"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66D57B7" w14:textId="77777777" w:rsidR="00C015E0" w:rsidRPr="003529F3" w:rsidRDefault="00C015E0" w:rsidP="002545CF">
            <w:pPr>
              <w:rPr>
                <w:sz w:val="18"/>
                <w:szCs w:val="18"/>
              </w:rPr>
            </w:pPr>
          </w:p>
          <w:p w14:paraId="0BCAFB2C" w14:textId="77777777" w:rsidR="00C015E0" w:rsidRPr="003529F3" w:rsidRDefault="00C015E0" w:rsidP="002545CF">
            <w:pPr>
              <w:rPr>
                <w:sz w:val="18"/>
                <w:szCs w:val="18"/>
              </w:rPr>
            </w:pPr>
          </w:p>
          <w:p w14:paraId="05128BD9" w14:textId="77777777" w:rsidR="00C015E0" w:rsidRPr="003529F3" w:rsidRDefault="00C015E0" w:rsidP="002545CF">
            <w:pPr>
              <w:rPr>
                <w:sz w:val="18"/>
                <w:szCs w:val="18"/>
              </w:rPr>
            </w:pPr>
            <w:r w:rsidRPr="003529F3">
              <w:rPr>
                <w:rFonts w:hint="eastAsia"/>
                <w:sz w:val="18"/>
                <w:szCs w:val="18"/>
              </w:rPr>
              <w:t>（＊役職名が登記簿謄本と異なる場合、役職名が確認できる書類を添付）</w:t>
            </w:r>
          </w:p>
        </w:tc>
      </w:tr>
      <w:tr w:rsidR="00C015E0" w:rsidRPr="003529F3" w14:paraId="4F32F0A4" w14:textId="77777777" w:rsidTr="002545CF">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1199C829"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3A07EF2" w14:textId="77777777" w:rsidR="00C015E0" w:rsidRPr="003529F3" w:rsidRDefault="00C015E0" w:rsidP="002545CF">
            <w:pPr>
              <w:ind w:firstLineChars="100" w:firstLine="240"/>
              <w:rPr>
                <w:rFonts w:ascii="ＭＳ ゴシック" w:hAnsi="ＭＳ ゴシック"/>
              </w:rPr>
            </w:pPr>
            <w:r w:rsidRPr="003529F3">
              <w:rPr>
                <w:rFonts w:ascii="ＭＳ ゴシック" w:hAnsi="ＭＳ ゴシック" w:hint="eastAsia"/>
              </w:rPr>
              <w:t>西暦　　　年　　　月　　　日</w:t>
            </w:r>
          </w:p>
        </w:tc>
      </w:tr>
      <w:tr w:rsidR="00C015E0" w:rsidRPr="003529F3" w14:paraId="155A80DE" w14:textId="77777777" w:rsidTr="002545CF">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70469E8A"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603D019A" w14:textId="77777777" w:rsidR="00C015E0" w:rsidRPr="003529F3" w:rsidRDefault="00C015E0" w:rsidP="002545CF">
            <w:pPr>
              <w:rPr>
                <w:rFonts w:ascii="ＭＳ ゴシック" w:hAnsi="ＭＳ ゴシック"/>
              </w:rPr>
            </w:pPr>
            <w:r w:rsidRPr="003529F3">
              <w:rPr>
                <w:rFonts w:ascii="ＭＳ ゴシック" w:hAnsi="ＭＳ ゴシック" w:hint="eastAsia"/>
              </w:rPr>
              <w:t>〒</w:t>
            </w:r>
          </w:p>
          <w:p w14:paraId="1F735953" w14:textId="77777777" w:rsidR="00C015E0" w:rsidRPr="003529F3" w:rsidRDefault="00C015E0" w:rsidP="002545CF">
            <w:pPr>
              <w:rPr>
                <w:rFonts w:ascii="ＭＳ ゴシック" w:hAnsi="ＭＳ ゴシック"/>
              </w:rPr>
            </w:pPr>
          </w:p>
          <w:p w14:paraId="2736799B" w14:textId="77777777" w:rsidR="00C015E0" w:rsidRPr="003529F3" w:rsidRDefault="00C015E0" w:rsidP="002545CF">
            <w:pPr>
              <w:ind w:firstLineChars="1200" w:firstLine="2880"/>
              <w:rPr>
                <w:rFonts w:ascii="ＭＳ ゴシック" w:hAnsi="ＭＳ ゴシック"/>
              </w:rPr>
            </w:pPr>
            <w:r w:rsidRPr="003529F3">
              <w:rPr>
                <w:rFonts w:ascii="ＭＳ ゴシック" w:hAnsi="ＭＳ ゴシック" w:hint="eastAsia"/>
              </w:rPr>
              <w:t>TEL：</w:t>
            </w:r>
          </w:p>
          <w:p w14:paraId="6FE3E87A" w14:textId="77777777" w:rsidR="00C015E0" w:rsidRPr="003529F3" w:rsidRDefault="00C015E0" w:rsidP="002545CF">
            <w:pPr>
              <w:ind w:firstLineChars="1200" w:firstLine="2880"/>
              <w:rPr>
                <w:rFonts w:ascii="ＭＳ ゴシック" w:hAnsi="ＭＳ ゴシック"/>
              </w:rPr>
            </w:pPr>
            <w:r w:rsidRPr="003529F3">
              <w:rPr>
                <w:rFonts w:ascii="ＭＳ ゴシック" w:hAnsi="ＭＳ ゴシック" w:hint="eastAsia"/>
              </w:rPr>
              <w:t>FAX：</w:t>
            </w:r>
          </w:p>
        </w:tc>
      </w:tr>
    </w:tbl>
    <w:p w14:paraId="4C0E7188" w14:textId="77777777" w:rsidR="00C015E0" w:rsidRPr="003529F3" w:rsidRDefault="00C015E0" w:rsidP="00C015E0">
      <w:pPr>
        <w:rPr>
          <w:rFonts w:ascii="ＭＳ ゴシック" w:hAnsi="ＭＳ ゴシック"/>
        </w:rPr>
      </w:pPr>
    </w:p>
    <w:p w14:paraId="612640AD" w14:textId="77777777" w:rsidR="00C015E0" w:rsidRPr="003529F3" w:rsidRDefault="00C015E0" w:rsidP="00C015E0">
      <w:pPr>
        <w:ind w:right="960"/>
        <w:rPr>
          <w:rFonts w:ascii="ＭＳ ゴシック" w:hAnsi="ＭＳ ゴシック"/>
        </w:rPr>
      </w:pPr>
    </w:p>
    <w:p w14:paraId="138C17A0" w14:textId="77777777" w:rsidR="00C015E0" w:rsidRPr="003529F3" w:rsidRDefault="00C015E0" w:rsidP="00C015E0">
      <w:pPr>
        <w:ind w:right="960" w:firstLineChars="200" w:firstLine="480"/>
        <w:rPr>
          <w:rFonts w:ascii="ＭＳ ゴシック" w:hAnsi="ＭＳ ゴシック"/>
        </w:rPr>
      </w:pPr>
      <w:r w:rsidRPr="003529F3">
        <w:rPr>
          <w:rFonts w:ascii="ＭＳ ゴシック" w:hAnsi="ＭＳ ゴシック" w:hint="eastAsia"/>
        </w:rPr>
        <w:t>２　担当者連絡先</w:t>
      </w:r>
      <w:r w:rsidRPr="003529F3">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C015E0" w:rsidRPr="003529F3" w14:paraId="685C58A3" w14:textId="77777777" w:rsidTr="002545CF">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00730263"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担当者</w:t>
            </w:r>
          </w:p>
          <w:p w14:paraId="572F385A"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連絡先</w:t>
            </w:r>
          </w:p>
          <w:p w14:paraId="4991AADD" w14:textId="77777777" w:rsidR="00C015E0" w:rsidRPr="003529F3" w:rsidRDefault="00C015E0" w:rsidP="002545CF">
            <w:pPr>
              <w:ind w:left="280" w:hangingChars="140" w:hanging="280"/>
              <w:rPr>
                <w:rFonts w:ascii="ＭＳ ゴシック" w:hAnsi="ＭＳ ゴシック"/>
                <w:sz w:val="20"/>
                <w:szCs w:val="20"/>
              </w:rPr>
            </w:pPr>
            <w:r w:rsidRPr="003529F3">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7454C13D" w14:textId="77777777" w:rsidR="00C015E0" w:rsidRPr="003529F3" w:rsidRDefault="00C015E0" w:rsidP="002545CF">
            <w:pPr>
              <w:rPr>
                <w:rFonts w:ascii="ＭＳ ゴシック" w:hAnsi="ＭＳ ゴシック"/>
              </w:rPr>
            </w:pPr>
            <w:r w:rsidRPr="003529F3">
              <w:rPr>
                <w:rFonts w:ascii="ＭＳ ゴシック" w:hAnsi="ＭＳ ゴシック" w:hint="eastAsia"/>
              </w:rPr>
              <w:t>〒</w:t>
            </w:r>
          </w:p>
          <w:p w14:paraId="72864302" w14:textId="77777777" w:rsidR="00C015E0" w:rsidRPr="003529F3" w:rsidRDefault="00C015E0" w:rsidP="002545CF">
            <w:pPr>
              <w:rPr>
                <w:rFonts w:ascii="ＭＳ ゴシック" w:hAnsi="ＭＳ ゴシック"/>
              </w:rPr>
            </w:pPr>
          </w:p>
          <w:p w14:paraId="23C59BB0" w14:textId="77777777" w:rsidR="00C015E0" w:rsidRPr="003529F3" w:rsidRDefault="00C015E0" w:rsidP="002545CF">
            <w:pPr>
              <w:ind w:firstLineChars="1200" w:firstLine="2880"/>
              <w:rPr>
                <w:rFonts w:ascii="ＭＳ ゴシック" w:hAnsi="ＭＳ ゴシック"/>
              </w:rPr>
            </w:pPr>
            <w:r w:rsidRPr="003529F3">
              <w:rPr>
                <w:rFonts w:ascii="ＭＳ ゴシック" w:hAnsi="ＭＳ ゴシック" w:hint="eastAsia"/>
              </w:rPr>
              <w:t>TEL：</w:t>
            </w:r>
          </w:p>
          <w:p w14:paraId="6EF2816E" w14:textId="77777777" w:rsidR="00C015E0" w:rsidRPr="003529F3" w:rsidRDefault="00C015E0" w:rsidP="002545CF">
            <w:pPr>
              <w:ind w:firstLineChars="1200" w:firstLine="2880"/>
              <w:rPr>
                <w:rFonts w:ascii="ＭＳ ゴシック" w:hAnsi="ＭＳ ゴシック"/>
              </w:rPr>
            </w:pPr>
            <w:r w:rsidRPr="003529F3">
              <w:rPr>
                <w:rFonts w:ascii="ＭＳ ゴシック" w:hAnsi="ＭＳ ゴシック" w:hint="eastAsia"/>
              </w:rPr>
              <w:t>FAX：</w:t>
            </w:r>
          </w:p>
        </w:tc>
      </w:tr>
      <w:tr w:rsidR="00C015E0" w:rsidRPr="003529F3" w14:paraId="642B9800" w14:textId="77777777" w:rsidTr="002545CF">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9C152D6"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4893AB9E" w14:textId="77777777" w:rsidR="00C015E0" w:rsidRPr="003529F3" w:rsidRDefault="00C015E0" w:rsidP="002545CF">
            <w:pPr>
              <w:rPr>
                <w:rFonts w:ascii="ＭＳ ゴシック" w:hAnsi="ＭＳ ゴシック"/>
              </w:rPr>
            </w:pPr>
          </w:p>
        </w:tc>
      </w:tr>
      <w:tr w:rsidR="00C015E0" w:rsidRPr="003529F3" w14:paraId="528A9C57" w14:textId="77777777" w:rsidTr="002545CF">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7731C67" w14:textId="77777777" w:rsidR="00C015E0" w:rsidRPr="003529F3" w:rsidRDefault="00C015E0" w:rsidP="002545CF">
            <w:pPr>
              <w:jc w:val="center"/>
              <w:rPr>
                <w:rFonts w:ascii="ＭＳ ゴシック" w:hAnsi="ＭＳ ゴシック"/>
                <w:sz w:val="18"/>
                <w:szCs w:val="18"/>
              </w:rPr>
            </w:pPr>
            <w:r w:rsidRPr="003529F3">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1615848C" w14:textId="77777777" w:rsidR="00C015E0" w:rsidRPr="003529F3" w:rsidRDefault="00C015E0" w:rsidP="002545CF">
            <w:pPr>
              <w:rPr>
                <w:rFonts w:ascii="ＭＳ ゴシック" w:hAnsi="ＭＳ ゴシック"/>
                <w:sz w:val="18"/>
                <w:szCs w:val="18"/>
              </w:rPr>
            </w:pPr>
          </w:p>
        </w:tc>
      </w:tr>
      <w:tr w:rsidR="00C015E0" w:rsidRPr="003529F3" w14:paraId="4774B64A" w14:textId="77777777" w:rsidTr="002545CF">
        <w:tc>
          <w:tcPr>
            <w:tcW w:w="1620" w:type="dxa"/>
            <w:tcBorders>
              <w:top w:val="single" w:sz="4" w:space="0" w:color="auto"/>
              <w:left w:val="single" w:sz="4" w:space="0" w:color="auto"/>
              <w:bottom w:val="single" w:sz="4" w:space="0" w:color="auto"/>
              <w:right w:val="single" w:sz="4" w:space="0" w:color="auto"/>
            </w:tcBorders>
            <w:vAlign w:val="center"/>
            <w:hideMark/>
          </w:tcPr>
          <w:p w14:paraId="2A9C9943"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担当者</w:t>
            </w:r>
          </w:p>
          <w:p w14:paraId="54B06925"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EBE8710" w14:textId="77777777" w:rsidR="00C015E0" w:rsidRPr="003529F3" w:rsidRDefault="00C015E0" w:rsidP="002545CF">
            <w:pPr>
              <w:rPr>
                <w:rFonts w:ascii="ＭＳ ゴシック" w:hAnsi="ＭＳ ゴシック"/>
              </w:rPr>
            </w:pPr>
          </w:p>
          <w:p w14:paraId="3E502364" w14:textId="77777777" w:rsidR="00C015E0" w:rsidRPr="003529F3" w:rsidRDefault="00C015E0" w:rsidP="002545CF">
            <w:pPr>
              <w:rPr>
                <w:rFonts w:ascii="ＭＳ ゴシック" w:hAnsi="ＭＳ ゴシック"/>
              </w:rPr>
            </w:pPr>
          </w:p>
          <w:p w14:paraId="236A7E1C" w14:textId="77777777" w:rsidR="00C015E0" w:rsidRPr="003529F3" w:rsidRDefault="00C015E0" w:rsidP="002545CF">
            <w:pPr>
              <w:rPr>
                <w:rFonts w:ascii="ＭＳ ゴシック" w:hAnsi="ＭＳ ゴシック"/>
              </w:rPr>
            </w:pPr>
            <w:r w:rsidRPr="003529F3">
              <w:rPr>
                <w:rFonts w:ascii="ＭＳ ゴシック" w:hAnsi="ＭＳ ゴシック" w:hint="eastAsia"/>
              </w:rPr>
              <w:t>Email：</w:t>
            </w:r>
          </w:p>
        </w:tc>
      </w:tr>
    </w:tbl>
    <w:p w14:paraId="0D119CB0" w14:textId="77777777" w:rsidR="00C015E0" w:rsidRPr="003529F3" w:rsidRDefault="00C015E0" w:rsidP="00C015E0">
      <w:pPr>
        <w:ind w:firstLineChars="200" w:firstLine="480"/>
        <w:rPr>
          <w:rFonts w:ascii="ＭＳ ゴシック" w:hAnsi="ＭＳ ゴシック"/>
        </w:rPr>
      </w:pPr>
      <w:r w:rsidRPr="003529F3">
        <w:rPr>
          <w:rFonts w:ascii="ＭＳ ゴシック" w:hAnsi="ＭＳ ゴシック" w:hint="eastAsia"/>
        </w:rPr>
        <w:br w:type="page"/>
      </w:r>
      <w:r w:rsidRPr="003529F3">
        <w:rPr>
          <w:rFonts w:ascii="ＭＳ ゴシック" w:hAnsi="ＭＳ ゴシック" w:hint="eastAsia"/>
        </w:rPr>
        <w:lastRenderedPageBreak/>
        <w:t>３　希望する資格の種類（</w:t>
      </w:r>
      <w:r w:rsidRPr="003529F3">
        <w:rPr>
          <w:rFonts w:ascii="ＭＳ ゴシック" w:hAnsi="ＭＳ ゴシック" w:hint="eastAsia"/>
          <w:i/>
        </w:rPr>
        <w:t>*注</w:t>
      </w:r>
      <w:r w:rsidRPr="003529F3">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C015E0" w:rsidRPr="003529F3" w14:paraId="2BF9E27A" w14:textId="77777777" w:rsidTr="002545CF">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77B4C2A2"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C9BB19E" w14:textId="77777777" w:rsidR="00C015E0" w:rsidRPr="003529F3" w:rsidRDefault="00C015E0" w:rsidP="002545CF">
            <w:pPr>
              <w:ind w:left="210" w:hangingChars="100" w:hanging="210"/>
              <w:rPr>
                <w:rFonts w:ascii="ＭＳ ゴシック" w:hAnsi="ＭＳ ゴシック"/>
                <w:i/>
              </w:rPr>
            </w:pPr>
            <w:r w:rsidRPr="003529F3">
              <w:rPr>
                <w:rFonts w:ascii="ＭＳ ゴシック" w:hAnsi="ＭＳ ゴシック" w:hint="eastAsia"/>
                <w:i/>
                <w:sz w:val="21"/>
                <w:szCs w:val="21"/>
              </w:rPr>
              <w:t>注）希望する資格に○印をご記入ください。（複数選択可）</w:t>
            </w:r>
          </w:p>
        </w:tc>
      </w:tr>
      <w:tr w:rsidR="00C015E0" w:rsidRPr="003529F3" w14:paraId="0B0EF93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C722156" w14:textId="77777777" w:rsidR="00C015E0" w:rsidRPr="003529F3" w:rsidRDefault="00C015E0" w:rsidP="002545CF">
            <w:pPr>
              <w:ind w:leftChars="105" w:left="252"/>
              <w:rPr>
                <w:rFonts w:ascii="ＭＳ ゴシック" w:hAnsi="ＭＳ ゴシック"/>
              </w:rPr>
            </w:pPr>
            <w:r w:rsidRPr="003529F3">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3175B0DE" w14:textId="77777777" w:rsidR="00C015E0" w:rsidRPr="003529F3" w:rsidRDefault="00C015E0" w:rsidP="002545CF">
            <w:pPr>
              <w:jc w:val="center"/>
              <w:rPr>
                <w:rFonts w:ascii="ＭＳ ゴシック" w:hAnsi="ＭＳ ゴシック"/>
              </w:rPr>
            </w:pPr>
          </w:p>
        </w:tc>
      </w:tr>
      <w:tr w:rsidR="00C015E0" w:rsidRPr="003529F3" w14:paraId="75283274"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87B47CF" w14:textId="77777777" w:rsidR="00C015E0" w:rsidRPr="003529F3" w:rsidRDefault="00C015E0" w:rsidP="002545CF">
            <w:pPr>
              <w:ind w:leftChars="105" w:left="252"/>
              <w:rPr>
                <w:rFonts w:ascii="ＭＳ ゴシック" w:hAnsi="ＭＳ ゴシック"/>
              </w:rPr>
            </w:pPr>
            <w:r w:rsidRPr="003529F3">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C7EBD13" w14:textId="77777777" w:rsidR="00C015E0" w:rsidRPr="003529F3" w:rsidRDefault="00C015E0" w:rsidP="002545CF">
            <w:pPr>
              <w:jc w:val="center"/>
              <w:rPr>
                <w:rFonts w:ascii="ＭＳ ゴシック" w:hAnsi="ＭＳ ゴシック"/>
              </w:rPr>
            </w:pPr>
          </w:p>
        </w:tc>
      </w:tr>
      <w:tr w:rsidR="00C015E0" w:rsidRPr="003529F3" w14:paraId="13FFB676" w14:textId="77777777" w:rsidTr="002545CF">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22480F5" w14:textId="77777777" w:rsidR="00C015E0" w:rsidRPr="003529F3" w:rsidRDefault="00C015E0" w:rsidP="002545CF">
            <w:pPr>
              <w:ind w:leftChars="105" w:left="252"/>
              <w:rPr>
                <w:rFonts w:ascii="ＭＳ ゴシック" w:hAnsi="ＭＳ ゴシック"/>
              </w:rPr>
            </w:pPr>
            <w:r w:rsidRPr="003529F3">
              <w:rPr>
                <w:rFonts w:ascii="ＭＳ ゴシック" w:hAnsi="ＭＳ ゴシック" w:hint="eastAsia"/>
              </w:rPr>
              <w:t>役務の提供等</w:t>
            </w:r>
            <w:r w:rsidRPr="003529F3">
              <w:rPr>
                <w:rFonts w:ascii="ＭＳ ゴシック" w:hAnsi="ＭＳ ゴシック" w:hint="eastAsia"/>
                <w:sz w:val="20"/>
                <w:szCs w:val="20"/>
              </w:rPr>
              <w:t xml:space="preserve">　　　　</w:t>
            </w:r>
            <w:r w:rsidRPr="003529F3">
              <w:rPr>
                <w:rFonts w:ascii="ＭＳ ゴシック" w:hAnsi="ＭＳ ゴシック" w:hint="eastAsia"/>
                <w:sz w:val="18"/>
                <w:szCs w:val="18"/>
              </w:rPr>
              <w:t>（物品の製造、販売以外全</w:t>
            </w:r>
            <w:r w:rsidRPr="003529F3">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6D73F15F" w14:textId="77777777" w:rsidR="00C015E0" w:rsidRPr="003529F3" w:rsidRDefault="00C015E0" w:rsidP="002545CF">
            <w:pPr>
              <w:jc w:val="center"/>
              <w:rPr>
                <w:rFonts w:ascii="ＭＳ ゴシック" w:hAnsi="ＭＳ ゴシック"/>
              </w:rPr>
            </w:pPr>
          </w:p>
        </w:tc>
      </w:tr>
    </w:tbl>
    <w:p w14:paraId="5407848A" w14:textId="77777777" w:rsidR="00C015E0" w:rsidRPr="003529F3" w:rsidRDefault="00C015E0" w:rsidP="00C015E0">
      <w:pPr>
        <w:ind w:firstLineChars="200" w:firstLine="480"/>
        <w:rPr>
          <w:rFonts w:ascii="ＭＳ ゴシック" w:hAnsi="ＭＳ ゴシック"/>
        </w:rPr>
      </w:pPr>
    </w:p>
    <w:p w14:paraId="3F747A66" w14:textId="77777777" w:rsidR="00C015E0" w:rsidRPr="003529F3" w:rsidRDefault="00C015E0" w:rsidP="00C015E0">
      <w:pPr>
        <w:ind w:firstLineChars="200" w:firstLine="480"/>
        <w:rPr>
          <w:rFonts w:ascii="ＭＳ ゴシック" w:hAnsi="ＭＳ ゴシック"/>
        </w:rPr>
      </w:pPr>
      <w:r w:rsidRPr="003529F3">
        <w:rPr>
          <w:rFonts w:ascii="ＭＳ ゴシック" w:hAnsi="ＭＳ ゴシック" w:hint="eastAsia"/>
        </w:rPr>
        <w:t>４　経営状況</w:t>
      </w:r>
    </w:p>
    <w:p w14:paraId="728873D8" w14:textId="77777777" w:rsidR="00C015E0" w:rsidRPr="003529F3" w:rsidRDefault="00C015E0" w:rsidP="00C015E0">
      <w:pPr>
        <w:ind w:leftChars="350" w:left="840" w:firstLineChars="100" w:firstLine="240"/>
        <w:rPr>
          <w:rFonts w:ascii="ＭＳ ゴシック" w:hAnsi="ＭＳ ゴシック"/>
        </w:rPr>
      </w:pPr>
      <w:r w:rsidRPr="003529F3">
        <w:rPr>
          <w:rFonts w:ascii="ＭＳ ゴシック" w:hAnsi="ＭＳ ゴシック" w:hint="eastAsia"/>
          <w:bdr w:val="single" w:sz="4" w:space="0" w:color="auto" w:frame="1"/>
        </w:rPr>
        <w:t xml:space="preserve">　別紙に必要数値をご記入ください　</w:t>
      </w:r>
    </w:p>
    <w:p w14:paraId="77D108AC" w14:textId="77777777" w:rsidR="00C015E0" w:rsidRPr="003529F3" w:rsidRDefault="00C015E0" w:rsidP="00C015E0">
      <w:pPr>
        <w:rPr>
          <w:rFonts w:ascii="ＭＳ ゴシック" w:hAnsi="ＭＳ ゴシック"/>
        </w:rPr>
      </w:pPr>
    </w:p>
    <w:p w14:paraId="29469B35" w14:textId="77777777" w:rsidR="00C015E0" w:rsidRPr="003529F3" w:rsidRDefault="00C015E0" w:rsidP="00C015E0">
      <w:pPr>
        <w:ind w:firstLineChars="200" w:firstLine="480"/>
        <w:rPr>
          <w:rFonts w:ascii="ＭＳ ゴシック" w:hAnsi="ＭＳ ゴシック"/>
        </w:rPr>
      </w:pPr>
      <w:r w:rsidRPr="003529F3">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C015E0" w:rsidRPr="003529F3" w14:paraId="394350A6" w14:textId="77777777" w:rsidTr="002545CF">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14BD0950"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1AF95C"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確認欄</w:t>
            </w:r>
          </w:p>
          <w:p w14:paraId="2CDD1A36" w14:textId="77777777" w:rsidR="00C015E0" w:rsidRPr="003529F3" w:rsidRDefault="00C015E0" w:rsidP="002545CF">
            <w:pPr>
              <w:spacing w:line="240" w:lineRule="exact"/>
              <w:rPr>
                <w:rFonts w:ascii="ＭＳ ゴシック" w:hAnsi="ＭＳ ゴシック"/>
                <w:i/>
                <w:sz w:val="18"/>
                <w:szCs w:val="18"/>
              </w:rPr>
            </w:pPr>
            <w:r w:rsidRPr="003529F3">
              <w:rPr>
                <w:rFonts w:ascii="ＭＳ ゴシック" w:hAnsi="ＭＳ ゴシック" w:hint="eastAsia"/>
                <w:i/>
                <w:sz w:val="18"/>
                <w:szCs w:val="18"/>
              </w:rPr>
              <w:t>添付したものに○をつけてください。</w:t>
            </w:r>
          </w:p>
        </w:tc>
      </w:tr>
      <w:tr w:rsidR="00C015E0" w:rsidRPr="003529F3" w14:paraId="1EC96A9A"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679D1A2"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A6C322E" w14:textId="77777777" w:rsidR="00C015E0" w:rsidRPr="003529F3" w:rsidRDefault="00C015E0" w:rsidP="002545CF">
            <w:pPr>
              <w:rPr>
                <w:rFonts w:ascii="ＭＳ ゴシック" w:hAnsi="ＭＳ ゴシック"/>
              </w:rPr>
            </w:pPr>
            <w:r w:rsidRPr="003529F3">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3CDF1FD" w14:textId="77777777" w:rsidR="00C015E0" w:rsidRPr="003529F3" w:rsidRDefault="00C015E0" w:rsidP="002545CF">
            <w:pPr>
              <w:rPr>
                <w:rFonts w:ascii="ＭＳ ゴシック" w:hAnsi="ＭＳ ゴシック"/>
              </w:rPr>
            </w:pPr>
          </w:p>
        </w:tc>
      </w:tr>
      <w:tr w:rsidR="00C015E0" w:rsidRPr="003529F3" w14:paraId="28EEB9C1"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300B5ACE"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EA767E7" w14:textId="77777777" w:rsidR="00C015E0" w:rsidRPr="003529F3" w:rsidRDefault="00C015E0" w:rsidP="002545CF">
            <w:pPr>
              <w:rPr>
                <w:rFonts w:ascii="ＭＳ ゴシック" w:hAnsi="ＭＳ ゴシック"/>
              </w:rPr>
            </w:pPr>
            <w:r w:rsidRPr="003529F3">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3749E54E" w14:textId="77777777" w:rsidR="00C015E0" w:rsidRPr="003529F3" w:rsidRDefault="00C015E0" w:rsidP="002545CF">
            <w:pPr>
              <w:rPr>
                <w:rFonts w:ascii="ＭＳ ゴシック" w:hAnsi="ＭＳ ゴシック"/>
              </w:rPr>
            </w:pPr>
          </w:p>
        </w:tc>
      </w:tr>
      <w:tr w:rsidR="00C015E0" w:rsidRPr="003529F3" w14:paraId="4EBA3D6D" w14:textId="77777777" w:rsidTr="002545CF">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958E179" w14:textId="77777777" w:rsidR="00C015E0" w:rsidRPr="003529F3" w:rsidRDefault="00C015E0" w:rsidP="002545CF">
            <w:pPr>
              <w:jc w:val="center"/>
              <w:rPr>
                <w:rFonts w:ascii="ＭＳ ゴシック" w:hAnsi="ＭＳ ゴシック"/>
              </w:rPr>
            </w:pPr>
            <w:r w:rsidRPr="003529F3">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CEE049" w14:textId="77777777" w:rsidR="00C015E0" w:rsidRPr="003529F3" w:rsidRDefault="00C015E0" w:rsidP="002545CF">
            <w:pPr>
              <w:rPr>
                <w:rFonts w:ascii="ＭＳ ゴシック" w:hAnsi="ＭＳ ゴシック"/>
              </w:rPr>
            </w:pPr>
            <w:r w:rsidRPr="003529F3">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487F17A0" w14:textId="77777777" w:rsidR="00C015E0" w:rsidRPr="003529F3" w:rsidRDefault="00C015E0" w:rsidP="002545CF">
            <w:pPr>
              <w:rPr>
                <w:rFonts w:ascii="ＭＳ ゴシック" w:hAnsi="ＭＳ ゴシック"/>
              </w:rPr>
            </w:pPr>
          </w:p>
        </w:tc>
      </w:tr>
    </w:tbl>
    <w:p w14:paraId="59D35271" w14:textId="77777777" w:rsidR="00C015E0" w:rsidRPr="003529F3" w:rsidRDefault="00C015E0" w:rsidP="00C015E0">
      <w:pPr>
        <w:ind w:leftChars="450" w:left="1290" w:rightChars="529" w:right="1270" w:hangingChars="100" w:hanging="210"/>
        <w:rPr>
          <w:rFonts w:ascii="ＭＳ ゴシック" w:hAnsi="ＭＳ ゴシック"/>
          <w:i/>
          <w:sz w:val="21"/>
          <w:szCs w:val="21"/>
        </w:rPr>
      </w:pPr>
      <w:r w:rsidRPr="003529F3">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1B0E9CB5" w14:textId="77777777" w:rsidR="00C015E0" w:rsidRPr="003529F3" w:rsidRDefault="00C015E0" w:rsidP="00C015E0">
      <w:pPr>
        <w:ind w:leftChars="450" w:left="1290" w:rightChars="979" w:right="2350" w:hangingChars="100" w:hanging="210"/>
        <w:rPr>
          <w:rFonts w:ascii="ＭＳ ゴシック" w:hAnsi="ＭＳ ゴシック"/>
          <w:i/>
          <w:sz w:val="21"/>
          <w:szCs w:val="21"/>
        </w:rPr>
      </w:pPr>
    </w:p>
    <w:p w14:paraId="1A9E9590" w14:textId="77777777" w:rsidR="00C015E0" w:rsidRPr="003529F3" w:rsidRDefault="00C015E0" w:rsidP="00C015E0">
      <w:pPr>
        <w:ind w:left="240" w:rightChars="29" w:right="70" w:hangingChars="100" w:hanging="240"/>
        <w:rPr>
          <w:rFonts w:ascii="ＭＳ ゴシック" w:hAnsi="ＭＳ ゴシック"/>
          <w:sz w:val="20"/>
          <w:szCs w:val="20"/>
        </w:rPr>
      </w:pPr>
      <w:r w:rsidRPr="003529F3">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C015E0" w:rsidRPr="003529F3" w14:paraId="3231449E" w14:textId="77777777" w:rsidTr="002545CF">
        <w:tc>
          <w:tcPr>
            <w:tcW w:w="8415" w:type="dxa"/>
            <w:tcBorders>
              <w:top w:val="single" w:sz="4" w:space="0" w:color="auto"/>
              <w:left w:val="single" w:sz="4" w:space="0" w:color="auto"/>
              <w:bottom w:val="single" w:sz="4" w:space="0" w:color="auto"/>
              <w:right w:val="single" w:sz="4" w:space="0" w:color="auto"/>
            </w:tcBorders>
            <w:hideMark/>
          </w:tcPr>
          <w:p w14:paraId="50DC6591" w14:textId="77777777" w:rsidR="00C015E0" w:rsidRPr="003529F3" w:rsidRDefault="00C015E0" w:rsidP="002545CF">
            <w:pPr>
              <w:ind w:firstLineChars="100" w:firstLine="210"/>
              <w:rPr>
                <w:rFonts w:ascii="ＭＳ ゴシック" w:hAnsi="ＭＳ ゴシック"/>
                <w:i/>
                <w:sz w:val="21"/>
                <w:szCs w:val="21"/>
              </w:rPr>
            </w:pPr>
            <w:r w:rsidRPr="003529F3">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27222C2E" w14:textId="77777777" w:rsidR="00C015E0" w:rsidRPr="003529F3" w:rsidRDefault="00C015E0" w:rsidP="00C015E0">
      <w:pPr>
        <w:rPr>
          <w:rFonts w:ascii="ＭＳ ゴシック" w:hAnsi="ＭＳ ゴシック"/>
        </w:rPr>
      </w:pPr>
    </w:p>
    <w:p w14:paraId="65059ED3" w14:textId="77777777" w:rsidR="00C015E0" w:rsidRPr="003529F3" w:rsidRDefault="00C015E0" w:rsidP="00C015E0">
      <w:pPr>
        <w:pStyle w:val="af"/>
        <w:jc w:val="both"/>
        <w:rPr>
          <w:rFonts w:ascii="ＭＳ ゴシック" w:hAnsi="ＭＳ ゴシック"/>
        </w:rPr>
      </w:pPr>
      <w:r w:rsidRPr="003529F3">
        <w:rPr>
          <w:rFonts w:ascii="ＭＳ ゴシック" w:hAnsi="ＭＳ ゴシック" w:hint="eastAsia"/>
        </w:rPr>
        <w:br w:type="page"/>
      </w:r>
      <w:r w:rsidRPr="003529F3">
        <w:rPr>
          <w:rFonts w:ascii="ＭＳ ゴシック" w:hAnsi="ＭＳ ゴシック" w:hint="eastAsia"/>
          <w:bdr w:val="single" w:sz="4" w:space="0" w:color="auto" w:frame="1"/>
        </w:rPr>
        <w:lastRenderedPageBreak/>
        <w:t>別　紙</w:t>
      </w:r>
      <w:r w:rsidRPr="003529F3">
        <w:rPr>
          <w:rFonts w:ascii="ＭＳ ゴシック" w:hAnsi="ＭＳ ゴシック" w:hint="eastAsia"/>
        </w:rPr>
        <w:t xml:space="preserve">　経営状況　※下記金額は、千円未満を四捨五入すること。</w:t>
      </w:r>
    </w:p>
    <w:p w14:paraId="23AAF4BF" w14:textId="77777777" w:rsidR="00C015E0" w:rsidRPr="003529F3" w:rsidRDefault="00C015E0" w:rsidP="00C015E0">
      <w:pPr>
        <w:ind w:right="960"/>
        <w:rPr>
          <w:rFonts w:ascii="ＭＳ ゴシック" w:hAnsi="ＭＳ ゴシック"/>
        </w:rPr>
      </w:pPr>
    </w:p>
    <w:p w14:paraId="707C1308" w14:textId="77777777" w:rsidR="00C015E0" w:rsidRPr="003529F3" w:rsidRDefault="00C015E0" w:rsidP="00C015E0">
      <w:pPr>
        <w:ind w:right="960"/>
        <w:rPr>
          <w:rFonts w:ascii="ＭＳ ゴシック" w:hAnsi="ＭＳ ゴシック"/>
        </w:rPr>
      </w:pPr>
      <w:r w:rsidRPr="003529F3">
        <w:rPr>
          <w:rFonts w:ascii="ＭＳ ゴシック" w:hAnsi="ＭＳ ゴシック" w:hint="eastAsia"/>
        </w:rPr>
        <w:t>１　営業実績</w:t>
      </w:r>
    </w:p>
    <w:p w14:paraId="62F31D54" w14:textId="77777777" w:rsidR="00C015E0" w:rsidRPr="003529F3" w:rsidRDefault="00C015E0" w:rsidP="00C015E0">
      <w:pPr>
        <w:ind w:firstLineChars="200" w:firstLine="480"/>
        <w:rPr>
          <w:rFonts w:ascii="ＭＳ ゴシック" w:hAnsi="ＭＳ ゴシック"/>
        </w:rPr>
      </w:pPr>
      <w:r w:rsidRPr="003529F3">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3529F3" w14:paraId="4D6AB0D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3B9106F" w14:textId="77777777" w:rsidR="00C015E0" w:rsidRPr="003529F3" w:rsidRDefault="00C015E0" w:rsidP="002545CF">
            <w:pPr>
              <w:jc w:val="center"/>
              <w:rPr>
                <w:rFonts w:ascii="ＭＳ ゴシック" w:hAnsi="ＭＳ ゴシック"/>
                <w:sz w:val="22"/>
                <w:lang w:eastAsia="zh-TW"/>
              </w:rPr>
            </w:pPr>
            <w:r w:rsidRPr="003529F3">
              <w:rPr>
                <w:rFonts w:ascii="ＭＳ ゴシック" w:hAnsi="ＭＳ ゴシック" w:hint="eastAsia"/>
                <w:sz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DB841E7" w14:textId="77777777" w:rsidR="00C015E0" w:rsidRPr="003529F3" w:rsidRDefault="00C015E0" w:rsidP="002545CF">
            <w:pPr>
              <w:tabs>
                <w:tab w:val="left" w:pos="2817"/>
              </w:tabs>
              <w:ind w:right="-135"/>
              <w:jc w:val="center"/>
              <w:rPr>
                <w:rFonts w:ascii="ＭＳ ゴシック" w:hAnsi="ＭＳ ゴシック"/>
                <w:sz w:val="22"/>
                <w:lang w:eastAsia="zh-TW"/>
              </w:rPr>
            </w:pPr>
            <w:r w:rsidRPr="003529F3">
              <w:rPr>
                <w:rFonts w:ascii="ＭＳ ゴシック" w:hAnsi="ＭＳ ゴシック" w:hint="eastAsia"/>
                <w:sz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0C4EAA5" w14:textId="77777777" w:rsidR="00C015E0" w:rsidRPr="003529F3" w:rsidRDefault="00C015E0" w:rsidP="002545CF">
            <w:pPr>
              <w:jc w:val="center"/>
              <w:rPr>
                <w:rFonts w:ascii="ＭＳ ゴシック" w:hAnsi="ＭＳ ゴシック"/>
                <w:sz w:val="22"/>
              </w:rPr>
            </w:pPr>
            <w:r w:rsidRPr="003529F3">
              <w:rPr>
                <w:rFonts w:ascii="ＭＳ ゴシック" w:hAnsi="ＭＳ ゴシック" w:hint="eastAsia"/>
                <w:sz w:val="22"/>
              </w:rPr>
              <w:t>平均実績額（千円）</w:t>
            </w:r>
          </w:p>
        </w:tc>
      </w:tr>
      <w:tr w:rsidR="00C015E0" w:rsidRPr="003529F3" w14:paraId="6C6BC342" w14:textId="77777777" w:rsidTr="002545CF">
        <w:trPr>
          <w:trHeight w:val="794"/>
        </w:trPr>
        <w:tc>
          <w:tcPr>
            <w:tcW w:w="2840" w:type="dxa"/>
            <w:tcBorders>
              <w:top w:val="single" w:sz="4" w:space="0" w:color="auto"/>
              <w:left w:val="single" w:sz="4" w:space="0" w:color="auto"/>
              <w:bottom w:val="single" w:sz="4" w:space="0" w:color="auto"/>
              <w:right w:val="single" w:sz="4" w:space="0" w:color="auto"/>
            </w:tcBorders>
            <w:hideMark/>
          </w:tcPr>
          <w:p w14:paraId="110E9CA5" w14:textId="77777777" w:rsidR="00C015E0" w:rsidRPr="003529F3" w:rsidRDefault="00C015E0" w:rsidP="002545CF">
            <w:pPr>
              <w:rPr>
                <w:rFonts w:ascii="ＭＳ ゴシック" w:hAnsi="ＭＳ ゴシック"/>
                <w:sz w:val="22"/>
              </w:rPr>
            </w:pPr>
            <w:r w:rsidRPr="003529F3">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hideMark/>
          </w:tcPr>
          <w:p w14:paraId="789C216E" w14:textId="77777777" w:rsidR="00C015E0" w:rsidRPr="003529F3" w:rsidRDefault="00C015E0" w:rsidP="002545CF">
            <w:pPr>
              <w:rPr>
                <w:rFonts w:ascii="ＭＳ ゴシック" w:hAnsi="ＭＳ ゴシック"/>
                <w:sz w:val="22"/>
              </w:rPr>
            </w:pPr>
            <w:r w:rsidRPr="003529F3">
              <w:rPr>
                <w:rFonts w:ascii="ＭＳ ゴシック" w:hAnsi="ＭＳ ゴシック" w:hint="eastAsia"/>
                <w:sz w:val="22"/>
              </w:rPr>
              <w:t>Ｂ</w:t>
            </w:r>
          </w:p>
        </w:tc>
        <w:tc>
          <w:tcPr>
            <w:tcW w:w="2840" w:type="dxa"/>
            <w:tcBorders>
              <w:top w:val="single" w:sz="4" w:space="0" w:color="auto"/>
              <w:left w:val="single" w:sz="4" w:space="0" w:color="auto"/>
              <w:bottom w:val="single" w:sz="4" w:space="0" w:color="auto"/>
              <w:right w:val="single" w:sz="4" w:space="0" w:color="auto"/>
            </w:tcBorders>
            <w:hideMark/>
          </w:tcPr>
          <w:p w14:paraId="18BB81B5" w14:textId="77777777" w:rsidR="00C015E0" w:rsidRPr="003529F3" w:rsidRDefault="00C015E0" w:rsidP="00C015E0">
            <w:pPr>
              <w:pStyle w:val="af2"/>
              <w:numPr>
                <w:ilvl w:val="0"/>
                <w:numId w:val="103"/>
              </w:numPr>
              <w:ind w:leftChars="0"/>
              <w:rPr>
                <w:rFonts w:hAnsi="ＭＳ ゴシック"/>
                <w:sz w:val="22"/>
              </w:rPr>
            </w:pPr>
            <w:r w:rsidRPr="003529F3">
              <w:rPr>
                <w:rFonts w:hAnsi="ＭＳ ゴシック" w:hint="eastAsia"/>
                <w:sz w:val="22"/>
              </w:rPr>
              <w:t>（Ａ＋Ｂ）／２</w:t>
            </w:r>
          </w:p>
        </w:tc>
      </w:tr>
    </w:tbl>
    <w:p w14:paraId="7D2EB841" w14:textId="77777777" w:rsidR="00C015E0" w:rsidRPr="003529F3" w:rsidRDefault="00C015E0" w:rsidP="00C015E0">
      <w:pPr>
        <w:rPr>
          <w:rFonts w:ascii="ＭＳ ゴシック" w:hAnsi="ＭＳ ゴシック"/>
        </w:rPr>
      </w:pPr>
    </w:p>
    <w:p w14:paraId="045F8A6E" w14:textId="77777777" w:rsidR="00C015E0" w:rsidRPr="003529F3" w:rsidRDefault="00C015E0" w:rsidP="00C015E0">
      <w:pPr>
        <w:rPr>
          <w:rFonts w:ascii="ＭＳ ゴシック" w:hAnsi="ＭＳ ゴシック"/>
        </w:rPr>
      </w:pPr>
      <w:r w:rsidRPr="003529F3">
        <w:rPr>
          <w:rFonts w:ascii="ＭＳ ゴシック" w:hAnsi="ＭＳ ゴシック" w:hint="eastAsia"/>
        </w:rPr>
        <w:t>２　自己資本額</w:t>
      </w:r>
    </w:p>
    <w:p w14:paraId="604E5854" w14:textId="77777777" w:rsidR="00C015E0" w:rsidRPr="003529F3" w:rsidRDefault="00C015E0" w:rsidP="00C015E0">
      <w:pPr>
        <w:ind w:firstLineChars="200" w:firstLine="480"/>
        <w:rPr>
          <w:rFonts w:ascii="ＭＳ ゴシック" w:hAnsi="ＭＳ ゴシック"/>
        </w:rPr>
      </w:pPr>
      <w:r w:rsidRPr="003529F3">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015E0" w:rsidRPr="003529F3" w14:paraId="0AD6411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389F7B76" w14:textId="77777777" w:rsidR="00C015E0" w:rsidRPr="003529F3" w:rsidRDefault="00C015E0" w:rsidP="002545CF">
            <w:pPr>
              <w:jc w:val="cente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9503BC0" w14:textId="77777777" w:rsidR="00C015E0" w:rsidRPr="003529F3" w:rsidRDefault="00C015E0" w:rsidP="002545CF">
            <w:pPr>
              <w:jc w:val="center"/>
              <w:rPr>
                <w:rFonts w:ascii="ＭＳ ゴシック" w:hAnsi="ＭＳ ゴシック"/>
                <w:sz w:val="22"/>
              </w:rPr>
            </w:pPr>
            <w:r w:rsidRPr="003529F3">
              <w:rPr>
                <w:rFonts w:ascii="ＭＳ ゴシック" w:hAnsi="ＭＳ ゴシック" w:hint="eastAsia"/>
                <w:sz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112570" w14:textId="77777777" w:rsidR="00C015E0" w:rsidRPr="003529F3" w:rsidRDefault="00C015E0" w:rsidP="002545CF">
            <w:pPr>
              <w:jc w:val="center"/>
              <w:rPr>
                <w:rFonts w:ascii="ＭＳ ゴシック" w:hAnsi="ＭＳ ゴシック"/>
                <w:sz w:val="22"/>
                <w:lang w:eastAsia="zh-TW"/>
              </w:rPr>
            </w:pPr>
            <w:r w:rsidRPr="003529F3">
              <w:rPr>
                <w:rFonts w:ascii="ＭＳ ゴシック" w:hAnsi="ＭＳ ゴシック" w:hint="eastAsia"/>
                <w:sz w:val="22"/>
                <w:lang w:eastAsia="zh-TW"/>
              </w:rPr>
              <w:t>剰余（欠損）金処分（千円）</w:t>
            </w:r>
          </w:p>
        </w:tc>
      </w:tr>
      <w:tr w:rsidR="00C015E0" w:rsidRPr="003529F3" w14:paraId="38A1617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88BA529" w14:textId="77777777" w:rsidR="00C015E0" w:rsidRPr="003529F3" w:rsidRDefault="00C015E0" w:rsidP="002545CF">
            <w:pPr>
              <w:rPr>
                <w:rFonts w:ascii="ＭＳ ゴシック" w:hAnsi="ＭＳ ゴシック"/>
                <w:sz w:val="22"/>
              </w:rPr>
            </w:pPr>
            <w:r w:rsidRPr="003529F3">
              <w:rPr>
                <w:rFonts w:ascii="ＭＳ ゴシック" w:hAnsi="ＭＳ ゴシック" w:hint="eastAsia"/>
                <w:sz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04BEA45" w14:textId="77777777" w:rsidR="00C015E0" w:rsidRPr="003529F3" w:rsidRDefault="00C015E0" w:rsidP="002545CF">
            <w:pP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6FA68" w14:textId="77777777" w:rsidR="00C015E0" w:rsidRPr="003529F3" w:rsidRDefault="00C015E0" w:rsidP="002545CF">
            <w:pPr>
              <w:ind w:leftChars="-678" w:left="-1627"/>
              <w:rPr>
                <w:rFonts w:ascii="ＭＳ ゴシック" w:hAnsi="ＭＳ ゴシック"/>
                <w:sz w:val="22"/>
              </w:rPr>
            </w:pPr>
          </w:p>
        </w:tc>
      </w:tr>
      <w:tr w:rsidR="00C015E0" w:rsidRPr="003529F3" w14:paraId="23038D56"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224F9DC" w14:textId="77777777" w:rsidR="00C015E0" w:rsidRPr="003529F3" w:rsidRDefault="00C015E0" w:rsidP="002545CF">
            <w:pPr>
              <w:rPr>
                <w:rFonts w:ascii="ＭＳ ゴシック" w:hAnsi="ＭＳ ゴシック"/>
                <w:sz w:val="22"/>
              </w:rPr>
            </w:pPr>
            <w:r w:rsidRPr="003529F3">
              <w:rPr>
                <w:rFonts w:ascii="ＭＳ ゴシック" w:hAnsi="ＭＳ ゴシック" w:hint="eastAsia"/>
                <w:sz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F922869" w14:textId="77777777" w:rsidR="00C015E0" w:rsidRPr="003529F3" w:rsidRDefault="00C015E0" w:rsidP="002545CF">
            <w:pPr>
              <w:rPr>
                <w:rFonts w:ascii="ＭＳ ゴシック" w:hAnsi="ＭＳ ゴシック"/>
                <w:sz w:val="22"/>
              </w:rPr>
            </w:pPr>
            <w:r w:rsidRPr="003529F3">
              <w:rPr>
                <w:rFonts w:ascii="ＭＳ ゴシック" w:hAnsi="ＭＳ ゴシック" w:hint="eastAsia"/>
                <w:sz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5254CE4" w14:textId="77777777" w:rsidR="00C015E0" w:rsidRPr="003529F3" w:rsidRDefault="00C015E0" w:rsidP="002545CF">
            <w:pPr>
              <w:rPr>
                <w:rFonts w:ascii="ＭＳ ゴシック" w:hAnsi="ＭＳ ゴシック"/>
                <w:sz w:val="22"/>
              </w:rPr>
            </w:pPr>
          </w:p>
        </w:tc>
      </w:tr>
      <w:tr w:rsidR="00C015E0" w:rsidRPr="003529F3" w14:paraId="70B63A1A"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A51F328" w14:textId="77777777" w:rsidR="00C015E0" w:rsidRPr="003529F3" w:rsidRDefault="00C015E0" w:rsidP="002545CF">
            <w:pPr>
              <w:rPr>
                <w:rFonts w:ascii="ＭＳ ゴシック" w:hAnsi="ＭＳ ゴシック"/>
                <w:sz w:val="22"/>
                <w:lang w:eastAsia="zh-TW"/>
              </w:rPr>
            </w:pPr>
            <w:r w:rsidRPr="003529F3">
              <w:rPr>
                <w:rFonts w:ascii="ＭＳ ゴシック" w:hAnsi="ＭＳ ゴシック" w:hint="eastAsia"/>
                <w:sz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4EA3A59" w14:textId="77777777" w:rsidR="00C015E0" w:rsidRPr="003529F3" w:rsidRDefault="00C015E0" w:rsidP="002545CF">
            <w:pPr>
              <w:rPr>
                <w:rFonts w:ascii="ＭＳ ゴシック" w:hAnsi="ＭＳ ゴシック"/>
                <w:sz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8CD22A0" w14:textId="77777777" w:rsidR="00C015E0" w:rsidRPr="003529F3" w:rsidRDefault="00C015E0" w:rsidP="002545CF">
            <w:pPr>
              <w:rPr>
                <w:rFonts w:ascii="ＭＳ ゴシック" w:hAnsi="ＭＳ ゴシック"/>
                <w:sz w:val="22"/>
              </w:rPr>
            </w:pPr>
            <w:r w:rsidRPr="003529F3">
              <w:rPr>
                <w:rFonts w:ascii="ＭＳ ゴシック" w:hAnsi="ＭＳ ゴシック" w:hint="eastAsia"/>
                <w:sz w:val="22"/>
              </w:rPr>
              <w:t>(注２)</w:t>
            </w:r>
          </w:p>
        </w:tc>
      </w:tr>
      <w:tr w:rsidR="00C015E0" w:rsidRPr="003529F3" w14:paraId="77493A38"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9DFD987" w14:textId="77777777" w:rsidR="00C015E0" w:rsidRPr="003529F3" w:rsidRDefault="00C015E0" w:rsidP="002545CF">
            <w:pPr>
              <w:jc w:val="center"/>
              <w:rPr>
                <w:rFonts w:ascii="ＭＳ ゴシック" w:hAnsi="ＭＳ ゴシック"/>
                <w:sz w:val="22"/>
              </w:rPr>
            </w:pPr>
            <w:r w:rsidRPr="003529F3">
              <w:rPr>
                <w:rFonts w:ascii="ＭＳ ゴシック" w:hAnsi="ＭＳ ゴシック" w:hint="eastAsia"/>
                <w:sz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BA8E10B" w14:textId="77777777" w:rsidR="00C015E0" w:rsidRPr="003529F3" w:rsidRDefault="00C015E0" w:rsidP="002545CF">
            <w:pPr>
              <w:rPr>
                <w:rFonts w:ascii="ＭＳ ゴシック" w:hAnsi="ＭＳ ゴシック"/>
                <w:sz w:val="22"/>
              </w:rPr>
            </w:pPr>
            <w:r w:rsidRPr="003529F3">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8CE2408" w14:textId="77777777" w:rsidR="00C015E0" w:rsidRPr="003529F3" w:rsidRDefault="00C015E0" w:rsidP="002545CF">
            <w:pPr>
              <w:rPr>
                <w:rFonts w:ascii="ＭＳ ゴシック" w:hAnsi="ＭＳ ゴシック"/>
                <w:sz w:val="22"/>
              </w:rPr>
            </w:pPr>
            <w:r w:rsidRPr="003529F3">
              <w:rPr>
                <w:rFonts w:ascii="ＭＳ ゴシック" w:hAnsi="ＭＳ ゴシック" w:hint="eastAsia"/>
                <w:sz w:val="22"/>
              </w:rPr>
              <w:t>Ｂ</w:t>
            </w:r>
          </w:p>
        </w:tc>
      </w:tr>
      <w:tr w:rsidR="00C015E0" w:rsidRPr="003529F3" w14:paraId="1EFD5C04" w14:textId="77777777" w:rsidTr="002545CF">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F4B6516" w14:textId="77777777" w:rsidR="00C015E0" w:rsidRPr="003529F3" w:rsidRDefault="00C015E0" w:rsidP="002545CF">
            <w:pPr>
              <w:jc w:val="center"/>
              <w:rPr>
                <w:rFonts w:ascii="ＭＳ ゴシック" w:hAnsi="ＭＳ ゴシック"/>
                <w:sz w:val="22"/>
              </w:rPr>
            </w:pPr>
            <w:r w:rsidRPr="003529F3">
              <w:rPr>
                <w:rFonts w:ascii="ＭＳ ゴシック" w:hAnsi="ＭＳ ゴシック" w:hint="eastAsia"/>
                <w:sz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A71E8D1" w14:textId="77777777" w:rsidR="00C015E0" w:rsidRPr="003529F3" w:rsidRDefault="00C015E0" w:rsidP="00C015E0">
            <w:pPr>
              <w:pStyle w:val="af2"/>
              <w:numPr>
                <w:ilvl w:val="0"/>
                <w:numId w:val="103"/>
              </w:numPr>
              <w:ind w:leftChars="0"/>
              <w:rPr>
                <w:rFonts w:hAnsi="ＭＳ ゴシック"/>
                <w:sz w:val="22"/>
              </w:rPr>
            </w:pPr>
            <w:r w:rsidRPr="003529F3">
              <w:rPr>
                <w:rFonts w:hAnsi="ＭＳ ゴシック" w:hint="eastAsia"/>
                <w:sz w:val="22"/>
              </w:rPr>
              <w:t>Ａ＋Ｂ（注３）</w:t>
            </w:r>
          </w:p>
        </w:tc>
      </w:tr>
    </w:tbl>
    <w:p w14:paraId="78BFC0DE" w14:textId="77777777" w:rsidR="00C015E0" w:rsidRPr="003529F3" w:rsidRDefault="00C015E0" w:rsidP="00C015E0">
      <w:pPr>
        <w:ind w:leftChars="350" w:left="1470" w:hangingChars="300" w:hanging="630"/>
        <w:rPr>
          <w:rFonts w:ascii="ＭＳ ゴシック" w:hAnsi="ＭＳ ゴシック"/>
          <w:i/>
          <w:sz w:val="21"/>
          <w:szCs w:val="21"/>
        </w:rPr>
      </w:pPr>
      <w:r w:rsidRPr="003529F3">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6F57066C" w14:textId="77777777" w:rsidR="00C015E0" w:rsidRPr="003529F3" w:rsidRDefault="00C015E0" w:rsidP="00C015E0">
      <w:pPr>
        <w:ind w:leftChars="350" w:left="1470" w:hangingChars="300" w:hanging="630"/>
        <w:rPr>
          <w:rFonts w:ascii="ＭＳ ゴシック" w:hAnsi="ＭＳ ゴシック"/>
          <w:i/>
          <w:sz w:val="21"/>
          <w:szCs w:val="21"/>
        </w:rPr>
      </w:pPr>
      <w:r w:rsidRPr="003529F3">
        <w:rPr>
          <w:rFonts w:ascii="ＭＳ ゴシック" w:hAnsi="ＭＳ ゴシック" w:hint="eastAsia"/>
          <w:i/>
          <w:sz w:val="21"/>
          <w:szCs w:val="21"/>
        </w:rPr>
        <w:t>注２：繰越利益剰余金</w:t>
      </w:r>
    </w:p>
    <w:p w14:paraId="789E4E26" w14:textId="77777777" w:rsidR="00C015E0" w:rsidRPr="003529F3" w:rsidRDefault="00C015E0" w:rsidP="00C015E0">
      <w:pPr>
        <w:ind w:leftChars="350" w:left="1470" w:hangingChars="300" w:hanging="630"/>
        <w:rPr>
          <w:rFonts w:ascii="ＭＳ ゴシック" w:hAnsi="ＭＳ ゴシック"/>
          <w:i/>
          <w:sz w:val="21"/>
          <w:szCs w:val="21"/>
        </w:rPr>
      </w:pPr>
      <w:r w:rsidRPr="003529F3">
        <w:rPr>
          <w:rFonts w:ascii="ＭＳ ゴシック" w:hAnsi="ＭＳ ゴシック" w:hint="eastAsia"/>
          <w:i/>
          <w:sz w:val="21"/>
          <w:szCs w:val="21"/>
        </w:rPr>
        <w:t>注３：貸借対照表の純資産合計と一致</w:t>
      </w:r>
    </w:p>
    <w:p w14:paraId="6C28FDD0" w14:textId="77777777" w:rsidR="00C015E0" w:rsidRPr="003529F3" w:rsidRDefault="00C015E0" w:rsidP="00C015E0">
      <w:pPr>
        <w:rPr>
          <w:rFonts w:ascii="ＭＳ ゴシック" w:hAnsi="ＭＳ ゴシック"/>
        </w:rPr>
      </w:pPr>
    </w:p>
    <w:p w14:paraId="7B9E180F" w14:textId="77777777" w:rsidR="00C015E0" w:rsidRPr="003529F3" w:rsidRDefault="00C015E0" w:rsidP="00C015E0">
      <w:pPr>
        <w:rPr>
          <w:rFonts w:ascii="ＭＳ ゴシック" w:hAnsi="ＭＳ ゴシック"/>
        </w:rPr>
      </w:pPr>
      <w:r w:rsidRPr="003529F3">
        <w:rPr>
          <w:rFonts w:ascii="ＭＳ ゴシック" w:hAnsi="ＭＳ ゴシック" w:hint="eastAsia"/>
        </w:rPr>
        <w:t>３　流動比率</w:t>
      </w:r>
    </w:p>
    <w:p w14:paraId="7B0DEF42" w14:textId="77777777" w:rsidR="00C015E0" w:rsidRPr="003529F3" w:rsidRDefault="00C015E0" w:rsidP="00C015E0">
      <w:pPr>
        <w:ind w:firstLineChars="200" w:firstLine="480"/>
        <w:rPr>
          <w:rFonts w:ascii="ＭＳ ゴシック" w:hAnsi="ＭＳ ゴシック"/>
        </w:rPr>
      </w:pPr>
      <w:r w:rsidRPr="003529F3">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C015E0" w:rsidRPr="003529F3" w14:paraId="30F42FCE"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0A0A1E6" w14:textId="77777777" w:rsidR="00C015E0" w:rsidRPr="003529F3" w:rsidRDefault="00C015E0" w:rsidP="002545CF">
            <w:pPr>
              <w:rPr>
                <w:rFonts w:ascii="ＭＳ ゴシック" w:hAnsi="ＭＳ ゴシック"/>
                <w:sz w:val="22"/>
              </w:rPr>
            </w:pPr>
            <w:r w:rsidRPr="003529F3">
              <w:rPr>
                <w:rFonts w:ascii="ＭＳ ゴシック" w:hAnsi="ＭＳ ゴシック" w:hint="eastAsia"/>
                <w:sz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6FD631" w14:textId="77777777" w:rsidR="00C015E0" w:rsidRPr="003529F3" w:rsidRDefault="00C015E0" w:rsidP="002545CF">
            <w:pPr>
              <w:rPr>
                <w:rFonts w:ascii="ＭＳ ゴシック" w:hAnsi="ＭＳ ゴシック"/>
                <w:sz w:val="22"/>
              </w:rPr>
            </w:pPr>
            <w:r w:rsidRPr="003529F3">
              <w:rPr>
                <w:rFonts w:ascii="ＭＳ ゴシック" w:hAnsi="ＭＳ ゴシック" w:hint="eastAsia"/>
                <w:sz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1678BCEB" w14:textId="77777777" w:rsidR="00C015E0" w:rsidRPr="003529F3" w:rsidRDefault="00C015E0" w:rsidP="002545CF">
            <w:pPr>
              <w:jc w:val="left"/>
              <w:rPr>
                <w:rFonts w:hAnsi="ＭＳ ゴシック"/>
                <w:sz w:val="22"/>
              </w:rPr>
            </w:pPr>
            <w:r w:rsidRPr="003529F3">
              <w:rPr>
                <w:rFonts w:hAnsi="ＭＳ ゴシック" w:hint="eastAsia"/>
                <w:sz w:val="22"/>
              </w:rPr>
              <w:t>③（Ａ／Ｂ）×</w:t>
            </w:r>
            <w:r w:rsidRPr="003529F3">
              <w:rPr>
                <w:rFonts w:hAnsi="ＭＳ ゴシック"/>
                <w:sz w:val="22"/>
              </w:rPr>
              <w:t>100</w:t>
            </w:r>
            <w:r w:rsidRPr="003529F3">
              <w:rPr>
                <w:rFonts w:hAnsi="ＭＳ ゴシック" w:hint="eastAsia"/>
                <w:sz w:val="22"/>
              </w:rPr>
              <w:t>（％）</w:t>
            </w:r>
          </w:p>
        </w:tc>
      </w:tr>
      <w:tr w:rsidR="00C015E0" w:rsidRPr="003529F3" w14:paraId="0A57502D" w14:textId="77777777" w:rsidTr="002545CF">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22DAC0AA" w14:textId="77777777" w:rsidR="00C015E0" w:rsidRPr="003529F3" w:rsidRDefault="00C015E0" w:rsidP="002545CF">
            <w:pPr>
              <w:rPr>
                <w:rFonts w:ascii="ＭＳ ゴシック" w:hAnsi="ＭＳ ゴシック"/>
                <w:noProof/>
                <w:sz w:val="22"/>
              </w:rPr>
            </w:pPr>
            <w:r w:rsidRPr="003529F3">
              <w:rPr>
                <w:rFonts w:ascii="ＭＳ ゴシック" w:hAnsi="ＭＳ ゴシック" w:hint="eastAsia"/>
                <w:sz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1DF088" w14:textId="77777777" w:rsidR="00C015E0" w:rsidRPr="003529F3" w:rsidRDefault="00C015E0" w:rsidP="002545CF">
            <w:pPr>
              <w:rPr>
                <w:rFonts w:ascii="ＭＳ ゴシック" w:hAnsi="ＭＳ ゴシック"/>
                <w:noProof/>
                <w:sz w:val="22"/>
              </w:rPr>
            </w:pPr>
            <w:r w:rsidRPr="003529F3">
              <w:rPr>
                <w:rFonts w:ascii="ＭＳ ゴシック" w:hAnsi="ＭＳ ゴシック" w:hint="eastAsia"/>
                <w:noProof/>
                <w:sz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162C7" w14:textId="77777777" w:rsidR="00C015E0" w:rsidRPr="003529F3" w:rsidRDefault="00C015E0" w:rsidP="002545CF">
            <w:pPr>
              <w:widowControl/>
              <w:jc w:val="left"/>
              <w:rPr>
                <w:rFonts w:ascii="ＭＳ ゴシック" w:hAnsi="ＭＳ ゴシック"/>
                <w:sz w:val="22"/>
              </w:rPr>
            </w:pPr>
          </w:p>
        </w:tc>
      </w:tr>
    </w:tbl>
    <w:p w14:paraId="52AB86B1" w14:textId="77777777" w:rsidR="00C015E0" w:rsidRPr="003529F3" w:rsidRDefault="00C015E0" w:rsidP="00C015E0">
      <w:pPr>
        <w:rPr>
          <w:rFonts w:ascii="ＭＳ ゴシック" w:hAnsi="ＭＳ ゴシック"/>
        </w:rPr>
      </w:pPr>
    </w:p>
    <w:p w14:paraId="195B24EC" w14:textId="77777777" w:rsidR="00C015E0" w:rsidRPr="003529F3" w:rsidRDefault="00C015E0" w:rsidP="00C015E0">
      <w:pPr>
        <w:rPr>
          <w:rFonts w:ascii="ＭＳ ゴシック" w:hAnsi="ＭＳ ゴシック"/>
        </w:rPr>
      </w:pPr>
      <w:r w:rsidRPr="003529F3">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015E0" w:rsidRPr="003529F3" w14:paraId="2C3CF9E7" w14:textId="77777777" w:rsidTr="002545CF">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58A4256F" w14:textId="77777777" w:rsidR="00C015E0" w:rsidRPr="003529F3" w:rsidRDefault="00C015E0" w:rsidP="002545CF">
            <w:pPr>
              <w:ind w:leftChars="-402" w:left="-965" w:right="-108"/>
              <w:jc w:val="left"/>
              <w:rPr>
                <w:rFonts w:ascii="ＭＳ ゴシック" w:hAnsi="ＭＳ ゴシック"/>
                <w:sz w:val="22"/>
              </w:rPr>
            </w:pPr>
            <w:r w:rsidRPr="003529F3">
              <w:rPr>
                <w:rFonts w:ascii="ＭＳ ゴシック" w:hAnsi="ＭＳ ゴシック" w:hint="eastAsia"/>
                <w:sz w:val="22"/>
              </w:rPr>
              <w:t xml:space="preserve">　　　　　④　　　　　　　年</w:t>
            </w:r>
          </w:p>
        </w:tc>
      </w:tr>
    </w:tbl>
    <w:p w14:paraId="3A4BDFF2" w14:textId="77777777" w:rsidR="00C015E0" w:rsidRPr="003529F3" w:rsidRDefault="00C015E0" w:rsidP="00C015E0">
      <w:pPr>
        <w:rPr>
          <w:rFonts w:ascii="ＭＳ ゴシック" w:hAnsi="ＭＳ ゴシック"/>
        </w:rPr>
      </w:pPr>
    </w:p>
    <w:p w14:paraId="0BDB1644" w14:textId="77777777" w:rsidR="00C015E0" w:rsidRPr="003529F3" w:rsidRDefault="00C015E0" w:rsidP="00C015E0">
      <w:pPr>
        <w:rPr>
          <w:rFonts w:ascii="ＭＳ ゴシック" w:hAnsi="ＭＳ ゴシック"/>
        </w:rPr>
      </w:pPr>
    </w:p>
    <w:p w14:paraId="6EF1EFE3" w14:textId="77777777" w:rsidR="00C015E0" w:rsidRPr="003529F3" w:rsidRDefault="00C015E0" w:rsidP="00C015E0">
      <w:pPr>
        <w:jc w:val="right"/>
        <w:rPr>
          <w:rFonts w:ascii="ＭＳ ゴシック" w:hAnsi="ＭＳ ゴシック"/>
        </w:rPr>
      </w:pPr>
      <w:r w:rsidRPr="003529F3">
        <w:rPr>
          <w:rFonts w:ascii="ＭＳ ゴシック" w:hAnsi="ＭＳ ゴシック" w:hint="eastAsia"/>
        </w:rPr>
        <w:t>以　上</w:t>
      </w:r>
    </w:p>
    <w:p w14:paraId="528CD8B7" w14:textId="77777777" w:rsidR="00C015E0" w:rsidRPr="003529F3" w:rsidRDefault="00C015E0" w:rsidP="00C015E0">
      <w:pPr>
        <w:widowControl/>
        <w:jc w:val="left"/>
        <w:rPr>
          <w:rFonts w:ascii="ＭＳ ゴシック" w:hAnsi="ＭＳ ゴシック"/>
        </w:rPr>
      </w:pPr>
    </w:p>
    <w:p w14:paraId="0062CB10" w14:textId="77777777" w:rsidR="00C015E0" w:rsidRPr="003529F3" w:rsidRDefault="00C015E0" w:rsidP="00C015E0">
      <w:pPr>
        <w:pStyle w:val="af"/>
        <w:ind w:right="1200"/>
        <w:jc w:val="both"/>
        <w:rPr>
          <w:rFonts w:ascii="ＭＳ ゴシック" w:hAnsi="ＭＳ ゴシック"/>
        </w:rPr>
      </w:pPr>
    </w:p>
    <w:p w14:paraId="6914CB79" w14:textId="77777777" w:rsidR="00C015E0" w:rsidRPr="003529F3" w:rsidRDefault="00C015E0" w:rsidP="00C015E0">
      <w:pPr>
        <w:ind w:right="960"/>
      </w:pPr>
    </w:p>
    <w:p w14:paraId="5DCED6AB" w14:textId="77777777" w:rsidR="00C015E0" w:rsidRPr="003529F3" w:rsidRDefault="00C015E0" w:rsidP="00C015E0">
      <w:pPr>
        <w:jc w:val="center"/>
        <w:rPr>
          <w:rFonts w:ascii="ＭＳ ゴシック" w:hAnsi="ＭＳ ゴシック"/>
        </w:rPr>
      </w:pPr>
    </w:p>
    <w:p w14:paraId="630E540E" w14:textId="77777777" w:rsidR="00C015E0" w:rsidRPr="003529F3" w:rsidRDefault="00C015E0" w:rsidP="00C015E0">
      <w:pPr>
        <w:jc w:val="center"/>
        <w:rPr>
          <w:rFonts w:ascii="ＭＳ ゴシック" w:hAnsi="ＭＳ ゴシック"/>
        </w:rPr>
      </w:pPr>
      <w:r w:rsidRPr="003529F3">
        <w:rPr>
          <w:rFonts w:ascii="ＭＳ ゴシック" w:hAnsi="ＭＳ ゴシック"/>
        </w:rPr>
        <w:br w:type="page"/>
      </w:r>
    </w:p>
    <w:p w14:paraId="37BB998B" w14:textId="77777777" w:rsidR="00C015E0" w:rsidRPr="003529F3" w:rsidRDefault="00C015E0" w:rsidP="00C015E0">
      <w:pPr>
        <w:pStyle w:val="af"/>
        <w:ind w:right="1200"/>
        <w:jc w:val="both"/>
        <w:rPr>
          <w:rFonts w:ascii="ＭＳ ゴシック" w:hAnsi="ＭＳ ゴシック"/>
        </w:rPr>
      </w:pPr>
      <w:r w:rsidRPr="003529F3">
        <w:rPr>
          <w:rFonts w:ascii="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746AF56A" wp14:editId="4655C73D">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5F661C6" w14:textId="77777777" w:rsidR="00C015E0" w:rsidRDefault="00C015E0" w:rsidP="00C015E0">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AF56A" id="_x0000_s1028" type="#_x0000_t202" style="position:absolute;left:0;text-align:left;margin-left:395.5pt;margin-top:-41.75pt;width:5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75F661C6" w14:textId="77777777" w:rsidR="00C015E0" w:rsidRDefault="00C015E0" w:rsidP="00C015E0">
                      <w:r>
                        <w:rPr>
                          <w:rFonts w:hint="eastAsia"/>
                        </w:rPr>
                        <w:t>別紙５</w:t>
                      </w:r>
                    </w:p>
                  </w:txbxContent>
                </v:textbox>
              </v:shape>
            </w:pict>
          </mc:Fallback>
        </mc:AlternateContent>
      </w:r>
    </w:p>
    <w:p w14:paraId="32FE3806" w14:textId="77777777" w:rsidR="00C015E0" w:rsidRPr="003529F3" w:rsidDel="00DB5D5D" w:rsidRDefault="00C015E0" w:rsidP="00C015E0">
      <w:pPr>
        <w:rPr>
          <w:del w:id="944" w:author="Arie, Yuki[有江 由貴]" w:date="2024-04-08T21:17:00Z"/>
          <w:rFonts w:ascii="ＭＳ ゴシック" w:hAnsi="ＭＳ ゴシック"/>
        </w:rPr>
      </w:pPr>
    </w:p>
    <w:p w14:paraId="5DB7FF71" w14:textId="77777777" w:rsidR="00C015E0" w:rsidRPr="003529F3" w:rsidRDefault="00C015E0" w:rsidP="00C015E0">
      <w:pPr>
        <w:rPr>
          <w:rFonts w:ascii="ＭＳ ゴシック" w:hAnsi="ＭＳ ゴシック"/>
        </w:rPr>
      </w:pPr>
    </w:p>
    <w:p w14:paraId="76CF73E7" w14:textId="77777777" w:rsidR="00C015E0" w:rsidRPr="003529F3" w:rsidRDefault="00C015E0" w:rsidP="00C015E0">
      <w:pPr>
        <w:jc w:val="right"/>
        <w:rPr>
          <w:rFonts w:ascii="ＭＳ ゴシック" w:hAnsi="ＭＳ ゴシック"/>
          <w:sz w:val="22"/>
        </w:rPr>
      </w:pPr>
      <w:r w:rsidRPr="003529F3">
        <w:rPr>
          <w:rFonts w:ascii="ＭＳ ゴシック" w:hAnsi="ＭＳ ゴシック" w:hint="eastAsia"/>
          <w:sz w:val="22"/>
        </w:rPr>
        <w:t xml:space="preserve">提出日：     </w:t>
      </w:r>
      <w:r w:rsidRPr="003529F3">
        <w:rPr>
          <w:rFonts w:ascii="ＭＳ ゴシック" w:hAnsi="ＭＳ ゴシック" w:hint="eastAsia"/>
          <w:sz w:val="22"/>
          <w:lang w:eastAsia="zh-CN"/>
        </w:rPr>
        <w:t>年</w:t>
      </w:r>
      <w:r w:rsidRPr="003529F3">
        <w:rPr>
          <w:rFonts w:ascii="ＭＳ ゴシック" w:hAnsi="ＭＳ ゴシック" w:hint="eastAsia"/>
          <w:sz w:val="22"/>
        </w:rPr>
        <w:t xml:space="preserve">   </w:t>
      </w:r>
      <w:r w:rsidRPr="003529F3">
        <w:rPr>
          <w:rFonts w:ascii="ＭＳ ゴシック" w:hAnsi="ＭＳ ゴシック" w:hint="eastAsia"/>
          <w:sz w:val="22"/>
          <w:lang w:eastAsia="zh-CN"/>
        </w:rPr>
        <w:t>月</w:t>
      </w:r>
      <w:r w:rsidRPr="003529F3">
        <w:rPr>
          <w:rFonts w:ascii="ＭＳ ゴシック" w:hAnsi="ＭＳ ゴシック" w:hint="eastAsia"/>
          <w:sz w:val="22"/>
        </w:rPr>
        <w:t xml:space="preserve">   日</w:t>
      </w:r>
    </w:p>
    <w:p w14:paraId="0F9E6DAA" w14:textId="77777777" w:rsidR="00C015E0" w:rsidRPr="003529F3" w:rsidRDefault="00C015E0" w:rsidP="00C015E0">
      <w:pPr>
        <w:jc w:val="center"/>
        <w:rPr>
          <w:rFonts w:ascii="ＭＳ ゴシック" w:hAnsi="ＭＳ ゴシック"/>
          <w:b/>
          <w:sz w:val="32"/>
        </w:rPr>
      </w:pPr>
      <w:r w:rsidRPr="003529F3">
        <w:rPr>
          <w:rFonts w:ascii="ＭＳ ゴシック" w:hAnsi="ＭＳ ゴシック" w:hint="eastAsia"/>
          <w:b/>
          <w:sz w:val="32"/>
        </w:rPr>
        <w:t>誓　約　書</w:t>
      </w:r>
    </w:p>
    <w:p w14:paraId="4BE1D944" w14:textId="77777777" w:rsidR="00C015E0" w:rsidRPr="003529F3" w:rsidRDefault="00C015E0" w:rsidP="00C015E0">
      <w:pPr>
        <w:rPr>
          <w:rFonts w:ascii="ＭＳ ゴシック" w:hAnsi="ＭＳ ゴシック"/>
        </w:rPr>
      </w:pPr>
    </w:p>
    <w:p w14:paraId="3258DC9F" w14:textId="77777777" w:rsidR="00C015E0" w:rsidRPr="003529F3" w:rsidRDefault="00C015E0" w:rsidP="00C015E0">
      <w:pPr>
        <w:jc w:val="left"/>
        <w:rPr>
          <w:rFonts w:ascii="ＭＳ ゴシック" w:hAnsi="ＭＳ ゴシック"/>
          <w:sz w:val="22"/>
        </w:rPr>
      </w:pPr>
      <w:r w:rsidRPr="003529F3">
        <w:rPr>
          <w:rFonts w:ascii="ＭＳ ゴシック" w:hAnsi="ＭＳ ゴシック" w:hint="eastAsia"/>
          <w:sz w:val="22"/>
        </w:rPr>
        <w:t>独立行政法人　国際協力機構</w:t>
      </w:r>
    </w:p>
    <w:p w14:paraId="16148E37" w14:textId="77777777" w:rsidR="00C015E0" w:rsidRPr="003529F3" w:rsidRDefault="00C015E0" w:rsidP="00C015E0">
      <w:pPr>
        <w:jc w:val="left"/>
        <w:rPr>
          <w:rFonts w:ascii="ＭＳ ゴシック" w:hAnsi="ＭＳ ゴシック"/>
          <w:sz w:val="22"/>
        </w:rPr>
      </w:pPr>
      <w:r w:rsidRPr="003529F3">
        <w:rPr>
          <w:rFonts w:ascii="ＭＳ ゴシック" w:hAnsi="ＭＳ ゴシック" w:hint="eastAsia"/>
          <w:sz w:val="22"/>
        </w:rPr>
        <w:t xml:space="preserve">関西センター　契約担当役　</w:t>
      </w:r>
    </w:p>
    <w:p w14:paraId="2DA08E47" w14:textId="77777777" w:rsidR="00C015E0" w:rsidRPr="003529F3" w:rsidRDefault="00C015E0" w:rsidP="00C015E0">
      <w:pPr>
        <w:jc w:val="left"/>
        <w:rPr>
          <w:rFonts w:ascii="ＭＳ ゴシック" w:hAnsi="ＭＳ ゴシック"/>
          <w:sz w:val="22"/>
        </w:rPr>
      </w:pPr>
      <w:r w:rsidRPr="003529F3">
        <w:rPr>
          <w:rFonts w:ascii="ＭＳ ゴシック" w:hAnsi="ＭＳ ゴシック" w:hint="eastAsia"/>
          <w:sz w:val="22"/>
        </w:rPr>
        <w:t xml:space="preserve">所長　</w:t>
      </w:r>
      <w:r w:rsidRPr="003529F3">
        <w:rPr>
          <w:rFonts w:ascii="ＭＳ ゴシック" w:cs="ＭＳ ゴシック" w:hint="eastAsia"/>
          <w:color w:val="000000"/>
          <w:kern w:val="0"/>
          <w:sz w:val="23"/>
          <w:szCs w:val="23"/>
          <w:rPrChange w:id="945" w:author="Arie, Yuki[有江 由貴]" w:date="2024-04-17T16:59:00Z">
            <w:rPr>
              <w:rFonts w:ascii="ＭＳ ゴシック" w:cs="ＭＳ ゴシック" w:hint="eastAsia"/>
              <w:color w:val="000000"/>
              <w:kern w:val="0"/>
              <w:sz w:val="23"/>
              <w:szCs w:val="23"/>
              <w:highlight w:val="yellow"/>
            </w:rPr>
          </w:rPrChange>
        </w:rPr>
        <w:t>木村　出</w:t>
      </w:r>
      <w:r w:rsidRPr="003529F3">
        <w:rPr>
          <w:rFonts w:ascii="ＭＳ ゴシック" w:hAnsi="ＭＳ ゴシック" w:hint="eastAsia"/>
          <w:sz w:val="22"/>
        </w:rPr>
        <w:t xml:space="preserve">　殿</w:t>
      </w:r>
    </w:p>
    <w:p w14:paraId="037EF969" w14:textId="77777777" w:rsidR="00C015E0" w:rsidRPr="003529F3" w:rsidRDefault="00C015E0" w:rsidP="00C015E0">
      <w:pPr>
        <w:pStyle w:val="aff2"/>
        <w:ind w:left="0" w:firstLine="0"/>
        <w:rPr>
          <w:rFonts w:ascii="ＭＳ ゴシック" w:eastAsia="ＭＳ ゴシック" w:hAnsi="ＭＳ ゴシック"/>
          <w:b/>
          <w:bCs/>
          <w:color w:val="auto"/>
          <w:sz w:val="22"/>
          <w:szCs w:val="22"/>
        </w:rPr>
      </w:pPr>
    </w:p>
    <w:p w14:paraId="3932ECCA" w14:textId="09B4C377" w:rsidR="00C015E0" w:rsidRPr="003529F3" w:rsidRDefault="00C015E0" w:rsidP="004D36BA">
      <w:pPr>
        <w:pStyle w:val="aff2"/>
        <w:ind w:left="0" w:firstLine="0"/>
        <w:rPr>
          <w:rFonts w:ascii="ＭＳ ゴシック" w:eastAsia="ＭＳ ゴシック" w:hAnsi="ＭＳ ゴシック"/>
          <w:bCs/>
          <w:color w:val="auto"/>
          <w:sz w:val="22"/>
          <w:szCs w:val="22"/>
        </w:rPr>
      </w:pPr>
      <w:r w:rsidRPr="003529F3">
        <w:rPr>
          <w:rFonts w:ascii="ＭＳ ゴシック" w:eastAsia="ＭＳ ゴシック" w:hAnsi="ＭＳ ゴシック"/>
          <w:bCs/>
          <w:color w:val="auto"/>
          <w:sz w:val="22"/>
          <w:szCs w:val="22"/>
          <w:rPrChange w:id="946" w:author="Arie, Yuki[有江 由貴]" w:date="2024-04-17T16:59:00Z">
            <w:rPr>
              <w:rFonts w:ascii="ＭＳ ゴシック" w:eastAsia="ＭＳ ゴシック" w:hAnsi="ＭＳ ゴシック"/>
              <w:bCs/>
              <w:color w:val="auto"/>
              <w:sz w:val="22"/>
              <w:szCs w:val="22"/>
              <w:highlight w:val="yellow"/>
            </w:rPr>
          </w:rPrChange>
        </w:rPr>
        <w:t>2024</w:t>
      </w:r>
      <w:r w:rsidRPr="003529F3">
        <w:rPr>
          <w:rFonts w:ascii="ＭＳ ゴシック" w:eastAsia="ＭＳ ゴシック" w:hAnsi="ＭＳ ゴシック" w:hint="eastAsia"/>
          <w:bCs/>
          <w:color w:val="auto"/>
          <w:sz w:val="22"/>
          <w:szCs w:val="22"/>
          <w:rPrChange w:id="947" w:author="Arie, Yuki[有江 由貴]" w:date="2024-04-17T16:59:00Z">
            <w:rPr>
              <w:rFonts w:ascii="ＭＳ ゴシック" w:eastAsia="ＭＳ ゴシック" w:hAnsi="ＭＳ ゴシック" w:hint="eastAsia"/>
              <w:bCs/>
              <w:color w:val="auto"/>
              <w:sz w:val="22"/>
              <w:szCs w:val="22"/>
              <w:highlight w:val="yellow"/>
            </w:rPr>
          </w:rPrChange>
        </w:rPr>
        <w:t>年度</w:t>
      </w:r>
      <w:r w:rsidR="001A235F" w:rsidRPr="003529F3">
        <w:rPr>
          <w:rFonts w:ascii="ＭＳ ゴシック" w:eastAsia="ＭＳ ゴシック" w:hAnsi="ＭＳ ゴシック" w:hint="eastAsia"/>
          <w:bCs/>
          <w:color w:val="auto"/>
          <w:sz w:val="22"/>
          <w:szCs w:val="22"/>
          <w:rPrChange w:id="948" w:author="Arie, Yuki[有江 由貴]" w:date="2024-04-17T16:59:00Z">
            <w:rPr>
              <w:rFonts w:ascii="ＭＳ ゴシック" w:eastAsia="ＭＳ ゴシック" w:hAnsi="ＭＳ ゴシック" w:hint="eastAsia"/>
              <w:bCs/>
              <w:color w:val="auto"/>
              <w:sz w:val="22"/>
              <w:szCs w:val="22"/>
              <w:highlight w:val="yellow"/>
            </w:rPr>
          </w:rPrChange>
        </w:rPr>
        <w:t>マレーシア</w:t>
      </w:r>
      <w:r w:rsidR="00E14E28" w:rsidRPr="003529F3">
        <w:rPr>
          <w:rFonts w:ascii="ＭＳ ゴシック" w:eastAsia="ＭＳ ゴシック" w:hAnsi="ＭＳ ゴシック" w:hint="eastAsia"/>
          <w:bCs/>
          <w:color w:val="auto"/>
          <w:sz w:val="22"/>
          <w:szCs w:val="22"/>
          <w:rPrChange w:id="949" w:author="Arie, Yuki[有江 由貴]" w:date="2024-04-17T16:59:00Z">
            <w:rPr>
              <w:rFonts w:ascii="ＭＳ ゴシック" w:eastAsia="ＭＳ ゴシック" w:hAnsi="ＭＳ ゴシック" w:hint="eastAsia"/>
              <w:bCs/>
              <w:color w:val="auto"/>
              <w:sz w:val="22"/>
              <w:szCs w:val="22"/>
              <w:highlight w:val="yellow"/>
            </w:rPr>
          </w:rPrChange>
        </w:rPr>
        <w:t>国</w:t>
      </w:r>
      <w:r w:rsidRPr="003529F3">
        <w:rPr>
          <w:rFonts w:ascii="ＭＳ ゴシック" w:eastAsia="ＭＳ ゴシック" w:hAnsi="ＭＳ ゴシック" w:hint="eastAsia"/>
          <w:bCs/>
          <w:color w:val="auto"/>
          <w:sz w:val="22"/>
          <w:szCs w:val="22"/>
          <w:rPrChange w:id="950" w:author="Arie, Yuki[有江 由貴]" w:date="2024-04-17T16:59:00Z">
            <w:rPr>
              <w:rFonts w:ascii="ＭＳ ゴシック" w:eastAsia="ＭＳ ゴシック" w:hAnsi="ＭＳ ゴシック" w:hint="eastAsia"/>
              <w:bCs/>
              <w:color w:val="auto"/>
              <w:sz w:val="22"/>
              <w:szCs w:val="22"/>
              <w:highlight w:val="yellow"/>
            </w:rPr>
          </w:rPrChange>
        </w:rPr>
        <w:t>別研修「</w:t>
      </w:r>
      <w:r w:rsidR="0069771C" w:rsidRPr="003529F3">
        <w:rPr>
          <w:rFonts w:ascii="ＭＳ ゴシック" w:eastAsia="ＭＳ ゴシック" w:hAnsi="ＭＳ ゴシック" w:hint="eastAsia"/>
          <w:bCs/>
          <w:color w:val="auto"/>
          <w:sz w:val="22"/>
          <w:szCs w:val="22"/>
          <w:rPrChange w:id="951" w:author="Arie, Yuki[有江 由貴]" w:date="2024-04-17T16:59:00Z">
            <w:rPr>
              <w:rFonts w:ascii="ＭＳ ゴシック" w:eastAsia="ＭＳ ゴシック" w:hAnsi="ＭＳ ゴシック" w:hint="eastAsia"/>
              <w:bCs/>
              <w:color w:val="auto"/>
              <w:sz w:val="22"/>
              <w:szCs w:val="22"/>
              <w:highlight w:val="yellow"/>
            </w:rPr>
          </w:rPrChange>
        </w:rPr>
        <w:t>L</w:t>
      </w:r>
      <w:r w:rsidR="0069771C" w:rsidRPr="003529F3">
        <w:rPr>
          <w:rFonts w:ascii="ＭＳ ゴシック" w:eastAsia="ＭＳ ゴシック" w:hAnsi="ＭＳ ゴシック"/>
          <w:bCs/>
          <w:color w:val="auto"/>
          <w:sz w:val="22"/>
          <w:szCs w:val="22"/>
          <w:rPrChange w:id="952" w:author="Arie, Yuki[有江 由貴]" w:date="2024-04-17T16:59:00Z">
            <w:rPr>
              <w:rFonts w:ascii="ＭＳ ゴシック" w:eastAsia="ＭＳ ゴシック" w:hAnsi="ＭＳ ゴシック"/>
              <w:bCs/>
              <w:color w:val="auto"/>
              <w:sz w:val="22"/>
              <w:szCs w:val="22"/>
              <w:highlight w:val="yellow"/>
            </w:rPr>
          </w:rPrChange>
        </w:rPr>
        <w:t>EP2.0</w:t>
      </w:r>
      <w:r w:rsidR="00E14E28" w:rsidRPr="003529F3">
        <w:rPr>
          <w:rFonts w:ascii="ＭＳ ゴシック" w:eastAsia="ＭＳ ゴシック" w:hAnsi="ＭＳ ゴシック" w:hint="eastAsia"/>
          <w:sz w:val="22"/>
          <w:szCs w:val="22"/>
          <w:rPrChange w:id="953" w:author="Arie, Yuki[有江 由貴]" w:date="2024-04-17T16:59:00Z">
            <w:rPr>
              <w:rFonts w:ascii="ＭＳ ゴシック" w:eastAsia="ＭＳ ゴシック" w:hAnsi="ＭＳ ゴシック" w:hint="eastAsia"/>
              <w:sz w:val="22"/>
              <w:szCs w:val="22"/>
              <w:highlight w:val="yellow"/>
            </w:rPr>
          </w:rPrChange>
        </w:rPr>
        <w:t>災害を契機としたレジリエントな社会づくり</w:t>
      </w:r>
      <w:r w:rsidRPr="003529F3">
        <w:rPr>
          <w:rFonts w:ascii="ＭＳ ゴシック" w:eastAsia="ＭＳ ゴシック" w:hAnsi="ＭＳ ゴシック" w:hint="eastAsia"/>
          <w:bCs/>
          <w:color w:val="auto"/>
          <w:sz w:val="22"/>
          <w:szCs w:val="22"/>
          <w:rPrChange w:id="954" w:author="Arie, Yuki[有江 由貴]" w:date="2024-04-17T16:59:00Z">
            <w:rPr>
              <w:rFonts w:ascii="ＭＳ ゴシック" w:eastAsia="ＭＳ ゴシック" w:hAnsi="ＭＳ ゴシック" w:hint="eastAsia"/>
              <w:bCs/>
              <w:color w:val="auto"/>
              <w:sz w:val="22"/>
              <w:szCs w:val="22"/>
              <w:highlight w:val="yellow"/>
            </w:rPr>
          </w:rPrChange>
        </w:rPr>
        <w:t>」</w:t>
      </w:r>
      <w:r w:rsidRPr="003529F3">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71B2CB56" w14:textId="77777777" w:rsidR="00C015E0" w:rsidRPr="003529F3" w:rsidRDefault="00C015E0" w:rsidP="004D36BA">
      <w:pPr>
        <w:autoSpaceDE w:val="0"/>
        <w:autoSpaceDN w:val="0"/>
        <w:adjustRightInd w:val="0"/>
        <w:jc w:val="left"/>
        <w:rPr>
          <w:rFonts w:ascii="ＭＳ ゴシック" w:hAnsi="ＭＳ ゴシック" w:cs="MS-Gothic"/>
          <w:kern w:val="0"/>
          <w:sz w:val="22"/>
        </w:rPr>
      </w:pPr>
      <w:r w:rsidRPr="003529F3">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732F86CB" w14:textId="77777777" w:rsidR="00C015E0" w:rsidRPr="003529F3" w:rsidRDefault="00C015E0" w:rsidP="00C015E0">
      <w:pPr>
        <w:autoSpaceDE w:val="0"/>
        <w:autoSpaceDN w:val="0"/>
        <w:adjustRightInd w:val="0"/>
        <w:jc w:val="left"/>
        <w:rPr>
          <w:rFonts w:ascii="ＭＳ ゴシック" w:hAnsi="ＭＳ ゴシック" w:cs="MS-Gothic"/>
          <w:kern w:val="0"/>
          <w:sz w:val="22"/>
        </w:rPr>
      </w:pPr>
    </w:p>
    <w:p w14:paraId="015310F6" w14:textId="77777777" w:rsidR="00C015E0" w:rsidRPr="003529F3" w:rsidRDefault="00C015E0" w:rsidP="00C015E0">
      <w:pPr>
        <w:rPr>
          <w:rFonts w:ascii="ＭＳ ゴシック" w:hAnsi="ＭＳ ゴシック"/>
          <w:sz w:val="22"/>
        </w:rPr>
      </w:pPr>
      <w:r w:rsidRPr="003529F3">
        <w:rPr>
          <w:rFonts w:ascii="ＭＳ ゴシック" w:hAnsi="ＭＳ ゴシック" w:hint="eastAsia"/>
          <w:sz w:val="22"/>
        </w:rPr>
        <w:t xml:space="preserve">　　　　　　　　　　　　　　　　　　　</w:t>
      </w:r>
      <w:r w:rsidRPr="003529F3">
        <w:rPr>
          <w:rFonts w:ascii="ＭＳ ゴシック" w:hAnsi="ＭＳ ゴシック" w:hint="eastAsia"/>
          <w:spacing w:val="449"/>
          <w:kern w:val="0"/>
          <w:sz w:val="22"/>
          <w:fitText w:val="1337" w:id="-1044700416"/>
        </w:rPr>
        <w:t>住</w:t>
      </w:r>
      <w:r w:rsidRPr="003529F3">
        <w:rPr>
          <w:rFonts w:ascii="ＭＳ ゴシック" w:hAnsi="ＭＳ ゴシック" w:hint="eastAsia"/>
          <w:kern w:val="0"/>
          <w:sz w:val="22"/>
          <w:fitText w:val="1337" w:id="-1044700416"/>
        </w:rPr>
        <w:t>所</w:t>
      </w:r>
      <w:r w:rsidRPr="003529F3">
        <w:rPr>
          <w:rFonts w:ascii="ＭＳ ゴシック" w:hAnsi="ＭＳ ゴシック" w:hint="eastAsia"/>
          <w:kern w:val="0"/>
          <w:sz w:val="22"/>
        </w:rPr>
        <w:t xml:space="preserve">　</w:t>
      </w:r>
    </w:p>
    <w:p w14:paraId="6ABE608A" w14:textId="77777777" w:rsidR="00C015E0" w:rsidRPr="003529F3" w:rsidRDefault="00C015E0" w:rsidP="00C015E0">
      <w:pPr>
        <w:rPr>
          <w:rFonts w:ascii="ＭＳ ゴシック" w:hAnsi="ＭＳ ゴシック"/>
          <w:kern w:val="0"/>
          <w:sz w:val="22"/>
        </w:rPr>
      </w:pPr>
      <w:r w:rsidRPr="003529F3">
        <w:rPr>
          <w:rFonts w:ascii="ＭＳ ゴシック" w:hAnsi="ＭＳ ゴシック" w:hint="eastAsia"/>
          <w:sz w:val="22"/>
        </w:rPr>
        <w:t xml:space="preserve">　　　　　　　　　　　　　　　　　　　</w:t>
      </w:r>
      <w:r w:rsidRPr="003529F3">
        <w:rPr>
          <w:rFonts w:ascii="ＭＳ ゴシック" w:hAnsi="ＭＳ ゴシック" w:hint="eastAsia"/>
          <w:spacing w:val="169"/>
          <w:kern w:val="0"/>
          <w:sz w:val="22"/>
          <w:fitText w:val="1337" w:id="-1044700415"/>
        </w:rPr>
        <w:t>法人</w:t>
      </w:r>
      <w:r w:rsidRPr="003529F3">
        <w:rPr>
          <w:rFonts w:ascii="ＭＳ ゴシック" w:hAnsi="ＭＳ ゴシック" w:hint="eastAsia"/>
          <w:spacing w:val="1"/>
          <w:kern w:val="0"/>
          <w:sz w:val="22"/>
          <w:fitText w:val="1337" w:id="-1044700415"/>
        </w:rPr>
        <w:t>名</w:t>
      </w:r>
    </w:p>
    <w:p w14:paraId="248A90A9" w14:textId="77777777" w:rsidR="00C015E0" w:rsidRPr="003529F3" w:rsidRDefault="00C015E0" w:rsidP="00C015E0">
      <w:pPr>
        <w:rPr>
          <w:rFonts w:ascii="ＭＳ ゴシック" w:hAnsi="ＭＳ ゴシック"/>
          <w:kern w:val="0"/>
        </w:rPr>
      </w:pPr>
      <w:r w:rsidRPr="003529F3">
        <w:rPr>
          <w:rFonts w:ascii="ＭＳ ゴシック" w:hAnsi="ＭＳ ゴシック" w:hint="eastAsia"/>
          <w:kern w:val="0"/>
          <w:sz w:val="22"/>
        </w:rPr>
        <w:t xml:space="preserve">　　　　　　　　　　　　　　　　　　　</w:t>
      </w:r>
      <w:r w:rsidRPr="003529F3">
        <w:rPr>
          <w:rFonts w:ascii="ＭＳ ゴシック" w:hAnsi="ＭＳ ゴシック" w:hint="eastAsia"/>
          <w:spacing w:val="10"/>
          <w:w w:val="75"/>
          <w:kern w:val="0"/>
          <w:fitText w:val="1320" w:id="-1044700414"/>
        </w:rPr>
        <w:t xml:space="preserve">法　人　番　</w:t>
      </w:r>
      <w:r w:rsidRPr="003529F3">
        <w:rPr>
          <w:rFonts w:ascii="ＭＳ ゴシック" w:hAnsi="ＭＳ ゴシック" w:hint="eastAsia"/>
          <w:spacing w:val="-30"/>
          <w:w w:val="75"/>
          <w:kern w:val="0"/>
          <w:fitText w:val="1320" w:id="-1044700414"/>
        </w:rPr>
        <w:t>号</w:t>
      </w:r>
    </w:p>
    <w:p w14:paraId="72DC725E" w14:textId="77777777" w:rsidR="00C015E0" w:rsidRPr="003529F3" w:rsidRDefault="00C015E0" w:rsidP="00C015E0">
      <w:pPr>
        <w:rPr>
          <w:rFonts w:ascii="ＭＳ ゴシック" w:hAnsi="ＭＳ ゴシック"/>
          <w:kern w:val="0"/>
          <w:sz w:val="22"/>
        </w:rPr>
      </w:pPr>
      <w:r w:rsidRPr="003529F3">
        <w:rPr>
          <w:rFonts w:ascii="ＭＳ ゴシック" w:hAnsi="ＭＳ ゴシック" w:hint="eastAsia"/>
          <w:sz w:val="22"/>
        </w:rPr>
        <w:t xml:space="preserve">　　　　　　　　　　　　　　　　　　　</w:t>
      </w:r>
      <w:r w:rsidRPr="003529F3">
        <w:rPr>
          <w:rFonts w:ascii="ＭＳ ゴシック" w:hAnsi="ＭＳ ゴシック" w:hint="eastAsia"/>
          <w:spacing w:val="169"/>
          <w:kern w:val="0"/>
          <w:sz w:val="22"/>
          <w:fitText w:val="1337" w:id="-1044700413"/>
        </w:rPr>
        <w:t>役職</w:t>
      </w:r>
      <w:r w:rsidRPr="003529F3">
        <w:rPr>
          <w:rFonts w:ascii="ＭＳ ゴシック" w:hAnsi="ＭＳ ゴシック" w:hint="eastAsia"/>
          <w:spacing w:val="1"/>
          <w:kern w:val="0"/>
          <w:sz w:val="22"/>
          <w:fitText w:val="1337" w:id="-1044700413"/>
        </w:rPr>
        <w:t>名</w:t>
      </w:r>
      <w:r w:rsidRPr="003529F3">
        <w:rPr>
          <w:rFonts w:ascii="ＭＳ ゴシック" w:hAnsi="ＭＳ ゴシック" w:hint="eastAsia"/>
          <w:kern w:val="0"/>
          <w:sz w:val="22"/>
        </w:rPr>
        <w:t xml:space="preserve">　</w:t>
      </w:r>
    </w:p>
    <w:p w14:paraId="0E1C6B39" w14:textId="77777777" w:rsidR="00C015E0" w:rsidRPr="003529F3" w:rsidRDefault="00C015E0" w:rsidP="00C015E0">
      <w:pPr>
        <w:rPr>
          <w:rFonts w:ascii="ＭＳ ゴシック" w:hAnsi="ＭＳ ゴシック"/>
          <w:sz w:val="22"/>
        </w:rPr>
      </w:pPr>
      <w:r w:rsidRPr="003529F3">
        <w:rPr>
          <w:rFonts w:ascii="ＭＳ ゴシック" w:hAnsi="ＭＳ ゴシック" w:hint="eastAsia"/>
          <w:sz w:val="22"/>
        </w:rPr>
        <w:t xml:space="preserve">　　　　　　　　　　　　　　　　　　　</w:t>
      </w:r>
      <w:r w:rsidRPr="003529F3">
        <w:rPr>
          <w:rFonts w:ascii="ＭＳ ゴシック" w:hAnsi="ＭＳ ゴシック" w:hint="eastAsia"/>
          <w:spacing w:val="29"/>
          <w:kern w:val="0"/>
          <w:sz w:val="22"/>
          <w:fitText w:val="1337" w:id="-1044700412"/>
        </w:rPr>
        <w:t>代表者氏</w:t>
      </w:r>
      <w:r w:rsidRPr="003529F3">
        <w:rPr>
          <w:rFonts w:ascii="ＭＳ ゴシック" w:hAnsi="ＭＳ ゴシック" w:hint="eastAsia"/>
          <w:spacing w:val="3"/>
          <w:kern w:val="0"/>
          <w:sz w:val="22"/>
          <w:fitText w:val="1337" w:id="-1044700412"/>
        </w:rPr>
        <w:t>名</w:t>
      </w:r>
      <w:r w:rsidRPr="003529F3">
        <w:rPr>
          <w:rFonts w:ascii="ＭＳ ゴシック" w:hAnsi="ＭＳ ゴシック" w:hint="eastAsia"/>
          <w:sz w:val="22"/>
        </w:rPr>
        <w:t xml:space="preserve">　　　　　　　　　　役職印</w:t>
      </w:r>
    </w:p>
    <w:p w14:paraId="734A32E9" w14:textId="77777777" w:rsidR="00C015E0" w:rsidRPr="003529F3" w:rsidRDefault="00C015E0" w:rsidP="00C015E0">
      <w:pPr>
        <w:spacing w:line="280" w:lineRule="exact"/>
        <w:rPr>
          <w:rFonts w:ascii="ＭＳ ゴシック" w:hAnsi="ＭＳ ゴシック"/>
          <w:szCs w:val="21"/>
        </w:rPr>
      </w:pPr>
    </w:p>
    <w:p w14:paraId="0090003F" w14:textId="77777777" w:rsidR="00C015E0" w:rsidRPr="003529F3" w:rsidRDefault="00C015E0" w:rsidP="00C015E0">
      <w:pPr>
        <w:spacing w:line="280" w:lineRule="exact"/>
        <w:rPr>
          <w:rFonts w:ascii="ＭＳ ゴシック" w:hAnsi="ＭＳ ゴシック"/>
          <w:szCs w:val="21"/>
        </w:rPr>
      </w:pPr>
    </w:p>
    <w:p w14:paraId="2F661E12" w14:textId="77777777" w:rsidR="00C015E0" w:rsidRPr="003529F3" w:rsidRDefault="00C015E0" w:rsidP="00C015E0">
      <w:pPr>
        <w:spacing w:line="280" w:lineRule="exact"/>
        <w:rPr>
          <w:rFonts w:ascii="ＭＳ ゴシック" w:hAnsi="ＭＳ ゴシック"/>
          <w:b/>
          <w:szCs w:val="21"/>
        </w:rPr>
      </w:pPr>
      <w:r w:rsidRPr="003529F3">
        <w:rPr>
          <w:rFonts w:ascii="ＭＳ ゴシック" w:hAnsi="ＭＳ ゴシック" w:hint="eastAsia"/>
          <w:b/>
          <w:szCs w:val="21"/>
        </w:rPr>
        <w:t>１　反社会的勢力の排除</w:t>
      </w:r>
    </w:p>
    <w:p w14:paraId="7B9C6051" w14:textId="77777777" w:rsidR="00C015E0" w:rsidRPr="003529F3"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3529F3">
        <w:rPr>
          <w:rFonts w:ascii="ＭＳ ゴシック" w:hAnsi="ＭＳ ゴシック" w:cs="MS-Gothic" w:hint="eastAsia"/>
          <w:kern w:val="0"/>
          <w:sz w:val="22"/>
        </w:rPr>
        <w:t>競争から反社会的勢力を排除するため、以下のいずれにも該当し</w:t>
      </w:r>
      <w:r w:rsidRPr="003529F3">
        <w:rPr>
          <w:rFonts w:ascii="ＭＳ ゴシック" w:hAnsi="ＭＳ ゴシック" w:cs="MS-Gothic" w:hint="eastAsia"/>
          <w:kern w:val="0"/>
        </w:rPr>
        <w:t>ないこと</w:t>
      </w:r>
      <w:r w:rsidRPr="003529F3">
        <w:rPr>
          <w:rFonts w:ascii="ＭＳ ゴシック" w:hAnsi="ＭＳ ゴシック" w:cs="MS-Gothic" w:hint="eastAsia"/>
          <w:kern w:val="0"/>
          <w:sz w:val="22"/>
        </w:rPr>
        <w:t>。</w:t>
      </w:r>
    </w:p>
    <w:p w14:paraId="39280F94" w14:textId="77777777" w:rsidR="00C015E0" w:rsidRPr="003529F3"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3529F3">
        <w:rPr>
          <w:rFonts w:ascii="ＭＳ ゴシック" w:hAnsi="ＭＳ ゴシック" w:cs="MS-Gothic"/>
          <w:kern w:val="0"/>
          <w:sz w:val="22"/>
        </w:rPr>
        <w:t xml:space="preserve">16 </w:t>
      </w:r>
      <w:r w:rsidRPr="003529F3">
        <w:rPr>
          <w:rFonts w:ascii="ＭＳ ゴシック" w:hAnsi="ＭＳ ゴシック" w:cs="MS-Gothic" w:hint="eastAsia"/>
          <w:kern w:val="0"/>
          <w:sz w:val="22"/>
        </w:rPr>
        <w:t>年</w:t>
      </w:r>
      <w:r w:rsidRPr="003529F3">
        <w:rPr>
          <w:rFonts w:ascii="ＭＳ ゴシック" w:hAnsi="ＭＳ ゴシック" w:cs="MS-Gothic"/>
          <w:kern w:val="0"/>
          <w:sz w:val="22"/>
        </w:rPr>
        <w:t xml:space="preserve">10 </w:t>
      </w:r>
      <w:r w:rsidRPr="003529F3">
        <w:rPr>
          <w:rFonts w:ascii="ＭＳ ゴシック" w:hAnsi="ＭＳ ゴシック" w:cs="MS-Gothic" w:hint="eastAsia"/>
          <w:kern w:val="0"/>
          <w:sz w:val="22"/>
        </w:rPr>
        <w:t>月</w:t>
      </w:r>
      <w:r w:rsidRPr="003529F3">
        <w:rPr>
          <w:rFonts w:ascii="ＭＳ ゴシック" w:hAnsi="ＭＳ ゴシック" w:cs="MS-Gothic"/>
          <w:kern w:val="0"/>
          <w:sz w:val="22"/>
        </w:rPr>
        <w:t xml:space="preserve">25 </w:t>
      </w:r>
      <w:r w:rsidRPr="003529F3">
        <w:rPr>
          <w:rFonts w:ascii="ＭＳ ゴシック" w:hAnsi="ＭＳ ゴシック" w:cs="MS-Gothic" w:hint="eastAsia"/>
          <w:kern w:val="0"/>
          <w:sz w:val="22"/>
        </w:rPr>
        <w:t>日付警察庁次長通達「組織犯罪対策要綱」に準じる。以下、「反社会的勢力」という。）である。</w:t>
      </w:r>
    </w:p>
    <w:p w14:paraId="50EA84A5" w14:textId="77777777" w:rsidR="00C015E0" w:rsidRPr="003529F3"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4FEF8CA6" w14:textId="77777777" w:rsidR="00C015E0" w:rsidRPr="003529F3"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反社会的勢力が競争参加者の経営に実質的に関与している。</w:t>
      </w:r>
    </w:p>
    <w:p w14:paraId="33F3ACEC" w14:textId="77777777" w:rsidR="00C015E0" w:rsidRPr="003529F3"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263DB3CD" w14:textId="77777777" w:rsidR="00C015E0" w:rsidRPr="003529F3"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28277FB0" w14:textId="77777777" w:rsidR="00C015E0" w:rsidRPr="003529F3"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0E5A4FF8" w14:textId="77777777" w:rsidR="00C015E0" w:rsidRPr="003529F3" w:rsidRDefault="00C015E0" w:rsidP="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競争参加者又は競争参加者の役員等が、反社会的勢力と社会的に非難されるべき関係を有している。</w:t>
      </w:r>
    </w:p>
    <w:p w14:paraId="39BA8615" w14:textId="77777777" w:rsidR="00C015E0" w:rsidRPr="003529F3" w:rsidDel="00DB5D5D" w:rsidRDefault="00C015E0" w:rsidP="00C015E0">
      <w:pPr>
        <w:numPr>
          <w:ilvl w:val="0"/>
          <w:numId w:val="102"/>
        </w:numPr>
        <w:autoSpaceDE w:val="0"/>
        <w:autoSpaceDN w:val="0"/>
        <w:adjustRightInd w:val="0"/>
        <w:spacing w:line="280" w:lineRule="exact"/>
        <w:ind w:left="862" w:hanging="578"/>
        <w:jc w:val="left"/>
        <w:rPr>
          <w:del w:id="955" w:author="Arie, Yuki[有江 由貴]" w:date="2024-04-08T21:17:00Z"/>
          <w:rFonts w:ascii="ＭＳ ゴシック" w:hAnsi="ＭＳ ゴシック" w:cs="MS-Gothic"/>
          <w:kern w:val="0"/>
          <w:sz w:val="22"/>
        </w:rPr>
      </w:pPr>
      <w:r w:rsidRPr="003529F3">
        <w:rPr>
          <w:rFonts w:ascii="ＭＳ ゴシック" w:hAnsi="ＭＳ ゴシック" w:cs="MS-Gothic" w:hint="eastAsia"/>
          <w:kern w:val="0"/>
          <w:sz w:val="22"/>
        </w:rPr>
        <w:t>その他、兵庫県の暴力団排除条例（平成2</w:t>
      </w:r>
      <w:r w:rsidRPr="003529F3">
        <w:rPr>
          <w:rFonts w:ascii="ＭＳ ゴシック" w:hAnsi="ＭＳ ゴシック" w:cs="MS-Gothic"/>
          <w:kern w:val="0"/>
          <w:sz w:val="22"/>
        </w:rPr>
        <w:t>2</w:t>
      </w:r>
      <w:r w:rsidRPr="003529F3">
        <w:rPr>
          <w:rFonts w:ascii="ＭＳ ゴシック" w:hAnsi="ＭＳ ゴシック" w:cs="MS-Gothic" w:hint="eastAsia"/>
          <w:kern w:val="0"/>
          <w:sz w:val="22"/>
        </w:rPr>
        <w:t>年兵庫県条例第35条）に定める禁止行為を行っている。</w:t>
      </w:r>
    </w:p>
    <w:p w14:paraId="43B694D1" w14:textId="77777777" w:rsidR="00C015E0" w:rsidRPr="003529F3" w:rsidDel="00DB5D5D" w:rsidRDefault="00C015E0">
      <w:pPr>
        <w:numPr>
          <w:ilvl w:val="0"/>
          <w:numId w:val="102"/>
        </w:numPr>
        <w:autoSpaceDE w:val="0"/>
        <w:autoSpaceDN w:val="0"/>
        <w:adjustRightInd w:val="0"/>
        <w:spacing w:line="280" w:lineRule="exact"/>
        <w:ind w:left="862" w:hanging="578"/>
        <w:jc w:val="left"/>
        <w:rPr>
          <w:del w:id="956" w:author="Arie, Yuki[有江 由貴]" w:date="2024-04-08T21:17:00Z"/>
          <w:rFonts w:ascii="ＭＳ ゴシック" w:hAnsi="ＭＳ ゴシック" w:cs="MS-Gothic"/>
          <w:kern w:val="0"/>
          <w:sz w:val="22"/>
        </w:rPr>
        <w:pPrChange w:id="957" w:author="Arie, Yuki[有江 由貴]" w:date="2024-04-08T21:17:00Z">
          <w:pPr>
            <w:autoSpaceDE w:val="0"/>
            <w:autoSpaceDN w:val="0"/>
            <w:adjustRightInd w:val="0"/>
            <w:spacing w:line="280" w:lineRule="exact"/>
            <w:jc w:val="left"/>
          </w:pPr>
        </w:pPrChange>
      </w:pPr>
    </w:p>
    <w:p w14:paraId="4E77F0D0" w14:textId="77777777" w:rsidR="00C015E0" w:rsidRPr="003529F3" w:rsidRDefault="00C015E0">
      <w:pPr>
        <w:numPr>
          <w:ilvl w:val="0"/>
          <w:numId w:val="102"/>
        </w:numPr>
        <w:autoSpaceDE w:val="0"/>
        <w:autoSpaceDN w:val="0"/>
        <w:adjustRightInd w:val="0"/>
        <w:spacing w:line="280" w:lineRule="exact"/>
        <w:ind w:left="862" w:hanging="578"/>
        <w:jc w:val="left"/>
        <w:rPr>
          <w:rFonts w:ascii="ＭＳ ゴシック" w:hAnsi="ＭＳ ゴシック" w:cs="MS-Gothic"/>
          <w:kern w:val="0"/>
          <w:sz w:val="22"/>
        </w:rPr>
        <w:pPrChange w:id="958" w:author="Arie, Yuki[有江 由貴]" w:date="2024-04-08T21:17:00Z">
          <w:pPr>
            <w:autoSpaceDE w:val="0"/>
            <w:autoSpaceDN w:val="0"/>
            <w:adjustRightInd w:val="0"/>
            <w:spacing w:line="280" w:lineRule="exact"/>
            <w:jc w:val="left"/>
          </w:pPr>
        </w:pPrChange>
      </w:pPr>
    </w:p>
    <w:p w14:paraId="6A5E4210" w14:textId="77777777" w:rsidR="00C015E0" w:rsidRPr="003529F3" w:rsidRDefault="00C015E0" w:rsidP="00C015E0">
      <w:pPr>
        <w:autoSpaceDE w:val="0"/>
        <w:autoSpaceDN w:val="0"/>
        <w:adjustRightInd w:val="0"/>
        <w:spacing w:line="280" w:lineRule="exact"/>
        <w:jc w:val="left"/>
        <w:rPr>
          <w:rFonts w:ascii="ＭＳ ゴシック" w:hAnsi="ＭＳ ゴシック" w:cs="MS-Gothic"/>
          <w:b/>
          <w:kern w:val="0"/>
          <w:sz w:val="22"/>
        </w:rPr>
      </w:pPr>
      <w:r w:rsidRPr="003529F3">
        <w:rPr>
          <w:rFonts w:ascii="ＭＳ ゴシック" w:hAnsi="ＭＳ ゴシック" w:cs="MS-Gothic" w:hint="eastAsia"/>
          <w:b/>
          <w:kern w:val="0"/>
          <w:sz w:val="22"/>
        </w:rPr>
        <w:lastRenderedPageBreak/>
        <w:t>２　個人情報及び特定個人情報等の保護</w:t>
      </w:r>
    </w:p>
    <w:p w14:paraId="3D194C3C" w14:textId="77777777" w:rsidR="00C015E0" w:rsidRPr="003529F3" w:rsidRDefault="00C015E0" w:rsidP="00C015E0">
      <w:pPr>
        <w:autoSpaceDE w:val="0"/>
        <w:autoSpaceDN w:val="0"/>
        <w:adjustRightInd w:val="0"/>
        <w:spacing w:line="280" w:lineRule="exact"/>
        <w:ind w:firstLineChars="100" w:firstLine="220"/>
        <w:jc w:val="left"/>
        <w:rPr>
          <w:rFonts w:ascii="ＭＳ ゴシック" w:hAnsi="ＭＳ ゴシック" w:cs="MS-Gothic"/>
          <w:kern w:val="0"/>
          <w:sz w:val="22"/>
        </w:rPr>
      </w:pPr>
      <w:r w:rsidRPr="003529F3">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E8E6D45" w14:textId="77777777" w:rsidR="00C015E0" w:rsidRPr="003529F3" w:rsidRDefault="00C015E0" w:rsidP="00C015E0">
      <w:pPr>
        <w:autoSpaceDE w:val="0"/>
        <w:autoSpaceDN w:val="0"/>
        <w:adjustRightInd w:val="0"/>
        <w:spacing w:line="280" w:lineRule="exact"/>
        <w:jc w:val="left"/>
        <w:rPr>
          <w:rFonts w:ascii="ＭＳ ゴシック" w:hAnsi="ＭＳ ゴシック" w:cs="MS-Gothic"/>
          <w:kern w:val="0"/>
          <w:sz w:val="22"/>
        </w:rPr>
      </w:pPr>
      <w:r w:rsidRPr="003529F3">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902B0E2" w14:textId="77777777" w:rsidR="00C015E0" w:rsidRPr="003529F3" w:rsidRDefault="00C015E0" w:rsidP="00C015E0">
      <w:pPr>
        <w:autoSpaceDE w:val="0"/>
        <w:autoSpaceDN w:val="0"/>
        <w:adjustRightInd w:val="0"/>
        <w:spacing w:line="280" w:lineRule="exact"/>
        <w:ind w:left="720"/>
        <w:jc w:val="left"/>
        <w:rPr>
          <w:rFonts w:ascii="ＭＳ ゴシック" w:hAnsi="ＭＳ ゴシック" w:cs="MS-Gothic"/>
          <w:kern w:val="0"/>
          <w:sz w:val="22"/>
        </w:rPr>
      </w:pPr>
    </w:p>
    <w:p w14:paraId="47488626" w14:textId="77777777" w:rsidR="00C015E0" w:rsidRPr="003529F3"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444F348C" w14:textId="77777777" w:rsidR="00C015E0" w:rsidRPr="003529F3"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2D9FC969" w14:textId="77777777" w:rsidR="00C015E0" w:rsidRPr="003529F3"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65FE7FDC" w14:textId="77777777" w:rsidR="00C015E0" w:rsidRPr="003529F3"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F7BF608" w14:textId="77777777" w:rsidR="00C015E0" w:rsidRPr="003529F3"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p>
    <w:p w14:paraId="019A8C51" w14:textId="77777777" w:rsidR="00C015E0" w:rsidRPr="003529F3"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(※1）特定個人情報等とは個人番号（マイナンバー）及び個人番号をその内容に含む個人情報をいう。</w:t>
      </w:r>
    </w:p>
    <w:p w14:paraId="2105B933" w14:textId="77777777" w:rsidR="00C015E0" w:rsidRPr="003529F3"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(※2)</w:t>
      </w:r>
      <w:r w:rsidRPr="003529F3">
        <w:rPr>
          <w:rFonts w:hint="eastAsia"/>
        </w:rPr>
        <w:t xml:space="preserve"> </w:t>
      </w:r>
      <w:r w:rsidRPr="003529F3">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739E8EBA" w14:textId="77777777" w:rsidR="00C015E0" w:rsidRPr="003529F3"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 個人番号利用事務実施者</w:t>
      </w:r>
    </w:p>
    <w:p w14:paraId="24D65990" w14:textId="77777777" w:rsidR="00C015E0" w:rsidRPr="003529F3"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 委託に基づいて個人番号関係事務又は個人番号利用事務を業務として行う事業者</w:t>
      </w:r>
    </w:p>
    <w:p w14:paraId="4E36BF68" w14:textId="77777777" w:rsidR="00C015E0" w:rsidRPr="003529F3"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2559C74F" w14:textId="77777777" w:rsidR="00C015E0" w:rsidRPr="003529F3" w:rsidRDefault="00C015E0" w:rsidP="00C015E0">
      <w:pPr>
        <w:autoSpaceDE w:val="0"/>
        <w:autoSpaceDN w:val="0"/>
        <w:adjustRightInd w:val="0"/>
        <w:spacing w:line="280" w:lineRule="exact"/>
        <w:ind w:left="862" w:hanging="578"/>
        <w:jc w:val="left"/>
        <w:rPr>
          <w:rFonts w:ascii="ＭＳ ゴシック" w:hAnsi="ＭＳ ゴシック" w:cs="MS-Gothic"/>
          <w:kern w:val="0"/>
          <w:sz w:val="22"/>
        </w:rPr>
      </w:pPr>
      <w:r w:rsidRPr="003529F3">
        <w:rPr>
          <w:rFonts w:ascii="ＭＳ ゴシック" w:hAnsi="ＭＳ ゴシック" w:cs="MS-Gothic" w:hint="eastAsia"/>
          <w:kern w:val="0"/>
          <w:sz w:val="22"/>
        </w:rPr>
        <w:t>・ 個人情報取扱事業者</w:t>
      </w:r>
    </w:p>
    <w:p w14:paraId="003FE2F7" w14:textId="77777777" w:rsidR="00C015E0" w:rsidRPr="003529F3" w:rsidRDefault="00C015E0" w:rsidP="00C015E0">
      <w:pPr>
        <w:jc w:val="left"/>
        <w:rPr>
          <w:rFonts w:ascii="ＭＳ ゴシック" w:hAnsi="ＭＳ ゴシック"/>
        </w:rPr>
      </w:pPr>
    </w:p>
    <w:p w14:paraId="2DF2D93A" w14:textId="77777777" w:rsidR="00C015E0" w:rsidRDefault="00C015E0" w:rsidP="00C015E0">
      <w:pPr>
        <w:jc w:val="right"/>
        <w:rPr>
          <w:rFonts w:ascii="ＭＳ ゴシック" w:hAnsi="ＭＳ ゴシック"/>
        </w:rPr>
      </w:pPr>
      <w:r w:rsidRPr="003529F3">
        <w:rPr>
          <w:rFonts w:ascii="ＭＳ ゴシック" w:hAnsi="ＭＳ ゴシック" w:hint="eastAsia"/>
        </w:rPr>
        <w:t>以　上</w:t>
      </w:r>
    </w:p>
    <w:p w14:paraId="58844217" w14:textId="77777777" w:rsidR="00C015E0" w:rsidRDefault="00C015E0" w:rsidP="00C015E0">
      <w:pPr>
        <w:widowControl/>
        <w:jc w:val="left"/>
        <w:rPr>
          <w:rFonts w:ascii="ＭＳ ゴシック" w:hAnsi="ＭＳ ゴシック"/>
        </w:rPr>
      </w:pPr>
    </w:p>
    <w:p w14:paraId="64E8412C" w14:textId="77777777" w:rsidR="00C015E0" w:rsidRDefault="00C015E0" w:rsidP="00C015E0">
      <w:pPr>
        <w:pStyle w:val="af"/>
        <w:ind w:right="1200"/>
        <w:jc w:val="both"/>
        <w:rPr>
          <w:rFonts w:ascii="ＭＳ ゴシック" w:hAnsi="ＭＳ ゴシック"/>
        </w:rPr>
      </w:pPr>
    </w:p>
    <w:p w14:paraId="3D192680" w14:textId="77777777" w:rsidR="00C015E0" w:rsidRDefault="00C015E0" w:rsidP="00C015E0"/>
    <w:p w14:paraId="08E6DD76" w14:textId="77777777" w:rsidR="00C015E0" w:rsidRDefault="00C015E0" w:rsidP="00C015E0"/>
    <w:p w14:paraId="1BCAACFE" w14:textId="77777777" w:rsidR="00C015E0" w:rsidRPr="00DE347E" w:rsidRDefault="00C015E0" w:rsidP="00C015E0"/>
    <w:p w14:paraId="447C0A02" w14:textId="77777777" w:rsidR="00C015E0" w:rsidRPr="00C015E0" w:rsidRDefault="00C015E0" w:rsidP="000A305B"/>
    <w:sectPr w:rsidR="00C015E0" w:rsidRPr="00C015E0" w:rsidSect="00456C1C">
      <w:footerReference w:type="default" r:id="rId15"/>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ガバナンス・平和構築部" w:date="2021-12-14T12:06:00Z" w:initials="J">
    <w:p w14:paraId="69623A17" w14:textId="1929C120" w:rsidR="00C40C25" w:rsidRDefault="00C40C25">
      <w:pPr>
        <w:pStyle w:val="afc"/>
      </w:pPr>
      <w:r>
        <w:rPr>
          <w:rStyle w:val="afb"/>
        </w:rPr>
        <w:annotationRef/>
      </w:r>
      <w:r>
        <w:rPr>
          <w:rFonts w:hint="eastAsia"/>
        </w:rPr>
        <w:t>全省庁統一資格を有する者のみを資格有とする場合は削除。</w:t>
      </w:r>
    </w:p>
  </w:comment>
  <w:comment w:id="313" w:author="ガバナンス・平和構築部" w:date="2021-12-14T12:17:00Z" w:initials="J">
    <w:p w14:paraId="11322173" w14:textId="35883513" w:rsidR="00C40C25" w:rsidRDefault="00C40C25">
      <w:pPr>
        <w:pStyle w:val="afc"/>
      </w:pPr>
      <w:r>
        <w:rPr>
          <w:rStyle w:val="afb"/>
        </w:rPr>
        <w:annotationRef/>
      </w:r>
      <w:r>
        <w:rPr>
          <w:rFonts w:hint="eastAsia"/>
        </w:rPr>
        <w:t>地域区分不問</w:t>
      </w:r>
    </w:p>
  </w:comment>
  <w:comment w:id="314" w:author="ガバナンス・平和構築部" w:date="2021-09-29T19:56:00Z" w:initials="J">
    <w:p w14:paraId="6E73BCA9" w14:textId="506DE890" w:rsidR="00C40C25" w:rsidRDefault="00C40C25">
      <w:pPr>
        <w:pStyle w:val="afc"/>
      </w:pPr>
      <w:r>
        <w:rPr>
          <w:rStyle w:val="afb"/>
        </w:rPr>
        <w:annotationRef/>
      </w:r>
      <w:r>
        <w:rPr>
          <w:rFonts w:hint="eastAsia"/>
        </w:rPr>
        <w:t>全省庁統一資格を有する者のみを資格有とする場合は削除。</w:t>
      </w:r>
    </w:p>
  </w:comment>
  <w:comment w:id="567" w:author="Hanadate, Daimin[花立 大民]" w:date="2024-04-08T19:32:00Z" w:initials="HD大">
    <w:p w14:paraId="72AA0907" w14:textId="77777777" w:rsidR="00B73655" w:rsidRDefault="00B73655" w:rsidP="0058383D">
      <w:pPr>
        <w:pStyle w:val="afc"/>
      </w:pPr>
      <w:r>
        <w:rPr>
          <w:rStyle w:val="afb"/>
        </w:rPr>
        <w:annotationRef/>
      </w:r>
      <w:r>
        <w:rPr>
          <w:rFonts w:hint="eastAsia"/>
        </w:rPr>
        <w:t>（２）がありません。</w:t>
      </w:r>
    </w:p>
  </w:comment>
  <w:comment w:id="566" w:author="Arie, Yuki[有江 由貴]" w:date="2024-04-08T20:18:00Z" w:initials="AY由">
    <w:p w14:paraId="63F83644" w14:textId="77777777" w:rsidR="00F07FC0" w:rsidRDefault="00F07FC0" w:rsidP="000102EE">
      <w:pPr>
        <w:pStyle w:val="afc"/>
      </w:pPr>
      <w:r>
        <w:rPr>
          <w:rStyle w:val="afb"/>
        </w:rPr>
        <w:annotationRef/>
      </w:r>
      <w:r>
        <w:rPr>
          <w:rFonts w:hint="eastAsia"/>
        </w:rPr>
        <w:t>大変失礼いたしました。（２）資格要件等を追記しました。</w:t>
      </w:r>
    </w:p>
  </w:comment>
  <w:comment w:id="587" w:author="Hanadate, Daimin[花立 大民]" w:date="2024-04-08T19:33:00Z" w:initials="HD大">
    <w:p w14:paraId="4DCE71B8" w14:textId="6889D017" w:rsidR="00B73655" w:rsidRDefault="00B73655" w:rsidP="0005534A">
      <w:pPr>
        <w:pStyle w:val="afc"/>
      </w:pPr>
      <w:r>
        <w:rPr>
          <w:rStyle w:val="afb"/>
        </w:rPr>
        <w:annotationRef/>
      </w:r>
      <w:r>
        <w:rPr>
          <w:rFonts w:hint="eastAsia"/>
        </w:rPr>
        <w:t>タイトルに記載があるので、これを入れる理由は？</w:t>
      </w:r>
    </w:p>
  </w:comment>
  <w:comment w:id="588" w:author="Arie, Yuki[有江 由貴]" w:date="2024-04-08T20:20:00Z" w:initials="AY由">
    <w:p w14:paraId="7E5971C9" w14:textId="77777777" w:rsidR="00F07FC0" w:rsidRDefault="00F07FC0" w:rsidP="001B1EB0">
      <w:pPr>
        <w:pStyle w:val="afc"/>
      </w:pPr>
      <w:r>
        <w:rPr>
          <w:rStyle w:val="afb"/>
        </w:rPr>
        <w:annotationRef/>
      </w:r>
      <w:r>
        <w:rPr>
          <w:rFonts w:hint="eastAsia"/>
        </w:rPr>
        <w:t>ご指摘ありがとうございます。理由はありませんので、削除させていただきます。</w:t>
      </w:r>
    </w:p>
  </w:comment>
  <w:comment w:id="660" w:author="Arie, Yuki[有江 由貴]" w:date="2024-04-03T12:24:00Z" w:initials="AY由">
    <w:p w14:paraId="593D6A50" w14:textId="76F356F1" w:rsidR="003B45F8" w:rsidRDefault="003B45F8" w:rsidP="003F6D07">
      <w:pPr>
        <w:pStyle w:val="afc"/>
      </w:pPr>
      <w:r>
        <w:rPr>
          <w:rStyle w:val="afb"/>
        </w:rPr>
        <w:annotationRef/>
      </w:r>
      <w:r>
        <w:rPr>
          <w:rFonts w:hint="eastAsia"/>
        </w:rPr>
        <w:t>実施計画書決裁　別添</w:t>
      </w:r>
      <w:r>
        <w:t>1_</w:t>
      </w:r>
      <w:r>
        <w:rPr>
          <w:rFonts w:hint="eastAsia"/>
        </w:rPr>
        <w:t>Project Details</w:t>
      </w:r>
      <w:r>
        <w:rPr>
          <w:rFonts w:hint="eastAsia"/>
        </w:rPr>
        <w:t>を参考にしました。</w:t>
      </w:r>
      <w:r>
        <w:rPr>
          <w:rFonts w:hint="eastAsia"/>
        </w:rPr>
        <w:t>2014</w:t>
      </w:r>
      <w:r>
        <w:rPr>
          <w:rFonts w:hint="eastAsia"/>
        </w:rPr>
        <w:t>年の洪水の情報は、実施中の国別案件を参考にしています。</w:t>
      </w:r>
    </w:p>
  </w:comment>
  <w:comment w:id="780" w:author="ガバナンス・平和構築部" w:date="2021-12-01T14:28:00Z" w:initials="J">
    <w:p w14:paraId="17B8FFEA" w14:textId="376470DB" w:rsidR="00C40C25" w:rsidRDefault="00C40C25">
      <w:pPr>
        <w:pStyle w:val="afc"/>
      </w:pPr>
      <w:r>
        <w:rPr>
          <w:rStyle w:val="afb"/>
        </w:rPr>
        <w:annotationRef/>
      </w:r>
      <w:r>
        <w:rPr>
          <w:rFonts w:hint="eastAsia"/>
        </w:rPr>
        <w:t>遠隔研修で実施しない場合などは削除。</w:t>
      </w:r>
    </w:p>
  </w:comment>
  <w:comment w:id="836" w:author="ガバナンス・平和構築部" w:date="2021-09-28T16:06:00Z" w:initials="J">
    <w:p w14:paraId="1A9F55DF" w14:textId="016B9908" w:rsidR="00C40C25" w:rsidRDefault="00C40C25">
      <w:pPr>
        <w:pStyle w:val="afc"/>
      </w:pPr>
      <w:r>
        <w:rPr>
          <w:rStyle w:val="afb"/>
        </w:rPr>
        <w:annotationRef/>
      </w:r>
      <w:r>
        <w:rPr>
          <w:rFonts w:hint="eastAsia"/>
        </w:rPr>
        <w:t>遠隔研修の場合など、各コースで想定する委託業務を漏れなく記載する。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623A17" w15:done="0"/>
  <w15:commentEx w15:paraId="11322173" w15:done="0"/>
  <w15:commentEx w15:paraId="6E73BCA9" w15:done="0"/>
  <w15:commentEx w15:paraId="72AA0907" w15:done="0"/>
  <w15:commentEx w15:paraId="63F83644" w15:paraIdParent="72AA0907" w15:done="0"/>
  <w15:commentEx w15:paraId="4DCE71B8" w15:done="0"/>
  <w15:commentEx w15:paraId="7E5971C9" w15:paraIdParent="4DCE71B8" w15:done="0"/>
  <w15:commentEx w15:paraId="593D6A50" w15:done="0"/>
  <w15:commentEx w15:paraId="17B8FFEA" w15:done="0"/>
  <w15:commentEx w15:paraId="1A9F55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EC4BE" w16cex:dateUtc="2024-04-08T10:32:00Z"/>
  <w16cex:commentExtensible w16cex:durableId="29BECF8C" w16cex:dateUtc="2024-04-08T11:18:00Z"/>
  <w16cex:commentExtensible w16cex:durableId="29BEC4F4" w16cex:dateUtc="2024-04-08T10:33:00Z"/>
  <w16cex:commentExtensible w16cex:durableId="29BED027" w16cex:dateUtc="2024-04-08T11:20:00Z"/>
  <w16cex:commentExtensible w16cex:durableId="29B7C907" w16cex:dateUtc="2024-04-03T0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23A17" w16cid:durableId="28530956"/>
  <w16cid:commentId w16cid:paraId="11322173" w16cid:durableId="28530957"/>
  <w16cid:commentId w16cid:paraId="6E73BCA9" w16cid:durableId="28530958"/>
  <w16cid:commentId w16cid:paraId="72AA0907" w16cid:durableId="29BEC4BE"/>
  <w16cid:commentId w16cid:paraId="63F83644" w16cid:durableId="29BECF8C"/>
  <w16cid:commentId w16cid:paraId="4DCE71B8" w16cid:durableId="29BEC4F4"/>
  <w16cid:commentId w16cid:paraId="7E5971C9" w16cid:durableId="29BED027"/>
  <w16cid:commentId w16cid:paraId="593D6A50" w16cid:durableId="29B7C907"/>
  <w16cid:commentId w16cid:paraId="17B8FFEA" w16cid:durableId="2853095B"/>
  <w16cid:commentId w16cid:paraId="1A9F55DF" w16cid:durableId="285309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CD96" w14:textId="77777777" w:rsidR="009E4288" w:rsidRDefault="009E4288" w:rsidP="006845EA">
      <w:r>
        <w:separator/>
      </w:r>
    </w:p>
  </w:endnote>
  <w:endnote w:type="continuationSeparator" w:id="0">
    <w:p w14:paraId="45B8EF96" w14:textId="77777777" w:rsidR="009E4288" w:rsidRDefault="009E4288"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alatino">
    <w:altName w:val="Book Antiqua"/>
    <w:panose1 w:val="00000000000000000000"/>
    <w:charset w:val="00"/>
    <w:family w:val="roman"/>
    <w:notTrueType/>
    <w:pitch w:val="default"/>
  </w:font>
  <w:font w:name="平成明朝">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9293" w14:textId="77777777" w:rsidR="009E4288" w:rsidRDefault="009E4288" w:rsidP="006845EA">
      <w:r>
        <w:separator/>
      </w:r>
    </w:p>
  </w:footnote>
  <w:footnote w:type="continuationSeparator" w:id="0">
    <w:p w14:paraId="78D9496B" w14:textId="77777777" w:rsidR="009E4288" w:rsidRDefault="009E4288"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90045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7136ADB4"/>
    <w:lvl w:ilvl="0" w:tplc="01848814">
      <w:start w:val="1"/>
      <w:numFmt w:val="decimalFullWidth"/>
      <w:lvlText w:val="（%1）"/>
      <w:lvlJc w:val="left"/>
      <w:pPr>
        <w:ind w:left="720" w:hanging="720"/>
      </w:pPr>
      <w:rPr>
        <w:rFonts w:hint="default"/>
      </w:rPr>
    </w:lvl>
    <w:lvl w:ilvl="1" w:tplc="D68667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1"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6"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7"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9"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2"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2BA75B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56"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7"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0"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3"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5"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7"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9"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0" w15:restartNumberingAfterBreak="0">
    <w:nsid w:val="64C067BD"/>
    <w:multiLevelType w:val="hybridMultilevel"/>
    <w:tmpl w:val="0C2C3AC4"/>
    <w:lvl w:ilvl="0" w:tplc="0409000F">
      <w:start w:val="1"/>
      <w:numFmt w:val="decimal"/>
      <w:lvlText w:val="%1."/>
      <w:lvlJc w:val="left"/>
      <w:pPr>
        <w:ind w:left="680" w:hanging="440"/>
      </w:p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71" w15:restartNumberingAfterBreak="0">
    <w:nsid w:val="657A5875"/>
    <w:multiLevelType w:val="hybridMultilevel"/>
    <w:tmpl w:val="B8BCA1D8"/>
    <w:lvl w:ilvl="0" w:tplc="04090011">
      <w:start w:val="1"/>
      <w:numFmt w:val="decimalEnclosedCircle"/>
      <w:lvlText w:val="%1"/>
      <w:lvlJc w:val="left"/>
      <w:pPr>
        <w:ind w:left="1160" w:hanging="440"/>
      </w:p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72"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5"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8"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0"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54231D1"/>
    <w:multiLevelType w:val="hybridMultilevel"/>
    <w:tmpl w:val="AB625E6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6"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8"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1"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502813868">
    <w:abstractNumId w:val="86"/>
  </w:num>
  <w:num w:numId="2" w16cid:durableId="440809342">
    <w:abstractNumId w:val="10"/>
  </w:num>
  <w:num w:numId="3" w16cid:durableId="135226842">
    <w:abstractNumId w:val="77"/>
  </w:num>
  <w:num w:numId="4" w16cid:durableId="62877784">
    <w:abstractNumId w:val="56"/>
  </w:num>
  <w:num w:numId="5" w16cid:durableId="1019117113">
    <w:abstractNumId w:val="42"/>
  </w:num>
  <w:num w:numId="6" w16cid:durableId="619066101">
    <w:abstractNumId w:val="36"/>
  </w:num>
  <w:num w:numId="7" w16cid:durableId="1533883354">
    <w:abstractNumId w:val="49"/>
  </w:num>
  <w:num w:numId="8" w16cid:durableId="1493444417">
    <w:abstractNumId w:val="65"/>
  </w:num>
  <w:num w:numId="9" w16cid:durableId="1962760515">
    <w:abstractNumId w:val="47"/>
  </w:num>
  <w:num w:numId="10" w16cid:durableId="1715082935">
    <w:abstractNumId w:val="44"/>
  </w:num>
  <w:num w:numId="11" w16cid:durableId="482281795">
    <w:abstractNumId w:val="15"/>
  </w:num>
  <w:num w:numId="12" w16cid:durableId="349068505">
    <w:abstractNumId w:val="88"/>
  </w:num>
  <w:num w:numId="13" w16cid:durableId="1336038028">
    <w:abstractNumId w:val="40"/>
  </w:num>
  <w:num w:numId="14" w16cid:durableId="1440567148">
    <w:abstractNumId w:val="18"/>
  </w:num>
  <w:num w:numId="15" w16cid:durableId="1132864930">
    <w:abstractNumId w:val="72"/>
  </w:num>
  <w:num w:numId="16" w16cid:durableId="706103304">
    <w:abstractNumId w:val="89"/>
  </w:num>
  <w:num w:numId="17" w16cid:durableId="834762020">
    <w:abstractNumId w:val="4"/>
  </w:num>
  <w:num w:numId="18" w16cid:durableId="532546652">
    <w:abstractNumId w:val="1"/>
  </w:num>
  <w:num w:numId="19" w16cid:durableId="2143569450">
    <w:abstractNumId w:val="16"/>
  </w:num>
  <w:num w:numId="20" w16cid:durableId="1053843830">
    <w:abstractNumId w:val="41"/>
  </w:num>
  <w:num w:numId="21" w16cid:durableId="1218709551">
    <w:abstractNumId w:val="7"/>
  </w:num>
  <w:num w:numId="22" w16cid:durableId="2010675322">
    <w:abstractNumId w:val="75"/>
  </w:num>
  <w:num w:numId="23" w16cid:durableId="155000192">
    <w:abstractNumId w:val="64"/>
  </w:num>
  <w:num w:numId="24" w16cid:durableId="1885485744">
    <w:abstractNumId w:val="23"/>
  </w:num>
  <w:num w:numId="25" w16cid:durableId="819421721">
    <w:abstractNumId w:val="45"/>
  </w:num>
  <w:num w:numId="26" w16cid:durableId="1877886738">
    <w:abstractNumId w:val="12"/>
  </w:num>
  <w:num w:numId="27" w16cid:durableId="1734959472">
    <w:abstractNumId w:val="51"/>
  </w:num>
  <w:num w:numId="28" w16cid:durableId="1164510289">
    <w:abstractNumId w:val="66"/>
  </w:num>
  <w:num w:numId="29" w16cid:durableId="852377345">
    <w:abstractNumId w:val="32"/>
  </w:num>
  <w:num w:numId="30" w16cid:durableId="192769409">
    <w:abstractNumId w:val="82"/>
  </w:num>
  <w:num w:numId="31" w16cid:durableId="1498420823">
    <w:abstractNumId w:val="46"/>
  </w:num>
  <w:num w:numId="32" w16cid:durableId="1474175263">
    <w:abstractNumId w:val="14"/>
  </w:num>
  <w:num w:numId="33" w16cid:durableId="636642141">
    <w:abstractNumId w:val="90"/>
  </w:num>
  <w:num w:numId="34" w16cid:durableId="397825591">
    <w:abstractNumId w:val="43"/>
  </w:num>
  <w:num w:numId="35" w16cid:durableId="2038771701">
    <w:abstractNumId w:val="59"/>
  </w:num>
  <w:num w:numId="36" w16cid:durableId="500125281">
    <w:abstractNumId w:val="6"/>
  </w:num>
  <w:num w:numId="37" w16cid:durableId="327514393">
    <w:abstractNumId w:val="54"/>
  </w:num>
  <w:num w:numId="38" w16cid:durableId="81491524">
    <w:abstractNumId w:val="61"/>
  </w:num>
  <w:num w:numId="39" w16cid:durableId="1600944285">
    <w:abstractNumId w:val="58"/>
  </w:num>
  <w:num w:numId="40" w16cid:durableId="1007252839">
    <w:abstractNumId w:val="67"/>
  </w:num>
  <w:num w:numId="41" w16cid:durableId="740561334">
    <w:abstractNumId w:val="24"/>
  </w:num>
  <w:num w:numId="42" w16cid:durableId="1126511179">
    <w:abstractNumId w:val="60"/>
  </w:num>
  <w:num w:numId="43" w16cid:durableId="1965186636">
    <w:abstractNumId w:val="21"/>
  </w:num>
  <w:num w:numId="44" w16cid:durableId="815995311">
    <w:abstractNumId w:val="57"/>
  </w:num>
  <w:num w:numId="45" w16cid:durableId="246380924">
    <w:abstractNumId w:val="63"/>
  </w:num>
  <w:num w:numId="46" w16cid:durableId="17351533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8594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531735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7710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501610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793646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72998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24000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23423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60331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54193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39233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13164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147784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1329042">
    <w:abstractNumId w:val="5"/>
  </w:num>
  <w:num w:numId="61" w16cid:durableId="370037346">
    <w:abstractNumId w:val="35"/>
  </w:num>
  <w:num w:numId="62" w16cid:durableId="1570770116">
    <w:abstractNumId w:val="17"/>
  </w:num>
  <w:num w:numId="63" w16cid:durableId="680472293">
    <w:abstractNumId w:val="19"/>
  </w:num>
  <w:num w:numId="64" w16cid:durableId="1792936118">
    <w:abstractNumId w:val="69"/>
  </w:num>
  <w:num w:numId="65" w16cid:durableId="278992342">
    <w:abstractNumId w:val="80"/>
  </w:num>
  <w:num w:numId="66" w16cid:durableId="2080707172">
    <w:abstractNumId w:val="81"/>
  </w:num>
  <w:num w:numId="67" w16cid:durableId="405032297">
    <w:abstractNumId w:val="26"/>
  </w:num>
  <w:num w:numId="68" w16cid:durableId="176773272">
    <w:abstractNumId w:val="62"/>
  </w:num>
  <w:num w:numId="69" w16cid:durableId="1428188495">
    <w:abstractNumId w:val="91"/>
  </w:num>
  <w:num w:numId="70" w16cid:durableId="1916083685">
    <w:abstractNumId w:val="85"/>
  </w:num>
  <w:num w:numId="71" w16cid:durableId="2139714371">
    <w:abstractNumId w:val="0"/>
  </w:num>
  <w:num w:numId="72" w16cid:durableId="1480927782">
    <w:abstractNumId w:val="13"/>
  </w:num>
  <w:num w:numId="73" w16cid:durableId="26420591">
    <w:abstractNumId w:val="37"/>
  </w:num>
  <w:num w:numId="74" w16cid:durableId="2144762127">
    <w:abstractNumId w:val="22"/>
  </w:num>
  <w:num w:numId="75" w16cid:durableId="738791916">
    <w:abstractNumId w:val="79"/>
  </w:num>
  <w:num w:numId="76" w16cid:durableId="89326092">
    <w:abstractNumId w:val="83"/>
  </w:num>
  <w:num w:numId="77" w16cid:durableId="413431819">
    <w:abstractNumId w:val="34"/>
  </w:num>
  <w:num w:numId="78" w16cid:durableId="1096753948">
    <w:abstractNumId w:val="76"/>
  </w:num>
  <w:num w:numId="79" w16cid:durableId="35736718">
    <w:abstractNumId w:val="87"/>
  </w:num>
  <w:num w:numId="80" w16cid:durableId="449015154">
    <w:abstractNumId w:val="2"/>
  </w:num>
  <w:num w:numId="81" w16cid:durableId="1123504891">
    <w:abstractNumId w:val="28"/>
  </w:num>
  <w:num w:numId="82" w16cid:durableId="82380527">
    <w:abstractNumId w:val="74"/>
  </w:num>
  <w:num w:numId="83" w16cid:durableId="1228341638">
    <w:abstractNumId w:val="30"/>
  </w:num>
  <w:num w:numId="84" w16cid:durableId="852261518">
    <w:abstractNumId w:val="48"/>
  </w:num>
  <w:num w:numId="85" w16cid:durableId="1177188366">
    <w:abstractNumId w:val="3"/>
  </w:num>
  <w:num w:numId="86" w16cid:durableId="1075660560">
    <w:abstractNumId w:val="11"/>
  </w:num>
  <w:num w:numId="87" w16cid:durableId="963465426">
    <w:abstractNumId w:val="33"/>
  </w:num>
  <w:num w:numId="88" w16cid:durableId="1215963647">
    <w:abstractNumId w:val="9"/>
  </w:num>
  <w:num w:numId="89" w16cid:durableId="1593465362">
    <w:abstractNumId w:val="27"/>
  </w:num>
  <w:num w:numId="90" w16cid:durableId="275866817">
    <w:abstractNumId w:val="68"/>
  </w:num>
  <w:num w:numId="91" w16cid:durableId="1793472756">
    <w:abstractNumId w:val="20"/>
  </w:num>
  <w:num w:numId="92" w16cid:durableId="2009357598">
    <w:abstractNumId w:val="78"/>
  </w:num>
  <w:num w:numId="93" w16cid:durableId="853812255">
    <w:abstractNumId w:val="25"/>
  </w:num>
  <w:num w:numId="94" w16cid:durableId="1449543679">
    <w:abstractNumId w:val="52"/>
  </w:num>
  <w:num w:numId="95" w16cid:durableId="599220444">
    <w:abstractNumId w:val="53"/>
  </w:num>
  <w:num w:numId="96" w16cid:durableId="40712873">
    <w:abstractNumId w:val="73"/>
  </w:num>
  <w:num w:numId="97" w16cid:durableId="98261076">
    <w:abstractNumId w:val="38"/>
  </w:num>
  <w:num w:numId="98" w16cid:durableId="1334340106">
    <w:abstractNumId w:val="31"/>
  </w:num>
  <w:num w:numId="99" w16cid:durableId="1190724490">
    <w:abstractNumId w:val="8"/>
  </w:num>
  <w:num w:numId="100" w16cid:durableId="1797333120">
    <w:abstractNumId w:val="55"/>
  </w:num>
  <w:num w:numId="101" w16cid:durableId="1095906423">
    <w:abstractNumId w:val="50"/>
  </w:num>
  <w:num w:numId="102" w16cid:durableId="2069497900">
    <w:abstractNumId w:val="29"/>
  </w:num>
  <w:num w:numId="103" w16cid:durableId="864833367">
    <w:abstractNumId w:val="39"/>
  </w:num>
  <w:num w:numId="104" w16cid:durableId="1704403895">
    <w:abstractNumId w:val="70"/>
  </w:num>
  <w:num w:numId="105" w16cid:durableId="947353103">
    <w:abstractNumId w:val="71"/>
  </w:num>
  <w:num w:numId="106" w16cid:durableId="1407189721">
    <w:abstractNumId w:val="84"/>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e, Yuki[有江 由貴]">
    <w15:presenceInfo w15:providerId="AD" w15:userId="S::Arie.Yuki2@jica.go.jp::692e60df-95e9-4a76-ad38-f9a6991d3c7d"/>
  </w15:person>
  <w15:person w15:author="Hanadate, Daimin[花立 大民]">
    <w15:presenceInfo w15:providerId="AD" w15:userId="S::Hanadate.Daimin@jica.go.jp::80e185a7-eb9f-416d-8595-38100faff4d5"/>
  </w15:person>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revisionView w:markup="0"/>
  <w:trackRevisions/>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35DD"/>
    <w:rsid w:val="00034603"/>
    <w:rsid w:val="0003510D"/>
    <w:rsid w:val="000359BE"/>
    <w:rsid w:val="00035A0D"/>
    <w:rsid w:val="00036468"/>
    <w:rsid w:val="00041F64"/>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38C"/>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77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62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8DD"/>
    <w:rsid w:val="00106BCE"/>
    <w:rsid w:val="00107E1B"/>
    <w:rsid w:val="00110070"/>
    <w:rsid w:val="001101CE"/>
    <w:rsid w:val="00111CB1"/>
    <w:rsid w:val="00112736"/>
    <w:rsid w:val="00113266"/>
    <w:rsid w:val="001136C7"/>
    <w:rsid w:val="00113F10"/>
    <w:rsid w:val="0011447D"/>
    <w:rsid w:val="00114D43"/>
    <w:rsid w:val="0011504D"/>
    <w:rsid w:val="00115FF1"/>
    <w:rsid w:val="00120703"/>
    <w:rsid w:val="00123E61"/>
    <w:rsid w:val="00123EAF"/>
    <w:rsid w:val="00126AA1"/>
    <w:rsid w:val="00126E0A"/>
    <w:rsid w:val="001315DA"/>
    <w:rsid w:val="00133E1C"/>
    <w:rsid w:val="00134449"/>
    <w:rsid w:val="00136495"/>
    <w:rsid w:val="001366DF"/>
    <w:rsid w:val="001367DF"/>
    <w:rsid w:val="001371BA"/>
    <w:rsid w:val="001418EA"/>
    <w:rsid w:val="001428F6"/>
    <w:rsid w:val="00142D75"/>
    <w:rsid w:val="001447BB"/>
    <w:rsid w:val="00145CF3"/>
    <w:rsid w:val="00146532"/>
    <w:rsid w:val="00151868"/>
    <w:rsid w:val="0015249C"/>
    <w:rsid w:val="0015400E"/>
    <w:rsid w:val="00154D64"/>
    <w:rsid w:val="0015549E"/>
    <w:rsid w:val="00156C04"/>
    <w:rsid w:val="001604EB"/>
    <w:rsid w:val="00161499"/>
    <w:rsid w:val="001619F9"/>
    <w:rsid w:val="00162C7E"/>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6C9"/>
    <w:rsid w:val="00191BEB"/>
    <w:rsid w:val="00192051"/>
    <w:rsid w:val="00192358"/>
    <w:rsid w:val="00192FF5"/>
    <w:rsid w:val="001936F0"/>
    <w:rsid w:val="00197218"/>
    <w:rsid w:val="001A041B"/>
    <w:rsid w:val="001A0D3C"/>
    <w:rsid w:val="001A178D"/>
    <w:rsid w:val="001A2038"/>
    <w:rsid w:val="001A235F"/>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0E37"/>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244"/>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6FE2"/>
    <w:rsid w:val="002270E8"/>
    <w:rsid w:val="0023028C"/>
    <w:rsid w:val="00232B32"/>
    <w:rsid w:val="0023383C"/>
    <w:rsid w:val="00234B48"/>
    <w:rsid w:val="002352D1"/>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374EF"/>
    <w:rsid w:val="003404EC"/>
    <w:rsid w:val="00340E06"/>
    <w:rsid w:val="00341061"/>
    <w:rsid w:val="00341A12"/>
    <w:rsid w:val="00343C80"/>
    <w:rsid w:val="00345D61"/>
    <w:rsid w:val="00346832"/>
    <w:rsid w:val="003468AD"/>
    <w:rsid w:val="00346AEB"/>
    <w:rsid w:val="00347F54"/>
    <w:rsid w:val="003502EA"/>
    <w:rsid w:val="00351099"/>
    <w:rsid w:val="003510F5"/>
    <w:rsid w:val="003529F3"/>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76DF3"/>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45F8"/>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E7966"/>
    <w:rsid w:val="003F04D4"/>
    <w:rsid w:val="003F0DE2"/>
    <w:rsid w:val="003F3E04"/>
    <w:rsid w:val="003F6968"/>
    <w:rsid w:val="003F6F9A"/>
    <w:rsid w:val="004022C1"/>
    <w:rsid w:val="00403505"/>
    <w:rsid w:val="00403DBC"/>
    <w:rsid w:val="0040415A"/>
    <w:rsid w:val="0040424B"/>
    <w:rsid w:val="00404658"/>
    <w:rsid w:val="004052EB"/>
    <w:rsid w:val="004055A3"/>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3770"/>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875FF"/>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36BA"/>
    <w:rsid w:val="004D784A"/>
    <w:rsid w:val="004E0262"/>
    <w:rsid w:val="004E0D3C"/>
    <w:rsid w:val="004E140C"/>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0BC7"/>
    <w:rsid w:val="00511EC7"/>
    <w:rsid w:val="00512A0A"/>
    <w:rsid w:val="005141BE"/>
    <w:rsid w:val="00514B88"/>
    <w:rsid w:val="00515A45"/>
    <w:rsid w:val="005161CD"/>
    <w:rsid w:val="00517649"/>
    <w:rsid w:val="00521CEA"/>
    <w:rsid w:val="00524C00"/>
    <w:rsid w:val="00524F13"/>
    <w:rsid w:val="0052504D"/>
    <w:rsid w:val="0052527A"/>
    <w:rsid w:val="0053398F"/>
    <w:rsid w:val="005367A4"/>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45AA7"/>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480B"/>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4B80"/>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689A"/>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10E"/>
    <w:rsid w:val="006479E1"/>
    <w:rsid w:val="006502B8"/>
    <w:rsid w:val="00650466"/>
    <w:rsid w:val="00651710"/>
    <w:rsid w:val="00651D01"/>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4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71C"/>
    <w:rsid w:val="00697AB6"/>
    <w:rsid w:val="006A0319"/>
    <w:rsid w:val="006A036B"/>
    <w:rsid w:val="006A0AEC"/>
    <w:rsid w:val="006A0F89"/>
    <w:rsid w:val="006A2202"/>
    <w:rsid w:val="006A2FC6"/>
    <w:rsid w:val="006A340C"/>
    <w:rsid w:val="006A37F8"/>
    <w:rsid w:val="006A475E"/>
    <w:rsid w:val="006A63B8"/>
    <w:rsid w:val="006A76AA"/>
    <w:rsid w:val="006B12BF"/>
    <w:rsid w:val="006B14C4"/>
    <w:rsid w:val="006B1D40"/>
    <w:rsid w:val="006B2F5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5C7C"/>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C71E5"/>
    <w:rsid w:val="007D058F"/>
    <w:rsid w:val="007D07CB"/>
    <w:rsid w:val="007D13A9"/>
    <w:rsid w:val="007D1468"/>
    <w:rsid w:val="007D15DF"/>
    <w:rsid w:val="007D2465"/>
    <w:rsid w:val="007D2889"/>
    <w:rsid w:val="007D28FA"/>
    <w:rsid w:val="007D29A5"/>
    <w:rsid w:val="007D30E3"/>
    <w:rsid w:val="007D63D8"/>
    <w:rsid w:val="007E093A"/>
    <w:rsid w:val="007E2094"/>
    <w:rsid w:val="007E2188"/>
    <w:rsid w:val="007E27B8"/>
    <w:rsid w:val="007E2C10"/>
    <w:rsid w:val="007E3F38"/>
    <w:rsid w:val="007E571A"/>
    <w:rsid w:val="007E7F31"/>
    <w:rsid w:val="007F3C87"/>
    <w:rsid w:val="007F5265"/>
    <w:rsid w:val="007F5837"/>
    <w:rsid w:val="007F5912"/>
    <w:rsid w:val="007F616B"/>
    <w:rsid w:val="007F6BC9"/>
    <w:rsid w:val="007F7697"/>
    <w:rsid w:val="00800E49"/>
    <w:rsid w:val="0080141A"/>
    <w:rsid w:val="00801720"/>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3DD"/>
    <w:rsid w:val="00864429"/>
    <w:rsid w:val="00864947"/>
    <w:rsid w:val="00864C05"/>
    <w:rsid w:val="00867652"/>
    <w:rsid w:val="00867BAB"/>
    <w:rsid w:val="008706E3"/>
    <w:rsid w:val="008709C4"/>
    <w:rsid w:val="0087197F"/>
    <w:rsid w:val="00872BED"/>
    <w:rsid w:val="00872F56"/>
    <w:rsid w:val="0087306C"/>
    <w:rsid w:val="008773AF"/>
    <w:rsid w:val="0088053E"/>
    <w:rsid w:val="00881A6A"/>
    <w:rsid w:val="00881D7C"/>
    <w:rsid w:val="00882C07"/>
    <w:rsid w:val="00882CB4"/>
    <w:rsid w:val="00883C5B"/>
    <w:rsid w:val="00884663"/>
    <w:rsid w:val="00885424"/>
    <w:rsid w:val="0088659C"/>
    <w:rsid w:val="00886748"/>
    <w:rsid w:val="00887756"/>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3D75"/>
    <w:rsid w:val="008B628E"/>
    <w:rsid w:val="008B673A"/>
    <w:rsid w:val="008B7069"/>
    <w:rsid w:val="008C04A4"/>
    <w:rsid w:val="008C2758"/>
    <w:rsid w:val="008C2829"/>
    <w:rsid w:val="008C299C"/>
    <w:rsid w:val="008C31CE"/>
    <w:rsid w:val="008C38FD"/>
    <w:rsid w:val="008C39E1"/>
    <w:rsid w:val="008C3FD7"/>
    <w:rsid w:val="008C5FAA"/>
    <w:rsid w:val="008C775A"/>
    <w:rsid w:val="008D05F6"/>
    <w:rsid w:val="008D17DE"/>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628B"/>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91F"/>
    <w:rsid w:val="00985AFC"/>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00E"/>
    <w:rsid w:val="009C41B3"/>
    <w:rsid w:val="009C532C"/>
    <w:rsid w:val="009C6227"/>
    <w:rsid w:val="009C6B7A"/>
    <w:rsid w:val="009D0856"/>
    <w:rsid w:val="009D26C0"/>
    <w:rsid w:val="009D2D37"/>
    <w:rsid w:val="009D3B99"/>
    <w:rsid w:val="009D4734"/>
    <w:rsid w:val="009D52E6"/>
    <w:rsid w:val="009D56C3"/>
    <w:rsid w:val="009D5B2A"/>
    <w:rsid w:val="009D618D"/>
    <w:rsid w:val="009D68CA"/>
    <w:rsid w:val="009D6A4B"/>
    <w:rsid w:val="009D6E28"/>
    <w:rsid w:val="009D7BA2"/>
    <w:rsid w:val="009E263A"/>
    <w:rsid w:val="009E39B0"/>
    <w:rsid w:val="009E4288"/>
    <w:rsid w:val="009E50E5"/>
    <w:rsid w:val="009E5A44"/>
    <w:rsid w:val="009E5B67"/>
    <w:rsid w:val="009E7355"/>
    <w:rsid w:val="009E751C"/>
    <w:rsid w:val="009E7FBC"/>
    <w:rsid w:val="009F13FF"/>
    <w:rsid w:val="009F1F68"/>
    <w:rsid w:val="009F379A"/>
    <w:rsid w:val="009F3FEC"/>
    <w:rsid w:val="009F4ED6"/>
    <w:rsid w:val="00A00F12"/>
    <w:rsid w:val="00A01608"/>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06A"/>
    <w:rsid w:val="00A26119"/>
    <w:rsid w:val="00A261B5"/>
    <w:rsid w:val="00A30890"/>
    <w:rsid w:val="00A31A70"/>
    <w:rsid w:val="00A31BA1"/>
    <w:rsid w:val="00A33852"/>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55AF5"/>
    <w:rsid w:val="00A62A32"/>
    <w:rsid w:val="00A62BDA"/>
    <w:rsid w:val="00A63569"/>
    <w:rsid w:val="00A6481F"/>
    <w:rsid w:val="00A64B59"/>
    <w:rsid w:val="00A64E9D"/>
    <w:rsid w:val="00A65B0C"/>
    <w:rsid w:val="00A660E7"/>
    <w:rsid w:val="00A66416"/>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3B"/>
    <w:rsid w:val="00A84DAA"/>
    <w:rsid w:val="00A850B8"/>
    <w:rsid w:val="00A86C55"/>
    <w:rsid w:val="00A8797E"/>
    <w:rsid w:val="00A90DFE"/>
    <w:rsid w:val="00A90EF3"/>
    <w:rsid w:val="00A91D9E"/>
    <w:rsid w:val="00A92746"/>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466A"/>
    <w:rsid w:val="00AE6DE0"/>
    <w:rsid w:val="00AF04C2"/>
    <w:rsid w:val="00AF0D7A"/>
    <w:rsid w:val="00AF1210"/>
    <w:rsid w:val="00AF291A"/>
    <w:rsid w:val="00AF5937"/>
    <w:rsid w:val="00AF5C08"/>
    <w:rsid w:val="00AF62CB"/>
    <w:rsid w:val="00AF70DB"/>
    <w:rsid w:val="00AF7A40"/>
    <w:rsid w:val="00B001D7"/>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884"/>
    <w:rsid w:val="00B169A5"/>
    <w:rsid w:val="00B1743E"/>
    <w:rsid w:val="00B17CAC"/>
    <w:rsid w:val="00B20079"/>
    <w:rsid w:val="00B209BD"/>
    <w:rsid w:val="00B2186C"/>
    <w:rsid w:val="00B22959"/>
    <w:rsid w:val="00B23906"/>
    <w:rsid w:val="00B240BA"/>
    <w:rsid w:val="00B263C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1797"/>
    <w:rsid w:val="00B543FC"/>
    <w:rsid w:val="00B55374"/>
    <w:rsid w:val="00B5668C"/>
    <w:rsid w:val="00B56FA3"/>
    <w:rsid w:val="00B600AB"/>
    <w:rsid w:val="00B62236"/>
    <w:rsid w:val="00B6295C"/>
    <w:rsid w:val="00B63A92"/>
    <w:rsid w:val="00B6543D"/>
    <w:rsid w:val="00B66E09"/>
    <w:rsid w:val="00B72E31"/>
    <w:rsid w:val="00B73647"/>
    <w:rsid w:val="00B73655"/>
    <w:rsid w:val="00B75560"/>
    <w:rsid w:val="00B77F15"/>
    <w:rsid w:val="00B812F3"/>
    <w:rsid w:val="00B813B7"/>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5E0"/>
    <w:rsid w:val="00C01B6C"/>
    <w:rsid w:val="00C021DF"/>
    <w:rsid w:val="00C0258E"/>
    <w:rsid w:val="00C02635"/>
    <w:rsid w:val="00C02916"/>
    <w:rsid w:val="00C03182"/>
    <w:rsid w:val="00C04816"/>
    <w:rsid w:val="00C06644"/>
    <w:rsid w:val="00C067FD"/>
    <w:rsid w:val="00C07530"/>
    <w:rsid w:val="00C078BF"/>
    <w:rsid w:val="00C1147E"/>
    <w:rsid w:val="00C115D9"/>
    <w:rsid w:val="00C13D3A"/>
    <w:rsid w:val="00C14824"/>
    <w:rsid w:val="00C16204"/>
    <w:rsid w:val="00C17F75"/>
    <w:rsid w:val="00C202EB"/>
    <w:rsid w:val="00C2113E"/>
    <w:rsid w:val="00C21340"/>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650"/>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4BAE"/>
    <w:rsid w:val="00CC561C"/>
    <w:rsid w:val="00CC68EA"/>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04F"/>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0E81"/>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575"/>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5D5D"/>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1CA"/>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4E28"/>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119B"/>
    <w:rsid w:val="00E331A4"/>
    <w:rsid w:val="00E35528"/>
    <w:rsid w:val="00E35DC7"/>
    <w:rsid w:val="00E41F35"/>
    <w:rsid w:val="00E449DD"/>
    <w:rsid w:val="00E45F22"/>
    <w:rsid w:val="00E4680F"/>
    <w:rsid w:val="00E46B4B"/>
    <w:rsid w:val="00E472C2"/>
    <w:rsid w:val="00E473D4"/>
    <w:rsid w:val="00E47F8D"/>
    <w:rsid w:val="00E50B5E"/>
    <w:rsid w:val="00E52006"/>
    <w:rsid w:val="00E520DE"/>
    <w:rsid w:val="00E53299"/>
    <w:rsid w:val="00E53C14"/>
    <w:rsid w:val="00E53CD2"/>
    <w:rsid w:val="00E56237"/>
    <w:rsid w:val="00E56494"/>
    <w:rsid w:val="00E565E3"/>
    <w:rsid w:val="00E56BD0"/>
    <w:rsid w:val="00E60728"/>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C4F58"/>
    <w:rsid w:val="00ED0C80"/>
    <w:rsid w:val="00ED353D"/>
    <w:rsid w:val="00ED53C4"/>
    <w:rsid w:val="00ED65D7"/>
    <w:rsid w:val="00EE1458"/>
    <w:rsid w:val="00EE29E8"/>
    <w:rsid w:val="00EE31CA"/>
    <w:rsid w:val="00EE3630"/>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4D98"/>
    <w:rsid w:val="00F055DC"/>
    <w:rsid w:val="00F06C6D"/>
    <w:rsid w:val="00F06CE7"/>
    <w:rsid w:val="00F07FC0"/>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1863"/>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0F51"/>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4A86"/>
    <w:rsid w:val="00FE7906"/>
    <w:rsid w:val="00FF117A"/>
    <w:rsid w:val="00FF1290"/>
    <w:rsid w:val="00FF14BB"/>
    <w:rsid w:val="00FF2AF0"/>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customStyle="1" w:styleId="Default">
    <w:name w:val="Default"/>
    <w:rsid w:val="00B51797"/>
    <w:pPr>
      <w:widowControl w:val="0"/>
      <w:autoSpaceDE w:val="0"/>
      <w:autoSpaceDN w:val="0"/>
      <w:adjustRightInd w:val="0"/>
    </w:pPr>
    <w:rPr>
      <w:rFonts w:ascii="ＭＳ ゴシック" w:hAnsi="Century" w:cs="ＭＳ ゴシック"/>
      <w:color w:val="000000"/>
      <w:sz w:val="24"/>
      <w:szCs w:val="24"/>
    </w:rPr>
  </w:style>
  <w:style w:type="paragraph" w:customStyle="1" w:styleId="aff2">
    <w:name w:val="条項"/>
    <w:basedOn w:val="a"/>
    <w:rsid w:val="00C015E0"/>
    <w:pPr>
      <w:ind w:left="227" w:hanging="227"/>
    </w:pPr>
    <w:rPr>
      <w:rFonts w:ascii="Palatino" w:eastAsia="平成明朝" w:hAnsi="Palatino"/>
      <w:color w:val="000000"/>
      <w:szCs w:val="20"/>
    </w:rPr>
  </w:style>
  <w:style w:type="paragraph" w:styleId="Web">
    <w:name w:val="Normal (Web)"/>
    <w:basedOn w:val="a"/>
    <w:uiPriority w:val="99"/>
    <w:semiHidden/>
    <w:unhideWhenUsed/>
    <w:rsid w:val="000C62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ui-provider">
    <w:name w:val="ui-provider"/>
    <w:basedOn w:val="a0"/>
    <w:rsid w:val="0095628B"/>
  </w:style>
  <w:style w:type="character" w:styleId="aff3">
    <w:name w:val="Unresolved Mention"/>
    <w:basedOn w:val="a0"/>
    <w:uiPriority w:val="99"/>
    <w:semiHidden/>
    <w:unhideWhenUsed/>
    <w:rsid w:val="00B6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655180157">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2.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3.xml><?xml version="1.0" encoding="utf-8"?>
<ds:datastoreItem xmlns:ds="http://schemas.openxmlformats.org/officeDocument/2006/customXml" ds:itemID="{B314BC26-A5AA-4EA9-9709-667D49C6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75A70-5F1B-4A99-898D-B7000A7E1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1876</Words>
  <Characters>10695</Characters>
  <Application>Microsoft Office Word</Application>
  <DocSecurity>2</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12546</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Arie, Yuki[有江 由貴]</cp:lastModifiedBy>
  <cp:revision>10</cp:revision>
  <cp:lastPrinted>2021-12-16T07:35:00Z</cp:lastPrinted>
  <dcterms:created xsi:type="dcterms:W3CDTF">2024-04-08T10:36:00Z</dcterms:created>
  <dcterms:modified xsi:type="dcterms:W3CDTF">2024-04-17T08:47:00Z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