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2B51" w14:textId="77777777" w:rsidR="0013130D" w:rsidRPr="0054477C" w:rsidRDefault="0013130D" w:rsidP="0013130D">
      <w:pPr>
        <w:ind w:left="6"/>
        <w:jc w:val="center"/>
        <w:rPr>
          <w:rFonts w:ascii="ＭＳ ゴシック" w:hAnsi="ＭＳ ゴシック"/>
          <w:b/>
          <w:sz w:val="28"/>
          <w:szCs w:val="28"/>
        </w:rPr>
      </w:pPr>
      <w:r w:rsidRPr="0054477C">
        <w:rPr>
          <w:rFonts w:ascii="ＭＳ ゴシック" w:hAnsi="ＭＳ ゴシック" w:hint="eastAsia"/>
          <w:b/>
          <w:sz w:val="28"/>
          <w:szCs w:val="28"/>
        </w:rPr>
        <w:t>業務実施契約書</w:t>
      </w:r>
      <w:r w:rsidR="000A64B1" w:rsidRPr="0054477C">
        <w:rPr>
          <w:rFonts w:ascii="ＭＳ ゴシック" w:hAnsi="ＭＳ ゴシック" w:hint="eastAsia"/>
          <w:b/>
          <w:sz w:val="28"/>
          <w:szCs w:val="28"/>
        </w:rPr>
        <w:t>（単独型）</w:t>
      </w:r>
    </w:p>
    <w:p w14:paraId="328084E3" w14:textId="77777777" w:rsidR="0013130D" w:rsidRPr="0054477C" w:rsidRDefault="0013130D" w:rsidP="0013130D">
      <w:pPr>
        <w:rPr>
          <w:rFonts w:ascii="ＭＳ ゴシック" w:hAnsi="ＭＳ ゴシック"/>
        </w:rPr>
      </w:pPr>
    </w:p>
    <w:p w14:paraId="0776D6BA" w14:textId="77777777" w:rsidR="008E7016" w:rsidRPr="0054477C" w:rsidRDefault="008E7016" w:rsidP="0013130D">
      <w:pPr>
        <w:rPr>
          <w:rFonts w:ascii="ＭＳ ゴシック" w:hAnsi="ＭＳ ゴシック"/>
        </w:rPr>
      </w:pPr>
    </w:p>
    <w:p w14:paraId="75186460" w14:textId="056791B1" w:rsidR="0013130D" w:rsidRPr="0054477C" w:rsidRDefault="0013130D" w:rsidP="006802C5">
      <w:pPr>
        <w:spacing w:beforeLines="50" w:before="120"/>
        <w:rPr>
          <w:rFonts w:ascii="ＭＳ ゴシック" w:hAnsi="ＭＳ ゴシック"/>
        </w:rPr>
      </w:pPr>
      <w:r w:rsidRPr="0054477C">
        <w:rPr>
          <w:rFonts w:ascii="ＭＳ ゴシック" w:hAnsi="ＭＳ ゴシック" w:hint="eastAsia"/>
        </w:rPr>
        <w:t>１　業　務　名　称</w:t>
      </w:r>
      <w:r w:rsidRPr="0054477C">
        <w:rPr>
          <w:rFonts w:ascii="ＭＳ ゴシック" w:hAnsi="ＭＳ ゴシック" w:hint="eastAsia"/>
        </w:rPr>
        <w:tab/>
      </w:r>
      <w:r w:rsidR="00B25E44" w:rsidRPr="0054477C">
        <w:rPr>
          <w:rFonts w:ascii="ＭＳ ゴシック" w:hAnsi="ＭＳ ゴシック" w:hint="eastAsia"/>
        </w:rPr>
        <w:t>○○○○○○○○○プロジェクト（</w:t>
      </w:r>
      <w:r w:rsidR="00373C74" w:rsidRPr="0054477C">
        <w:rPr>
          <w:rFonts w:ascii="ＭＳ ゴシック" w:hAnsi="ＭＳ ゴシック" w:hint="eastAsia"/>
        </w:rPr>
        <w:t>＜担当分野＞</w:t>
      </w:r>
      <w:r w:rsidR="00B25E44" w:rsidRPr="0054477C">
        <w:rPr>
          <w:rFonts w:ascii="ＭＳ ゴシック" w:hAnsi="ＭＳ ゴシック" w:hint="eastAsia"/>
        </w:rPr>
        <w:t>）</w:t>
      </w:r>
    </w:p>
    <w:p w14:paraId="43CFA9AA" w14:textId="77777777" w:rsidR="0013130D" w:rsidRPr="0054477C" w:rsidRDefault="0013130D" w:rsidP="006802C5">
      <w:pPr>
        <w:spacing w:beforeLines="50" w:before="120"/>
        <w:rPr>
          <w:rFonts w:ascii="ＭＳ ゴシック" w:hAnsi="ＭＳ ゴシック"/>
        </w:rPr>
      </w:pPr>
      <w:r w:rsidRPr="0054477C">
        <w:rPr>
          <w:rFonts w:ascii="ＭＳ ゴシック" w:hAnsi="ＭＳ ゴシック" w:hint="eastAsia"/>
        </w:rPr>
        <w:t>２　対　象　国　名</w:t>
      </w:r>
      <w:r w:rsidRPr="0054477C">
        <w:rPr>
          <w:rFonts w:ascii="ＭＳ ゴシック" w:hAnsi="ＭＳ ゴシック" w:hint="eastAsia"/>
        </w:rPr>
        <w:tab/>
      </w:r>
    </w:p>
    <w:p w14:paraId="10ACC317" w14:textId="77777777" w:rsidR="0013130D" w:rsidRPr="0054477C" w:rsidRDefault="0013130D" w:rsidP="006802C5">
      <w:pPr>
        <w:tabs>
          <w:tab w:val="left" w:pos="2520"/>
        </w:tabs>
        <w:spacing w:beforeLines="50" w:before="120"/>
        <w:rPr>
          <w:rFonts w:ascii="ＭＳ ゴシック" w:hAnsi="ＭＳ ゴシック"/>
        </w:rPr>
      </w:pPr>
      <w:r w:rsidRPr="0054477C">
        <w:rPr>
          <w:rFonts w:ascii="ＭＳ ゴシック" w:hAnsi="ＭＳ ゴシック" w:hint="eastAsia"/>
        </w:rPr>
        <w:t xml:space="preserve">３　</w:t>
      </w:r>
      <w:r w:rsidRPr="0054477C">
        <w:rPr>
          <w:rFonts w:ascii="ＭＳ ゴシック" w:hAnsi="ＭＳ ゴシック"/>
        </w:rPr>
        <w:fldChar w:fldCharType="begin"/>
      </w:r>
      <w:r w:rsidRPr="0054477C">
        <w:rPr>
          <w:rFonts w:ascii="ＭＳ ゴシック" w:hAnsi="ＭＳ ゴシック"/>
        </w:rPr>
        <w:instrText xml:space="preserve"> eq \o\ad(</w:instrText>
      </w:r>
      <w:r w:rsidRPr="0054477C">
        <w:rPr>
          <w:rFonts w:ascii="ＭＳ ゴシック" w:hAnsi="ＭＳ ゴシック" w:hint="eastAsia"/>
        </w:rPr>
        <w:instrText>履行期間</w:instrText>
      </w:r>
      <w:r w:rsidRPr="0054477C">
        <w:rPr>
          <w:rFonts w:ascii="ＭＳ ゴシック" w:hAnsi="ＭＳ ゴシック"/>
        </w:rPr>
        <w:instrText>,</w:instrText>
      </w:r>
      <w:r w:rsidRPr="0054477C">
        <w:rPr>
          <w:rFonts w:ascii="ＭＳ ゴシック" w:hAnsi="ＭＳ ゴシック" w:hint="eastAsia"/>
        </w:rPr>
        <w:instrText xml:space="preserve">　　　　　　　</w:instrText>
      </w:r>
      <w:r w:rsidRPr="0054477C">
        <w:rPr>
          <w:rFonts w:ascii="ＭＳ ゴシック" w:hAnsi="ＭＳ ゴシック"/>
        </w:rPr>
        <w:instrText>)</w:instrText>
      </w:r>
      <w:r w:rsidRPr="0054477C">
        <w:rPr>
          <w:rFonts w:ascii="ＭＳ ゴシック" w:hAnsi="ＭＳ ゴシック"/>
        </w:rPr>
        <w:fldChar w:fldCharType="end"/>
      </w:r>
      <w:r w:rsidRPr="0054477C">
        <w:rPr>
          <w:rFonts w:ascii="ＭＳ ゴシック" w:hAnsi="ＭＳ ゴシック"/>
        </w:rPr>
        <w:tab/>
      </w:r>
      <w:r w:rsidR="000D3BDD" w:rsidRPr="0054477C">
        <w:rPr>
          <w:rFonts w:ascii="ＭＳ ゴシック" w:hAnsi="ＭＳ ゴシック" w:hint="eastAsia"/>
          <w:szCs w:val="24"/>
          <w:shd w:val="pct15" w:color="auto" w:fill="FFFFFF"/>
        </w:rPr>
        <w:t>（西暦で記入）</w:t>
      </w:r>
      <w:r w:rsidR="000D3BDD" w:rsidRPr="0054477C">
        <w:rPr>
          <w:rFonts w:ascii="ＭＳ ゴシック" w:hAnsi="ＭＳ ゴシック" w:hint="eastAsia"/>
          <w:szCs w:val="24"/>
        </w:rPr>
        <w:t>年</w:t>
      </w:r>
      <w:r w:rsidRPr="0054477C">
        <w:rPr>
          <w:rFonts w:ascii="ＭＳ ゴシック" w:hAnsi="ＭＳ ゴシック" w:hint="eastAsia"/>
        </w:rPr>
        <w:t xml:space="preserve">　　　月　　　日から</w:t>
      </w:r>
    </w:p>
    <w:p w14:paraId="4EC50526" w14:textId="77777777" w:rsidR="0013130D" w:rsidRPr="0054477C" w:rsidRDefault="0013130D" w:rsidP="0013130D">
      <w:pPr>
        <w:tabs>
          <w:tab w:val="left" w:pos="2520"/>
        </w:tabs>
        <w:rPr>
          <w:rFonts w:ascii="ＭＳ ゴシック" w:hAnsi="ＭＳ ゴシック"/>
        </w:rPr>
      </w:pPr>
      <w:r w:rsidRPr="0054477C">
        <w:rPr>
          <w:rFonts w:ascii="ＭＳ ゴシック" w:hAnsi="ＭＳ ゴシック" w:hint="eastAsia"/>
        </w:rPr>
        <w:tab/>
      </w:r>
      <w:r w:rsidR="000D3BDD" w:rsidRPr="0054477C">
        <w:rPr>
          <w:rFonts w:ascii="ＭＳ ゴシック" w:hAnsi="ＭＳ ゴシック" w:hint="eastAsia"/>
          <w:szCs w:val="24"/>
          <w:shd w:val="pct15" w:color="auto" w:fill="FFFFFF"/>
        </w:rPr>
        <w:t>（西暦で記入）</w:t>
      </w:r>
      <w:r w:rsidR="000D3BDD" w:rsidRPr="0054477C">
        <w:rPr>
          <w:rFonts w:ascii="ＭＳ ゴシック" w:hAnsi="ＭＳ ゴシック" w:hint="eastAsia"/>
          <w:szCs w:val="24"/>
        </w:rPr>
        <w:t>年</w:t>
      </w:r>
      <w:r w:rsidRPr="0054477C">
        <w:rPr>
          <w:rFonts w:ascii="ＭＳ ゴシック" w:hAnsi="ＭＳ ゴシック" w:hint="eastAsia"/>
        </w:rPr>
        <w:t xml:space="preserve">　　　月　　　日まで</w:t>
      </w:r>
    </w:p>
    <w:p w14:paraId="77635AB1" w14:textId="77777777" w:rsidR="0013130D" w:rsidRPr="0054477C" w:rsidRDefault="0013130D" w:rsidP="006802C5">
      <w:pPr>
        <w:tabs>
          <w:tab w:val="left" w:pos="2520"/>
          <w:tab w:val="right" w:pos="8640"/>
        </w:tabs>
        <w:spacing w:beforeLines="50" w:before="120"/>
        <w:rPr>
          <w:rFonts w:ascii="ＭＳ ゴシック" w:hAnsi="ＭＳ ゴシック"/>
        </w:rPr>
      </w:pPr>
      <w:r w:rsidRPr="0054477C">
        <w:rPr>
          <w:rFonts w:ascii="ＭＳ ゴシック" w:hAnsi="ＭＳ ゴシック" w:hint="eastAsia"/>
        </w:rPr>
        <w:t xml:space="preserve">４　</w:t>
      </w:r>
      <w:r w:rsidRPr="0054477C">
        <w:rPr>
          <w:rFonts w:ascii="ＭＳ ゴシック" w:hAnsi="ＭＳ ゴシック"/>
        </w:rPr>
        <w:fldChar w:fldCharType="begin"/>
      </w:r>
      <w:r w:rsidRPr="0054477C">
        <w:rPr>
          <w:rFonts w:ascii="ＭＳ ゴシック" w:hAnsi="ＭＳ ゴシック"/>
        </w:rPr>
        <w:instrText xml:space="preserve"> eq \o\ad(</w:instrText>
      </w:r>
      <w:r w:rsidRPr="0054477C">
        <w:rPr>
          <w:rFonts w:ascii="ＭＳ ゴシック" w:hAnsi="ＭＳ ゴシック" w:hint="eastAsia"/>
        </w:rPr>
        <w:instrText>契約金額</w:instrText>
      </w:r>
      <w:r w:rsidRPr="0054477C">
        <w:rPr>
          <w:rFonts w:ascii="ＭＳ ゴシック" w:hAnsi="ＭＳ ゴシック"/>
        </w:rPr>
        <w:instrText>,</w:instrText>
      </w:r>
      <w:r w:rsidRPr="0054477C">
        <w:rPr>
          <w:rFonts w:ascii="ＭＳ ゴシック" w:hAnsi="ＭＳ ゴシック" w:hint="eastAsia"/>
        </w:rPr>
        <w:instrText xml:space="preserve">　　　　　　　</w:instrText>
      </w:r>
      <w:r w:rsidRPr="0054477C">
        <w:rPr>
          <w:rFonts w:ascii="ＭＳ ゴシック" w:hAnsi="ＭＳ ゴシック"/>
        </w:rPr>
        <w:instrText>)</w:instrText>
      </w:r>
      <w:r w:rsidRPr="0054477C">
        <w:rPr>
          <w:rFonts w:ascii="ＭＳ ゴシック" w:hAnsi="ＭＳ ゴシック"/>
        </w:rPr>
        <w:fldChar w:fldCharType="end"/>
      </w:r>
      <w:r w:rsidRPr="0054477C">
        <w:rPr>
          <w:rFonts w:ascii="ＭＳ ゴシック" w:hAnsi="ＭＳ ゴシック"/>
        </w:rPr>
        <w:tab/>
      </w:r>
      <w:r w:rsidRPr="0054477C">
        <w:rPr>
          <w:rFonts w:ascii="ＭＳ ゴシック" w:hAnsi="ＭＳ ゴシック" w:hint="eastAsia"/>
        </w:rPr>
        <w:t xml:space="preserve">　　　　　　　　円</w:t>
      </w:r>
    </w:p>
    <w:p w14:paraId="399B3AFA" w14:textId="77777777" w:rsidR="0013130D" w:rsidRPr="0054477C" w:rsidRDefault="0013130D" w:rsidP="0013130D">
      <w:pPr>
        <w:tabs>
          <w:tab w:val="left" w:pos="2520"/>
          <w:tab w:val="right" w:pos="8880"/>
        </w:tabs>
        <w:rPr>
          <w:rFonts w:ascii="ＭＳ ゴシック" w:hAnsi="ＭＳ ゴシック"/>
        </w:rPr>
      </w:pPr>
      <w:r w:rsidRPr="0054477C">
        <w:rPr>
          <w:rFonts w:ascii="ＭＳ ゴシック" w:hAnsi="ＭＳ ゴシック" w:hint="eastAsia"/>
        </w:rPr>
        <w:tab/>
        <w:t>（内　消費税及び地方消費税の合計額　　　　　　円）</w:t>
      </w:r>
    </w:p>
    <w:p w14:paraId="13325A45" w14:textId="77777777" w:rsidR="0013130D" w:rsidRPr="0054477C" w:rsidRDefault="0013130D" w:rsidP="0013130D">
      <w:pPr>
        <w:rPr>
          <w:rFonts w:ascii="ＭＳ ゴシック" w:hAnsi="ＭＳ ゴシック"/>
        </w:rPr>
      </w:pPr>
    </w:p>
    <w:p w14:paraId="0DBDCD8E" w14:textId="77777777" w:rsidR="006802C5" w:rsidRPr="0054477C" w:rsidRDefault="006802C5" w:rsidP="0013130D">
      <w:pPr>
        <w:rPr>
          <w:rFonts w:ascii="ＭＳ ゴシック" w:hAnsi="ＭＳ ゴシック"/>
        </w:rPr>
      </w:pPr>
    </w:p>
    <w:p w14:paraId="458374D0" w14:textId="77777777" w:rsidR="0013130D" w:rsidRPr="0054477C" w:rsidRDefault="0013130D" w:rsidP="008E7016">
      <w:pPr>
        <w:ind w:firstLineChars="100" w:firstLine="240"/>
        <w:rPr>
          <w:rFonts w:ascii="ＭＳ ゴシック" w:hAnsi="ＭＳ ゴシック"/>
        </w:rPr>
      </w:pPr>
      <w:r w:rsidRPr="0054477C">
        <w:rPr>
          <w:rFonts w:ascii="ＭＳ ゴシック" w:hAnsi="ＭＳ ゴシック" w:hint="eastAsia"/>
        </w:rPr>
        <w:t>頭書業務の実施について、独立行政法人国際協力機構（以下「発注者」という。）と</w:t>
      </w:r>
      <w:r w:rsidRPr="0054477C">
        <w:rPr>
          <w:rFonts w:ascii="ＭＳ ゴシック" w:hAnsi="ＭＳ ゴシック" w:hint="eastAsia"/>
          <w:shd w:val="pct15" w:color="auto" w:fill="FFFFFF"/>
        </w:rPr>
        <w:t>受注者名</w:t>
      </w:r>
      <w:r w:rsidR="00A56C00" w:rsidRPr="0054477C">
        <w:rPr>
          <w:rFonts w:ascii="ＭＳ ゴシック" w:hAnsi="ＭＳ ゴシック" w:hint="eastAsia"/>
          <w:shd w:val="pct15" w:color="auto" w:fill="FFFFFF"/>
        </w:rPr>
        <w:t>〔組織名〕</w:t>
      </w:r>
      <w:r w:rsidRPr="0054477C">
        <w:rPr>
          <w:rFonts w:ascii="ＭＳ ゴシック" w:hAnsi="ＭＳ ゴシック" w:hint="eastAsia"/>
          <w:shd w:val="pct15" w:color="auto" w:fill="FFFFFF"/>
        </w:rPr>
        <w:t>を記載</w:t>
      </w:r>
      <w:r w:rsidRPr="0054477C">
        <w:rPr>
          <w:rFonts w:ascii="ＭＳ ゴシック" w:hAnsi="ＭＳ ゴシック" w:hint="eastAsia"/>
        </w:rPr>
        <w:t>（以下「受注者」という。）とは</w:t>
      </w:r>
      <w:r w:rsidR="001B3F87" w:rsidRPr="0054477C">
        <w:rPr>
          <w:rFonts w:ascii="ＭＳ ゴシック" w:hAnsi="ＭＳ ゴシック" w:hint="eastAsia"/>
        </w:rPr>
        <w:t>、</w:t>
      </w:r>
      <w:r w:rsidRPr="0054477C">
        <w:rPr>
          <w:rFonts w:ascii="ＭＳ ゴシック" w:hAnsi="ＭＳ ゴシック" w:hint="eastAsia"/>
        </w:rPr>
        <w:t>おのおの対等な立場における合意に基づいて、次の条項によって契約</w:t>
      </w:r>
      <w:r w:rsidR="00B25E44" w:rsidRPr="0054477C">
        <w:rPr>
          <w:rFonts w:ascii="ＭＳ ゴシック" w:hAnsi="ＭＳ ゴシック" w:hint="eastAsia"/>
        </w:rPr>
        <w:t>(以下「本契約」という。)</w:t>
      </w:r>
      <w:r w:rsidRPr="0054477C">
        <w:rPr>
          <w:rFonts w:ascii="ＭＳ ゴシック" w:hAnsi="ＭＳ ゴシック" w:hint="eastAsia"/>
        </w:rPr>
        <w:t>を締結し、信義に従って誠実にこれを履行するものとする。</w:t>
      </w:r>
    </w:p>
    <w:p w14:paraId="5F251A31" w14:textId="77777777" w:rsidR="0013130D" w:rsidRPr="0054477C" w:rsidRDefault="0013130D" w:rsidP="0013130D">
      <w:pPr>
        <w:rPr>
          <w:rFonts w:ascii="ＭＳ ゴシック" w:hAnsi="ＭＳ ゴシック"/>
        </w:rPr>
      </w:pPr>
    </w:p>
    <w:p w14:paraId="2D6AA058" w14:textId="77777777" w:rsidR="0013130D" w:rsidRPr="00F45761" w:rsidRDefault="0013130D" w:rsidP="0013130D">
      <w:pPr>
        <w:pStyle w:val="a3"/>
        <w:ind w:left="0" w:firstLine="0"/>
        <w:rPr>
          <w:rFonts w:ascii="ＭＳ ゴシック" w:eastAsia="ＭＳ ゴシック" w:hAnsi="ＭＳ ゴシック"/>
          <w:color w:val="auto"/>
        </w:rPr>
      </w:pPr>
      <w:r w:rsidRPr="0054477C">
        <w:rPr>
          <w:rFonts w:ascii="ＭＳ ゴシック" w:eastAsia="ＭＳ ゴシック" w:hAnsi="ＭＳ ゴシック" w:hint="eastAsia"/>
          <w:color w:val="auto"/>
        </w:rPr>
        <w:t>（</w:t>
      </w:r>
      <w:r w:rsidRPr="00F45761">
        <w:rPr>
          <w:rFonts w:ascii="ＭＳ ゴシック" w:eastAsia="ＭＳ ゴシック" w:hAnsi="ＭＳ ゴシック" w:hint="eastAsia"/>
          <w:color w:val="auto"/>
        </w:rPr>
        <w:t>契約書の構成）</w:t>
      </w:r>
    </w:p>
    <w:p w14:paraId="6E9621F0" w14:textId="35086D8D" w:rsidR="0013130D" w:rsidRPr="00F45761" w:rsidRDefault="0013130D" w:rsidP="00DF5E66">
      <w:pPr>
        <w:pStyle w:val="a3"/>
        <w:numPr>
          <w:ilvl w:val="0"/>
          <w:numId w:val="3"/>
        </w:numPr>
        <w:rPr>
          <w:rFonts w:ascii="ＭＳ ゴシック" w:eastAsia="ＭＳ ゴシック" w:hAnsi="ＭＳ ゴシック"/>
          <w:color w:val="auto"/>
        </w:rPr>
      </w:pPr>
      <w:r w:rsidRPr="00F45761">
        <w:rPr>
          <w:rFonts w:ascii="ＭＳ ゴシック" w:eastAsia="ＭＳ ゴシック" w:hAnsi="ＭＳ ゴシック" w:hint="eastAsia"/>
          <w:color w:val="auto"/>
        </w:rPr>
        <w:t>本契約</w:t>
      </w:r>
      <w:r w:rsidR="00C842F1" w:rsidRPr="00F45761">
        <w:rPr>
          <w:rFonts w:ascii="ＭＳ ゴシック" w:eastAsia="ＭＳ ゴシック" w:hAnsi="ＭＳ ゴシック" w:hint="eastAsia"/>
          <w:color w:val="auto"/>
        </w:rPr>
        <w:t>は、本契約</w:t>
      </w:r>
      <w:r w:rsidRPr="00F45761">
        <w:rPr>
          <w:rFonts w:ascii="ＭＳ ゴシック" w:eastAsia="ＭＳ ゴシック" w:hAnsi="ＭＳ ゴシック" w:hint="eastAsia"/>
          <w:color w:val="auto"/>
        </w:rPr>
        <w:t>書</w:t>
      </w:r>
      <w:r w:rsidR="00B25E44" w:rsidRPr="00F45761">
        <w:rPr>
          <w:rFonts w:ascii="ＭＳ ゴシック" w:eastAsia="ＭＳ ゴシック" w:hAnsi="ＭＳ ゴシック" w:hint="eastAsia"/>
          <w:color w:val="auto"/>
        </w:rPr>
        <w:t>本体</w:t>
      </w:r>
      <w:r w:rsidR="00C842F1" w:rsidRPr="00F45761">
        <w:rPr>
          <w:rFonts w:ascii="ＭＳ ゴシック" w:eastAsia="ＭＳ ゴシック" w:hAnsi="ＭＳ ゴシック" w:hint="eastAsia"/>
          <w:color w:val="auto"/>
        </w:rPr>
        <w:t>の他、</w:t>
      </w:r>
      <w:r w:rsidR="00B25E44" w:rsidRPr="00F45761">
        <w:rPr>
          <w:rFonts w:ascii="ＭＳ ゴシック" w:eastAsia="ＭＳ ゴシック" w:hAnsi="ＭＳ ゴシック" w:hint="eastAsia"/>
          <w:color w:val="auto"/>
        </w:rPr>
        <w:t>本</w:t>
      </w:r>
      <w:r w:rsidR="00C842F1" w:rsidRPr="00F45761">
        <w:rPr>
          <w:rFonts w:ascii="ＭＳ ゴシック" w:eastAsia="ＭＳ ゴシック" w:hAnsi="ＭＳ ゴシック" w:hint="eastAsia"/>
          <w:color w:val="auto"/>
        </w:rPr>
        <w:t>契約</w:t>
      </w:r>
      <w:r w:rsidR="00B25E44" w:rsidRPr="00F45761">
        <w:rPr>
          <w:rFonts w:ascii="ＭＳ ゴシック" w:eastAsia="ＭＳ ゴシック" w:hAnsi="ＭＳ ゴシック" w:hint="eastAsia"/>
          <w:color w:val="auto"/>
        </w:rPr>
        <w:t>の一部</w:t>
      </w:r>
      <w:r w:rsidR="00C842F1" w:rsidRPr="00F45761">
        <w:rPr>
          <w:rFonts w:ascii="ＭＳ ゴシック" w:eastAsia="ＭＳ ゴシック" w:hAnsi="ＭＳ ゴシック" w:hint="eastAsia"/>
          <w:color w:val="auto"/>
        </w:rPr>
        <w:t>としての効力を持つ</w:t>
      </w:r>
      <w:r w:rsidR="00EE3941" w:rsidRPr="00F45761">
        <w:rPr>
          <w:rFonts w:ascii="ＭＳ ゴシック" w:eastAsia="ＭＳ ゴシック" w:hAnsi="ＭＳ ゴシック" w:hint="eastAsia"/>
          <w:color w:val="auto"/>
        </w:rPr>
        <w:t>次に掲げる</w:t>
      </w:r>
      <w:r w:rsidRPr="00F45761">
        <w:rPr>
          <w:rFonts w:ascii="ＭＳ ゴシック" w:eastAsia="ＭＳ ゴシック" w:hAnsi="ＭＳ ゴシック" w:hint="eastAsia"/>
          <w:color w:val="auto"/>
        </w:rPr>
        <w:t>文書により構成される。</w:t>
      </w:r>
    </w:p>
    <w:p w14:paraId="295F9D3D" w14:textId="77777777" w:rsidR="00DF5E66" w:rsidRPr="00F45761" w:rsidRDefault="00DF5E66" w:rsidP="00F45761">
      <w:pPr>
        <w:rPr>
          <w:rFonts w:ascii="ＭＳ ゴシック" w:hAnsi="ＭＳ ゴシック"/>
          <w:i/>
          <w:iCs/>
          <w:szCs w:val="24"/>
        </w:rPr>
      </w:pPr>
      <w:r w:rsidRPr="00F45761">
        <w:rPr>
          <w:rFonts w:ascii="ＭＳ ゴシック" w:hAnsi="ＭＳ ゴシック" w:hint="eastAsia"/>
          <w:i/>
          <w:iCs/>
          <w:szCs w:val="24"/>
        </w:rPr>
        <w:t>※契約書の電子署名を行う場合</w:t>
      </w:r>
    </w:p>
    <w:tbl>
      <w:tblPr>
        <w:tblStyle w:val="a4"/>
        <w:tblW w:w="0" w:type="auto"/>
        <w:tblLook w:val="04A0" w:firstRow="1" w:lastRow="0" w:firstColumn="1" w:lastColumn="0" w:noHBand="0" w:noVBand="1"/>
      </w:tblPr>
      <w:tblGrid>
        <w:gridCol w:w="9060"/>
      </w:tblGrid>
      <w:tr w:rsidR="00F45761" w:rsidRPr="00F45761" w14:paraId="69F3311A" w14:textId="77777777" w:rsidTr="00B71133">
        <w:tc>
          <w:tcPr>
            <w:tcW w:w="9060" w:type="dxa"/>
          </w:tcPr>
          <w:p w14:paraId="541FFB29" w14:textId="77777777" w:rsidR="00DF5E66" w:rsidRPr="00F45761" w:rsidRDefault="00DF5E66" w:rsidP="00B71133">
            <w:pPr>
              <w:pStyle w:val="a3"/>
              <w:ind w:leftChars="339" w:left="814" w:firstLine="0"/>
              <w:rPr>
                <w:rFonts w:ascii="ＭＳ ゴシック" w:hAnsi="ＭＳ ゴシック"/>
                <w:color w:val="auto"/>
                <w:szCs w:val="24"/>
              </w:rPr>
            </w:pPr>
            <w:r w:rsidRPr="00F45761">
              <w:rPr>
                <w:rFonts w:ascii="ＭＳ ゴシック" w:eastAsia="ＭＳ ゴシック" w:hAnsi="ＭＳ ゴシック" w:hint="eastAsia"/>
                <w:color w:val="auto"/>
                <w:szCs w:val="24"/>
              </w:rPr>
              <w:t>なお、本契約を構成する文書中に規定される「書面」及び「書類」については、あらかじめ発注者が指定した電磁的方法によることも可能とする。</w:t>
            </w:r>
          </w:p>
        </w:tc>
      </w:tr>
    </w:tbl>
    <w:p w14:paraId="25F14C4A" w14:textId="77777777" w:rsidR="00DF5E66" w:rsidRPr="00F45761" w:rsidRDefault="00DF5E66" w:rsidP="00DF5E66">
      <w:pPr>
        <w:pStyle w:val="a3"/>
        <w:ind w:left="0" w:firstLine="0"/>
        <w:rPr>
          <w:rFonts w:ascii="ＭＳ ゴシック" w:eastAsia="ＭＳ ゴシック" w:hAnsi="ＭＳ ゴシック"/>
          <w:color w:val="auto"/>
        </w:rPr>
      </w:pPr>
    </w:p>
    <w:p w14:paraId="10A0E974" w14:textId="6E403F43" w:rsidR="0013130D" w:rsidRPr="00F45761" w:rsidRDefault="0013130D" w:rsidP="00EB2160">
      <w:pPr>
        <w:pStyle w:val="a3"/>
        <w:ind w:leftChars="118" w:left="708" w:hangingChars="177" w:hanging="425"/>
        <w:rPr>
          <w:rFonts w:ascii="ＭＳ ゴシック" w:eastAsia="ＭＳ ゴシック" w:hAnsi="ＭＳ ゴシック"/>
          <w:color w:val="auto"/>
        </w:rPr>
      </w:pPr>
      <w:r w:rsidRPr="00F45761">
        <w:rPr>
          <w:rFonts w:ascii="ＭＳ ゴシック" w:eastAsia="ＭＳ ゴシック" w:hAnsi="ＭＳ ゴシック" w:hint="eastAsia"/>
          <w:color w:val="auto"/>
        </w:rPr>
        <w:t>（１）業務実施契約</w:t>
      </w:r>
      <w:r w:rsidR="00112A1E" w:rsidRPr="00F45761">
        <w:rPr>
          <w:rFonts w:ascii="ＭＳ ゴシック" w:eastAsia="ＭＳ ゴシック" w:hAnsi="ＭＳ ゴシック" w:hint="eastAsia"/>
          <w:color w:val="auto"/>
        </w:rPr>
        <w:t>（単独型）</w:t>
      </w:r>
      <w:r w:rsidRPr="00F45761">
        <w:rPr>
          <w:rFonts w:ascii="ＭＳ ゴシック" w:eastAsia="ＭＳ ゴシック" w:hAnsi="ＭＳ ゴシック" w:hint="eastAsia"/>
          <w:color w:val="auto"/>
        </w:rPr>
        <w:t>約款</w:t>
      </w:r>
    </w:p>
    <w:p w14:paraId="0828C4F6" w14:textId="77777777" w:rsidR="0013130D" w:rsidRPr="00F45761" w:rsidRDefault="0013130D" w:rsidP="00EB2160">
      <w:pPr>
        <w:pStyle w:val="a3"/>
        <w:ind w:leftChars="118" w:left="708" w:hangingChars="177" w:hanging="425"/>
        <w:rPr>
          <w:rFonts w:ascii="ＭＳ ゴシック" w:eastAsia="ＭＳ ゴシック" w:hAnsi="ＭＳ ゴシック"/>
          <w:color w:val="auto"/>
        </w:rPr>
      </w:pPr>
      <w:r w:rsidRPr="00F45761">
        <w:rPr>
          <w:rFonts w:ascii="ＭＳ ゴシック" w:eastAsia="ＭＳ ゴシック" w:hAnsi="ＭＳ ゴシック" w:hint="eastAsia"/>
          <w:color w:val="auto"/>
        </w:rPr>
        <w:t>（２）附属書Ⅰ「仕様書」</w:t>
      </w:r>
    </w:p>
    <w:p w14:paraId="1F18BF3A" w14:textId="77777777" w:rsidR="0013130D" w:rsidRPr="00F45761" w:rsidRDefault="0013130D" w:rsidP="00EB2160">
      <w:pPr>
        <w:pStyle w:val="a3"/>
        <w:ind w:leftChars="118" w:left="708" w:hangingChars="177" w:hanging="425"/>
        <w:rPr>
          <w:rFonts w:ascii="ＭＳ ゴシック" w:eastAsia="ＭＳ ゴシック" w:hAnsi="ＭＳ ゴシック"/>
          <w:color w:val="auto"/>
        </w:rPr>
      </w:pPr>
      <w:r w:rsidRPr="00F45761">
        <w:rPr>
          <w:rFonts w:ascii="ＭＳ ゴシック" w:eastAsia="ＭＳ ゴシック" w:hAnsi="ＭＳ ゴシック" w:hint="eastAsia"/>
          <w:color w:val="auto"/>
        </w:rPr>
        <w:t>（３）附属書Ⅱ</w:t>
      </w:r>
      <w:r w:rsidR="00B9356D" w:rsidRPr="00F45761">
        <w:rPr>
          <w:rFonts w:ascii="ＭＳ ゴシック" w:eastAsia="ＭＳ ゴシック" w:hAnsi="ＭＳ ゴシック" w:hint="eastAsia"/>
          <w:color w:val="auto"/>
        </w:rPr>
        <w:t>「契約金額内訳書」</w:t>
      </w:r>
    </w:p>
    <w:p w14:paraId="136CCDD8" w14:textId="77777777" w:rsidR="006D0973" w:rsidRPr="00F45761" w:rsidRDefault="006D0973">
      <w:pPr>
        <w:rPr>
          <w:rFonts w:ascii="ＭＳ ゴシック" w:hAnsi="ＭＳ ゴシック"/>
        </w:rPr>
      </w:pPr>
    </w:p>
    <w:p w14:paraId="50218CAB" w14:textId="77777777" w:rsidR="0013130D" w:rsidRPr="00F45761" w:rsidRDefault="0013130D">
      <w:pPr>
        <w:rPr>
          <w:rFonts w:ascii="ＭＳ ゴシック" w:hAnsi="ＭＳ ゴシック"/>
        </w:rPr>
      </w:pPr>
      <w:r w:rsidRPr="00F45761">
        <w:rPr>
          <w:rFonts w:ascii="ＭＳ ゴシック" w:hAnsi="ＭＳ ゴシック" w:hint="eastAsia"/>
        </w:rPr>
        <w:t>（監督職員等）</w:t>
      </w:r>
    </w:p>
    <w:p w14:paraId="321E549D" w14:textId="77777777" w:rsidR="0013130D" w:rsidRPr="00F45761" w:rsidRDefault="00124AEB" w:rsidP="0013130D">
      <w:pPr>
        <w:ind w:left="480" w:hangingChars="200" w:hanging="480"/>
        <w:rPr>
          <w:rFonts w:ascii="ＭＳ ゴシック" w:hAnsi="ＭＳ ゴシック"/>
        </w:rPr>
      </w:pPr>
      <w:r w:rsidRPr="00F45761">
        <w:rPr>
          <w:rFonts w:ascii="ＭＳ ゴシック" w:hAnsi="ＭＳ ゴシック" w:hint="eastAsia"/>
        </w:rPr>
        <w:t>第２条　業務実施契約</w:t>
      </w:r>
      <w:r w:rsidR="00112A1E" w:rsidRPr="00F45761">
        <w:rPr>
          <w:rFonts w:ascii="ＭＳ ゴシック" w:hAnsi="ＭＳ ゴシック" w:hint="eastAsia"/>
        </w:rPr>
        <w:t>（単独型）</w:t>
      </w:r>
      <w:r w:rsidRPr="00F45761">
        <w:rPr>
          <w:rFonts w:ascii="ＭＳ ゴシック" w:hAnsi="ＭＳ ゴシック" w:hint="eastAsia"/>
        </w:rPr>
        <w:t>約款第</w:t>
      </w:r>
      <w:r w:rsidR="00373C74" w:rsidRPr="00F45761">
        <w:rPr>
          <w:rFonts w:ascii="ＭＳ ゴシック" w:hAnsi="ＭＳ ゴシック" w:hint="eastAsia"/>
        </w:rPr>
        <w:t>５</w:t>
      </w:r>
      <w:r w:rsidR="0013130D" w:rsidRPr="00F45761">
        <w:rPr>
          <w:rFonts w:ascii="ＭＳ ゴシック" w:hAnsi="ＭＳ ゴシック" w:hint="eastAsia"/>
        </w:rPr>
        <w:t>条に定める監督職員及び分任監督職員は以下の職位にあるものとする。</w:t>
      </w:r>
    </w:p>
    <w:p w14:paraId="50A0D25E" w14:textId="77777777" w:rsidR="0013130D" w:rsidRPr="00F45761" w:rsidRDefault="0013130D" w:rsidP="0040018E">
      <w:pPr>
        <w:pStyle w:val="a3"/>
        <w:ind w:leftChars="118" w:left="708" w:hangingChars="177" w:hanging="425"/>
        <w:rPr>
          <w:rFonts w:ascii="ＭＳ ゴシック" w:eastAsia="ＭＳ ゴシック" w:hAnsi="ＭＳ ゴシック"/>
          <w:color w:val="auto"/>
        </w:rPr>
      </w:pPr>
      <w:r w:rsidRPr="00F45761">
        <w:rPr>
          <w:rFonts w:ascii="ＭＳ ゴシック" w:eastAsia="ＭＳ ゴシック" w:hAnsi="ＭＳ ゴシック" w:hint="eastAsia"/>
          <w:color w:val="auto"/>
        </w:rPr>
        <w:t>（１）監督職員　　：</w:t>
      </w:r>
      <w:r w:rsidR="00EB245E" w:rsidRPr="00F45761">
        <w:rPr>
          <w:rFonts w:ascii="ＭＳ ゴシック" w:eastAsia="ＭＳ ゴシック" w:hAnsi="ＭＳ ゴシック" w:hint="eastAsia"/>
          <w:color w:val="auto"/>
        </w:rPr>
        <w:t>（　　　部　　　課の課長又は　　　事務所の次長）</w:t>
      </w:r>
    </w:p>
    <w:p w14:paraId="44B336FE" w14:textId="31C7CE4C" w:rsidR="0013130D" w:rsidRPr="00F45761" w:rsidRDefault="0013130D" w:rsidP="00752450">
      <w:pPr>
        <w:pStyle w:val="a3"/>
        <w:spacing w:line="276" w:lineRule="auto"/>
        <w:ind w:leftChars="118" w:left="708" w:hangingChars="177" w:hanging="425"/>
        <w:rPr>
          <w:rFonts w:ascii="ＭＳ ゴシック" w:eastAsia="ＭＳ ゴシック" w:hAnsi="ＭＳ ゴシック"/>
          <w:color w:val="auto"/>
        </w:rPr>
      </w:pPr>
      <w:r w:rsidRPr="00F45761">
        <w:rPr>
          <w:rFonts w:ascii="ＭＳ ゴシック" w:eastAsia="ＭＳ ゴシック" w:hAnsi="ＭＳ ゴシック" w:hint="eastAsia"/>
          <w:color w:val="auto"/>
        </w:rPr>
        <w:t>（２）分任監督職員：</w:t>
      </w:r>
      <w:r w:rsidR="002C696B" w:rsidRPr="00F45761">
        <w:rPr>
          <w:rFonts w:ascii="ＭＳ ゴシック" w:eastAsia="ＭＳ ゴシック" w:hAnsi="ＭＳ ゴシック" w:hint="eastAsia"/>
          <w:color w:val="auto"/>
        </w:rPr>
        <w:t>なし</w:t>
      </w:r>
    </w:p>
    <w:p w14:paraId="56957D6E" w14:textId="77777777" w:rsidR="0054129A" w:rsidRPr="00F45761" w:rsidRDefault="0054129A" w:rsidP="00D169AE">
      <w:pPr>
        <w:rPr>
          <w:rFonts w:ascii="ＭＳ ゴシック" w:hAnsi="ＭＳ ゴシック"/>
          <w:sz w:val="21"/>
        </w:rPr>
      </w:pPr>
    </w:p>
    <w:p w14:paraId="707AB96E" w14:textId="26C69530" w:rsidR="002B358A" w:rsidRPr="00F45761" w:rsidRDefault="002B358A" w:rsidP="0088668E">
      <w:pPr>
        <w:ind w:left="480" w:hangingChars="200" w:hanging="480"/>
        <w:rPr>
          <w:rFonts w:asciiTheme="majorEastAsia" w:eastAsiaTheme="majorEastAsia" w:hAnsiTheme="majorEastAsia"/>
        </w:rPr>
      </w:pPr>
      <w:r w:rsidRPr="00F45761">
        <w:rPr>
          <w:rFonts w:asciiTheme="majorEastAsia" w:eastAsiaTheme="majorEastAsia" w:hAnsiTheme="majorEastAsia" w:hint="eastAsia"/>
        </w:rPr>
        <w:t>※　2022年4月1日以降に公示した案件</w:t>
      </w:r>
      <w:r w:rsidR="00BD658F" w:rsidRPr="00F45761">
        <w:rPr>
          <w:rFonts w:asciiTheme="majorEastAsia" w:eastAsiaTheme="majorEastAsia" w:hAnsiTheme="majorEastAsia" w:hint="eastAsia"/>
        </w:rPr>
        <w:t>を契約する場合</w:t>
      </w:r>
      <w:r w:rsidR="00BD658F" w:rsidRPr="00F45761">
        <w:rPr>
          <w:rFonts w:ascii="ＭＳ ゴシック" w:hAnsi="ＭＳ ゴシック" w:hint="eastAsia"/>
          <w:szCs w:val="24"/>
        </w:rPr>
        <w:t>（同日以降に契約締結を行う契約にて「経理処理ガイドライン（2022年4月）」を適用する場合を含む）</w:t>
      </w:r>
    </w:p>
    <w:p w14:paraId="532C0902" w14:textId="6635AAAB" w:rsidR="00286D09" w:rsidRPr="00F45761" w:rsidRDefault="00286D09" w:rsidP="002B358A">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F45761">
        <w:rPr>
          <w:rFonts w:asciiTheme="majorEastAsia" w:eastAsiaTheme="majorEastAsia" w:hAnsiTheme="majorEastAsia" w:hint="eastAsia"/>
        </w:rPr>
        <w:t>（仕様書の変更）</w:t>
      </w:r>
    </w:p>
    <w:p w14:paraId="33E1410E" w14:textId="0D8FD72A" w:rsidR="00286D09" w:rsidRPr="00F45761" w:rsidRDefault="00286D09" w:rsidP="002B358A">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F45761">
        <w:rPr>
          <w:rFonts w:asciiTheme="majorEastAsia" w:eastAsiaTheme="majorEastAsia" w:hAnsiTheme="majorEastAsia" w:hint="eastAsia"/>
        </w:rPr>
        <w:t xml:space="preserve">第３条　</w:t>
      </w:r>
      <w:r w:rsidRPr="00F45761">
        <w:rPr>
          <w:rFonts w:ascii="ＭＳ ゴシック" w:hAnsi="ＭＳ ゴシック"/>
        </w:rPr>
        <w:t>本契約においては、附属書Ⅰ仕様書のうち、次に掲げる条項については、同仕様書の規定によらず、次のとおり変更するものとする。</w:t>
      </w:r>
    </w:p>
    <w:p w14:paraId="39BC223E" w14:textId="065CAA98" w:rsidR="00286D09" w:rsidRPr="00F45761" w:rsidRDefault="591B0CFC" w:rsidP="00286D09">
      <w:pPr>
        <w:pBdr>
          <w:top w:val="single" w:sz="4" w:space="1" w:color="auto"/>
          <w:left w:val="single" w:sz="4" w:space="1" w:color="auto"/>
          <w:bottom w:val="single" w:sz="4" w:space="1" w:color="auto"/>
          <w:right w:val="single" w:sz="4" w:space="1" w:color="auto"/>
        </w:pBdr>
        <w:rPr>
          <w:ins w:id="0" w:author="Yoshizawa, Shinobu[芳沢 忍]" w:date="2022-03-29T14:20:00Z"/>
          <w:rFonts w:asciiTheme="majorEastAsia" w:eastAsiaTheme="majorEastAsia" w:hAnsiTheme="majorEastAsia"/>
        </w:rPr>
      </w:pPr>
      <w:r w:rsidRPr="00F45761">
        <w:rPr>
          <w:rFonts w:asciiTheme="majorEastAsia" w:eastAsiaTheme="majorEastAsia" w:hAnsiTheme="majorEastAsia"/>
        </w:rPr>
        <w:t>（１）第８条（業務関連ガイドライン）</w:t>
      </w:r>
    </w:p>
    <w:p w14:paraId="264FA2C7" w14:textId="09AC8021" w:rsidR="00AC65C2" w:rsidRPr="00F45761" w:rsidRDefault="591B0CFC"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szCs w:val="24"/>
        </w:rPr>
      </w:pPr>
      <w:r w:rsidRPr="00F45761">
        <w:rPr>
          <w:rFonts w:asciiTheme="majorEastAsia" w:eastAsiaTheme="majorEastAsia" w:hAnsiTheme="majorEastAsia"/>
        </w:rPr>
        <w:t>「</w:t>
      </w:r>
      <w:r w:rsidR="00AC65C2" w:rsidRPr="00F45761">
        <w:rPr>
          <w:rFonts w:asciiTheme="majorEastAsia" w:eastAsiaTheme="majorEastAsia" w:hAnsiTheme="majorEastAsia" w:hint="eastAsia"/>
        </w:rPr>
        <w:t>（１）</w:t>
      </w:r>
      <w:r w:rsidR="00AC65C2" w:rsidRPr="00F45761">
        <w:rPr>
          <w:rFonts w:asciiTheme="majorEastAsia" w:eastAsiaTheme="majorEastAsia" w:hAnsiTheme="majorEastAsia" w:hint="eastAsia"/>
          <w:szCs w:val="24"/>
        </w:rPr>
        <w:t>業務実施契約（単独型）における契約管理ガイドライン（2017年9月）</w:t>
      </w:r>
    </w:p>
    <w:p w14:paraId="5B782112" w14:textId="690CACD7" w:rsidR="591B0CFC" w:rsidRPr="00F45761" w:rsidRDefault="591B0CFC"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F45761">
        <w:rPr>
          <w:rFonts w:asciiTheme="majorEastAsia" w:eastAsiaTheme="majorEastAsia" w:hAnsiTheme="majorEastAsia"/>
        </w:rPr>
        <w:t xml:space="preserve">（２）コンサルタント等契約における報告書の印刷・電子媒体に関するガイドライ ン（2014 年 11 月） </w:t>
      </w:r>
    </w:p>
    <w:p w14:paraId="3DE71237" w14:textId="1E91F780" w:rsidR="591B0CFC" w:rsidRPr="00F45761" w:rsidRDefault="591B0CFC"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F45761">
        <w:rPr>
          <w:rFonts w:asciiTheme="majorEastAsia" w:eastAsiaTheme="majorEastAsia" w:hAnsiTheme="majorEastAsia"/>
        </w:rPr>
        <w:lastRenderedPageBreak/>
        <w:t>（３）コンサルタント等契約における経理処理ガイドライン（2018 年 5 月）」</w:t>
      </w:r>
    </w:p>
    <w:p w14:paraId="4DFDBE9C" w14:textId="6EEBE673" w:rsidR="591B0CFC" w:rsidRPr="00F45761" w:rsidRDefault="591B0CFC"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F45761">
        <w:rPr>
          <w:rFonts w:asciiTheme="majorEastAsia" w:eastAsiaTheme="majorEastAsia" w:hAnsiTheme="majorEastAsia"/>
        </w:rPr>
        <w:t>を削除し</w:t>
      </w:r>
    </w:p>
    <w:p w14:paraId="27F529B3" w14:textId="6C1B59C7" w:rsidR="00AC65C2" w:rsidRPr="00F45761" w:rsidRDefault="591B0CFC"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szCs w:val="24"/>
        </w:rPr>
      </w:pPr>
      <w:r w:rsidRPr="00F45761">
        <w:rPr>
          <w:rFonts w:asciiTheme="majorEastAsia" w:eastAsiaTheme="majorEastAsia" w:hAnsiTheme="majorEastAsia"/>
        </w:rPr>
        <w:t>「</w:t>
      </w:r>
      <w:r w:rsidR="00AC65C2" w:rsidRPr="00F45761">
        <w:rPr>
          <w:rFonts w:asciiTheme="majorEastAsia" w:eastAsiaTheme="majorEastAsia" w:hAnsiTheme="majorEastAsia" w:hint="eastAsia"/>
        </w:rPr>
        <w:t>（１）</w:t>
      </w:r>
      <w:r w:rsidR="00AC65C2" w:rsidRPr="00F45761">
        <w:rPr>
          <w:rFonts w:asciiTheme="majorEastAsia" w:eastAsiaTheme="majorEastAsia" w:hAnsiTheme="majorEastAsia" w:hint="eastAsia"/>
          <w:szCs w:val="24"/>
        </w:rPr>
        <w:t>業務実施契約（単独型）における契約管理ガイドライン（2021年12月）</w:t>
      </w:r>
    </w:p>
    <w:p w14:paraId="7F4EFED5" w14:textId="3FFD96E8" w:rsidR="591B0CFC" w:rsidRPr="00F45761" w:rsidRDefault="591B0CFC"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F45761">
        <w:rPr>
          <w:rFonts w:asciiTheme="majorEastAsia" w:eastAsiaTheme="majorEastAsia" w:hAnsiTheme="majorEastAsia"/>
        </w:rPr>
        <w:t xml:space="preserve">（２）コンサルタント等契約における報告書の印刷・電子媒体に関するガイドライ ン（2020 年 1 月） </w:t>
      </w:r>
    </w:p>
    <w:p w14:paraId="1D1A0CBB" w14:textId="306E4F14" w:rsidR="591B0CFC" w:rsidRPr="00F45761" w:rsidRDefault="591B0CFC"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F45761">
        <w:rPr>
          <w:rFonts w:asciiTheme="majorEastAsia" w:eastAsiaTheme="majorEastAsia" w:hAnsiTheme="majorEastAsia"/>
        </w:rPr>
        <w:t>（３）コンサルタント等契約における経理処理ガイドライン（</w:t>
      </w:r>
      <w:r w:rsidR="002B358A" w:rsidRPr="00F45761">
        <w:rPr>
          <w:rFonts w:asciiTheme="majorEastAsia" w:eastAsiaTheme="majorEastAsia" w:hAnsiTheme="majorEastAsia"/>
        </w:rPr>
        <w:t>202</w:t>
      </w:r>
      <w:r w:rsidR="002B358A" w:rsidRPr="00F45761">
        <w:rPr>
          <w:rFonts w:asciiTheme="majorEastAsia" w:eastAsiaTheme="majorEastAsia" w:hAnsiTheme="majorEastAsia" w:hint="eastAsia"/>
        </w:rPr>
        <w:t>2</w:t>
      </w:r>
      <w:r w:rsidRPr="00F45761">
        <w:rPr>
          <w:rFonts w:asciiTheme="majorEastAsia" w:eastAsiaTheme="majorEastAsia" w:hAnsiTheme="majorEastAsia"/>
        </w:rPr>
        <w:t>年 4 月）」</w:t>
      </w:r>
    </w:p>
    <w:p w14:paraId="4CB5BCF7" w14:textId="2A339F78" w:rsidR="002C696B" w:rsidRPr="00F45761" w:rsidRDefault="002C696B" w:rsidP="459A772A">
      <w:pPr>
        <w:ind w:firstLineChars="100" w:firstLine="240"/>
        <w:rPr>
          <w:rFonts w:asciiTheme="majorEastAsia" w:eastAsiaTheme="majorEastAsia" w:hAnsiTheme="majorEastAsia"/>
        </w:rPr>
      </w:pPr>
    </w:p>
    <w:p w14:paraId="6669E80F" w14:textId="1D4A6721" w:rsidR="002B358A" w:rsidRPr="00F45761" w:rsidRDefault="002B358A" w:rsidP="002B358A">
      <w:pPr>
        <w:ind w:left="480" w:hangingChars="200" w:hanging="480"/>
        <w:rPr>
          <w:rFonts w:asciiTheme="majorEastAsia" w:eastAsiaTheme="majorEastAsia" w:hAnsiTheme="majorEastAsia"/>
        </w:rPr>
      </w:pPr>
      <w:r w:rsidRPr="00F45761">
        <w:rPr>
          <w:rFonts w:asciiTheme="majorEastAsia" w:eastAsiaTheme="majorEastAsia" w:hAnsiTheme="majorEastAsia" w:hint="eastAsia"/>
        </w:rPr>
        <w:t>※　2022年3月31日以前に公示した案件</w:t>
      </w:r>
      <w:r w:rsidR="00BD658F" w:rsidRPr="00F45761">
        <w:rPr>
          <w:rFonts w:asciiTheme="majorEastAsia" w:eastAsiaTheme="majorEastAsia" w:hAnsiTheme="majorEastAsia" w:hint="eastAsia"/>
        </w:rPr>
        <w:t>を契約する場合</w:t>
      </w:r>
    </w:p>
    <w:p w14:paraId="2C0949F5" w14:textId="77777777" w:rsidR="00286D09" w:rsidRPr="00F45761" w:rsidRDefault="00286D09" w:rsidP="00286D09">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F45761">
        <w:rPr>
          <w:rFonts w:asciiTheme="majorEastAsia" w:eastAsiaTheme="majorEastAsia" w:hAnsiTheme="majorEastAsia" w:hint="eastAsia"/>
        </w:rPr>
        <w:t>（仕様書の変更）</w:t>
      </w:r>
    </w:p>
    <w:p w14:paraId="7B671371" w14:textId="77777777" w:rsidR="00286D09" w:rsidRPr="00F45761" w:rsidRDefault="00286D09" w:rsidP="00286D09">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F45761">
        <w:rPr>
          <w:rFonts w:asciiTheme="majorEastAsia" w:eastAsiaTheme="majorEastAsia" w:hAnsiTheme="majorEastAsia" w:hint="eastAsia"/>
        </w:rPr>
        <w:t xml:space="preserve">第３条　</w:t>
      </w:r>
      <w:r w:rsidRPr="00F45761">
        <w:rPr>
          <w:rFonts w:ascii="ＭＳ ゴシック" w:hAnsi="ＭＳ ゴシック"/>
        </w:rPr>
        <w:t>本契約においては、附属書Ⅰ仕様書のうち、次に掲げる条項については、同仕様書の規定によらず、次のとおり変更するものとする。</w:t>
      </w:r>
    </w:p>
    <w:p w14:paraId="39FC5785" w14:textId="77777777" w:rsidR="002B358A" w:rsidRPr="00F45761" w:rsidRDefault="002B358A" w:rsidP="002B358A">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F45761">
        <w:rPr>
          <w:rFonts w:asciiTheme="majorEastAsia" w:eastAsiaTheme="majorEastAsia" w:hAnsiTheme="majorEastAsia"/>
        </w:rPr>
        <w:t>（１）第８条（業務関連ガイドライン）</w:t>
      </w:r>
    </w:p>
    <w:p w14:paraId="20B666FB" w14:textId="77777777" w:rsidR="002B358A" w:rsidRPr="00F45761" w:rsidRDefault="002B358A"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szCs w:val="24"/>
        </w:rPr>
      </w:pPr>
      <w:r w:rsidRPr="00F45761">
        <w:rPr>
          <w:rFonts w:asciiTheme="majorEastAsia" w:eastAsiaTheme="majorEastAsia" w:hAnsiTheme="majorEastAsia"/>
        </w:rPr>
        <w:t>「</w:t>
      </w:r>
      <w:r w:rsidRPr="00F45761">
        <w:rPr>
          <w:rFonts w:asciiTheme="majorEastAsia" w:eastAsiaTheme="majorEastAsia" w:hAnsiTheme="majorEastAsia" w:hint="eastAsia"/>
        </w:rPr>
        <w:t>（１）</w:t>
      </w:r>
      <w:r w:rsidRPr="00F45761">
        <w:rPr>
          <w:rFonts w:asciiTheme="majorEastAsia" w:eastAsiaTheme="majorEastAsia" w:hAnsiTheme="majorEastAsia" w:hint="eastAsia"/>
          <w:szCs w:val="24"/>
        </w:rPr>
        <w:t>業務実施契約（単独型）における契約管理ガイドライン（2017年9月）</w:t>
      </w:r>
    </w:p>
    <w:p w14:paraId="1099609C" w14:textId="77777777" w:rsidR="002B358A" w:rsidRPr="00F45761" w:rsidRDefault="002B358A"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F45761">
        <w:rPr>
          <w:rFonts w:asciiTheme="majorEastAsia" w:eastAsiaTheme="majorEastAsia" w:hAnsiTheme="majorEastAsia"/>
        </w:rPr>
        <w:t xml:space="preserve">（２）コンサルタント等契約における報告書の印刷・電子媒体に関するガイドライ ン（2014 年 11 月） </w:t>
      </w:r>
    </w:p>
    <w:p w14:paraId="671C07B4" w14:textId="77777777" w:rsidR="002B358A" w:rsidRPr="00F45761" w:rsidRDefault="002B358A"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F45761">
        <w:rPr>
          <w:rFonts w:asciiTheme="majorEastAsia" w:eastAsiaTheme="majorEastAsia" w:hAnsiTheme="majorEastAsia"/>
        </w:rPr>
        <w:t>（３）コンサルタント等契約における経理処理ガイドライン（2018 年 5 月）」</w:t>
      </w:r>
    </w:p>
    <w:p w14:paraId="396065B9" w14:textId="77777777" w:rsidR="002B358A" w:rsidRPr="00F45761" w:rsidRDefault="002B358A"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F45761">
        <w:rPr>
          <w:rFonts w:asciiTheme="majorEastAsia" w:eastAsiaTheme="majorEastAsia" w:hAnsiTheme="majorEastAsia"/>
        </w:rPr>
        <w:t>を削除し</w:t>
      </w:r>
    </w:p>
    <w:p w14:paraId="422B422C" w14:textId="77777777" w:rsidR="002B358A" w:rsidRPr="00F45761" w:rsidRDefault="002B358A"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szCs w:val="24"/>
        </w:rPr>
      </w:pPr>
      <w:r w:rsidRPr="00F45761">
        <w:rPr>
          <w:rFonts w:asciiTheme="majorEastAsia" w:eastAsiaTheme="majorEastAsia" w:hAnsiTheme="majorEastAsia"/>
        </w:rPr>
        <w:t>「</w:t>
      </w:r>
      <w:r w:rsidRPr="00F45761">
        <w:rPr>
          <w:rFonts w:asciiTheme="majorEastAsia" w:eastAsiaTheme="majorEastAsia" w:hAnsiTheme="majorEastAsia" w:hint="eastAsia"/>
        </w:rPr>
        <w:t>（１）</w:t>
      </w:r>
      <w:r w:rsidRPr="00F45761">
        <w:rPr>
          <w:rFonts w:asciiTheme="majorEastAsia" w:eastAsiaTheme="majorEastAsia" w:hAnsiTheme="majorEastAsia" w:hint="eastAsia"/>
          <w:szCs w:val="24"/>
        </w:rPr>
        <w:t>業務実施契約（単独型）における契約管理ガイドライン（2021年12月）</w:t>
      </w:r>
    </w:p>
    <w:p w14:paraId="10967545" w14:textId="77777777" w:rsidR="002B358A" w:rsidRPr="00F45761" w:rsidRDefault="002B358A"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F45761">
        <w:rPr>
          <w:rFonts w:asciiTheme="majorEastAsia" w:eastAsiaTheme="majorEastAsia" w:hAnsiTheme="majorEastAsia"/>
        </w:rPr>
        <w:t xml:space="preserve">（２）コンサルタント等契約における報告書の印刷・電子媒体に関するガイドライ ン（2020 年 1 月） </w:t>
      </w:r>
    </w:p>
    <w:p w14:paraId="771D7F07" w14:textId="77777777" w:rsidR="002B358A" w:rsidRPr="00F45761" w:rsidRDefault="002B358A" w:rsidP="002B358A">
      <w:pPr>
        <w:pBdr>
          <w:top w:val="single" w:sz="4" w:space="1" w:color="auto"/>
          <w:left w:val="single" w:sz="4" w:space="1" w:color="auto"/>
          <w:bottom w:val="single" w:sz="4" w:space="1" w:color="auto"/>
          <w:right w:val="single" w:sz="4" w:space="1" w:color="auto"/>
        </w:pBdr>
        <w:ind w:firstLineChars="100" w:firstLine="240"/>
        <w:rPr>
          <w:rFonts w:asciiTheme="majorEastAsia" w:eastAsiaTheme="majorEastAsia" w:hAnsiTheme="majorEastAsia"/>
        </w:rPr>
      </w:pPr>
      <w:r w:rsidRPr="00F45761">
        <w:rPr>
          <w:rFonts w:asciiTheme="majorEastAsia" w:eastAsiaTheme="majorEastAsia" w:hAnsiTheme="majorEastAsia"/>
        </w:rPr>
        <w:t>（３）コンサルタント等契約における経理処理ガイドライン（2020 年 4 月）」</w:t>
      </w:r>
    </w:p>
    <w:p w14:paraId="18C9865C" w14:textId="77777777" w:rsidR="002B358A" w:rsidRPr="00F45761" w:rsidRDefault="002B358A" w:rsidP="002B358A">
      <w:pPr>
        <w:ind w:firstLineChars="100" w:firstLine="240"/>
        <w:rPr>
          <w:rFonts w:asciiTheme="majorEastAsia" w:eastAsiaTheme="majorEastAsia" w:hAnsiTheme="majorEastAsia"/>
        </w:rPr>
      </w:pPr>
      <w:r w:rsidRPr="00F45761">
        <w:rPr>
          <w:rFonts w:asciiTheme="majorEastAsia" w:eastAsiaTheme="majorEastAsia" w:hAnsiTheme="majorEastAsia"/>
        </w:rPr>
        <w:t>を挿入する。</w:t>
      </w:r>
    </w:p>
    <w:p w14:paraId="2AA2E112" w14:textId="342AA6C3" w:rsidR="002B358A" w:rsidRPr="00F45761" w:rsidRDefault="002B358A" w:rsidP="002B358A"/>
    <w:p w14:paraId="634C4913" w14:textId="77777777" w:rsidR="002B358A" w:rsidRPr="00F45761" w:rsidRDefault="002B358A" w:rsidP="002B358A"/>
    <w:p w14:paraId="6E2A1D88" w14:textId="4EFB326C" w:rsidR="006802C5" w:rsidRPr="00F45761" w:rsidRDefault="009E57D5" w:rsidP="006802C5">
      <w:pPr>
        <w:rPr>
          <w:rFonts w:ascii="ＭＳ ゴシック" w:hAnsi="ＭＳ ゴシック"/>
        </w:rPr>
      </w:pPr>
      <w:r w:rsidRPr="00F45761">
        <w:rPr>
          <w:rFonts w:ascii="ＭＳ ゴシック" w:hAnsi="ＭＳ ゴシック" w:hint="eastAsia"/>
        </w:rPr>
        <w:t xml:space="preserve">※　</w:t>
      </w:r>
      <w:r w:rsidR="006802C5" w:rsidRPr="00F45761">
        <w:rPr>
          <w:rFonts w:ascii="ＭＳ ゴシック" w:hAnsi="ＭＳ ゴシック" w:hint="eastAsia"/>
        </w:rPr>
        <w:t>受注者が法人ではなく、個人コンサルタントである場合。</w:t>
      </w:r>
    </w:p>
    <w:tbl>
      <w:tblPr>
        <w:tblStyle w:val="a4"/>
        <w:tblW w:w="0" w:type="auto"/>
        <w:tblInd w:w="250" w:type="dxa"/>
        <w:tblLook w:val="04A0" w:firstRow="1" w:lastRow="0" w:firstColumn="1" w:lastColumn="0" w:noHBand="0" w:noVBand="1"/>
      </w:tblPr>
      <w:tblGrid>
        <w:gridCol w:w="8810"/>
      </w:tblGrid>
      <w:tr w:rsidR="0054477C" w:rsidRPr="0054477C" w14:paraId="6FB773D6" w14:textId="77777777" w:rsidTr="006802C5">
        <w:tc>
          <w:tcPr>
            <w:tcW w:w="9018" w:type="dxa"/>
          </w:tcPr>
          <w:p w14:paraId="60BBE92F" w14:textId="77777777" w:rsidR="006802C5" w:rsidRPr="00F45761" w:rsidRDefault="006802C5" w:rsidP="006802C5">
            <w:pPr>
              <w:rPr>
                <w:rFonts w:ascii="ＭＳ ゴシック" w:hAnsi="ＭＳ ゴシック"/>
                <w:szCs w:val="24"/>
              </w:rPr>
            </w:pPr>
            <w:r w:rsidRPr="00F45761">
              <w:rPr>
                <w:rFonts w:ascii="ＭＳ ゴシック" w:hAnsi="ＭＳ ゴシック" w:hint="eastAsia"/>
                <w:szCs w:val="24"/>
              </w:rPr>
              <w:t>（前払金条項の変更）</w:t>
            </w:r>
          </w:p>
          <w:p w14:paraId="23ED96CE" w14:textId="71A6DD32" w:rsidR="006802C5" w:rsidRPr="00F45761" w:rsidRDefault="006802C5" w:rsidP="006802C5">
            <w:pPr>
              <w:ind w:left="480" w:hangingChars="200" w:hanging="480"/>
              <w:rPr>
                <w:rFonts w:ascii="ＭＳ ゴシック" w:hAnsi="ＭＳ ゴシック"/>
              </w:rPr>
            </w:pPr>
            <w:r w:rsidRPr="00F45761">
              <w:rPr>
                <w:rFonts w:ascii="ＭＳ ゴシック" w:hAnsi="ＭＳ ゴシック" w:hint="eastAsia"/>
                <w:szCs w:val="24"/>
              </w:rPr>
              <w:t xml:space="preserve">第●条　</w:t>
            </w:r>
            <w:r w:rsidRPr="00F45761">
              <w:rPr>
                <w:rFonts w:ascii="ＭＳ ゴシック" w:hAnsi="ＭＳ ゴシック" w:hint="eastAsia"/>
              </w:rPr>
              <w:t>業務実施契約（単独型）約款第15条</w:t>
            </w:r>
            <w:r w:rsidR="00A27AF7" w:rsidRPr="00F45761">
              <w:rPr>
                <w:rFonts w:ascii="ＭＳ ゴシック" w:hAnsi="ＭＳ ゴシック" w:hint="eastAsia"/>
              </w:rPr>
              <w:t>第1項から第</w:t>
            </w:r>
            <w:r w:rsidR="00A70868" w:rsidRPr="00F45761">
              <w:rPr>
                <w:rFonts w:ascii="ＭＳ ゴシック" w:hAnsi="ＭＳ ゴシック" w:hint="eastAsia"/>
              </w:rPr>
              <w:t>4</w:t>
            </w:r>
            <w:r w:rsidR="00A27AF7" w:rsidRPr="00F45761">
              <w:rPr>
                <w:rFonts w:ascii="ＭＳ ゴシック" w:hAnsi="ＭＳ ゴシック" w:hint="eastAsia"/>
              </w:rPr>
              <w:t>項まで</w:t>
            </w:r>
            <w:r w:rsidRPr="00F45761">
              <w:rPr>
                <w:rFonts w:ascii="ＭＳ ゴシック" w:hAnsi="ＭＳ ゴシック" w:hint="eastAsia"/>
              </w:rPr>
              <w:t>を削除し、次の各号の規定を挿入する。</w:t>
            </w:r>
          </w:p>
          <w:p w14:paraId="6CBF116F" w14:textId="77777777" w:rsidR="006802C5" w:rsidRPr="00F45761" w:rsidRDefault="006802C5" w:rsidP="006802C5">
            <w:pPr>
              <w:ind w:leftChars="100" w:left="480" w:hangingChars="100" w:hanging="240"/>
              <w:rPr>
                <w:rFonts w:ascii="ＭＳ ゴシック" w:hAnsi="ＭＳ ゴシック"/>
              </w:rPr>
            </w:pPr>
            <w:r w:rsidRPr="00F45761">
              <w:rPr>
                <w:rFonts w:ascii="ＭＳ ゴシック" w:hAnsi="ＭＳ ゴシック" w:hint="eastAsia"/>
              </w:rPr>
              <w:t>（１）第</w:t>
            </w:r>
            <w:r w:rsidR="00EA0926" w:rsidRPr="00F45761">
              <w:rPr>
                <w:rFonts w:ascii="ＭＳ ゴシック" w:hAnsi="ＭＳ ゴシック" w:hint="eastAsia"/>
              </w:rPr>
              <w:t>1</w:t>
            </w:r>
            <w:r w:rsidRPr="00F45761">
              <w:rPr>
                <w:rFonts w:ascii="ＭＳ ゴシック" w:hAnsi="ＭＳ ゴシック" w:hint="eastAsia"/>
              </w:rPr>
              <w:t>項</w:t>
            </w:r>
          </w:p>
          <w:p w14:paraId="790CBCCB" w14:textId="77777777" w:rsidR="00EA0926" w:rsidRPr="00F45761" w:rsidRDefault="006802C5" w:rsidP="00A27AF7">
            <w:pPr>
              <w:ind w:leftChars="300" w:left="720" w:firstLineChars="100" w:firstLine="240"/>
              <w:rPr>
                <w:rFonts w:ascii="ＭＳ ゴシック" w:hAnsi="ＭＳ ゴシック"/>
              </w:rPr>
            </w:pPr>
            <w:r w:rsidRPr="00F45761">
              <w:rPr>
                <w:rFonts w:ascii="ＭＳ ゴシック" w:hAnsi="ＭＳ ゴシック" w:hint="eastAsia"/>
              </w:rPr>
              <w:t>受注者は、発注者に対して、附属書Ⅱ「契約金額内訳書」に定める旅費</w:t>
            </w:r>
            <w:r w:rsidR="00725889" w:rsidRPr="00F45761">
              <w:rPr>
                <w:rFonts w:ascii="ＭＳ ゴシック" w:hAnsi="ＭＳ ゴシック" w:hint="eastAsia"/>
              </w:rPr>
              <w:t>（航空賃）及び旅費（その他）</w:t>
            </w:r>
            <w:r w:rsidR="00EA0926" w:rsidRPr="00F45761">
              <w:rPr>
                <w:rFonts w:ascii="ＭＳ ゴシック" w:hAnsi="ＭＳ ゴシック" w:hint="eastAsia"/>
              </w:rPr>
              <w:t>（以下、併せて「旅費」という。）</w:t>
            </w:r>
            <w:r w:rsidRPr="00F45761">
              <w:rPr>
                <w:rFonts w:ascii="ＭＳ ゴシック" w:hAnsi="ＭＳ ゴシック" w:hint="eastAsia"/>
              </w:rPr>
              <w:t>に限り</w:t>
            </w:r>
            <w:r w:rsidR="00EA0926" w:rsidRPr="00F45761">
              <w:rPr>
                <w:rFonts w:ascii="ＭＳ ゴシック" w:hAnsi="ＭＳ ゴシック" w:hint="eastAsia"/>
              </w:rPr>
              <w:t>、</w:t>
            </w:r>
            <w:r w:rsidRPr="00F45761">
              <w:rPr>
                <w:rFonts w:ascii="ＭＳ ゴシック" w:hAnsi="ＭＳ ゴシック" w:hint="eastAsia"/>
              </w:rPr>
              <w:t>前払金の支払を請求することができる。</w:t>
            </w:r>
          </w:p>
          <w:p w14:paraId="78B3A01E" w14:textId="77777777" w:rsidR="00EA0926" w:rsidRPr="00F45761" w:rsidRDefault="00EA0926" w:rsidP="00EA0926">
            <w:pPr>
              <w:ind w:leftChars="100" w:left="480" w:hangingChars="100" w:hanging="240"/>
              <w:rPr>
                <w:rFonts w:ascii="ＭＳ ゴシック" w:hAnsi="ＭＳ ゴシック"/>
              </w:rPr>
            </w:pPr>
            <w:r w:rsidRPr="00F45761">
              <w:rPr>
                <w:rFonts w:ascii="ＭＳ ゴシック" w:hAnsi="ＭＳ ゴシック" w:hint="eastAsia"/>
              </w:rPr>
              <w:t>（２）第2項</w:t>
            </w:r>
          </w:p>
          <w:p w14:paraId="1E12A027" w14:textId="77777777" w:rsidR="006802C5" w:rsidRPr="00F45761" w:rsidRDefault="00EA0926" w:rsidP="00A27AF7">
            <w:pPr>
              <w:ind w:leftChars="300" w:left="720" w:firstLineChars="100" w:firstLine="240"/>
              <w:rPr>
                <w:rFonts w:ascii="ＭＳ ゴシック" w:hAnsi="ＭＳ ゴシック"/>
              </w:rPr>
            </w:pPr>
            <w:r w:rsidRPr="00F45761">
              <w:rPr>
                <w:rFonts w:ascii="ＭＳ ゴシック" w:hAnsi="ＭＳ ゴシック" w:hint="eastAsia"/>
              </w:rPr>
              <w:t>前項の前払金の範囲</w:t>
            </w:r>
            <w:r w:rsidR="006802C5" w:rsidRPr="00F45761">
              <w:rPr>
                <w:rFonts w:ascii="ＭＳ ゴシック" w:hAnsi="ＭＳ ゴシック" w:hint="eastAsia"/>
              </w:rPr>
              <w:t>は、業務従事者の現地</w:t>
            </w:r>
            <w:r w:rsidRPr="00F45761">
              <w:rPr>
                <w:rFonts w:ascii="ＭＳ ゴシック" w:hAnsi="ＭＳ ゴシック" w:hint="eastAsia"/>
              </w:rPr>
              <w:t>渡航</w:t>
            </w:r>
            <w:r w:rsidR="006802C5" w:rsidRPr="00F45761">
              <w:rPr>
                <w:rFonts w:ascii="ＭＳ ゴシック" w:hAnsi="ＭＳ ゴシック" w:hint="eastAsia"/>
              </w:rPr>
              <w:t>の都度、当該現地</w:t>
            </w:r>
            <w:r w:rsidRPr="00F45761">
              <w:rPr>
                <w:rFonts w:ascii="ＭＳ ゴシック" w:hAnsi="ＭＳ ゴシック" w:hint="eastAsia"/>
              </w:rPr>
              <w:t>渡航</w:t>
            </w:r>
            <w:r w:rsidR="006802C5" w:rsidRPr="00F45761">
              <w:rPr>
                <w:rFonts w:ascii="ＭＳ ゴシック" w:hAnsi="ＭＳ ゴシック" w:hint="eastAsia"/>
              </w:rPr>
              <w:t>に係る旅費</w:t>
            </w:r>
            <w:r w:rsidRPr="00F45761">
              <w:rPr>
                <w:rFonts w:ascii="ＭＳ ゴシック" w:hAnsi="ＭＳ ゴシック" w:hint="eastAsia"/>
              </w:rPr>
              <w:t>とする。ただし、</w:t>
            </w:r>
            <w:r w:rsidR="006802C5" w:rsidRPr="00F45761">
              <w:rPr>
                <w:rFonts w:ascii="ＭＳ ゴシック" w:hAnsi="ＭＳ ゴシック" w:hint="eastAsia"/>
              </w:rPr>
              <w:t>一回の渡航で渡航前に前払できる限度</w:t>
            </w:r>
            <w:r w:rsidRPr="00F45761">
              <w:rPr>
                <w:rFonts w:ascii="ＭＳ ゴシック" w:hAnsi="ＭＳ ゴシック" w:hint="eastAsia"/>
              </w:rPr>
              <w:t>額</w:t>
            </w:r>
            <w:r w:rsidR="006802C5" w:rsidRPr="00F45761">
              <w:rPr>
                <w:rFonts w:ascii="ＭＳ ゴシック" w:hAnsi="ＭＳ ゴシック" w:hint="eastAsia"/>
              </w:rPr>
              <w:t>は、</w:t>
            </w:r>
            <w:r w:rsidRPr="00F45761">
              <w:rPr>
                <w:rFonts w:ascii="ＭＳ ゴシック" w:hAnsi="ＭＳ ゴシック" w:hint="eastAsia"/>
              </w:rPr>
              <w:t>旅費（</w:t>
            </w:r>
            <w:r w:rsidR="006802C5" w:rsidRPr="00F45761">
              <w:rPr>
                <w:rFonts w:ascii="ＭＳ ゴシック" w:hAnsi="ＭＳ ゴシック" w:hint="eastAsia"/>
              </w:rPr>
              <w:t>航空賃</w:t>
            </w:r>
            <w:r w:rsidRPr="00F45761">
              <w:rPr>
                <w:rFonts w:ascii="ＭＳ ゴシック" w:hAnsi="ＭＳ ゴシック" w:hint="eastAsia"/>
              </w:rPr>
              <w:t>）</w:t>
            </w:r>
            <w:r w:rsidR="006802C5" w:rsidRPr="00F45761">
              <w:rPr>
                <w:rFonts w:ascii="ＭＳ ゴシック" w:hAnsi="ＭＳ ゴシック" w:hint="eastAsia"/>
              </w:rPr>
              <w:t>と6ヶ月分の</w:t>
            </w:r>
            <w:r w:rsidRPr="00F45761">
              <w:rPr>
                <w:rFonts w:ascii="ＭＳ ゴシック" w:hAnsi="ＭＳ ゴシック" w:hint="eastAsia"/>
              </w:rPr>
              <w:t>旅費（その他）</w:t>
            </w:r>
            <w:r w:rsidR="006802C5" w:rsidRPr="00F45761">
              <w:rPr>
                <w:rFonts w:ascii="ＭＳ ゴシック" w:hAnsi="ＭＳ ゴシック" w:hint="eastAsia"/>
              </w:rPr>
              <w:t>とし、</w:t>
            </w:r>
            <w:r w:rsidRPr="00F45761">
              <w:rPr>
                <w:rFonts w:ascii="ＭＳ ゴシック" w:hAnsi="ＭＳ ゴシック" w:hint="eastAsia"/>
              </w:rPr>
              <w:t>旅費（その他）の</w:t>
            </w:r>
            <w:r w:rsidR="006802C5" w:rsidRPr="00F45761">
              <w:rPr>
                <w:rFonts w:ascii="ＭＳ ゴシック" w:hAnsi="ＭＳ ゴシック" w:hint="eastAsia"/>
              </w:rPr>
              <w:t>残額は</w:t>
            </w:r>
            <w:r w:rsidRPr="00F45761">
              <w:rPr>
                <w:rFonts w:ascii="ＭＳ ゴシック" w:hAnsi="ＭＳ ゴシック" w:hint="eastAsia"/>
              </w:rPr>
              <w:t>、渡航</w:t>
            </w:r>
            <w:r w:rsidR="006802C5" w:rsidRPr="00F45761">
              <w:rPr>
                <w:rFonts w:ascii="ＭＳ ゴシック" w:hAnsi="ＭＳ ゴシック" w:hint="eastAsia"/>
              </w:rPr>
              <w:t>6ヶ月経過後</w:t>
            </w:r>
            <w:r w:rsidRPr="00F45761">
              <w:rPr>
                <w:rFonts w:ascii="ＭＳ ゴシック" w:hAnsi="ＭＳ ゴシック" w:hint="eastAsia"/>
              </w:rPr>
              <w:t>に請求できるもの</w:t>
            </w:r>
            <w:r w:rsidR="006802C5" w:rsidRPr="00F45761">
              <w:rPr>
                <w:rFonts w:ascii="ＭＳ ゴシック" w:hAnsi="ＭＳ ゴシック" w:hint="eastAsia"/>
              </w:rPr>
              <w:t>とする。</w:t>
            </w:r>
          </w:p>
          <w:p w14:paraId="4B96B862" w14:textId="77777777" w:rsidR="006802C5" w:rsidRPr="00F45761" w:rsidRDefault="006802C5" w:rsidP="006802C5">
            <w:pPr>
              <w:ind w:leftChars="100" w:left="480" w:hangingChars="100" w:hanging="240"/>
              <w:rPr>
                <w:rFonts w:ascii="ＭＳ ゴシック" w:hAnsi="ＭＳ ゴシック"/>
              </w:rPr>
            </w:pPr>
            <w:r w:rsidRPr="00F45761">
              <w:rPr>
                <w:rFonts w:ascii="ＭＳ ゴシック" w:hAnsi="ＭＳ ゴシック" w:hint="eastAsia"/>
              </w:rPr>
              <w:t>（</w:t>
            </w:r>
            <w:r w:rsidR="00EA0926" w:rsidRPr="00F45761">
              <w:rPr>
                <w:rFonts w:ascii="ＭＳ ゴシック" w:hAnsi="ＭＳ ゴシック" w:hint="eastAsia"/>
              </w:rPr>
              <w:t>３</w:t>
            </w:r>
            <w:r w:rsidRPr="00F45761">
              <w:rPr>
                <w:rFonts w:ascii="ＭＳ ゴシック" w:hAnsi="ＭＳ ゴシック" w:hint="eastAsia"/>
              </w:rPr>
              <w:t>）第</w:t>
            </w:r>
            <w:r w:rsidR="00EA0926" w:rsidRPr="00F45761">
              <w:rPr>
                <w:rFonts w:ascii="ＭＳ ゴシック" w:hAnsi="ＭＳ ゴシック" w:hint="eastAsia"/>
              </w:rPr>
              <w:t>3</w:t>
            </w:r>
            <w:r w:rsidRPr="00F45761">
              <w:rPr>
                <w:rFonts w:ascii="ＭＳ ゴシック" w:hAnsi="ＭＳ ゴシック" w:hint="eastAsia"/>
              </w:rPr>
              <w:t>項</w:t>
            </w:r>
          </w:p>
          <w:p w14:paraId="702C54A0" w14:textId="77777777" w:rsidR="006802C5" w:rsidRPr="0054477C" w:rsidRDefault="006802C5" w:rsidP="00A27AF7">
            <w:pPr>
              <w:ind w:leftChars="300" w:left="720" w:firstLineChars="100" w:firstLine="240"/>
              <w:rPr>
                <w:rFonts w:ascii="ＭＳ ゴシック" w:hAnsi="ＭＳ ゴシック"/>
              </w:rPr>
            </w:pPr>
            <w:r w:rsidRPr="00F45761">
              <w:rPr>
                <w:rFonts w:ascii="ＭＳ ゴシック" w:hAnsi="ＭＳ ゴシック" w:hint="eastAsia"/>
              </w:rPr>
              <w:t>発注者は、</w:t>
            </w:r>
            <w:r w:rsidR="00EA0926" w:rsidRPr="00F45761">
              <w:rPr>
                <w:rFonts w:ascii="ＭＳ ゴシック" w:hAnsi="ＭＳ ゴシック" w:hint="eastAsia"/>
              </w:rPr>
              <w:t>第1</w:t>
            </w:r>
            <w:r w:rsidRPr="00F45761">
              <w:rPr>
                <w:rFonts w:ascii="ＭＳ ゴシック" w:hAnsi="ＭＳ ゴシック" w:hint="eastAsia"/>
              </w:rPr>
              <w:t>項の規定による前払金の請求があったときは、審査のうえ、受注者が請求した日から起算して30日以内に支払うものとする。</w:t>
            </w:r>
          </w:p>
        </w:tc>
      </w:tr>
    </w:tbl>
    <w:p w14:paraId="462D5B78" w14:textId="12B6E453" w:rsidR="00FB7F91" w:rsidRPr="0054477C" w:rsidRDefault="00F73755" w:rsidP="00140802">
      <w:pPr>
        <w:rPr>
          <w:rFonts w:ascii="ＭＳ ゴシック" w:hAnsi="ＭＳ ゴシック"/>
        </w:rPr>
      </w:pPr>
      <w:r w:rsidRPr="0054477C">
        <w:rPr>
          <w:rFonts w:ascii="ＭＳ ゴシック" w:hAnsi="ＭＳ ゴシック" w:hint="eastAsia"/>
          <w:szCs w:val="24"/>
        </w:rPr>
        <w:t xml:space="preserve"> </w:t>
      </w:r>
    </w:p>
    <w:p w14:paraId="4D6A5AFE" w14:textId="77777777" w:rsidR="00FB7F91" w:rsidRPr="0054477C" w:rsidRDefault="00FB7F91">
      <w:pPr>
        <w:widowControl/>
        <w:jc w:val="left"/>
        <w:rPr>
          <w:rFonts w:ascii="ＭＳ ゴシック" w:hAnsi="ＭＳ ゴシック"/>
        </w:rPr>
      </w:pPr>
      <w:r w:rsidRPr="0054477C">
        <w:rPr>
          <w:rFonts w:ascii="ＭＳ ゴシック" w:hAnsi="ＭＳ ゴシック"/>
        </w:rPr>
        <w:br w:type="page"/>
      </w:r>
    </w:p>
    <w:p w14:paraId="1B57B815" w14:textId="5689FDF0" w:rsidR="00FE76C8" w:rsidRPr="0054477C" w:rsidRDefault="00140802" w:rsidP="00140802">
      <w:pPr>
        <w:rPr>
          <w:rFonts w:ascii="ＭＳ ゴシック" w:hAnsi="ＭＳ ゴシック"/>
        </w:rPr>
      </w:pPr>
      <w:r w:rsidRPr="0054477C">
        <w:rPr>
          <w:rFonts w:ascii="ＭＳ ゴシック" w:hAnsi="ＭＳ ゴシック" w:hint="eastAsia"/>
        </w:rPr>
        <w:lastRenderedPageBreak/>
        <w:t xml:space="preserve">※ </w:t>
      </w:r>
      <w:r w:rsidR="002D4E4F" w:rsidRPr="0054477C">
        <w:rPr>
          <w:rFonts w:ascii="ＭＳ ゴシック" w:hAnsi="ＭＳ ゴシック" w:hint="eastAsia"/>
        </w:rPr>
        <w:t>中間における役務提供額の確定及び</w:t>
      </w:r>
      <w:r w:rsidR="008A719E" w:rsidRPr="0054477C">
        <w:rPr>
          <w:rFonts w:ascii="ＭＳ ゴシック" w:hAnsi="ＭＳ ゴシック" w:hint="eastAsia"/>
        </w:rPr>
        <w:t>部分払を行う</w:t>
      </w:r>
      <w:r w:rsidRPr="0054477C">
        <w:rPr>
          <w:rFonts w:ascii="ＭＳ ゴシック" w:hAnsi="ＭＳ ゴシック" w:hint="eastAsia"/>
        </w:rPr>
        <w:t>場合</w:t>
      </w:r>
      <w:r w:rsidR="008A719E" w:rsidRPr="0054477C">
        <w:rPr>
          <w:rFonts w:ascii="ＭＳ ゴシック" w:hAnsi="ＭＳ ゴシック"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54477C" w:rsidRPr="00F45761" w14:paraId="5CFD9A26" w14:textId="77777777" w:rsidTr="00F55875">
        <w:trPr>
          <w:trHeight w:val="2951"/>
        </w:trPr>
        <w:tc>
          <w:tcPr>
            <w:tcW w:w="8930" w:type="dxa"/>
            <w:shd w:val="clear" w:color="auto" w:fill="auto"/>
          </w:tcPr>
          <w:p w14:paraId="0F3DC0B1" w14:textId="77777777" w:rsidR="00057CDE" w:rsidRPr="00F45761" w:rsidRDefault="00057CDE" w:rsidP="00D73AA3">
            <w:pPr>
              <w:pStyle w:val="a3"/>
              <w:rPr>
                <w:rFonts w:ascii="ＭＳ ゴシック" w:eastAsia="ＭＳ ゴシック" w:hAnsi="ＭＳ ゴシック"/>
                <w:color w:val="auto"/>
              </w:rPr>
            </w:pPr>
            <w:r w:rsidRPr="00F45761">
              <w:rPr>
                <w:rFonts w:ascii="ＭＳ ゴシック" w:eastAsia="ＭＳ ゴシック" w:hAnsi="ＭＳ ゴシック" w:hint="eastAsia"/>
                <w:color w:val="auto"/>
              </w:rPr>
              <w:t>（</w:t>
            </w:r>
            <w:r w:rsidR="002D4E4F" w:rsidRPr="00F45761">
              <w:rPr>
                <w:rFonts w:ascii="ＭＳ ゴシック" w:eastAsia="ＭＳ ゴシック" w:hAnsi="ＭＳ ゴシック" w:hint="eastAsia"/>
                <w:color w:val="auto"/>
              </w:rPr>
              <w:t>中間における役務提供額の確定及び</w:t>
            </w:r>
            <w:r w:rsidRPr="00F45761">
              <w:rPr>
                <w:rFonts w:ascii="ＭＳ ゴシック" w:eastAsia="ＭＳ ゴシック" w:hAnsi="ＭＳ ゴシック" w:hint="eastAsia"/>
                <w:color w:val="auto"/>
              </w:rPr>
              <w:t>部分払）</w:t>
            </w:r>
          </w:p>
          <w:p w14:paraId="4F160F94" w14:textId="77777777" w:rsidR="00057CDE" w:rsidRPr="00F45761" w:rsidRDefault="00725889" w:rsidP="00725889">
            <w:pPr>
              <w:ind w:left="480" w:hangingChars="200" w:hanging="480"/>
              <w:rPr>
                <w:rFonts w:ascii="ＭＳ ゴシック" w:hAnsi="ＭＳ ゴシック"/>
                <w:szCs w:val="24"/>
              </w:rPr>
            </w:pPr>
            <w:r w:rsidRPr="00F45761">
              <w:rPr>
                <w:rFonts w:ascii="ＭＳ ゴシック" w:hAnsi="ＭＳ ゴシック" w:hint="eastAsia"/>
                <w:szCs w:val="24"/>
              </w:rPr>
              <w:t xml:space="preserve">第●条　</w:t>
            </w:r>
            <w:r w:rsidR="008613CE" w:rsidRPr="00F45761">
              <w:rPr>
                <w:rFonts w:ascii="ＭＳ ゴシック" w:hAnsi="ＭＳ ゴシック" w:hint="eastAsia"/>
                <w:szCs w:val="24"/>
              </w:rPr>
              <w:t>業務実施契約（単独型）約款第16条第</w:t>
            </w:r>
            <w:r w:rsidRPr="00F45761">
              <w:rPr>
                <w:rFonts w:ascii="ＭＳ ゴシック" w:hAnsi="ＭＳ ゴシック" w:hint="eastAsia"/>
                <w:szCs w:val="24"/>
              </w:rPr>
              <w:t>1</w:t>
            </w:r>
            <w:r w:rsidR="008613CE" w:rsidRPr="00F45761">
              <w:rPr>
                <w:rFonts w:ascii="ＭＳ ゴシック" w:hAnsi="ＭＳ ゴシック" w:hint="eastAsia"/>
                <w:szCs w:val="24"/>
              </w:rPr>
              <w:t>項に定める部分払の対象とする</w:t>
            </w:r>
            <w:r w:rsidR="002D4E4F" w:rsidRPr="00F45761">
              <w:rPr>
                <w:rFonts w:ascii="ＭＳ ゴシック" w:hAnsi="ＭＳ ゴシック" w:hint="eastAsia"/>
                <w:szCs w:val="24"/>
              </w:rPr>
              <w:t>一定の期間</w:t>
            </w:r>
            <w:r w:rsidR="008613CE" w:rsidRPr="00F45761">
              <w:rPr>
                <w:rFonts w:ascii="ＭＳ ゴシック" w:hAnsi="ＭＳ ゴシック" w:hint="eastAsia"/>
                <w:szCs w:val="24"/>
              </w:rPr>
              <w:t>については、以下の各号のとおりとする。</w:t>
            </w:r>
          </w:p>
          <w:tbl>
            <w:tblPr>
              <w:tblW w:w="0" w:type="auto"/>
              <w:tblInd w:w="29"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555"/>
            </w:tblGrid>
            <w:tr w:rsidR="0054477C" w:rsidRPr="00F45761" w14:paraId="00E9495F" w14:textId="77777777" w:rsidTr="006802C5">
              <w:tc>
                <w:tcPr>
                  <w:tcW w:w="8647" w:type="dxa"/>
                  <w:shd w:val="clear" w:color="auto" w:fill="auto"/>
                </w:tcPr>
                <w:p w14:paraId="1C609355" w14:textId="77777777" w:rsidR="009D7FD5" w:rsidRPr="00F45761" w:rsidRDefault="009D7FD5" w:rsidP="00725889">
                  <w:pPr>
                    <w:pStyle w:val="a3"/>
                    <w:ind w:left="466" w:hangingChars="194" w:hanging="466"/>
                    <w:rPr>
                      <w:rFonts w:ascii="ＭＳ ゴシック" w:eastAsia="ＭＳ ゴシック" w:hAnsi="ＭＳ ゴシック"/>
                      <w:color w:val="auto"/>
                    </w:rPr>
                  </w:pPr>
                  <w:r w:rsidRPr="00F45761">
                    <w:rPr>
                      <w:rFonts w:ascii="ＭＳ ゴシック" w:eastAsia="ＭＳ ゴシック" w:hAnsi="ＭＳ ゴシック" w:hint="eastAsia"/>
                      <w:color w:val="auto"/>
                    </w:rPr>
                    <w:t>＜例＞</w:t>
                  </w:r>
                </w:p>
                <w:p w14:paraId="4000F34E" w14:textId="77777777" w:rsidR="009D7FD5" w:rsidRPr="00F45761" w:rsidRDefault="009D7FD5" w:rsidP="00472258">
                  <w:pPr>
                    <w:pStyle w:val="a3"/>
                    <w:ind w:left="466" w:hangingChars="194" w:hanging="466"/>
                    <w:rPr>
                      <w:rFonts w:ascii="ＭＳ ゴシック" w:eastAsia="ＭＳ ゴシック" w:hAnsi="ＭＳ ゴシック"/>
                      <w:color w:val="auto"/>
                      <w:szCs w:val="24"/>
                    </w:rPr>
                  </w:pPr>
                  <w:r w:rsidRPr="00F45761">
                    <w:rPr>
                      <w:rFonts w:ascii="ＭＳ ゴシック" w:eastAsia="ＭＳ ゴシック" w:hAnsi="ＭＳ ゴシック" w:hint="eastAsia"/>
                      <w:color w:val="auto"/>
                      <w:szCs w:val="24"/>
                    </w:rPr>
                    <w:t>（１）第１回：</w:t>
                  </w:r>
                  <w:r w:rsidR="002D4E4F" w:rsidRPr="00F45761">
                    <w:rPr>
                      <w:rFonts w:ascii="ＭＳ ゴシック" w:eastAsia="ＭＳ ゴシック" w:hAnsi="ＭＳ ゴシック" w:hint="eastAsia"/>
                      <w:color w:val="auto"/>
                      <w:szCs w:val="24"/>
                    </w:rPr>
                    <w:t>2017年1月～2017年12月</w:t>
                  </w:r>
                </w:p>
                <w:p w14:paraId="7F82BF7D" w14:textId="77777777" w:rsidR="009D7FD5" w:rsidRPr="00F45761" w:rsidRDefault="009D7FD5" w:rsidP="00472258">
                  <w:pPr>
                    <w:pStyle w:val="a3"/>
                    <w:ind w:leftChars="194" w:left="466" w:firstLineChars="800" w:firstLine="1920"/>
                    <w:rPr>
                      <w:rFonts w:ascii="ＭＳ ゴシック" w:eastAsia="ＭＳ ゴシック" w:hAnsi="ＭＳ ゴシック"/>
                      <w:color w:val="auto"/>
                      <w:szCs w:val="24"/>
                    </w:rPr>
                  </w:pPr>
                </w:p>
                <w:p w14:paraId="55F91B8A" w14:textId="77777777" w:rsidR="009D7FD5" w:rsidRPr="00F45761" w:rsidRDefault="009D7FD5" w:rsidP="00472258">
                  <w:pPr>
                    <w:pStyle w:val="a3"/>
                    <w:ind w:left="466" w:hangingChars="194" w:hanging="466"/>
                    <w:rPr>
                      <w:rFonts w:ascii="ＭＳ ゴシック" w:eastAsia="ＭＳ ゴシック" w:hAnsi="ＭＳ ゴシック"/>
                      <w:color w:val="auto"/>
                      <w:szCs w:val="24"/>
                    </w:rPr>
                  </w:pPr>
                  <w:r w:rsidRPr="00F45761">
                    <w:rPr>
                      <w:rFonts w:ascii="ＭＳ ゴシック" w:eastAsia="ＭＳ ゴシック" w:hAnsi="ＭＳ ゴシック" w:hint="eastAsia"/>
                      <w:color w:val="auto"/>
                      <w:szCs w:val="24"/>
                    </w:rPr>
                    <w:t>（２）第２回：</w:t>
                  </w:r>
                  <w:r w:rsidR="002D4E4F" w:rsidRPr="00F45761">
                    <w:rPr>
                      <w:rFonts w:ascii="ＭＳ ゴシック" w:eastAsia="ＭＳ ゴシック" w:hAnsi="ＭＳ ゴシック" w:hint="eastAsia"/>
                      <w:color w:val="auto"/>
                      <w:szCs w:val="24"/>
                    </w:rPr>
                    <w:t>2018年1月～2018年12月</w:t>
                  </w:r>
                </w:p>
                <w:p w14:paraId="50A26429" w14:textId="77777777" w:rsidR="009D7FD5" w:rsidRPr="00F45761" w:rsidRDefault="009D7FD5" w:rsidP="002D4E4F">
                  <w:pPr>
                    <w:pStyle w:val="a3"/>
                    <w:ind w:leftChars="194" w:left="466" w:firstLineChars="800" w:firstLine="1920"/>
                    <w:rPr>
                      <w:rFonts w:ascii="ＭＳ ゴシック" w:eastAsia="ＭＳ ゴシック" w:hAnsi="ＭＳ ゴシック"/>
                      <w:color w:val="auto"/>
                    </w:rPr>
                  </w:pPr>
                </w:p>
              </w:tc>
            </w:tr>
          </w:tbl>
          <w:p w14:paraId="10B07823" w14:textId="0584C936" w:rsidR="00057CDE" w:rsidRPr="00F45761" w:rsidRDefault="00424132" w:rsidP="005004A2">
            <w:pPr>
              <w:rPr>
                <w:rFonts w:ascii="ＭＳ ゴシック" w:hAnsi="ＭＳ ゴシック"/>
                <w:szCs w:val="24"/>
              </w:rPr>
            </w:pPr>
            <w:r w:rsidRPr="00F45761">
              <w:rPr>
                <w:rFonts w:ascii="ＭＳ ゴシック" w:hAnsi="ＭＳ ゴシック" w:hint="eastAsia"/>
                <w:szCs w:val="24"/>
              </w:rPr>
              <w:t>２　算定基準となる費目は、</w:t>
            </w:r>
            <w:r w:rsidR="005004A2" w:rsidRPr="00F45761">
              <w:rPr>
                <w:rFonts w:ascii="ＭＳ ゴシック" w:hAnsi="ＭＳ ゴシック" w:hint="eastAsia"/>
                <w:szCs w:val="24"/>
              </w:rPr>
              <w:t>報酬、</w:t>
            </w:r>
            <w:r w:rsidRPr="00F45761">
              <w:rPr>
                <w:rFonts w:ascii="ＭＳ ゴシック" w:hAnsi="ＭＳ ゴシック" w:hint="eastAsia"/>
                <w:szCs w:val="24"/>
              </w:rPr>
              <w:t>旅費とする。</w:t>
            </w:r>
          </w:p>
        </w:tc>
      </w:tr>
    </w:tbl>
    <w:p w14:paraId="59CA913E" w14:textId="296BE3F5" w:rsidR="00CF6A87" w:rsidRPr="00F45761" w:rsidRDefault="00CF6A87" w:rsidP="0054129A">
      <w:pPr>
        <w:rPr>
          <w:rFonts w:ascii="ＭＳ ゴシック" w:hAnsi="ＭＳ ゴシック"/>
        </w:rPr>
      </w:pPr>
    </w:p>
    <w:p w14:paraId="54CF63B8" w14:textId="77777777" w:rsidR="00DF5E66" w:rsidRPr="00F45761" w:rsidRDefault="00DF5E66" w:rsidP="00DF5E66">
      <w:pPr>
        <w:rPr>
          <w:rFonts w:ascii="ＭＳ ゴシック" w:hAnsi="ＭＳ ゴシック"/>
          <w:i/>
          <w:iCs/>
          <w:szCs w:val="24"/>
        </w:rPr>
      </w:pPr>
      <w:r w:rsidRPr="00F45761">
        <w:rPr>
          <w:rFonts w:ascii="ＭＳ ゴシック" w:hAnsi="ＭＳ ゴシック" w:hint="eastAsia"/>
          <w:i/>
          <w:iCs/>
          <w:szCs w:val="24"/>
        </w:rPr>
        <w:t>※契約書の電子署名を行う場合</w:t>
      </w:r>
    </w:p>
    <w:tbl>
      <w:tblPr>
        <w:tblStyle w:val="a4"/>
        <w:tblW w:w="0" w:type="auto"/>
        <w:tblLook w:val="04A0" w:firstRow="1" w:lastRow="0" w:firstColumn="1" w:lastColumn="0" w:noHBand="0" w:noVBand="1"/>
      </w:tblPr>
      <w:tblGrid>
        <w:gridCol w:w="9060"/>
      </w:tblGrid>
      <w:tr w:rsidR="00F45761" w:rsidRPr="00F45761" w14:paraId="1CBD5EF3" w14:textId="77777777" w:rsidTr="00B71133">
        <w:tc>
          <w:tcPr>
            <w:tcW w:w="9060" w:type="dxa"/>
          </w:tcPr>
          <w:p w14:paraId="33318002" w14:textId="77777777" w:rsidR="00DF5E66" w:rsidRPr="00F45761" w:rsidRDefault="00DF5E66" w:rsidP="00B71133">
            <w:pPr>
              <w:ind w:firstLineChars="100" w:firstLine="240"/>
              <w:rPr>
                <w:rFonts w:ascii="ＭＳ ゴシック" w:hAnsi="ＭＳ ゴシック"/>
                <w:szCs w:val="24"/>
              </w:rPr>
            </w:pPr>
            <w:r w:rsidRPr="00F45761">
              <w:rPr>
                <w:rFonts w:ascii="ＭＳ ゴシック" w:hAnsi="ＭＳ ゴシック" w:hint="eastAsia"/>
                <w:szCs w:val="24"/>
              </w:rPr>
              <w:t xml:space="preserve">本契約の証として、本書を電磁的に作成し、発注者、受注者それぞれ合意を証する電磁的措置を執ったうえ、双方保管するものとする。 </w:t>
            </w:r>
          </w:p>
          <w:p w14:paraId="0D08915D" w14:textId="6D63D989" w:rsidR="00DF5E66" w:rsidRPr="00F45761" w:rsidRDefault="00DF5E66" w:rsidP="00B71133">
            <w:pPr>
              <w:rPr>
                <w:rFonts w:ascii="ＭＳ ゴシック" w:hAnsi="ＭＳ ゴシック"/>
                <w:szCs w:val="24"/>
              </w:rPr>
            </w:pPr>
            <w:r w:rsidRPr="00F45761">
              <w:rPr>
                <w:rFonts w:ascii="ＭＳ ゴシック" w:hAnsi="ＭＳ ゴシック" w:hint="eastAsia"/>
                <w:szCs w:val="24"/>
              </w:rPr>
              <w:t>なお、本契約は、</w:t>
            </w:r>
            <w:r w:rsidR="00686B59" w:rsidRPr="00686B59">
              <w:rPr>
                <w:rFonts w:ascii="ＭＳ ゴシック" w:hAnsi="ＭＳ ゴシック" w:hint="eastAsia"/>
                <w:szCs w:val="24"/>
              </w:rPr>
              <w:t>以下の日付より効力を生じるものとする。</w:t>
            </w:r>
          </w:p>
        </w:tc>
      </w:tr>
    </w:tbl>
    <w:p w14:paraId="27F052AA" w14:textId="77777777" w:rsidR="00DF5E66" w:rsidRPr="00F45761" w:rsidRDefault="00DF5E66" w:rsidP="00DF5E66">
      <w:pPr>
        <w:rPr>
          <w:rFonts w:ascii="ＭＳ ゴシック" w:hAnsi="ＭＳ ゴシック"/>
          <w:szCs w:val="24"/>
        </w:rPr>
      </w:pPr>
    </w:p>
    <w:p w14:paraId="49A01B0D" w14:textId="77777777" w:rsidR="00DF5E66" w:rsidRPr="00F45761" w:rsidRDefault="00DF5E66" w:rsidP="00DF5E66">
      <w:pPr>
        <w:rPr>
          <w:rFonts w:ascii="ＭＳ ゴシック" w:hAnsi="ＭＳ ゴシック"/>
          <w:i/>
          <w:iCs/>
        </w:rPr>
      </w:pPr>
      <w:r w:rsidRPr="00F45761">
        <w:rPr>
          <w:rFonts w:ascii="ＭＳ ゴシック" w:hAnsi="ＭＳ ゴシック" w:hint="eastAsia"/>
          <w:i/>
          <w:iCs/>
        </w:rPr>
        <w:t>※電子契約でない場合</w:t>
      </w:r>
    </w:p>
    <w:tbl>
      <w:tblPr>
        <w:tblStyle w:val="a4"/>
        <w:tblW w:w="0" w:type="auto"/>
        <w:tblLook w:val="04A0" w:firstRow="1" w:lastRow="0" w:firstColumn="1" w:lastColumn="0" w:noHBand="0" w:noVBand="1"/>
      </w:tblPr>
      <w:tblGrid>
        <w:gridCol w:w="9060"/>
      </w:tblGrid>
      <w:tr w:rsidR="00DF5E66" w:rsidRPr="00F45761" w14:paraId="4732AEB8" w14:textId="77777777" w:rsidTr="00B71133">
        <w:tc>
          <w:tcPr>
            <w:tcW w:w="9268" w:type="dxa"/>
          </w:tcPr>
          <w:p w14:paraId="1E3A8CA7" w14:textId="77777777" w:rsidR="00DF5E66" w:rsidRPr="00F45761" w:rsidRDefault="00DF5E66" w:rsidP="00B71133">
            <w:pPr>
              <w:ind w:firstLineChars="100" w:firstLine="240"/>
              <w:rPr>
                <w:rFonts w:ascii="ＭＳ ゴシック" w:hAnsi="ＭＳ ゴシック"/>
              </w:rPr>
            </w:pPr>
            <w:r w:rsidRPr="00F45761">
              <w:rPr>
                <w:rFonts w:ascii="ＭＳ ゴシック" w:hAnsi="ＭＳ ゴシック" w:hint="eastAsia"/>
              </w:rPr>
              <w:t>本契約の証として、本書２通を作成し、発注者、受注者記名押印のうえ、各自１通を保持する。</w:t>
            </w:r>
          </w:p>
        </w:tc>
      </w:tr>
    </w:tbl>
    <w:p w14:paraId="7E65B0B1" w14:textId="77777777" w:rsidR="00DF5E66" w:rsidRPr="00F45761" w:rsidRDefault="00DF5E66" w:rsidP="00DF5E66">
      <w:pPr>
        <w:rPr>
          <w:rFonts w:ascii="ＭＳ ゴシック" w:hAnsi="ＭＳ ゴシック"/>
          <w:szCs w:val="24"/>
        </w:rPr>
      </w:pPr>
    </w:p>
    <w:p w14:paraId="1E386D11" w14:textId="77777777" w:rsidR="00DF5E66" w:rsidRPr="00734E4D" w:rsidRDefault="00DF5E66" w:rsidP="00DF5E66">
      <w:pPr>
        <w:rPr>
          <w:rFonts w:ascii="ＭＳ ゴシック" w:hAnsi="ＭＳ ゴシック"/>
        </w:rPr>
      </w:pPr>
      <w:r w:rsidRPr="00F45761">
        <w:rPr>
          <w:rFonts w:ascii="ＭＳ ゴシック" w:hAnsi="ＭＳ ゴシック" w:hint="eastAsia"/>
          <w:szCs w:val="24"/>
          <w:shd w:val="pct15" w:color="auto" w:fill="FFFFFF"/>
        </w:rPr>
        <w:t>（西暦で記入）</w:t>
      </w:r>
      <w:r w:rsidRPr="00F45761">
        <w:rPr>
          <w:rFonts w:ascii="ＭＳ ゴシック" w:hAnsi="ＭＳ ゴシック" w:hint="eastAsia"/>
          <w:szCs w:val="24"/>
        </w:rPr>
        <w:t>年</w:t>
      </w:r>
      <w:r w:rsidRPr="00F45761">
        <w:rPr>
          <w:rFonts w:ascii="ＭＳ ゴシック" w:hAnsi="ＭＳ ゴシック" w:hint="eastAsia"/>
        </w:rPr>
        <w:t xml:space="preserve">　　　月　　　日</w:t>
      </w:r>
    </w:p>
    <w:p w14:paraId="6D37C1D3" w14:textId="77777777" w:rsidR="0013130D" w:rsidRPr="0054477C" w:rsidRDefault="0013130D" w:rsidP="0013130D">
      <w:pPr>
        <w:rPr>
          <w:rFonts w:ascii="ＭＳ ゴシック" w:hAnsi="ＭＳ ゴシック"/>
        </w:rPr>
      </w:pPr>
    </w:p>
    <w:tbl>
      <w:tblPr>
        <w:tblW w:w="0" w:type="auto"/>
        <w:tblLook w:val="04A0" w:firstRow="1" w:lastRow="0" w:firstColumn="1" w:lastColumn="0" w:noHBand="0" w:noVBand="1"/>
      </w:tblPr>
      <w:tblGrid>
        <w:gridCol w:w="4535"/>
        <w:gridCol w:w="4535"/>
      </w:tblGrid>
      <w:tr w:rsidR="00EB2160" w:rsidRPr="0054477C" w14:paraId="7CFB0AFD" w14:textId="77777777" w:rsidTr="00EB2160">
        <w:tc>
          <w:tcPr>
            <w:tcW w:w="4634" w:type="dxa"/>
          </w:tcPr>
          <w:p w14:paraId="0F13BC28" w14:textId="77777777" w:rsidR="00EB2160" w:rsidRPr="0054477C" w:rsidRDefault="00EB2160">
            <w:pPr>
              <w:tabs>
                <w:tab w:val="left" w:pos="4800"/>
              </w:tabs>
              <w:rPr>
                <w:rFonts w:ascii="ＭＳ ゴシック" w:hAnsi="ＭＳ ゴシック"/>
                <w:szCs w:val="24"/>
              </w:rPr>
            </w:pPr>
            <w:r w:rsidRPr="0054477C">
              <w:rPr>
                <w:rFonts w:ascii="ＭＳ ゴシック" w:hAnsi="ＭＳ ゴシック" w:hint="eastAsia"/>
                <w:szCs w:val="24"/>
              </w:rPr>
              <w:t>発注者</w:t>
            </w:r>
          </w:p>
          <w:p w14:paraId="032611CB" w14:textId="77777777" w:rsidR="00EB2160" w:rsidRPr="0054477C" w:rsidRDefault="00EB2160">
            <w:pPr>
              <w:tabs>
                <w:tab w:val="left" w:pos="4800"/>
              </w:tabs>
              <w:rPr>
                <w:rFonts w:ascii="ＭＳ ゴシック" w:hAnsi="ＭＳ ゴシック"/>
                <w:szCs w:val="24"/>
              </w:rPr>
            </w:pPr>
            <w:r w:rsidRPr="0054477C">
              <w:rPr>
                <w:rFonts w:ascii="ＭＳ ゴシック" w:hAnsi="ＭＳ ゴシック" w:hint="eastAsia"/>
                <w:szCs w:val="24"/>
              </w:rPr>
              <w:t>東京都千代田区二番町５番地２５</w:t>
            </w:r>
          </w:p>
          <w:p w14:paraId="66854241" w14:textId="77777777" w:rsidR="00EB2160" w:rsidRPr="0054477C" w:rsidRDefault="00EB2160">
            <w:pPr>
              <w:tabs>
                <w:tab w:val="left" w:pos="4800"/>
              </w:tabs>
              <w:rPr>
                <w:rFonts w:ascii="ＭＳ ゴシック" w:hAnsi="ＭＳ ゴシック"/>
                <w:szCs w:val="24"/>
              </w:rPr>
            </w:pPr>
            <w:r w:rsidRPr="0054477C">
              <w:rPr>
                <w:rFonts w:ascii="ＭＳ ゴシック" w:hAnsi="ＭＳ ゴシック" w:hint="eastAsia"/>
                <w:szCs w:val="24"/>
              </w:rPr>
              <w:t>独立行政法人国際協力機構</w:t>
            </w:r>
          </w:p>
          <w:p w14:paraId="214BA995" w14:textId="77777777" w:rsidR="00EB2160" w:rsidRPr="0054477C" w:rsidRDefault="00EB2160">
            <w:pPr>
              <w:tabs>
                <w:tab w:val="left" w:pos="4800"/>
              </w:tabs>
              <w:ind w:firstLineChars="100" w:firstLine="240"/>
              <w:rPr>
                <w:rFonts w:ascii="ＭＳ ゴシック" w:hAnsi="ＭＳ ゴシック"/>
                <w:szCs w:val="24"/>
              </w:rPr>
            </w:pPr>
            <w:r w:rsidRPr="0054477C">
              <w:rPr>
                <w:rFonts w:ascii="ＭＳ ゴシック" w:hAnsi="ＭＳ ゴシック" w:hint="eastAsia"/>
                <w:szCs w:val="24"/>
              </w:rPr>
              <w:t>契約担当役</w:t>
            </w:r>
          </w:p>
          <w:p w14:paraId="6EB58E2C" w14:textId="77777777" w:rsidR="00EB2160" w:rsidRPr="0054477C" w:rsidRDefault="00EB2160" w:rsidP="006D3817">
            <w:pPr>
              <w:tabs>
                <w:tab w:val="left" w:pos="4800"/>
              </w:tabs>
              <w:rPr>
                <w:rFonts w:ascii="ＭＳ ゴシック" w:hAnsi="ＭＳ ゴシック"/>
                <w:szCs w:val="24"/>
              </w:rPr>
            </w:pPr>
            <w:r w:rsidRPr="0054477C">
              <w:rPr>
                <w:rFonts w:ascii="ＭＳ ゴシック" w:hAnsi="ＭＳ ゴシック" w:hint="eastAsia"/>
                <w:szCs w:val="24"/>
              </w:rPr>
              <w:t xml:space="preserve">　理　事　</w:t>
            </w:r>
            <w:r w:rsidR="00750CFC" w:rsidRPr="0054477C">
              <w:rPr>
                <w:rFonts w:ascii="ＭＳ ゴシック" w:hAnsi="ＭＳ ゴシック" w:hint="eastAsia"/>
                <w:szCs w:val="24"/>
              </w:rPr>
              <w:t>○○　○○</w:t>
            </w:r>
          </w:p>
        </w:tc>
        <w:tc>
          <w:tcPr>
            <w:tcW w:w="4634" w:type="dxa"/>
          </w:tcPr>
          <w:p w14:paraId="461C0E0B" w14:textId="77777777" w:rsidR="00EB2160" w:rsidRPr="0054477C" w:rsidRDefault="00EB2160">
            <w:pPr>
              <w:rPr>
                <w:rFonts w:ascii="ＭＳ ゴシック" w:hAnsi="ＭＳ ゴシック"/>
                <w:szCs w:val="24"/>
              </w:rPr>
            </w:pPr>
            <w:r w:rsidRPr="0054477C">
              <w:rPr>
                <w:rFonts w:ascii="ＭＳ ゴシック" w:hAnsi="ＭＳ ゴシック" w:hint="eastAsia"/>
                <w:szCs w:val="24"/>
              </w:rPr>
              <w:t>受注者</w:t>
            </w:r>
          </w:p>
          <w:p w14:paraId="3D5390BE" w14:textId="77777777" w:rsidR="001B3F87" w:rsidRPr="0054477C" w:rsidRDefault="001B3F87" w:rsidP="001B3F87">
            <w:pPr>
              <w:rPr>
                <w:rFonts w:ascii="ＭＳ ゴシック" w:hAnsi="ＭＳ ゴシック"/>
                <w:szCs w:val="24"/>
              </w:rPr>
            </w:pPr>
            <w:r w:rsidRPr="0054477C">
              <w:rPr>
                <w:rFonts w:ascii="ＭＳ ゴシック" w:hAnsi="ＭＳ ゴシック" w:hint="eastAsia"/>
                <w:szCs w:val="24"/>
              </w:rPr>
              <w:t>＜住所＞</w:t>
            </w:r>
          </w:p>
          <w:p w14:paraId="49E48D35" w14:textId="77777777" w:rsidR="001B3F87" w:rsidRPr="0054477C" w:rsidRDefault="001B3F87" w:rsidP="001B3F87">
            <w:pPr>
              <w:rPr>
                <w:rFonts w:ascii="ＭＳ ゴシック" w:hAnsi="ＭＳ ゴシック"/>
                <w:szCs w:val="24"/>
              </w:rPr>
            </w:pPr>
            <w:r w:rsidRPr="0054477C">
              <w:rPr>
                <w:rFonts w:ascii="ＭＳ ゴシック" w:hAnsi="ＭＳ ゴシック" w:hint="eastAsia"/>
                <w:szCs w:val="24"/>
              </w:rPr>
              <w:t>＜組織名＞</w:t>
            </w:r>
          </w:p>
          <w:p w14:paraId="600A0F55" w14:textId="77777777" w:rsidR="00750CFC" w:rsidRPr="0054477C" w:rsidRDefault="001B3F87" w:rsidP="001B3F87">
            <w:pPr>
              <w:ind w:firstLineChars="100" w:firstLine="240"/>
              <w:rPr>
                <w:rFonts w:ascii="ＭＳ ゴシック" w:hAnsi="ＭＳ ゴシック"/>
                <w:szCs w:val="24"/>
              </w:rPr>
            </w:pPr>
            <w:r w:rsidRPr="0054477C">
              <w:rPr>
                <w:rFonts w:ascii="ＭＳ ゴシック" w:hAnsi="ＭＳ ゴシック" w:hint="eastAsia"/>
                <w:szCs w:val="24"/>
              </w:rPr>
              <w:t>＜代表者役職名＞　○○　○○</w:t>
            </w:r>
          </w:p>
        </w:tc>
      </w:tr>
    </w:tbl>
    <w:p w14:paraId="45E18751" w14:textId="77777777" w:rsidR="0013130D" w:rsidRPr="0054477C" w:rsidRDefault="0013130D" w:rsidP="00EB2160">
      <w:pPr>
        <w:rPr>
          <w:rFonts w:ascii="ＭＳ ゴシック" w:hAnsi="ＭＳ ゴシック"/>
        </w:rPr>
      </w:pPr>
    </w:p>
    <w:sectPr w:rsidR="0013130D" w:rsidRPr="0054477C" w:rsidSect="008E7016">
      <w:headerReference w:type="default" r:id="rId11"/>
      <w:footerReference w:type="default" r:id="rId12"/>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4421" w14:textId="77777777" w:rsidR="00AD4CB4" w:rsidRDefault="00AD4CB4" w:rsidP="0054129A">
      <w:r>
        <w:separator/>
      </w:r>
    </w:p>
  </w:endnote>
  <w:endnote w:type="continuationSeparator" w:id="0">
    <w:p w14:paraId="1477CF79" w14:textId="77777777" w:rsidR="00AD4CB4" w:rsidRDefault="00AD4CB4" w:rsidP="0054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B58A" w14:textId="5D1EF21D" w:rsidR="00454F9B" w:rsidRPr="00454F9B" w:rsidRDefault="00FC1DC3">
    <w:pPr>
      <w:pStyle w:val="a7"/>
      <w:rPr>
        <w:rFonts w:ascii="ＭＳ ゴシック" w:hAnsi="ＭＳ ゴシック"/>
        <w:sz w:val="20"/>
        <w:szCs w:val="20"/>
      </w:rPr>
    </w:pPr>
    <w:r>
      <w:rPr>
        <w:rFonts w:ascii="ＭＳ ゴシック" w:hAnsi="ＭＳ ゴシック" w:hint="eastAsia"/>
        <w:sz w:val="20"/>
        <w:szCs w:val="20"/>
      </w:rPr>
      <w:t>202</w:t>
    </w:r>
    <w:r w:rsidR="001F5F1A">
      <w:rPr>
        <w:rFonts w:ascii="ＭＳ ゴシック" w:hAnsi="ＭＳ ゴシック" w:hint="eastAsia"/>
        <w:sz w:val="20"/>
        <w:szCs w:val="20"/>
      </w:rPr>
      <w:t>2</w:t>
    </w:r>
    <w:r w:rsidR="00454F9B" w:rsidRPr="00454F9B">
      <w:rPr>
        <w:rFonts w:ascii="ＭＳ ゴシック" w:hAnsi="ＭＳ ゴシック" w:hint="eastAsia"/>
        <w:sz w:val="20"/>
        <w:szCs w:val="20"/>
      </w:rPr>
      <w:t>年</w:t>
    </w:r>
    <w:r w:rsidR="001F5F1A">
      <w:rPr>
        <w:rFonts w:ascii="ＭＳ ゴシック" w:hAnsi="ＭＳ ゴシック" w:hint="eastAsia"/>
        <w:sz w:val="20"/>
        <w:szCs w:val="20"/>
      </w:rPr>
      <w:t>3</w:t>
    </w:r>
    <w:r w:rsidR="00454F9B" w:rsidRPr="00454F9B">
      <w:rPr>
        <w:rFonts w:ascii="ＭＳ ゴシック" w:hAnsi="ＭＳ ゴシック" w:hint="eastAsia"/>
        <w:sz w:val="20"/>
        <w:szCs w:val="20"/>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0E6A" w14:textId="77777777" w:rsidR="00AD4CB4" w:rsidRDefault="00AD4CB4" w:rsidP="0054129A">
      <w:r>
        <w:separator/>
      </w:r>
    </w:p>
  </w:footnote>
  <w:footnote w:type="continuationSeparator" w:id="0">
    <w:p w14:paraId="686CE935" w14:textId="77777777" w:rsidR="00AD4CB4" w:rsidRDefault="00AD4CB4" w:rsidP="0054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1405" w14:textId="77777777" w:rsidR="00734990" w:rsidRPr="00734990" w:rsidRDefault="002D4E4F" w:rsidP="00734990">
    <w:pPr>
      <w:pStyle w:val="a5"/>
      <w:jc w:val="right"/>
      <w:rPr>
        <w:bdr w:val="single" w:sz="4" w:space="0" w:color="auto"/>
      </w:rPr>
    </w:pPr>
    <w:r>
      <w:rPr>
        <w:rFonts w:ascii="ＭＳ ゴシック" w:hAnsi="ＭＳ ゴシック" w:hint="eastAsia"/>
        <w:sz w:val="20"/>
        <w:szCs w:val="20"/>
        <w:bdr w:val="single" w:sz="4" w:space="0" w:color="auto"/>
      </w:rPr>
      <w:t>業務の完了</w:t>
    </w:r>
    <w:r w:rsidR="00454F9B" w:rsidRPr="00392518">
      <w:rPr>
        <w:rFonts w:ascii="ＭＳ ゴシック" w:hAnsi="ＭＳ ゴシック" w:hint="eastAsia"/>
        <w:sz w:val="20"/>
        <w:szCs w:val="20"/>
        <w:bdr w:val="single" w:sz="4" w:space="0" w:color="auto"/>
      </w:rPr>
      <w:t>を約すことを契約の目的とするもの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320A"/>
    <w:multiLevelType w:val="hybridMultilevel"/>
    <w:tmpl w:val="B62E7704"/>
    <w:lvl w:ilvl="0" w:tplc="6C5CA4C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9430E"/>
    <w:multiLevelType w:val="hybridMultilevel"/>
    <w:tmpl w:val="A46094A4"/>
    <w:lvl w:ilvl="0" w:tplc="F97A40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B454D5"/>
    <w:multiLevelType w:val="hybridMultilevel"/>
    <w:tmpl w:val="B6CA1C98"/>
    <w:lvl w:ilvl="0" w:tplc="FE06C838">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shizawa, Shinobu[芳沢 忍]">
    <w15:presenceInfo w15:providerId="AD" w15:userId="S-1-5-21-839533899-1190412571-3340369724-625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0D"/>
    <w:rsid w:val="00030463"/>
    <w:rsid w:val="00032102"/>
    <w:rsid w:val="00032EBA"/>
    <w:rsid w:val="0003721A"/>
    <w:rsid w:val="00047A0D"/>
    <w:rsid w:val="000577C2"/>
    <w:rsid w:val="00057CDE"/>
    <w:rsid w:val="000670A0"/>
    <w:rsid w:val="000854A9"/>
    <w:rsid w:val="000A64B1"/>
    <w:rsid w:val="000A7F5C"/>
    <w:rsid w:val="000D3BDD"/>
    <w:rsid w:val="000D5CC3"/>
    <w:rsid w:val="000E7E68"/>
    <w:rsid w:val="000F405D"/>
    <w:rsid w:val="000F5757"/>
    <w:rsid w:val="00101AC1"/>
    <w:rsid w:val="00112A1E"/>
    <w:rsid w:val="00123469"/>
    <w:rsid w:val="00124AEB"/>
    <w:rsid w:val="0013130D"/>
    <w:rsid w:val="00140802"/>
    <w:rsid w:val="00176203"/>
    <w:rsid w:val="00182DE0"/>
    <w:rsid w:val="00190F91"/>
    <w:rsid w:val="001A2B61"/>
    <w:rsid w:val="001A514E"/>
    <w:rsid w:val="001B3F76"/>
    <w:rsid w:val="001B3F87"/>
    <w:rsid w:val="001C65F7"/>
    <w:rsid w:val="001E1A3D"/>
    <w:rsid w:val="001F5F1A"/>
    <w:rsid w:val="00212C3E"/>
    <w:rsid w:val="002262C3"/>
    <w:rsid w:val="00241EDA"/>
    <w:rsid w:val="002420B4"/>
    <w:rsid w:val="0027144F"/>
    <w:rsid w:val="00286D09"/>
    <w:rsid w:val="00295FF1"/>
    <w:rsid w:val="002B1B2A"/>
    <w:rsid w:val="002B358A"/>
    <w:rsid w:val="002B590D"/>
    <w:rsid w:val="002C2D26"/>
    <w:rsid w:val="002C696B"/>
    <w:rsid w:val="002D4E4F"/>
    <w:rsid w:val="002D7765"/>
    <w:rsid w:val="002E3297"/>
    <w:rsid w:val="002F09E3"/>
    <w:rsid w:val="002F67E2"/>
    <w:rsid w:val="00315F2B"/>
    <w:rsid w:val="00316A7C"/>
    <w:rsid w:val="00320EDE"/>
    <w:rsid w:val="0036132B"/>
    <w:rsid w:val="00373C74"/>
    <w:rsid w:val="00391258"/>
    <w:rsid w:val="003A0F94"/>
    <w:rsid w:val="003A3A7E"/>
    <w:rsid w:val="003D7D97"/>
    <w:rsid w:val="003E7639"/>
    <w:rsid w:val="003F15BF"/>
    <w:rsid w:val="003F4B41"/>
    <w:rsid w:val="0040018E"/>
    <w:rsid w:val="00412DE4"/>
    <w:rsid w:val="004156AA"/>
    <w:rsid w:val="00424132"/>
    <w:rsid w:val="00435E4E"/>
    <w:rsid w:val="004450FE"/>
    <w:rsid w:val="00454E12"/>
    <w:rsid w:val="00454F9B"/>
    <w:rsid w:val="00472258"/>
    <w:rsid w:val="00497464"/>
    <w:rsid w:val="004B17AF"/>
    <w:rsid w:val="004C6C95"/>
    <w:rsid w:val="004D2695"/>
    <w:rsid w:val="004D6C16"/>
    <w:rsid w:val="005004A2"/>
    <w:rsid w:val="00504950"/>
    <w:rsid w:val="00516603"/>
    <w:rsid w:val="00531B2F"/>
    <w:rsid w:val="0054129A"/>
    <w:rsid w:val="0054477C"/>
    <w:rsid w:val="00557915"/>
    <w:rsid w:val="00581212"/>
    <w:rsid w:val="005B627F"/>
    <w:rsid w:val="005C6F02"/>
    <w:rsid w:val="005E41D4"/>
    <w:rsid w:val="005E4291"/>
    <w:rsid w:val="005F0E06"/>
    <w:rsid w:val="005F1224"/>
    <w:rsid w:val="005F25BD"/>
    <w:rsid w:val="00604AC9"/>
    <w:rsid w:val="006058B3"/>
    <w:rsid w:val="00670C4E"/>
    <w:rsid w:val="00676347"/>
    <w:rsid w:val="006802C5"/>
    <w:rsid w:val="00686B59"/>
    <w:rsid w:val="00695799"/>
    <w:rsid w:val="006A7068"/>
    <w:rsid w:val="006C35E5"/>
    <w:rsid w:val="006C5030"/>
    <w:rsid w:val="006C6F93"/>
    <w:rsid w:val="006D0973"/>
    <w:rsid w:val="006D3817"/>
    <w:rsid w:val="006E2DAA"/>
    <w:rsid w:val="00725889"/>
    <w:rsid w:val="00734990"/>
    <w:rsid w:val="007428D6"/>
    <w:rsid w:val="00750CFC"/>
    <w:rsid w:val="00751E87"/>
    <w:rsid w:val="00752450"/>
    <w:rsid w:val="00782B8B"/>
    <w:rsid w:val="00797432"/>
    <w:rsid w:val="007A3338"/>
    <w:rsid w:val="007B1CA7"/>
    <w:rsid w:val="00821814"/>
    <w:rsid w:val="008309FC"/>
    <w:rsid w:val="008613CE"/>
    <w:rsid w:val="00867198"/>
    <w:rsid w:val="0088668E"/>
    <w:rsid w:val="00892FDD"/>
    <w:rsid w:val="008A719E"/>
    <w:rsid w:val="008C6E08"/>
    <w:rsid w:val="008E7016"/>
    <w:rsid w:val="00914B44"/>
    <w:rsid w:val="0091632E"/>
    <w:rsid w:val="00920474"/>
    <w:rsid w:val="00951C8D"/>
    <w:rsid w:val="00954517"/>
    <w:rsid w:val="009A3456"/>
    <w:rsid w:val="009C0853"/>
    <w:rsid w:val="009D12EF"/>
    <w:rsid w:val="009D3BEA"/>
    <w:rsid w:val="009D68B4"/>
    <w:rsid w:val="009D7FD5"/>
    <w:rsid w:val="009E57D5"/>
    <w:rsid w:val="00A00C99"/>
    <w:rsid w:val="00A071CB"/>
    <w:rsid w:val="00A2160A"/>
    <w:rsid w:val="00A24F9A"/>
    <w:rsid w:val="00A27AF7"/>
    <w:rsid w:val="00A32DFC"/>
    <w:rsid w:val="00A56C00"/>
    <w:rsid w:val="00A70868"/>
    <w:rsid w:val="00A777E4"/>
    <w:rsid w:val="00A94CCA"/>
    <w:rsid w:val="00AC1B36"/>
    <w:rsid w:val="00AC65C2"/>
    <w:rsid w:val="00AD2648"/>
    <w:rsid w:val="00AD4CB4"/>
    <w:rsid w:val="00B05133"/>
    <w:rsid w:val="00B25E44"/>
    <w:rsid w:val="00B34C05"/>
    <w:rsid w:val="00B67480"/>
    <w:rsid w:val="00B75F96"/>
    <w:rsid w:val="00B8704E"/>
    <w:rsid w:val="00B9356D"/>
    <w:rsid w:val="00BC15F8"/>
    <w:rsid w:val="00BC23E1"/>
    <w:rsid w:val="00BD277A"/>
    <w:rsid w:val="00BD658F"/>
    <w:rsid w:val="00BD6C4D"/>
    <w:rsid w:val="00BE0AA3"/>
    <w:rsid w:val="00BF676E"/>
    <w:rsid w:val="00C32B9C"/>
    <w:rsid w:val="00C43D3E"/>
    <w:rsid w:val="00C4594B"/>
    <w:rsid w:val="00C55157"/>
    <w:rsid w:val="00C60D24"/>
    <w:rsid w:val="00C6183F"/>
    <w:rsid w:val="00C6798D"/>
    <w:rsid w:val="00C842F1"/>
    <w:rsid w:val="00C90F07"/>
    <w:rsid w:val="00CA6125"/>
    <w:rsid w:val="00CB1750"/>
    <w:rsid w:val="00CC0110"/>
    <w:rsid w:val="00CE2C01"/>
    <w:rsid w:val="00CF5CFD"/>
    <w:rsid w:val="00CF6A87"/>
    <w:rsid w:val="00D169AE"/>
    <w:rsid w:val="00D32B56"/>
    <w:rsid w:val="00D54166"/>
    <w:rsid w:val="00D73AA3"/>
    <w:rsid w:val="00D828E5"/>
    <w:rsid w:val="00D94B89"/>
    <w:rsid w:val="00DB3803"/>
    <w:rsid w:val="00DF5E66"/>
    <w:rsid w:val="00DF70D8"/>
    <w:rsid w:val="00E1564C"/>
    <w:rsid w:val="00E15AA6"/>
    <w:rsid w:val="00E23309"/>
    <w:rsid w:val="00E34C60"/>
    <w:rsid w:val="00E8349B"/>
    <w:rsid w:val="00E83C47"/>
    <w:rsid w:val="00EA0926"/>
    <w:rsid w:val="00EB2160"/>
    <w:rsid w:val="00EB245E"/>
    <w:rsid w:val="00ED308A"/>
    <w:rsid w:val="00EE3941"/>
    <w:rsid w:val="00EE708C"/>
    <w:rsid w:val="00F21355"/>
    <w:rsid w:val="00F34029"/>
    <w:rsid w:val="00F44C55"/>
    <w:rsid w:val="00F45761"/>
    <w:rsid w:val="00F55875"/>
    <w:rsid w:val="00F55A8B"/>
    <w:rsid w:val="00F566BB"/>
    <w:rsid w:val="00F7049A"/>
    <w:rsid w:val="00F73755"/>
    <w:rsid w:val="00F92425"/>
    <w:rsid w:val="00F94535"/>
    <w:rsid w:val="00F952AC"/>
    <w:rsid w:val="00FA2BA8"/>
    <w:rsid w:val="00FB6A74"/>
    <w:rsid w:val="00FB6FC6"/>
    <w:rsid w:val="00FB7F91"/>
    <w:rsid w:val="00FC1DC3"/>
    <w:rsid w:val="00FE76C8"/>
    <w:rsid w:val="459A772A"/>
    <w:rsid w:val="468E074C"/>
    <w:rsid w:val="4736FB92"/>
    <w:rsid w:val="591B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1928D"/>
  <w15:docId w15:val="{A838C848-F3C4-4E6E-BEF4-A58A239A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68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qFormat/>
    <w:rsid w:val="0013130D"/>
    <w:pPr>
      <w:ind w:left="227" w:hanging="227"/>
    </w:pPr>
    <w:rPr>
      <w:rFonts w:ascii="Palatino" w:eastAsia="平成明朝" w:hAnsi="Palatino"/>
      <w:color w:val="000000"/>
      <w:szCs w:val="20"/>
    </w:rPr>
  </w:style>
  <w:style w:type="table" w:styleId="a4">
    <w:name w:val="Table Grid"/>
    <w:basedOn w:val="a1"/>
    <w:uiPriority w:val="59"/>
    <w:rsid w:val="0013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129A"/>
    <w:pPr>
      <w:tabs>
        <w:tab w:val="center" w:pos="4252"/>
        <w:tab w:val="right" w:pos="8504"/>
      </w:tabs>
      <w:snapToGrid w:val="0"/>
    </w:pPr>
  </w:style>
  <w:style w:type="character" w:customStyle="1" w:styleId="a6">
    <w:name w:val="ヘッダー (文字)"/>
    <w:link w:val="a5"/>
    <w:uiPriority w:val="99"/>
    <w:rsid w:val="0054129A"/>
    <w:rPr>
      <w:kern w:val="2"/>
      <w:sz w:val="24"/>
      <w:szCs w:val="22"/>
    </w:rPr>
  </w:style>
  <w:style w:type="paragraph" w:styleId="a7">
    <w:name w:val="footer"/>
    <w:basedOn w:val="a"/>
    <w:link w:val="a8"/>
    <w:uiPriority w:val="99"/>
    <w:unhideWhenUsed/>
    <w:rsid w:val="0054129A"/>
    <w:pPr>
      <w:tabs>
        <w:tab w:val="center" w:pos="4252"/>
        <w:tab w:val="right" w:pos="8504"/>
      </w:tabs>
      <w:snapToGrid w:val="0"/>
    </w:pPr>
  </w:style>
  <w:style w:type="character" w:customStyle="1" w:styleId="a8">
    <w:name w:val="フッター (文字)"/>
    <w:link w:val="a7"/>
    <w:uiPriority w:val="99"/>
    <w:rsid w:val="0054129A"/>
    <w:rPr>
      <w:kern w:val="2"/>
      <w:sz w:val="24"/>
      <w:szCs w:val="22"/>
    </w:rPr>
  </w:style>
  <w:style w:type="paragraph" w:styleId="a9">
    <w:name w:val="Balloon Text"/>
    <w:basedOn w:val="a"/>
    <w:link w:val="aa"/>
    <w:uiPriority w:val="99"/>
    <w:semiHidden/>
    <w:unhideWhenUsed/>
    <w:rsid w:val="00BD277A"/>
    <w:rPr>
      <w:sz w:val="18"/>
      <w:szCs w:val="18"/>
    </w:rPr>
  </w:style>
  <w:style w:type="character" w:customStyle="1" w:styleId="aa">
    <w:name w:val="吹き出し (文字)"/>
    <w:link w:val="a9"/>
    <w:uiPriority w:val="99"/>
    <w:semiHidden/>
    <w:rsid w:val="00BD277A"/>
    <w:rPr>
      <w:rFonts w:ascii="Arial" w:eastAsia="ＭＳ ゴシック" w:hAnsi="Arial" w:cs="Times New Roman"/>
      <w:kern w:val="2"/>
      <w:sz w:val="18"/>
      <w:szCs w:val="18"/>
    </w:rPr>
  </w:style>
  <w:style w:type="character" w:styleId="ab">
    <w:name w:val="annotation reference"/>
    <w:semiHidden/>
    <w:unhideWhenUsed/>
    <w:rsid w:val="001E1A3D"/>
    <w:rPr>
      <w:sz w:val="18"/>
      <w:szCs w:val="18"/>
    </w:rPr>
  </w:style>
  <w:style w:type="paragraph" w:styleId="ac">
    <w:name w:val="annotation text"/>
    <w:basedOn w:val="a"/>
    <w:link w:val="ad"/>
    <w:semiHidden/>
    <w:unhideWhenUsed/>
    <w:rsid w:val="001E1A3D"/>
    <w:pPr>
      <w:jc w:val="left"/>
    </w:pPr>
  </w:style>
  <w:style w:type="character" w:customStyle="1" w:styleId="ad">
    <w:name w:val="コメント文字列 (文字)"/>
    <w:link w:val="ac"/>
    <w:uiPriority w:val="99"/>
    <w:semiHidden/>
    <w:rsid w:val="001E1A3D"/>
    <w:rPr>
      <w:kern w:val="2"/>
      <w:sz w:val="24"/>
      <w:szCs w:val="22"/>
    </w:rPr>
  </w:style>
  <w:style w:type="paragraph" w:styleId="ae">
    <w:name w:val="annotation subject"/>
    <w:basedOn w:val="ac"/>
    <w:next w:val="ac"/>
    <w:link w:val="af"/>
    <w:uiPriority w:val="99"/>
    <w:semiHidden/>
    <w:unhideWhenUsed/>
    <w:rsid w:val="001E1A3D"/>
    <w:rPr>
      <w:b/>
      <w:bCs/>
    </w:rPr>
  </w:style>
  <w:style w:type="character" w:customStyle="1" w:styleId="af">
    <w:name w:val="コメント内容 (文字)"/>
    <w:link w:val="ae"/>
    <w:uiPriority w:val="99"/>
    <w:semiHidden/>
    <w:rsid w:val="001E1A3D"/>
    <w:rPr>
      <w:b/>
      <w:bCs/>
      <w:kern w:val="2"/>
      <w:sz w:val="24"/>
      <w:szCs w:val="22"/>
    </w:rPr>
  </w:style>
  <w:style w:type="paragraph" w:customStyle="1" w:styleId="af0">
    <w:name w:val="号"/>
    <w:basedOn w:val="a3"/>
    <w:rsid w:val="000A7F5C"/>
    <w:pPr>
      <w:autoSpaceDE w:val="0"/>
      <w:autoSpaceDN w:val="0"/>
      <w:adjustRightInd w:val="0"/>
      <w:ind w:left="460" w:right="6"/>
      <w:textAlignment w:val="baseline"/>
    </w:pPr>
    <w:rPr>
      <w:kern w:val="0"/>
      <w:lang w:eastAsia="x-none"/>
    </w:rPr>
  </w:style>
  <w:style w:type="paragraph" w:styleId="af1">
    <w:name w:val="List Paragraph"/>
    <w:basedOn w:val="a"/>
    <w:uiPriority w:val="34"/>
    <w:qFormat/>
    <w:rsid w:val="006802C5"/>
    <w:pPr>
      <w:ind w:leftChars="400" w:left="840"/>
    </w:pPr>
  </w:style>
  <w:style w:type="paragraph" w:styleId="af2">
    <w:name w:val="Revision"/>
    <w:hidden/>
    <w:uiPriority w:val="99"/>
    <w:semiHidden/>
    <w:rsid w:val="00212C3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5891">
      <w:bodyDiv w:val="1"/>
      <w:marLeft w:val="0"/>
      <w:marRight w:val="0"/>
      <w:marTop w:val="0"/>
      <w:marBottom w:val="0"/>
      <w:divBdr>
        <w:top w:val="none" w:sz="0" w:space="0" w:color="auto"/>
        <w:left w:val="none" w:sz="0" w:space="0" w:color="auto"/>
        <w:bottom w:val="none" w:sz="0" w:space="0" w:color="auto"/>
        <w:right w:val="none" w:sz="0" w:space="0" w:color="auto"/>
      </w:divBdr>
    </w:div>
    <w:div w:id="16977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491c4d81449856380a9b9aff2a50e37e">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ffc57f2c0eecd06e65d9079f8f980226"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82913-3F7E-4D6B-B123-CF17A3DCBA15}">
  <ds:schemaRefs>
    <ds:schemaRef ds:uri="http://schemas.microsoft.com/sharepoint/v3/contenttype/forms"/>
  </ds:schemaRefs>
</ds:datastoreItem>
</file>

<file path=customXml/itemProps2.xml><?xml version="1.0" encoding="utf-8"?>
<ds:datastoreItem xmlns:ds="http://schemas.openxmlformats.org/officeDocument/2006/customXml" ds:itemID="{ACCCB857-2010-4B2E-BB21-FB3441394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FF05C-FA7E-498E-B255-E9C9FB7D6A8D}">
  <ds:schemaRefs>
    <ds:schemaRef ds:uri="http://schemas.openxmlformats.org/officeDocument/2006/bibliography"/>
  </ds:schemaRefs>
</ds:datastoreItem>
</file>

<file path=customXml/itemProps4.xml><?xml version="1.0" encoding="utf-8"?>
<ds:datastoreItem xmlns:ds="http://schemas.openxmlformats.org/officeDocument/2006/customXml" ds:itemID="{504E7102-F131-4059-B0EB-B66F6E4521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Komine, Yukiyo[小峰 雪代]</dc:creator>
  <cp:lastModifiedBy>Hagiwara, Yoko[萩原 陽子]</cp:lastModifiedBy>
  <cp:revision>5</cp:revision>
  <cp:lastPrinted>2020-02-12T02:30:00Z</cp:lastPrinted>
  <dcterms:created xsi:type="dcterms:W3CDTF">2022-10-02T08:44:00Z</dcterms:created>
  <dcterms:modified xsi:type="dcterms:W3CDTF">2022-11-08T10:13:00Z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