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7.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9.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13.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14.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
        <w:tblW w:w="35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8"/>
      </w:tblGrid>
      <w:tr w:rsidR="00030F7A" w:rsidRPr="00C94C88" w14:paraId="62625E02" w14:textId="77777777" w:rsidTr="00030F7A">
        <w:trPr>
          <w:trHeight w:val="589"/>
          <w:jc w:val="right"/>
        </w:trPr>
        <w:tc>
          <w:tcPr>
            <w:tcW w:w="3558" w:type="dxa"/>
            <w:tcBorders>
              <w:top w:val="single" w:sz="4" w:space="0" w:color="auto"/>
              <w:left w:val="single" w:sz="4" w:space="0" w:color="auto"/>
              <w:bottom w:val="single" w:sz="4" w:space="0" w:color="auto"/>
              <w:right w:val="single" w:sz="4" w:space="0" w:color="auto"/>
            </w:tcBorders>
            <w:vAlign w:val="center"/>
          </w:tcPr>
          <w:p w14:paraId="4FED6C58" w14:textId="77777777" w:rsidR="00030F7A" w:rsidRPr="00C94C88" w:rsidRDefault="00030F7A" w:rsidP="00030F7A">
            <w:pPr>
              <w:pStyle w:val="MainHeading"/>
              <w:spacing w:after="60"/>
              <w:rPr>
                <w:rFonts w:ascii="Times New Roman" w:eastAsia="Times New Roman" w:hAnsi="Times New Roman"/>
                <w:sz w:val="44"/>
                <w:lang w:val="fr-FR"/>
              </w:rPr>
            </w:pPr>
            <w:r w:rsidRPr="00C94C88">
              <w:rPr>
                <w:rFonts w:ascii="Times New Roman" w:eastAsia="Times New Roman" w:hAnsi="Times New Roman"/>
                <w:sz w:val="44"/>
                <w:lang w:val="fr-FR"/>
              </w:rPr>
              <w:t>CONSULTANTS</w:t>
            </w:r>
          </w:p>
        </w:tc>
      </w:tr>
    </w:tbl>
    <w:p w14:paraId="72BD5E19" w14:textId="77777777" w:rsidR="009E06AA" w:rsidRPr="00C94C88" w:rsidRDefault="009E06AA">
      <w:pPr>
        <w:pStyle w:val="af5"/>
        <w:spacing w:after="0"/>
        <w:outlineLvl w:val="9"/>
        <w:rPr>
          <w:rFonts w:ascii="Times New Roman" w:hAnsi="Times New Roman"/>
          <w:b/>
          <w:lang w:eastAsia="ja-JP"/>
        </w:rPr>
      </w:pPr>
    </w:p>
    <w:p w14:paraId="65CFCA15" w14:textId="77777777" w:rsidR="00030F7A" w:rsidRPr="00C94C88" w:rsidRDefault="00030F7A" w:rsidP="00030F7A">
      <w:pPr>
        <w:pStyle w:val="af5"/>
        <w:spacing w:after="0"/>
        <w:outlineLvl w:val="9"/>
        <w:rPr>
          <w:rFonts w:ascii="Times New Roman" w:hAnsi="Times New Roman"/>
          <w:b/>
          <w:sz w:val="44"/>
          <w:lang w:eastAsia="ja-JP"/>
        </w:rPr>
      </w:pPr>
    </w:p>
    <w:p w14:paraId="6F888222" w14:textId="77777777" w:rsidR="00030F7A" w:rsidRPr="00C94C88" w:rsidRDefault="00030F7A" w:rsidP="00030F7A">
      <w:pPr>
        <w:pStyle w:val="af5"/>
        <w:spacing w:after="0"/>
        <w:outlineLvl w:val="9"/>
        <w:rPr>
          <w:rFonts w:ascii="Times New Roman" w:hAnsi="Times New Roman"/>
          <w:b/>
          <w:sz w:val="44"/>
          <w:lang w:eastAsia="ja-JP"/>
        </w:rPr>
      </w:pPr>
    </w:p>
    <w:p w14:paraId="62F551E1" w14:textId="77777777" w:rsidR="00030F7A" w:rsidRPr="00C94C88" w:rsidRDefault="00030F7A" w:rsidP="00030F7A">
      <w:pPr>
        <w:pStyle w:val="af5"/>
        <w:spacing w:after="0"/>
        <w:outlineLvl w:val="9"/>
        <w:rPr>
          <w:rFonts w:ascii="Times New Roman" w:hAnsi="Times New Roman"/>
          <w:b/>
          <w:sz w:val="44"/>
          <w:lang w:eastAsia="ja-JP"/>
        </w:rPr>
      </w:pPr>
    </w:p>
    <w:p w14:paraId="78530492" w14:textId="77777777" w:rsidR="009E06AA" w:rsidRPr="00C94C88" w:rsidRDefault="009E06AA">
      <w:pPr>
        <w:pStyle w:val="MainHeading"/>
        <w:rPr>
          <w:rFonts w:ascii="Arial" w:eastAsia="Times New Roman" w:hAnsi="Arial" w:cs="Arial"/>
          <w:i/>
          <w:sz w:val="44"/>
          <w:lang w:val="fr-FR"/>
        </w:rPr>
      </w:pPr>
      <w:bookmarkStart w:id="0" w:name="_Toc129410674"/>
      <w:r w:rsidRPr="00C94C88">
        <w:rPr>
          <w:rFonts w:ascii="Arial" w:hAnsi="Arial" w:cs="Arial"/>
          <w:i/>
          <w:caps w:val="0"/>
          <w:sz w:val="48"/>
          <w:lang w:val="fr-FR"/>
        </w:rPr>
        <w:t xml:space="preserve">DOSSIER </w:t>
      </w:r>
      <w:r w:rsidR="00674B71" w:rsidRPr="00C94C88">
        <w:rPr>
          <w:rFonts w:ascii="Arial" w:hAnsi="Arial" w:cs="Arial"/>
          <w:i/>
          <w:caps w:val="0"/>
          <w:sz w:val="48"/>
          <w:lang w:val="fr-FR"/>
        </w:rPr>
        <w:t>STANDARD</w:t>
      </w:r>
      <w:r w:rsidRPr="00C94C88">
        <w:rPr>
          <w:rFonts w:ascii="Arial" w:hAnsi="Arial" w:cs="Arial"/>
          <w:i/>
          <w:caps w:val="0"/>
          <w:sz w:val="48"/>
          <w:lang w:val="fr-FR"/>
        </w:rPr>
        <w:t xml:space="preserve"> DE </w:t>
      </w:r>
      <w:r w:rsidR="00E56638" w:rsidRPr="00C94C88">
        <w:rPr>
          <w:rFonts w:ascii="Arial" w:hAnsi="Arial" w:cs="Arial"/>
          <w:i/>
          <w:caps w:val="0"/>
          <w:sz w:val="48"/>
          <w:lang w:val="fr-FR"/>
        </w:rPr>
        <w:t>DEMANDE DE PROPOSITIONS</w:t>
      </w:r>
      <w:r w:rsidRPr="00C94C88">
        <w:rPr>
          <w:rFonts w:ascii="Arial" w:hAnsi="Arial" w:cs="Arial"/>
          <w:i/>
          <w:caps w:val="0"/>
          <w:sz w:val="48"/>
          <w:lang w:val="fr-FR"/>
        </w:rPr>
        <w:t xml:space="preserve"> </w:t>
      </w:r>
      <w:r w:rsidRPr="00C94C88">
        <w:rPr>
          <w:rFonts w:ascii="Arial" w:hAnsi="Arial" w:cs="Arial"/>
          <w:i/>
          <w:sz w:val="48"/>
          <w:lang w:val="fr-FR"/>
        </w:rPr>
        <w:t xml:space="preserve">sous financement </w:t>
      </w:r>
      <w:r w:rsidR="00E56638" w:rsidRPr="00C94C88">
        <w:rPr>
          <w:rFonts w:ascii="Arial" w:hAnsi="Arial" w:cs="Arial"/>
          <w:i/>
          <w:sz w:val="48"/>
          <w:lang w:val="fr-FR"/>
        </w:rPr>
        <w:t>PAR</w:t>
      </w:r>
      <w:r w:rsidRPr="00C94C88">
        <w:rPr>
          <w:rFonts w:ascii="Arial" w:hAnsi="Arial" w:cs="Arial"/>
          <w:i/>
          <w:caps w:val="0"/>
          <w:sz w:val="48"/>
          <w:lang w:val="fr-FR"/>
        </w:rPr>
        <w:t xml:space="preserve"> PRETS APD D</w:t>
      </w:r>
      <w:bookmarkEnd w:id="0"/>
      <w:r w:rsidR="00E56638" w:rsidRPr="00C94C88">
        <w:rPr>
          <w:rFonts w:ascii="Arial" w:hAnsi="Arial" w:cs="Arial"/>
          <w:i/>
          <w:caps w:val="0"/>
          <w:sz w:val="48"/>
          <w:lang w:val="fr-FR"/>
        </w:rPr>
        <w:t>U JAPON</w:t>
      </w:r>
    </w:p>
    <w:p w14:paraId="23E33B18" w14:textId="77777777" w:rsidR="009E06AA" w:rsidRPr="00C94C88" w:rsidRDefault="009E06AA">
      <w:pPr>
        <w:pStyle w:val="MainHeading"/>
        <w:rPr>
          <w:rFonts w:ascii="Times New Roman" w:eastAsia="Times New Roman" w:hAnsi="Times New Roman"/>
          <w:sz w:val="48"/>
          <w:lang w:val="fr-FR"/>
        </w:rPr>
      </w:pPr>
    </w:p>
    <w:p w14:paraId="5F5ECA7A" w14:textId="77777777" w:rsidR="009E06AA" w:rsidRPr="00C94C88" w:rsidRDefault="009E06AA">
      <w:pPr>
        <w:pStyle w:val="MainHeading"/>
        <w:rPr>
          <w:rFonts w:ascii="Times New Roman" w:eastAsia="Times New Roman" w:hAnsi="Times New Roman"/>
          <w:sz w:val="48"/>
          <w:lang w:val="fr-FR"/>
        </w:rPr>
      </w:pPr>
    </w:p>
    <w:p w14:paraId="528AA474" w14:textId="77777777" w:rsidR="009E06AA" w:rsidRPr="00C94C88" w:rsidRDefault="00686557">
      <w:pPr>
        <w:pStyle w:val="MainHeading"/>
        <w:rPr>
          <w:rFonts w:ascii="Arial" w:hAnsi="Arial" w:cs="Arial"/>
          <w:b w:val="0"/>
          <w:sz w:val="36"/>
          <w:szCs w:val="36"/>
          <w:lang w:val="fr-FR"/>
        </w:rPr>
      </w:pPr>
      <w:r w:rsidRPr="00C94C88">
        <w:rPr>
          <w:rFonts w:ascii="Arial" w:hAnsi="Arial" w:cs="Arial"/>
          <w:b w:val="0"/>
          <w:sz w:val="36"/>
          <w:szCs w:val="36"/>
          <w:lang w:val="fr-FR"/>
        </w:rPr>
        <w:t>SÉLECTION DE CONSULTANTS</w:t>
      </w:r>
    </w:p>
    <w:p w14:paraId="2BD3D2D4" w14:textId="77777777" w:rsidR="009E06AA" w:rsidRPr="00C94C88" w:rsidRDefault="009E06AA">
      <w:pPr>
        <w:pStyle w:val="MainHeading"/>
        <w:rPr>
          <w:rFonts w:ascii="Times New Roman" w:hAnsi="Times New Roman"/>
          <w:b w:val="0"/>
          <w:sz w:val="48"/>
          <w:lang w:val="fr-FR"/>
        </w:rPr>
      </w:pPr>
    </w:p>
    <w:p w14:paraId="784BDCF0" w14:textId="77777777" w:rsidR="00686557" w:rsidRPr="00C94C88" w:rsidRDefault="00686557">
      <w:pPr>
        <w:pStyle w:val="MainHeading"/>
        <w:rPr>
          <w:rFonts w:ascii="Times New Roman" w:hAnsi="Times New Roman"/>
          <w:b w:val="0"/>
          <w:sz w:val="48"/>
          <w:lang w:val="fr-FR"/>
        </w:rPr>
      </w:pPr>
    </w:p>
    <w:p w14:paraId="1167DFCC" w14:textId="52172F65" w:rsidR="009E06AA" w:rsidRPr="00C94C88" w:rsidRDefault="00AF53C4">
      <w:pPr>
        <w:pStyle w:val="MainHeading"/>
        <w:rPr>
          <w:rFonts w:ascii="Times New Roman" w:eastAsia="Times New Roman" w:hAnsi="Times New Roman"/>
          <w:b w:val="0"/>
          <w:sz w:val="48"/>
          <w:lang w:val="fr-FR"/>
        </w:rPr>
      </w:pPr>
      <w:r w:rsidRPr="00C94C88">
        <w:rPr>
          <w:iCs/>
          <w:noProof/>
          <w:sz w:val="48"/>
          <w:szCs w:val="48"/>
        </w:rPr>
        <w:drawing>
          <wp:inline distT="0" distB="0" distL="0" distR="0" wp14:anchorId="428CC00D" wp14:editId="5B3D19E4">
            <wp:extent cx="2133600" cy="1828800"/>
            <wp:effectExtent l="0" t="0" r="0" b="0"/>
            <wp:docPr id="1" name="図 1" descr="新ロゴ英語モノクロ（高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モノクロ（高解像度）"/>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828800"/>
                    </a:xfrm>
                    <a:prstGeom prst="rect">
                      <a:avLst/>
                    </a:prstGeom>
                    <a:noFill/>
                    <a:ln>
                      <a:noFill/>
                    </a:ln>
                  </pic:spPr>
                </pic:pic>
              </a:graphicData>
            </a:graphic>
          </wp:inline>
        </w:drawing>
      </w:r>
    </w:p>
    <w:p w14:paraId="59014B48" w14:textId="77777777" w:rsidR="009E06AA" w:rsidRPr="00C94C88" w:rsidRDefault="009E06AA">
      <w:pPr>
        <w:pStyle w:val="MainHeading"/>
        <w:rPr>
          <w:rFonts w:ascii="Times New Roman" w:eastAsia="Times New Roman" w:hAnsi="Times New Roman"/>
          <w:b w:val="0"/>
          <w:sz w:val="48"/>
          <w:lang w:val="fr-FR"/>
        </w:rPr>
      </w:pPr>
    </w:p>
    <w:p w14:paraId="21B1EF83" w14:textId="77777777" w:rsidR="009E06AA" w:rsidRPr="00C94C88" w:rsidRDefault="009E06AA">
      <w:pPr>
        <w:pStyle w:val="12"/>
        <w:rPr>
          <w:rFonts w:eastAsia="Times New Roman" w:cs="Arial"/>
          <w:i/>
          <w:lang w:val="fr-FR"/>
        </w:rPr>
      </w:pPr>
      <w:r w:rsidRPr="00C94C88">
        <w:rPr>
          <w:rFonts w:eastAsia="Times New Roman" w:cs="Arial"/>
          <w:i/>
          <w:lang w:val="fr-FR"/>
        </w:rPr>
        <w:t>Agence Japonaise de Coopération Internationale</w:t>
      </w:r>
    </w:p>
    <w:p w14:paraId="423E2CB6" w14:textId="53C46467" w:rsidR="009E06AA" w:rsidRPr="00C94C88" w:rsidRDefault="009E06AA">
      <w:pPr>
        <w:pStyle w:val="12"/>
        <w:rPr>
          <w:rFonts w:ascii="Times New Roman" w:eastAsia="Times New Roman" w:hAnsi="Times New Roman"/>
          <w:i/>
          <w:lang w:val="fr-FR"/>
        </w:rPr>
      </w:pPr>
      <w:r w:rsidRPr="00C94C88">
        <w:rPr>
          <w:rFonts w:eastAsia="Times New Roman" w:cs="Arial"/>
          <w:i/>
          <w:lang w:val="fr-FR"/>
        </w:rPr>
        <w:t>(JICA)</w:t>
      </w:r>
    </w:p>
    <w:p w14:paraId="66461DD4" w14:textId="77777777" w:rsidR="009E06AA" w:rsidRPr="00C94C88" w:rsidRDefault="009E06AA">
      <w:pPr>
        <w:pStyle w:val="afd"/>
        <w:rPr>
          <w:rFonts w:ascii="Times New Roman" w:eastAsia="Times New Roman" w:hAnsi="Times New Roman"/>
          <w:b w:val="0"/>
          <w:i/>
        </w:rPr>
      </w:pPr>
    </w:p>
    <w:p w14:paraId="2AF33472" w14:textId="43DB227D" w:rsidR="009E06AA" w:rsidRPr="00C94C88" w:rsidRDefault="000E1551">
      <w:pPr>
        <w:pStyle w:val="12"/>
        <w:rPr>
          <w:rFonts w:cs="Arial"/>
          <w:i/>
          <w:lang w:val="fr-FR" w:eastAsia="ja-JP"/>
        </w:rPr>
      </w:pPr>
      <w:r w:rsidRPr="00C94C88">
        <w:rPr>
          <w:rFonts w:cs="Arial"/>
          <w:i/>
          <w:lang w:val="fr-FR" w:eastAsia="ja-JP"/>
        </w:rPr>
        <w:t>Octob</w:t>
      </w:r>
      <w:r w:rsidR="001D34DC" w:rsidRPr="00C94C88">
        <w:rPr>
          <w:rFonts w:cs="Arial"/>
          <w:i/>
          <w:lang w:val="fr-FR" w:eastAsia="ja-JP"/>
        </w:rPr>
        <w:t>r</w:t>
      </w:r>
      <w:r w:rsidRPr="00C94C88">
        <w:rPr>
          <w:rFonts w:cs="Arial"/>
          <w:i/>
          <w:lang w:val="fr-FR" w:eastAsia="ja-JP"/>
        </w:rPr>
        <w:t>e</w:t>
      </w:r>
      <w:r w:rsidR="009E06AA" w:rsidRPr="00C94C88">
        <w:rPr>
          <w:rFonts w:eastAsia="Times New Roman" w:cs="Arial"/>
          <w:i/>
          <w:lang w:val="fr-FR"/>
        </w:rPr>
        <w:t xml:space="preserve"> 20</w:t>
      </w:r>
      <w:r w:rsidRPr="00C94C88">
        <w:rPr>
          <w:rFonts w:cs="Arial"/>
          <w:i/>
          <w:lang w:val="fr-FR" w:eastAsia="ja-JP"/>
        </w:rPr>
        <w:t>1</w:t>
      </w:r>
      <w:r w:rsidR="00932B97" w:rsidRPr="00C94C88">
        <w:rPr>
          <w:rFonts w:cs="Arial"/>
          <w:i/>
          <w:lang w:val="fr-FR" w:eastAsia="ja-JP"/>
        </w:rPr>
        <w:t>9</w:t>
      </w:r>
    </w:p>
    <w:p w14:paraId="4F2FB881" w14:textId="77777777" w:rsidR="009E06AA" w:rsidRPr="00C94C88" w:rsidRDefault="009E06AA">
      <w:pPr>
        <w:suppressAutoHyphens/>
        <w:rPr>
          <w:rFonts w:eastAsia="Times New Roman"/>
          <w:b/>
        </w:rPr>
      </w:pPr>
    </w:p>
    <w:p w14:paraId="74C60474" w14:textId="7FF7D3A6" w:rsidR="00CA7951" w:rsidRPr="00C94C88" w:rsidRDefault="001B1CFB">
      <w:pPr>
        <w:suppressAutoHyphens/>
        <w:jc w:val="right"/>
        <w:rPr>
          <w:sz w:val="28"/>
          <w:lang w:eastAsia="ja-JP"/>
        </w:rPr>
      </w:pPr>
      <w:r w:rsidRPr="00C94C88">
        <w:rPr>
          <w:rFonts w:eastAsia="Times New Roman"/>
          <w:sz w:val="28"/>
        </w:rPr>
        <w:t xml:space="preserve">Version </w:t>
      </w:r>
      <w:r w:rsidR="00932B97" w:rsidRPr="00C94C88">
        <w:rPr>
          <w:rFonts w:eastAsia="Times New Roman"/>
          <w:sz w:val="28"/>
        </w:rPr>
        <w:t>2</w:t>
      </w:r>
      <w:r w:rsidR="009E06AA" w:rsidRPr="00C94C88">
        <w:rPr>
          <w:rFonts w:eastAsia="Times New Roman"/>
          <w:sz w:val="28"/>
        </w:rPr>
        <w:t>.</w:t>
      </w:r>
      <w:r w:rsidR="00521BB5">
        <w:rPr>
          <w:sz w:val="28"/>
          <w:lang w:eastAsia="ja-JP"/>
        </w:rPr>
        <w:t>3</w:t>
      </w:r>
    </w:p>
    <w:p w14:paraId="6BA5BCF1" w14:textId="77777777" w:rsidR="00FD4842" w:rsidRPr="00C94C88" w:rsidRDefault="00FD4842" w:rsidP="000F6332">
      <w:pPr>
        <w:pStyle w:val="1"/>
        <w:rPr>
          <w:rFonts w:ascii="Times New Roman" w:eastAsia="Times New Roman" w:hAnsi="Times New Roman"/>
          <w:b w:val="0"/>
        </w:rPr>
        <w:sectPr w:rsidR="00FD4842" w:rsidRPr="00C94C88" w:rsidSect="00FE3475">
          <w:headerReference w:type="even" r:id="rId9"/>
          <w:type w:val="oddPage"/>
          <w:pgSz w:w="12240" w:h="15840" w:code="1"/>
          <w:pgMar w:top="1440" w:right="1440" w:bottom="1729" w:left="1729" w:header="720" w:footer="720" w:gutter="0"/>
          <w:pgNumType w:fmt="lowerRoman" w:start="1"/>
          <w:cols w:space="720"/>
        </w:sectPr>
      </w:pPr>
    </w:p>
    <w:p w14:paraId="727E7B0E" w14:textId="77777777" w:rsidR="00521BB5" w:rsidRPr="00521BB5" w:rsidRDefault="00521BB5" w:rsidP="00521BB5">
      <w:pPr>
        <w:suppressAutoHyphens/>
        <w:overflowPunct w:val="0"/>
        <w:autoSpaceDE w:val="0"/>
        <w:autoSpaceDN w:val="0"/>
        <w:adjustRightInd w:val="0"/>
        <w:jc w:val="both"/>
        <w:textAlignment w:val="baseline"/>
        <w:rPr>
          <w:sz w:val="40"/>
          <w:szCs w:val="40"/>
          <w:lang w:eastAsia="fr-FR"/>
        </w:rPr>
      </w:pPr>
      <w:r w:rsidRPr="00521BB5">
        <w:rPr>
          <w:sz w:val="40"/>
          <w:szCs w:val="40"/>
          <w:lang w:eastAsia="fr-FR"/>
        </w:rPr>
        <w:lastRenderedPageBreak/>
        <w:t>Révisions</w:t>
      </w:r>
    </w:p>
    <w:p w14:paraId="7943BAA6" w14:textId="77777777" w:rsidR="00521BB5" w:rsidRPr="00521BB5" w:rsidRDefault="00521BB5" w:rsidP="00521BB5">
      <w:pPr>
        <w:suppressAutoHyphens/>
        <w:overflowPunct w:val="0"/>
        <w:autoSpaceDE w:val="0"/>
        <w:autoSpaceDN w:val="0"/>
        <w:adjustRightInd w:val="0"/>
        <w:jc w:val="both"/>
        <w:textAlignment w:val="baseline"/>
        <w:rPr>
          <w:sz w:val="40"/>
          <w:szCs w:val="40"/>
          <w:lang w:eastAsia="fr-FR"/>
        </w:rPr>
      </w:pPr>
    </w:p>
    <w:p w14:paraId="365C682B" w14:textId="77777777" w:rsidR="00521BB5" w:rsidRPr="00521BB5" w:rsidRDefault="00521BB5" w:rsidP="00521BB5">
      <w:pPr>
        <w:suppressAutoHyphens/>
        <w:overflowPunct w:val="0"/>
        <w:autoSpaceDE w:val="0"/>
        <w:autoSpaceDN w:val="0"/>
        <w:adjustRightInd w:val="0"/>
        <w:jc w:val="both"/>
        <w:textAlignment w:val="baseline"/>
        <w:rPr>
          <w:sz w:val="28"/>
          <w:szCs w:val="28"/>
          <w:lang w:eastAsia="ja-JP"/>
        </w:rPr>
      </w:pPr>
      <w:r w:rsidRPr="00521BB5">
        <w:rPr>
          <w:sz w:val="28"/>
          <w:szCs w:val="28"/>
          <w:lang w:eastAsia="ja-JP"/>
        </w:rPr>
        <w:t>Octobre 2023</w:t>
      </w:r>
    </w:p>
    <w:p w14:paraId="121508D3" w14:textId="4D46F8B7" w:rsidR="00521BB5" w:rsidRPr="00521BB5" w:rsidRDefault="00521BB5" w:rsidP="0CF1CF3F">
      <w:pPr>
        <w:suppressAutoHyphens/>
        <w:overflowPunct w:val="0"/>
        <w:autoSpaceDE w:val="0"/>
        <w:autoSpaceDN w:val="0"/>
        <w:adjustRightInd w:val="0"/>
        <w:jc w:val="both"/>
        <w:textAlignment w:val="baseline"/>
        <w:rPr>
          <w:lang w:eastAsia="fr-FR"/>
        </w:rPr>
      </w:pPr>
      <w:r w:rsidRPr="0CF1CF3F">
        <w:rPr>
          <w:lang w:eastAsia="fr-FR"/>
        </w:rPr>
        <w:t>Cette révision englobe des modifications qui reflètent la publication des Directives pour les passations de marchés sous financement par Prêts APD du Japon, octobre 2023. Les dispositions concernant les « pratiques corrompues ou frauduleuses » stipulées dans I</w:t>
      </w:r>
      <w:r w:rsidR="002B14D5">
        <w:rPr>
          <w:lang w:eastAsia="fr-FR"/>
        </w:rPr>
        <w:t>C</w:t>
      </w:r>
      <w:r w:rsidRPr="0CF1CF3F">
        <w:rPr>
          <w:lang w:eastAsia="fr-FR"/>
        </w:rPr>
        <w:t xml:space="preserve"> </w:t>
      </w:r>
      <w:r w:rsidR="261D5DCD" w:rsidRPr="0CF1CF3F">
        <w:rPr>
          <w:lang w:eastAsia="fr-FR"/>
        </w:rPr>
        <w:t>4</w:t>
      </w:r>
      <w:r w:rsidRPr="0CF1CF3F">
        <w:rPr>
          <w:lang w:eastAsia="fr-FR"/>
        </w:rPr>
        <w:t>.1(c) ont été modifiées en conséquence.</w:t>
      </w:r>
    </w:p>
    <w:p w14:paraId="4C0039E7" w14:textId="77777777" w:rsidR="00521BB5" w:rsidRPr="00521BB5" w:rsidRDefault="00521BB5" w:rsidP="00521BB5">
      <w:pPr>
        <w:suppressAutoHyphens/>
        <w:overflowPunct w:val="0"/>
        <w:autoSpaceDE w:val="0"/>
        <w:autoSpaceDN w:val="0"/>
        <w:adjustRightInd w:val="0"/>
        <w:jc w:val="both"/>
        <w:textAlignment w:val="baseline"/>
        <w:rPr>
          <w:sz w:val="28"/>
          <w:szCs w:val="28"/>
          <w:lang w:eastAsia="ja-JP"/>
        </w:rPr>
      </w:pPr>
      <w:r w:rsidRPr="00521BB5">
        <w:rPr>
          <w:szCs w:val="20"/>
          <w:lang w:eastAsia="fr-FR"/>
        </w:rPr>
        <w:t>Des améliorations éditoriales ont également été effectuées.</w:t>
      </w:r>
    </w:p>
    <w:p w14:paraId="709B878F" w14:textId="77777777" w:rsidR="00521BB5" w:rsidRDefault="00521BB5">
      <w:pPr>
        <w:rPr>
          <w:b/>
          <w:sz w:val="48"/>
          <w:szCs w:val="48"/>
        </w:rPr>
      </w:pPr>
      <w:r>
        <w:rPr>
          <w:b/>
          <w:sz w:val="48"/>
          <w:szCs w:val="48"/>
        </w:rPr>
        <w:br w:type="page"/>
      </w:r>
    </w:p>
    <w:p w14:paraId="66B2971B" w14:textId="409D60E8" w:rsidR="000F6332" w:rsidRPr="00521BB5" w:rsidRDefault="000F6332" w:rsidP="009F74E2">
      <w:pPr>
        <w:jc w:val="center"/>
        <w:rPr>
          <w:b/>
          <w:sz w:val="48"/>
          <w:szCs w:val="48"/>
        </w:rPr>
      </w:pPr>
      <w:r w:rsidRPr="00521BB5">
        <w:rPr>
          <w:b/>
          <w:sz w:val="48"/>
          <w:szCs w:val="48"/>
        </w:rPr>
        <w:t>Préface</w:t>
      </w:r>
    </w:p>
    <w:p w14:paraId="6C5BD673" w14:textId="77777777" w:rsidR="000F6332" w:rsidRPr="00C94C88" w:rsidRDefault="000F6332" w:rsidP="000F6332">
      <w:pPr>
        <w:tabs>
          <w:tab w:val="left" w:pos="720"/>
          <w:tab w:val="right" w:leader="dot" w:pos="8640"/>
        </w:tabs>
        <w:jc w:val="both"/>
        <w:rPr>
          <w:lang w:eastAsia="ja-JP"/>
        </w:rPr>
      </w:pPr>
    </w:p>
    <w:p w14:paraId="1A3EEC58" w14:textId="77777777" w:rsidR="009F74E2" w:rsidRPr="00C94C88" w:rsidRDefault="009F74E2" w:rsidP="000F6332">
      <w:pPr>
        <w:tabs>
          <w:tab w:val="left" w:pos="720"/>
          <w:tab w:val="right" w:leader="dot" w:pos="8640"/>
        </w:tabs>
        <w:jc w:val="both"/>
        <w:rPr>
          <w:lang w:eastAsia="ja-JP"/>
        </w:rPr>
      </w:pPr>
    </w:p>
    <w:p w14:paraId="7AFDBB77" w14:textId="7072D427" w:rsidR="000F6332" w:rsidRPr="00C94C88" w:rsidRDefault="000F6332" w:rsidP="00E20072">
      <w:pPr>
        <w:tabs>
          <w:tab w:val="left" w:pos="720"/>
          <w:tab w:val="right" w:leader="dot" w:pos="8640"/>
        </w:tabs>
        <w:spacing w:afterLines="100" w:after="240"/>
        <w:jc w:val="both"/>
        <w:rPr>
          <w:lang w:eastAsia="ja-JP"/>
        </w:rPr>
      </w:pPr>
      <w:r w:rsidRPr="00C94C88">
        <w:rPr>
          <w:rFonts w:hint="eastAsia"/>
          <w:lang w:eastAsia="ja-JP"/>
        </w:rPr>
        <w:t>Le pr</w:t>
      </w:r>
      <w:r w:rsidRPr="00C94C88">
        <w:rPr>
          <w:lang w:eastAsia="ja-JP"/>
        </w:rPr>
        <w:t xml:space="preserve">ésent Dossier Standard de </w:t>
      </w:r>
      <w:r w:rsidRPr="00C94C88">
        <w:rPr>
          <w:rFonts w:eastAsia="Times New Roman"/>
        </w:rPr>
        <w:t xml:space="preserve">Demande de Propositions (DSDP) </w:t>
      </w:r>
      <w:r w:rsidR="003B0859" w:rsidRPr="00C94C88">
        <w:rPr>
          <w:rFonts w:eastAsia="Times New Roman"/>
        </w:rPr>
        <w:t xml:space="preserve">pour la sélection de </w:t>
      </w:r>
      <w:r w:rsidR="003B14C6" w:rsidRPr="00C94C88">
        <w:rPr>
          <w:rFonts w:eastAsia="Times New Roman"/>
        </w:rPr>
        <w:t>C</w:t>
      </w:r>
      <w:r w:rsidRPr="00C94C88">
        <w:rPr>
          <w:rFonts w:eastAsia="Times New Roman"/>
        </w:rPr>
        <w:t xml:space="preserve">onsultants a été préparé par </w:t>
      </w:r>
      <w:r w:rsidRPr="00C94C88">
        <w:rPr>
          <w:lang w:eastAsia="ja-JP"/>
        </w:rPr>
        <w:t>l’Agence Japonaise de Coopération Internationale</w:t>
      </w:r>
      <w:r w:rsidRPr="00C94C88">
        <w:rPr>
          <w:rFonts w:eastAsia="Times New Roman"/>
        </w:rPr>
        <w:t xml:space="preserve"> (JICA)</w:t>
      </w:r>
      <w:r w:rsidR="00AB0B47" w:rsidRPr="00C94C88">
        <w:rPr>
          <w:rFonts w:eastAsia="Times New Roman"/>
        </w:rPr>
        <w:t xml:space="preserve"> pour être utilisé dans des projets financés, en totalité ou en partie, par ses prêts d’aide publique au développement (APD)</w:t>
      </w:r>
      <w:r w:rsidRPr="00C94C88">
        <w:rPr>
          <w:rFonts w:eastAsia="Times New Roman"/>
        </w:rPr>
        <w:t>.</w:t>
      </w:r>
    </w:p>
    <w:p w14:paraId="730DB9B7" w14:textId="792E53D0" w:rsidR="000F6332" w:rsidRPr="00C94C88" w:rsidRDefault="000F6332" w:rsidP="00E20072">
      <w:pPr>
        <w:tabs>
          <w:tab w:val="left" w:pos="720"/>
          <w:tab w:val="right" w:leader="dot" w:pos="8640"/>
        </w:tabs>
        <w:spacing w:afterLines="100" w:after="240"/>
        <w:jc w:val="both"/>
        <w:rPr>
          <w:rFonts w:eastAsia="Times New Roman"/>
        </w:rPr>
      </w:pPr>
      <w:r w:rsidRPr="00C94C88">
        <w:rPr>
          <w:rFonts w:eastAsia="Times New Roman"/>
        </w:rPr>
        <w:t>Ce DSDP</w:t>
      </w:r>
      <w:r w:rsidR="00126635" w:rsidRPr="00C94C88">
        <w:rPr>
          <w:rFonts w:eastAsia="Times New Roman"/>
        </w:rPr>
        <w:t xml:space="preserve"> est conforme aux « Directives pour l’emploi de consultants </w:t>
      </w:r>
      <w:r w:rsidR="00126635" w:rsidRPr="00C94C88">
        <w:rPr>
          <w:lang w:eastAsia="ja-JP"/>
        </w:rPr>
        <w:t xml:space="preserve">sous financement par Prêts APD du Japon », </w:t>
      </w:r>
      <w:r w:rsidR="00521BB5" w:rsidRPr="00521BB5">
        <w:rPr>
          <w:lang w:eastAsia="ja-JP"/>
        </w:rPr>
        <w:t xml:space="preserve">publiées en </w:t>
      </w:r>
      <w:r w:rsidR="00126635" w:rsidRPr="00C94C88">
        <w:rPr>
          <w:lang w:eastAsia="ja-JP"/>
        </w:rPr>
        <w:t>avril 2012</w:t>
      </w:r>
      <w:r w:rsidR="00521BB5" w:rsidRPr="00521BB5">
        <w:t xml:space="preserve"> </w:t>
      </w:r>
      <w:r w:rsidR="00521BB5" w:rsidRPr="00521BB5">
        <w:rPr>
          <w:lang w:eastAsia="ja-JP"/>
        </w:rPr>
        <w:t>ou octobre 2023</w:t>
      </w:r>
      <w:r w:rsidR="00AB0B47" w:rsidRPr="00C94C88">
        <w:rPr>
          <w:rFonts w:hint="eastAsia"/>
          <w:lang w:eastAsia="ja-JP"/>
        </w:rPr>
        <w:t xml:space="preserve"> </w:t>
      </w:r>
      <w:r w:rsidR="00AB0B47" w:rsidRPr="00C94C88">
        <w:rPr>
          <w:lang w:eastAsia="ja-JP"/>
        </w:rPr>
        <w:t>et</w:t>
      </w:r>
      <w:r w:rsidR="00126635" w:rsidRPr="00C94C88">
        <w:rPr>
          <w:lang w:eastAsia="ja-JP"/>
        </w:rPr>
        <w:t xml:space="preserve"> </w:t>
      </w:r>
      <w:r w:rsidR="00AB0B47" w:rsidRPr="00C94C88">
        <w:rPr>
          <w:lang w:eastAsia="ja-JP"/>
        </w:rPr>
        <w:t>s</w:t>
      </w:r>
      <w:r w:rsidR="00126635" w:rsidRPr="00C94C88">
        <w:rPr>
          <w:lang w:eastAsia="ja-JP"/>
        </w:rPr>
        <w:t>on utilisation est</w:t>
      </w:r>
      <w:r w:rsidR="00126635" w:rsidRPr="00C94C88">
        <w:rPr>
          <w:b/>
          <w:lang w:eastAsia="ja-JP"/>
        </w:rPr>
        <w:t xml:space="preserve"> requise</w:t>
      </w:r>
      <w:r w:rsidR="00126635" w:rsidRPr="00C94C88">
        <w:rPr>
          <w:lang w:eastAsia="ja-JP"/>
        </w:rPr>
        <w:t xml:space="preserve"> </w:t>
      </w:r>
      <w:r w:rsidR="00875DB2" w:rsidRPr="00C94C88">
        <w:rPr>
          <w:lang w:eastAsia="ja-JP"/>
        </w:rPr>
        <w:t>dans le cadre des Directives</w:t>
      </w:r>
      <w:r w:rsidR="00B3756A" w:rsidRPr="00C94C88">
        <w:rPr>
          <w:lang w:eastAsia="ja-JP"/>
        </w:rPr>
        <w:t>.</w:t>
      </w:r>
      <w:r w:rsidR="00126635" w:rsidRPr="00C94C88">
        <w:rPr>
          <w:lang w:eastAsia="ja-JP"/>
        </w:rPr>
        <w:t xml:space="preserve"> </w:t>
      </w:r>
      <w:r w:rsidR="00B3756A" w:rsidRPr="00C94C88">
        <w:rPr>
          <w:lang w:eastAsia="ja-JP"/>
        </w:rPr>
        <w:t>L’</w:t>
      </w:r>
      <w:r w:rsidR="009A42DD" w:rsidRPr="009A42DD">
        <w:rPr>
          <w:lang w:eastAsia="ja-JP"/>
        </w:rPr>
        <w:t>utilisation</w:t>
      </w:r>
      <w:r w:rsidR="00B3756A" w:rsidRPr="00C94C88">
        <w:rPr>
          <w:lang w:eastAsia="ja-JP"/>
        </w:rPr>
        <w:t xml:space="preserve"> de ce DSDP</w:t>
      </w:r>
      <w:r w:rsidR="003B0859" w:rsidRPr="00C94C88">
        <w:rPr>
          <w:lang w:eastAsia="ja-JP"/>
        </w:rPr>
        <w:t xml:space="preserve"> est également </w:t>
      </w:r>
      <w:r w:rsidR="00AD360E" w:rsidRPr="00AD360E">
        <w:rPr>
          <w:lang w:eastAsia="ja-JP"/>
        </w:rPr>
        <w:t>recommandée</w:t>
      </w:r>
      <w:r w:rsidR="003B0859" w:rsidRPr="00C94C88">
        <w:rPr>
          <w:lang w:eastAsia="ja-JP"/>
        </w:rPr>
        <w:t xml:space="preserve"> lors de</w:t>
      </w:r>
      <w:r w:rsidR="00B3756A" w:rsidRPr="00C94C88">
        <w:rPr>
          <w:lang w:eastAsia="ja-JP"/>
        </w:rPr>
        <w:t xml:space="preserve"> </w:t>
      </w:r>
      <w:r w:rsidR="003B0859" w:rsidRPr="00C94C88">
        <w:rPr>
          <w:lang w:eastAsia="ja-JP"/>
        </w:rPr>
        <w:t xml:space="preserve">la </w:t>
      </w:r>
      <w:r w:rsidR="00B3756A" w:rsidRPr="00C94C88">
        <w:rPr>
          <w:lang w:eastAsia="ja-JP"/>
        </w:rPr>
        <w:t xml:space="preserve">sélection de Consultants </w:t>
      </w:r>
      <w:r w:rsidR="00AC0C33" w:rsidRPr="00C94C88">
        <w:rPr>
          <w:lang w:eastAsia="ja-JP"/>
        </w:rPr>
        <w:t>se déroulant en vertu</w:t>
      </w:r>
      <w:r w:rsidR="003B0859" w:rsidRPr="00C94C88">
        <w:rPr>
          <w:lang w:eastAsia="ja-JP"/>
        </w:rPr>
        <w:t xml:space="preserve"> des « Directives pour l’emploi de consultants » publiées en octobre 1999 ou mars 2009, car ce DSDP </w:t>
      </w:r>
      <w:r w:rsidR="0029705A" w:rsidRPr="00C94C88">
        <w:rPr>
          <w:lang w:eastAsia="ja-JP"/>
        </w:rPr>
        <w:t>intègre les</w:t>
      </w:r>
      <w:r w:rsidR="00DB60A3" w:rsidRPr="00C94C88">
        <w:rPr>
          <w:lang w:eastAsia="ja-JP"/>
        </w:rPr>
        <w:t xml:space="preserve"> meilleures</w:t>
      </w:r>
      <w:r w:rsidR="0029705A" w:rsidRPr="00C94C88">
        <w:rPr>
          <w:lang w:eastAsia="ja-JP"/>
        </w:rPr>
        <w:t xml:space="preserve"> pratiques actuelles en matière de passations de marchés publics, ainsi que la politique générale de la JICA.</w:t>
      </w:r>
    </w:p>
    <w:p w14:paraId="709A9A7D" w14:textId="77777777" w:rsidR="0029705A" w:rsidRPr="00C94C88" w:rsidRDefault="00244D14" w:rsidP="000F6332">
      <w:pPr>
        <w:tabs>
          <w:tab w:val="left" w:pos="720"/>
          <w:tab w:val="right" w:leader="dot" w:pos="8640"/>
        </w:tabs>
        <w:jc w:val="both"/>
        <w:rPr>
          <w:rFonts w:eastAsia="Times New Roman"/>
        </w:rPr>
      </w:pPr>
      <w:r w:rsidRPr="00C94C88">
        <w:rPr>
          <w:rFonts w:eastAsia="Times New Roman"/>
        </w:rPr>
        <w:t xml:space="preserve">Ce DSDP </w:t>
      </w:r>
      <w:r w:rsidR="00CD59E0" w:rsidRPr="00C94C88">
        <w:rPr>
          <w:rFonts w:eastAsia="Times New Roman"/>
        </w:rPr>
        <w:t>est applicable</w:t>
      </w:r>
      <w:r w:rsidRPr="00C94C88">
        <w:rPr>
          <w:rFonts w:eastAsia="Times New Roman"/>
        </w:rPr>
        <w:t xml:space="preserve"> aux différentes méthodes de sélection </w:t>
      </w:r>
      <w:r w:rsidR="003B14C6" w:rsidRPr="00C94C88">
        <w:rPr>
          <w:rFonts w:eastAsia="Times New Roman"/>
        </w:rPr>
        <w:t>de C</w:t>
      </w:r>
      <w:r w:rsidR="00CD59E0" w:rsidRPr="00C94C88">
        <w:rPr>
          <w:rFonts w:eastAsia="Times New Roman"/>
        </w:rPr>
        <w:t xml:space="preserve">onsultants </w:t>
      </w:r>
      <w:r w:rsidRPr="00C94C88">
        <w:rPr>
          <w:rFonts w:eastAsia="Times New Roman"/>
        </w:rPr>
        <w:t xml:space="preserve">décrites dans les Directives, </w:t>
      </w:r>
      <w:r w:rsidR="002702BE" w:rsidRPr="00C94C88">
        <w:rPr>
          <w:rFonts w:eastAsia="Times New Roman"/>
        </w:rPr>
        <w:t>c’est-à-dire</w:t>
      </w:r>
      <w:r w:rsidR="00CD59E0" w:rsidRPr="00C94C88">
        <w:rPr>
          <w:rFonts w:eastAsia="Times New Roman"/>
        </w:rPr>
        <w:t xml:space="preserve"> </w:t>
      </w:r>
      <w:r w:rsidRPr="00C94C88">
        <w:rPr>
          <w:rFonts w:eastAsia="Times New Roman"/>
        </w:rPr>
        <w:t xml:space="preserve">la sélection fondée sur la qualité (SFQ) et </w:t>
      </w:r>
      <w:r w:rsidR="00CD59E0" w:rsidRPr="00C94C88">
        <w:rPr>
          <w:rFonts w:eastAsia="Times New Roman"/>
        </w:rPr>
        <w:t xml:space="preserve">la </w:t>
      </w:r>
      <w:r w:rsidRPr="00C94C88">
        <w:rPr>
          <w:rFonts w:eastAsia="Times New Roman"/>
        </w:rPr>
        <w:t>sélection fondée sur la qualité et le coût (SFQC).</w:t>
      </w:r>
    </w:p>
    <w:p w14:paraId="762594BC" w14:textId="77777777" w:rsidR="0029705A" w:rsidRPr="00C94C88" w:rsidRDefault="0029705A" w:rsidP="000F6332">
      <w:pPr>
        <w:tabs>
          <w:tab w:val="left" w:pos="720"/>
          <w:tab w:val="right" w:leader="dot" w:pos="8640"/>
        </w:tabs>
        <w:jc w:val="both"/>
        <w:rPr>
          <w:rFonts w:eastAsia="Times New Roman"/>
        </w:rPr>
      </w:pPr>
    </w:p>
    <w:p w14:paraId="30448E1C" w14:textId="77777777" w:rsidR="00A930D8" w:rsidRPr="00C94C88" w:rsidRDefault="00CD59E0" w:rsidP="00F520FE">
      <w:pPr>
        <w:tabs>
          <w:tab w:val="left" w:pos="-1440"/>
          <w:tab w:val="left" w:pos="-720"/>
          <w:tab w:val="left" w:pos="0"/>
          <w:tab w:val="left" w:pos="1440"/>
          <w:tab w:val="left" w:pos="2160"/>
          <w:tab w:val="left" w:leader="dot" w:pos="9630"/>
          <w:tab w:val="left" w:pos="10080"/>
        </w:tabs>
        <w:jc w:val="both"/>
        <w:rPr>
          <w:lang w:eastAsia="ja-JP"/>
        </w:rPr>
      </w:pPr>
      <w:r w:rsidRPr="00C94C88">
        <w:t>Pour toute question</w:t>
      </w:r>
      <w:r w:rsidR="00F520FE" w:rsidRPr="00C94C88">
        <w:t xml:space="preserve"> concernant l’utilisation de ce DSDP</w:t>
      </w:r>
      <w:r w:rsidRPr="00C94C88">
        <w:t>, veuillez prendre contact avec l</w:t>
      </w:r>
      <w:r w:rsidR="00F520FE" w:rsidRPr="00C94C88">
        <w:t>’agent responsable au sein de la JICA</w:t>
      </w:r>
      <w:r w:rsidRPr="00C94C88">
        <w:t>.</w:t>
      </w:r>
    </w:p>
    <w:p w14:paraId="510CA276" w14:textId="77777777" w:rsidR="008911C3" w:rsidRPr="00C94C88" w:rsidRDefault="008911C3" w:rsidP="00F520FE">
      <w:pPr>
        <w:tabs>
          <w:tab w:val="left" w:pos="-1440"/>
          <w:tab w:val="left" w:pos="-720"/>
          <w:tab w:val="left" w:pos="0"/>
          <w:tab w:val="left" w:pos="1440"/>
          <w:tab w:val="left" w:pos="2160"/>
          <w:tab w:val="left" w:leader="dot" w:pos="9630"/>
          <w:tab w:val="left" w:pos="10080"/>
        </w:tabs>
        <w:jc w:val="both"/>
        <w:rPr>
          <w:lang w:eastAsia="ja-JP"/>
        </w:rPr>
      </w:pPr>
    </w:p>
    <w:p w14:paraId="6CC1697C" w14:textId="77777777" w:rsidR="008911C3" w:rsidRPr="00C94C88" w:rsidRDefault="008911C3" w:rsidP="00F520FE">
      <w:pPr>
        <w:tabs>
          <w:tab w:val="left" w:pos="-1440"/>
          <w:tab w:val="left" w:pos="-720"/>
          <w:tab w:val="left" w:pos="0"/>
          <w:tab w:val="left" w:pos="1440"/>
          <w:tab w:val="left" w:pos="2160"/>
          <w:tab w:val="left" w:leader="dot" w:pos="9630"/>
          <w:tab w:val="left" w:pos="10080"/>
        </w:tabs>
        <w:jc w:val="both"/>
        <w:rPr>
          <w:lang w:eastAsia="ja-JP"/>
        </w:rPr>
      </w:pPr>
    </w:p>
    <w:p w14:paraId="52F8AFAF" w14:textId="77777777" w:rsidR="00A930D8" w:rsidRPr="00C94C88" w:rsidRDefault="00A930D8" w:rsidP="00E20072">
      <w:pPr>
        <w:pStyle w:val="a3"/>
        <w:spacing w:afterLines="250" w:after="600"/>
      </w:pPr>
      <w:r w:rsidRPr="00C94C88">
        <w:br w:type="page"/>
      </w:r>
      <w:bookmarkStart w:id="1" w:name="_Toc496413482"/>
      <w:bookmarkStart w:id="2" w:name="_Toc501529905"/>
      <w:r w:rsidRPr="00C94C88">
        <w:t>Description sommaire</w:t>
      </w:r>
      <w:bookmarkEnd w:id="1"/>
      <w:bookmarkEnd w:id="2"/>
    </w:p>
    <w:p w14:paraId="2978AD4F" w14:textId="5832B28F" w:rsidR="00A930D8" w:rsidRPr="00C94C88" w:rsidRDefault="00A930D8" w:rsidP="00E20072">
      <w:pPr>
        <w:tabs>
          <w:tab w:val="left" w:pos="-1440"/>
          <w:tab w:val="left" w:pos="-720"/>
          <w:tab w:val="left" w:pos="0"/>
          <w:tab w:val="left" w:pos="1440"/>
          <w:tab w:val="left" w:pos="2160"/>
          <w:tab w:val="left" w:leader="dot" w:pos="9630"/>
          <w:tab w:val="left" w:pos="10080"/>
        </w:tabs>
        <w:spacing w:afterLines="200" w:after="480"/>
        <w:jc w:val="both"/>
        <w:rPr>
          <w:rFonts w:eastAsia="Times New Roman"/>
        </w:rPr>
      </w:pPr>
      <w:r w:rsidRPr="00C94C88">
        <w:rPr>
          <w:lang w:eastAsia="ja-JP"/>
        </w:rPr>
        <w:t xml:space="preserve">Ce Dossier Standard de </w:t>
      </w:r>
      <w:r w:rsidRPr="00C94C88">
        <w:rPr>
          <w:rFonts w:eastAsia="Times New Roman"/>
        </w:rPr>
        <w:t>Demande de Propositions (DSDP) comprend les procédures de sélection de consultants applicables à la méthode de sélection fondée sur la qualité (SFQ) (Option A) et celles applicables à la sélection fondée sur la qualité et le coût (SFQC)</w:t>
      </w:r>
      <w:r w:rsidR="00210248" w:rsidRPr="00C94C88">
        <w:rPr>
          <w:rFonts w:eastAsia="Times New Roman"/>
        </w:rPr>
        <w:t xml:space="preserve"> (Option B)</w:t>
      </w:r>
      <w:r w:rsidRPr="00C94C88">
        <w:rPr>
          <w:rFonts w:eastAsia="Times New Roman"/>
        </w:rPr>
        <w:t xml:space="preserve">, </w:t>
      </w:r>
      <w:r w:rsidR="00062378" w:rsidRPr="00C94C88">
        <w:rPr>
          <w:rFonts w:eastAsia="Times New Roman"/>
        </w:rPr>
        <w:t>ainsi que les conditions d</w:t>
      </w:r>
      <w:r w:rsidR="00C57473" w:rsidRPr="00C94C88">
        <w:rPr>
          <w:rFonts w:eastAsia="Times New Roman"/>
        </w:rPr>
        <w:t>e</w:t>
      </w:r>
      <w:r w:rsidR="00062378" w:rsidRPr="00C94C88">
        <w:rPr>
          <w:rFonts w:eastAsia="Times New Roman"/>
        </w:rPr>
        <w:t xml:space="preserve"> marché pour les marchés au temps passé (</w:t>
      </w:r>
      <w:r w:rsidR="001436E4" w:rsidRPr="00C94C88">
        <w:rPr>
          <w:rFonts w:eastAsia="Times New Roman"/>
        </w:rPr>
        <w:t>Option A</w:t>
      </w:r>
      <w:r w:rsidR="00062378" w:rsidRPr="00C94C88">
        <w:rPr>
          <w:rFonts w:eastAsia="Times New Roman"/>
        </w:rPr>
        <w:t>) et à forfait (</w:t>
      </w:r>
      <w:r w:rsidR="001436E4" w:rsidRPr="00C94C88">
        <w:rPr>
          <w:rFonts w:eastAsia="Times New Roman"/>
        </w:rPr>
        <w:t>Option B</w:t>
      </w:r>
      <w:r w:rsidR="00062378" w:rsidRPr="00C94C88">
        <w:rPr>
          <w:rFonts w:eastAsia="Times New Roman"/>
        </w:rPr>
        <w:t>). Ces procédures et</w:t>
      </w:r>
      <w:r w:rsidR="00C57473" w:rsidRPr="00C94C88">
        <w:rPr>
          <w:rFonts w:eastAsia="Times New Roman"/>
        </w:rPr>
        <w:t xml:space="preserve"> conditions de</w:t>
      </w:r>
      <w:r w:rsidR="00062378" w:rsidRPr="00C94C88">
        <w:rPr>
          <w:rFonts w:eastAsia="Times New Roman"/>
        </w:rPr>
        <w:t xml:space="preserve"> marché devront être choisies par le Maître d’ouvrage en fonction des circonstances </w:t>
      </w:r>
      <w:r w:rsidR="00543676" w:rsidRPr="00C94C88">
        <w:rPr>
          <w:rFonts w:eastAsia="Times New Roman"/>
        </w:rPr>
        <w:t>propres à chaque</w:t>
      </w:r>
      <w:r w:rsidR="00062378" w:rsidRPr="00C94C88">
        <w:rPr>
          <w:rFonts w:eastAsia="Times New Roman"/>
        </w:rPr>
        <w:t xml:space="preserve"> projet. Une description sommaire </w:t>
      </w:r>
      <w:r w:rsidR="00210248" w:rsidRPr="00C94C88">
        <w:rPr>
          <w:rFonts w:eastAsia="Times New Roman"/>
        </w:rPr>
        <w:t>de ce DSDP est fourni</w:t>
      </w:r>
      <w:r w:rsidR="00DF085F" w:rsidRPr="00C94C88">
        <w:rPr>
          <w:rFonts w:eastAsia="Times New Roman"/>
        </w:rPr>
        <w:t>e</w:t>
      </w:r>
      <w:r w:rsidR="00210248" w:rsidRPr="00C94C88">
        <w:rPr>
          <w:rFonts w:eastAsia="Times New Roman"/>
        </w:rPr>
        <w:t xml:space="preserve"> ci-après.</w:t>
      </w:r>
      <w:r w:rsidR="00062378" w:rsidRPr="00C94C88">
        <w:rPr>
          <w:rFonts w:eastAsia="Times New Roman"/>
        </w:rPr>
        <w:t xml:space="preserve"> </w:t>
      </w:r>
    </w:p>
    <w:p w14:paraId="159D7649" w14:textId="77777777" w:rsidR="00CF6575" w:rsidRPr="00C94C88" w:rsidRDefault="00CF6575" w:rsidP="00E20072">
      <w:pPr>
        <w:tabs>
          <w:tab w:val="left" w:pos="-1440"/>
          <w:tab w:val="left" w:pos="-720"/>
          <w:tab w:val="left" w:pos="0"/>
          <w:tab w:val="left" w:pos="1440"/>
          <w:tab w:val="left" w:pos="2160"/>
          <w:tab w:val="left" w:leader="dot" w:pos="9630"/>
          <w:tab w:val="left" w:pos="10080"/>
        </w:tabs>
        <w:spacing w:afterLines="200" w:after="480"/>
        <w:jc w:val="center"/>
        <w:rPr>
          <w:rFonts w:eastAsia="Times New Roman"/>
          <w:b/>
          <w:sz w:val="28"/>
          <w:szCs w:val="28"/>
        </w:rPr>
      </w:pPr>
      <w:r w:rsidRPr="00C94C88">
        <w:rPr>
          <w:b/>
          <w:sz w:val="28"/>
          <w:szCs w:val="28"/>
          <w:lang w:eastAsia="ja-JP"/>
        </w:rPr>
        <w:t xml:space="preserve">Dossier Standard de </w:t>
      </w:r>
      <w:r w:rsidRPr="00C94C88">
        <w:rPr>
          <w:rFonts w:eastAsia="Times New Roman"/>
          <w:b/>
          <w:sz w:val="28"/>
          <w:szCs w:val="28"/>
        </w:rPr>
        <w:t>Demande de Propositions</w:t>
      </w:r>
    </w:p>
    <w:p w14:paraId="54CF860A" w14:textId="51107182" w:rsidR="00CF6575" w:rsidRPr="00C94C88" w:rsidRDefault="00CF6575" w:rsidP="00F25025">
      <w:pPr>
        <w:tabs>
          <w:tab w:val="left" w:leader="dot" w:pos="9630"/>
          <w:tab w:val="left" w:pos="10080"/>
        </w:tabs>
        <w:jc w:val="both"/>
        <w:rPr>
          <w:rFonts w:eastAsia="Times New Roman"/>
          <w:b/>
        </w:rPr>
      </w:pPr>
      <w:r w:rsidRPr="00C94C88">
        <w:rPr>
          <w:rFonts w:eastAsia="Times New Roman"/>
          <w:b/>
        </w:rPr>
        <w:t>Lettre d’invitation (LI)</w:t>
      </w:r>
    </w:p>
    <w:p w14:paraId="38561E53" w14:textId="4E5F1438" w:rsidR="00CF6575" w:rsidRPr="00C94C88" w:rsidRDefault="008E2012" w:rsidP="00F25025">
      <w:pPr>
        <w:tabs>
          <w:tab w:val="left" w:pos="900"/>
          <w:tab w:val="right" w:leader="dot" w:pos="8640"/>
        </w:tabs>
        <w:ind w:left="850"/>
        <w:jc w:val="both"/>
        <w:rPr>
          <w:rFonts w:eastAsia="Times New Roman"/>
        </w:rPr>
      </w:pPr>
      <w:r w:rsidRPr="00C94C88">
        <w:rPr>
          <w:rFonts w:eastAsia="Times New Roman"/>
        </w:rPr>
        <w:t>Un</w:t>
      </w:r>
      <w:r w:rsidR="00CF6575" w:rsidRPr="00C94C88">
        <w:rPr>
          <w:rFonts w:eastAsia="Times New Roman"/>
        </w:rPr>
        <w:t xml:space="preserve"> modèle d</w:t>
      </w:r>
      <w:r w:rsidR="003A7AE3" w:rsidRPr="00C94C88">
        <w:rPr>
          <w:rFonts w:eastAsia="Times New Roman"/>
        </w:rPr>
        <w:t>e</w:t>
      </w:r>
      <w:r w:rsidR="00CF6575" w:rsidRPr="00C94C88">
        <w:rPr>
          <w:rFonts w:eastAsia="Times New Roman"/>
        </w:rPr>
        <w:t xml:space="preserve"> lettre</w:t>
      </w:r>
      <w:r w:rsidRPr="00C94C88">
        <w:rPr>
          <w:rFonts w:eastAsia="Times New Roman"/>
        </w:rPr>
        <w:t xml:space="preserve"> d’invitation du</w:t>
      </w:r>
      <w:r w:rsidR="00CF6575" w:rsidRPr="00C94C88">
        <w:rPr>
          <w:rFonts w:eastAsia="Times New Roman"/>
        </w:rPr>
        <w:t xml:space="preserve"> Ma</w:t>
      </w:r>
      <w:r w:rsidR="007A5074" w:rsidRPr="00C94C88">
        <w:rPr>
          <w:rFonts w:eastAsia="Times New Roman"/>
        </w:rPr>
        <w:t xml:space="preserve">ître d’ouvrage </w:t>
      </w:r>
      <w:r w:rsidRPr="00C94C88">
        <w:rPr>
          <w:rFonts w:eastAsia="Times New Roman"/>
        </w:rPr>
        <w:t xml:space="preserve">adressé à un bureau d’étude </w:t>
      </w:r>
      <w:r w:rsidR="001D34DC" w:rsidRPr="00C94C88">
        <w:rPr>
          <w:rFonts w:eastAsia="Times New Roman"/>
        </w:rPr>
        <w:t>préséle</w:t>
      </w:r>
      <w:r w:rsidR="007A5074" w:rsidRPr="00C94C88">
        <w:rPr>
          <w:rFonts w:eastAsia="Times New Roman"/>
        </w:rPr>
        <w:t>ctionné, l’</w:t>
      </w:r>
      <w:r w:rsidR="003A7AE3" w:rsidRPr="00C94C88">
        <w:rPr>
          <w:rFonts w:eastAsia="Times New Roman"/>
        </w:rPr>
        <w:t xml:space="preserve">invitant à soumettre une proposition pour une mission de </w:t>
      </w:r>
      <w:r w:rsidR="00490150" w:rsidRPr="00C94C88">
        <w:rPr>
          <w:rFonts w:eastAsia="Times New Roman"/>
        </w:rPr>
        <w:t>s</w:t>
      </w:r>
      <w:r w:rsidR="003B14C6" w:rsidRPr="00C94C88">
        <w:rPr>
          <w:rFonts w:eastAsia="Times New Roman"/>
        </w:rPr>
        <w:t>ervices de C</w:t>
      </w:r>
      <w:r w:rsidR="003A7AE3" w:rsidRPr="00C94C88">
        <w:rPr>
          <w:rFonts w:eastAsia="Times New Roman"/>
        </w:rPr>
        <w:t>onsultant</w:t>
      </w:r>
      <w:r w:rsidRPr="00C94C88">
        <w:rPr>
          <w:rFonts w:eastAsia="Times New Roman"/>
        </w:rPr>
        <w:t xml:space="preserve"> est fo</w:t>
      </w:r>
      <w:r w:rsidR="007119BD" w:rsidRPr="00C94C88">
        <w:rPr>
          <w:rFonts w:eastAsia="Times New Roman"/>
        </w:rPr>
        <w:t>u</w:t>
      </w:r>
      <w:r w:rsidRPr="00C94C88">
        <w:rPr>
          <w:rFonts w:eastAsia="Times New Roman"/>
        </w:rPr>
        <w:t>rni au début de ce DSDP</w:t>
      </w:r>
      <w:r w:rsidR="003A7AE3" w:rsidRPr="00C94C88">
        <w:rPr>
          <w:rFonts w:eastAsia="Times New Roman"/>
        </w:rPr>
        <w:t xml:space="preserve">. La LI </w:t>
      </w:r>
      <w:r w:rsidRPr="00C94C88">
        <w:rPr>
          <w:rFonts w:eastAsia="Times New Roman"/>
        </w:rPr>
        <w:t>inclut une liste de toutes les firmes présélectionnées au</w:t>
      </w:r>
      <w:r w:rsidR="00CE5F82" w:rsidRPr="00C94C88">
        <w:rPr>
          <w:rFonts w:eastAsia="Times New Roman"/>
        </w:rPr>
        <w:t>x</w:t>
      </w:r>
      <w:r w:rsidRPr="00C94C88">
        <w:rPr>
          <w:rFonts w:eastAsia="Times New Roman"/>
        </w:rPr>
        <w:t xml:space="preserve">quelles </w:t>
      </w:r>
      <w:r w:rsidR="00EA6FC8" w:rsidRPr="00C94C88">
        <w:rPr>
          <w:rFonts w:eastAsia="Times New Roman"/>
        </w:rPr>
        <w:t xml:space="preserve">des </w:t>
      </w:r>
      <w:r w:rsidR="003530DE" w:rsidRPr="00C94C88">
        <w:rPr>
          <w:rFonts w:eastAsia="Times New Roman"/>
        </w:rPr>
        <w:t>L</w:t>
      </w:r>
      <w:r w:rsidR="00EA6FC8" w:rsidRPr="00C94C88">
        <w:rPr>
          <w:rFonts w:eastAsia="Times New Roman"/>
        </w:rPr>
        <w:t>ettres d’invitation similaires</w:t>
      </w:r>
      <w:r w:rsidR="003A7AE3" w:rsidRPr="00C94C88">
        <w:rPr>
          <w:rFonts w:eastAsia="Times New Roman"/>
        </w:rPr>
        <w:t xml:space="preserve"> </w:t>
      </w:r>
      <w:r w:rsidR="00EA6FC8" w:rsidRPr="00C94C88">
        <w:rPr>
          <w:rFonts w:eastAsia="Times New Roman"/>
        </w:rPr>
        <w:t>sont envoyées</w:t>
      </w:r>
      <w:r w:rsidRPr="00C94C88">
        <w:rPr>
          <w:rFonts w:eastAsia="Times New Roman"/>
        </w:rPr>
        <w:t>,</w:t>
      </w:r>
      <w:r w:rsidRPr="00C94C88">
        <w:t xml:space="preserve"> </w:t>
      </w:r>
      <w:r w:rsidRPr="00C94C88">
        <w:rPr>
          <w:rFonts w:eastAsia="Times New Roman"/>
        </w:rPr>
        <w:t>ainsi qu'une réfé</w:t>
      </w:r>
      <w:r w:rsidR="006D23F1" w:rsidRPr="00C94C88">
        <w:rPr>
          <w:rFonts w:eastAsia="Times New Roman"/>
        </w:rPr>
        <w:t>rence à la méthode de sélection</w:t>
      </w:r>
      <w:r w:rsidR="00EA6FC8" w:rsidRPr="00C94C88">
        <w:rPr>
          <w:rFonts w:eastAsia="Times New Roman"/>
        </w:rPr>
        <w:t>.</w:t>
      </w:r>
    </w:p>
    <w:p w14:paraId="5AD6372F" w14:textId="77777777" w:rsidR="00951E7B" w:rsidRPr="00C94C88" w:rsidRDefault="00951E7B" w:rsidP="00A327CA">
      <w:pPr>
        <w:tabs>
          <w:tab w:val="left" w:pos="900"/>
          <w:tab w:val="right" w:leader="dot" w:pos="8640"/>
        </w:tabs>
        <w:ind w:left="1080"/>
        <w:jc w:val="both"/>
        <w:rPr>
          <w:rFonts w:eastAsia="Times New Roman"/>
        </w:rPr>
      </w:pPr>
    </w:p>
    <w:p w14:paraId="670FE887" w14:textId="77777777" w:rsidR="005963BA" w:rsidRPr="00C94C88" w:rsidRDefault="005963BA" w:rsidP="005963BA">
      <w:pPr>
        <w:tabs>
          <w:tab w:val="left" w:pos="1200"/>
          <w:tab w:val="left" w:leader="dot" w:pos="9630"/>
          <w:tab w:val="left" w:pos="10080"/>
        </w:tabs>
        <w:jc w:val="both"/>
        <w:rPr>
          <w:rFonts w:eastAsia="Times New Roman"/>
          <w:b/>
          <w:sz w:val="28"/>
          <w:szCs w:val="28"/>
        </w:rPr>
      </w:pPr>
      <w:r w:rsidRPr="00C94C88">
        <w:rPr>
          <w:rFonts w:eastAsia="Times New Roman"/>
          <w:b/>
          <w:sz w:val="28"/>
          <w:szCs w:val="28"/>
        </w:rPr>
        <w:t>PREMIÈRE PARTIE – PROCÉDURES DE SÉLECTION</w:t>
      </w:r>
    </w:p>
    <w:p w14:paraId="685876CE" w14:textId="77777777" w:rsidR="008B10BC" w:rsidRPr="00C94C88" w:rsidRDefault="008B10BC" w:rsidP="005963BA">
      <w:pPr>
        <w:tabs>
          <w:tab w:val="left" w:pos="1200"/>
          <w:tab w:val="left" w:leader="dot" w:pos="9630"/>
          <w:tab w:val="left" w:pos="10080"/>
        </w:tabs>
        <w:jc w:val="both"/>
        <w:rPr>
          <w:rFonts w:eastAsia="Times New Roman"/>
          <w:b/>
        </w:rPr>
      </w:pPr>
    </w:p>
    <w:p w14:paraId="24D2AF07" w14:textId="77777777" w:rsidR="005963BA" w:rsidRPr="00C94C88" w:rsidRDefault="005963BA" w:rsidP="005963BA">
      <w:pPr>
        <w:tabs>
          <w:tab w:val="left" w:pos="1200"/>
          <w:tab w:val="left" w:leader="dot" w:pos="9630"/>
          <w:tab w:val="left" w:pos="10080"/>
        </w:tabs>
        <w:jc w:val="both"/>
        <w:rPr>
          <w:rFonts w:eastAsia="Times New Roman"/>
        </w:rPr>
      </w:pPr>
      <w:r w:rsidRPr="00C94C88">
        <w:rPr>
          <w:rFonts w:eastAsia="Times New Roman"/>
          <w:b/>
        </w:rPr>
        <w:t>Option A - Méthode de sélection fondée sur la qualité (SFQ)</w:t>
      </w:r>
      <w:r w:rsidRPr="00C94C88">
        <w:rPr>
          <w:rFonts w:eastAsia="Times New Roman"/>
        </w:rPr>
        <w:t xml:space="preserve"> (Sections I et II à utiliser pour la sélection fondée sur la qualité)</w:t>
      </w:r>
    </w:p>
    <w:p w14:paraId="4191727D" w14:textId="77777777" w:rsidR="005963BA" w:rsidRPr="00C94C88" w:rsidRDefault="005963BA" w:rsidP="005963BA">
      <w:pPr>
        <w:tabs>
          <w:tab w:val="left" w:pos="1200"/>
          <w:tab w:val="left" w:leader="dot" w:pos="9630"/>
          <w:tab w:val="left" w:pos="10080"/>
        </w:tabs>
        <w:jc w:val="both"/>
        <w:rPr>
          <w:rFonts w:eastAsia="Times New Roman"/>
          <w:b/>
        </w:rPr>
      </w:pPr>
    </w:p>
    <w:p w14:paraId="03E2022D" w14:textId="77777777" w:rsidR="005963BA" w:rsidRPr="00C94C88" w:rsidRDefault="005963BA" w:rsidP="001B1CFB">
      <w:pPr>
        <w:tabs>
          <w:tab w:val="left" w:pos="1440"/>
          <w:tab w:val="left" w:leader="dot" w:pos="9630"/>
          <w:tab w:val="left" w:pos="10080"/>
        </w:tabs>
        <w:jc w:val="both"/>
        <w:rPr>
          <w:rFonts w:eastAsia="Times New Roman"/>
          <w:b/>
        </w:rPr>
      </w:pPr>
      <w:r w:rsidRPr="00C94C88">
        <w:rPr>
          <w:rFonts w:eastAsia="Times New Roman"/>
          <w:b/>
        </w:rPr>
        <w:t xml:space="preserve">Section I. </w:t>
      </w:r>
      <w:r w:rsidR="00A327CA" w:rsidRPr="00C94C88">
        <w:rPr>
          <w:rFonts w:eastAsia="Times New Roman"/>
          <w:b/>
        </w:rPr>
        <w:tab/>
      </w:r>
      <w:r w:rsidRPr="00C94C88">
        <w:rPr>
          <w:rFonts w:eastAsia="Times New Roman"/>
          <w:b/>
        </w:rPr>
        <w:t>Instructions aux Consultants (IC)</w:t>
      </w:r>
    </w:p>
    <w:p w14:paraId="107A26E2" w14:textId="18B944E1" w:rsidR="005963BA" w:rsidRPr="00C94C88" w:rsidRDefault="005963BA" w:rsidP="00817888">
      <w:pPr>
        <w:tabs>
          <w:tab w:val="left" w:pos="1200"/>
          <w:tab w:val="left" w:leader="dot" w:pos="9630"/>
          <w:tab w:val="left" w:pos="10080"/>
        </w:tabs>
        <w:ind w:leftChars="600" w:left="1440"/>
        <w:jc w:val="both"/>
        <w:rPr>
          <w:rFonts w:eastAsia="Times New Roman"/>
        </w:rPr>
      </w:pPr>
      <w:r w:rsidRPr="00C94C88">
        <w:rPr>
          <w:rFonts w:eastAsia="Times New Roman"/>
        </w:rPr>
        <w:t xml:space="preserve">Cette section indique les procédures à suivre par les Consultants </w:t>
      </w:r>
      <w:r w:rsidR="00844471" w:rsidRPr="00C94C88">
        <w:rPr>
          <w:rFonts w:eastAsia="Times New Roman"/>
        </w:rPr>
        <w:t>présélectionnés</w:t>
      </w:r>
      <w:r w:rsidRPr="00C94C88">
        <w:rPr>
          <w:rFonts w:eastAsia="Times New Roman"/>
        </w:rPr>
        <w:t xml:space="preserve"> lors de la préparation et de la soumission de leur proposition. Elle comporte également des renseignements sur l’ouverture et l’évaluation des propositions et sur les négociations et la signature du Marché. </w:t>
      </w:r>
      <w:r w:rsidRPr="00C94C88">
        <w:rPr>
          <w:rFonts w:eastAsia="Times New Roman"/>
          <w:b/>
        </w:rPr>
        <w:t>Les dispositions figurant dans cette Section I ne doivent pas être modifiées.</w:t>
      </w:r>
    </w:p>
    <w:p w14:paraId="393257DC" w14:textId="77777777" w:rsidR="005963BA" w:rsidRPr="00C94C88" w:rsidRDefault="005963BA" w:rsidP="005963BA">
      <w:pPr>
        <w:tabs>
          <w:tab w:val="left" w:pos="1200"/>
          <w:tab w:val="left" w:leader="dot" w:pos="9630"/>
          <w:tab w:val="left" w:pos="10080"/>
        </w:tabs>
        <w:jc w:val="both"/>
        <w:rPr>
          <w:rFonts w:eastAsia="Times New Roman"/>
          <w:b/>
        </w:rPr>
      </w:pPr>
    </w:p>
    <w:p w14:paraId="5B616FC2" w14:textId="3E313182" w:rsidR="005963BA" w:rsidRPr="00C94C88" w:rsidRDefault="005963BA" w:rsidP="001B1CFB">
      <w:pPr>
        <w:tabs>
          <w:tab w:val="left" w:pos="1440"/>
          <w:tab w:val="left" w:leader="dot" w:pos="9630"/>
          <w:tab w:val="left" w:pos="10080"/>
        </w:tabs>
        <w:jc w:val="both"/>
        <w:rPr>
          <w:rFonts w:eastAsia="Times New Roman"/>
          <w:b/>
        </w:rPr>
      </w:pPr>
      <w:r w:rsidRPr="00C94C88">
        <w:rPr>
          <w:rFonts w:eastAsia="Times New Roman"/>
          <w:b/>
        </w:rPr>
        <w:t xml:space="preserve">Section II. </w:t>
      </w:r>
      <w:r w:rsidR="00A327CA" w:rsidRPr="00C94C88">
        <w:rPr>
          <w:rFonts w:eastAsia="Times New Roman"/>
          <w:b/>
        </w:rPr>
        <w:tab/>
      </w:r>
      <w:r w:rsidRPr="00C94C88">
        <w:rPr>
          <w:rFonts w:eastAsia="Times New Roman"/>
          <w:b/>
        </w:rPr>
        <w:t xml:space="preserve">Données </w:t>
      </w:r>
      <w:r w:rsidR="00E10F6E" w:rsidRPr="00C94C88">
        <w:rPr>
          <w:rFonts w:eastAsia="Times New Roman"/>
          <w:b/>
        </w:rPr>
        <w:t>P</w:t>
      </w:r>
      <w:r w:rsidRPr="00C94C88">
        <w:rPr>
          <w:rFonts w:eastAsia="Times New Roman"/>
          <w:b/>
        </w:rPr>
        <w:t xml:space="preserve">articulières </w:t>
      </w:r>
    </w:p>
    <w:p w14:paraId="44094157" w14:textId="77777777" w:rsidR="005963BA" w:rsidRPr="00C94C88" w:rsidRDefault="005963BA" w:rsidP="00817888">
      <w:pPr>
        <w:tabs>
          <w:tab w:val="left" w:pos="1200"/>
          <w:tab w:val="left" w:leader="dot" w:pos="9630"/>
          <w:tab w:val="left" w:pos="10080"/>
        </w:tabs>
        <w:ind w:leftChars="600" w:left="1440"/>
        <w:jc w:val="both"/>
        <w:rPr>
          <w:rFonts w:eastAsia="Times New Roman"/>
        </w:rPr>
      </w:pPr>
      <w:r w:rsidRPr="00C94C88">
        <w:rPr>
          <w:rFonts w:eastAsia="Times New Roman"/>
        </w:rPr>
        <w:t>Cette section contient les informations spécifiques à chaque sélection et qui complètent la Section I, Instructions aux Consultants.</w:t>
      </w:r>
      <w:r w:rsidRPr="00C94C88" w:rsidDel="005963BA">
        <w:rPr>
          <w:rFonts w:eastAsia="Times New Roman"/>
        </w:rPr>
        <w:t xml:space="preserve"> </w:t>
      </w:r>
    </w:p>
    <w:p w14:paraId="321C749B" w14:textId="77777777" w:rsidR="005963BA" w:rsidRPr="00C94C88" w:rsidRDefault="005963BA" w:rsidP="005963BA">
      <w:pPr>
        <w:tabs>
          <w:tab w:val="left" w:pos="1200"/>
          <w:tab w:val="left" w:leader="dot" w:pos="9630"/>
          <w:tab w:val="left" w:pos="10080"/>
        </w:tabs>
        <w:jc w:val="both"/>
        <w:rPr>
          <w:rFonts w:eastAsia="Times New Roman"/>
        </w:rPr>
      </w:pPr>
    </w:p>
    <w:p w14:paraId="08B23B86" w14:textId="77777777" w:rsidR="005963BA" w:rsidRPr="00C94C88" w:rsidRDefault="005963BA" w:rsidP="005963BA">
      <w:pPr>
        <w:tabs>
          <w:tab w:val="left" w:pos="1200"/>
          <w:tab w:val="left" w:leader="dot" w:pos="9630"/>
          <w:tab w:val="left" w:pos="10080"/>
        </w:tabs>
        <w:jc w:val="both"/>
        <w:rPr>
          <w:rFonts w:eastAsia="Times New Roman"/>
        </w:rPr>
      </w:pPr>
      <w:r w:rsidRPr="00C94C88">
        <w:rPr>
          <w:rFonts w:eastAsia="Times New Roman"/>
          <w:b/>
        </w:rPr>
        <w:t>Option B - Méthode de sélection fondée sur la qualité et le coût (SFQC)</w:t>
      </w:r>
      <w:r w:rsidRPr="00C94C88">
        <w:rPr>
          <w:rFonts w:eastAsia="Times New Roman"/>
        </w:rPr>
        <w:t xml:space="preserve"> (Sections I et II à utiliser pour la sélection fondée sur la qualité et le coût)</w:t>
      </w:r>
    </w:p>
    <w:p w14:paraId="38A235A8" w14:textId="77777777" w:rsidR="005963BA" w:rsidRPr="00C94C88" w:rsidRDefault="005963BA" w:rsidP="005963BA">
      <w:pPr>
        <w:tabs>
          <w:tab w:val="left" w:pos="1200"/>
          <w:tab w:val="left" w:leader="dot" w:pos="9630"/>
          <w:tab w:val="left" w:pos="10080"/>
        </w:tabs>
        <w:jc w:val="both"/>
        <w:rPr>
          <w:rFonts w:eastAsia="Times New Roman"/>
          <w:b/>
        </w:rPr>
      </w:pPr>
    </w:p>
    <w:p w14:paraId="41F14DCA" w14:textId="77777777" w:rsidR="005963BA" w:rsidRPr="00C94C88" w:rsidRDefault="005963BA" w:rsidP="001B1CFB">
      <w:pPr>
        <w:tabs>
          <w:tab w:val="left" w:pos="1440"/>
          <w:tab w:val="left" w:leader="dot" w:pos="9630"/>
          <w:tab w:val="left" w:pos="10080"/>
        </w:tabs>
        <w:jc w:val="both"/>
        <w:rPr>
          <w:rFonts w:eastAsia="Times New Roman"/>
          <w:b/>
        </w:rPr>
      </w:pPr>
      <w:r w:rsidRPr="00C94C88">
        <w:rPr>
          <w:rFonts w:eastAsia="Times New Roman"/>
          <w:b/>
        </w:rPr>
        <w:t xml:space="preserve">Section I. </w:t>
      </w:r>
      <w:r w:rsidR="00A327CA" w:rsidRPr="00C94C88">
        <w:rPr>
          <w:rFonts w:eastAsia="Times New Roman"/>
          <w:b/>
        </w:rPr>
        <w:tab/>
      </w:r>
      <w:r w:rsidRPr="00C94C88">
        <w:rPr>
          <w:rFonts w:eastAsia="Times New Roman"/>
          <w:b/>
        </w:rPr>
        <w:t>Instructions aux Consultants (IC)</w:t>
      </w:r>
    </w:p>
    <w:p w14:paraId="61421D77" w14:textId="4FE51FF5" w:rsidR="005963BA" w:rsidRPr="00C94C88" w:rsidRDefault="005963BA" w:rsidP="00817888">
      <w:pPr>
        <w:tabs>
          <w:tab w:val="left" w:pos="1200"/>
          <w:tab w:val="left" w:leader="dot" w:pos="9630"/>
          <w:tab w:val="left" w:pos="10080"/>
        </w:tabs>
        <w:ind w:leftChars="600" w:left="1440"/>
        <w:jc w:val="both"/>
        <w:rPr>
          <w:rFonts w:eastAsia="Times New Roman"/>
        </w:rPr>
      </w:pPr>
      <w:r w:rsidRPr="00C94C88">
        <w:rPr>
          <w:rFonts w:eastAsia="Times New Roman"/>
        </w:rPr>
        <w:t xml:space="preserve">Cette section indique les procédures à suivre par les Consultants </w:t>
      </w:r>
      <w:r w:rsidR="00844471" w:rsidRPr="00C94C88">
        <w:rPr>
          <w:rFonts w:eastAsia="Times New Roman"/>
        </w:rPr>
        <w:t>présélectionnés</w:t>
      </w:r>
      <w:r w:rsidRPr="00C94C88">
        <w:rPr>
          <w:rFonts w:eastAsia="Times New Roman"/>
        </w:rPr>
        <w:t xml:space="preserve"> lors de la préparation et de la soumission de leur proposition. Elle comporte également des renseignements sur l’ouverture et l’évaluation des propositions et sur les négociations et la signature du Marché. </w:t>
      </w:r>
      <w:r w:rsidRPr="00C94C88">
        <w:rPr>
          <w:rFonts w:eastAsia="Times New Roman"/>
          <w:b/>
        </w:rPr>
        <w:t>Les dispositions figurant dans cette Section I ne doivent pas être modifiées</w:t>
      </w:r>
      <w:r w:rsidRPr="00C94C88">
        <w:rPr>
          <w:rFonts w:eastAsia="Times New Roman"/>
        </w:rPr>
        <w:t>.</w:t>
      </w:r>
    </w:p>
    <w:p w14:paraId="40714B54" w14:textId="77777777" w:rsidR="005963BA" w:rsidRPr="00C94C88" w:rsidRDefault="005963BA" w:rsidP="005963BA">
      <w:pPr>
        <w:tabs>
          <w:tab w:val="left" w:pos="1200"/>
          <w:tab w:val="left" w:leader="dot" w:pos="9630"/>
          <w:tab w:val="left" w:pos="10080"/>
        </w:tabs>
        <w:jc w:val="both"/>
        <w:rPr>
          <w:rFonts w:eastAsia="Times New Roman"/>
          <w:b/>
        </w:rPr>
      </w:pPr>
    </w:p>
    <w:p w14:paraId="55639AF9" w14:textId="1B37CA93" w:rsidR="005963BA" w:rsidRPr="00C94C88" w:rsidRDefault="005963BA" w:rsidP="001B1CFB">
      <w:pPr>
        <w:tabs>
          <w:tab w:val="left" w:pos="1440"/>
          <w:tab w:val="left" w:leader="dot" w:pos="9630"/>
          <w:tab w:val="left" w:pos="10080"/>
        </w:tabs>
        <w:jc w:val="both"/>
        <w:rPr>
          <w:rFonts w:eastAsia="Times New Roman"/>
          <w:b/>
        </w:rPr>
      </w:pPr>
      <w:r w:rsidRPr="00C94C88">
        <w:rPr>
          <w:rFonts w:eastAsia="Times New Roman"/>
          <w:b/>
        </w:rPr>
        <w:t xml:space="preserve">Section II. </w:t>
      </w:r>
      <w:r w:rsidR="00A327CA" w:rsidRPr="00C94C88">
        <w:rPr>
          <w:rFonts w:eastAsia="Times New Roman"/>
          <w:b/>
        </w:rPr>
        <w:tab/>
      </w:r>
      <w:r w:rsidRPr="00C94C88">
        <w:rPr>
          <w:rFonts w:eastAsia="Times New Roman"/>
          <w:b/>
        </w:rPr>
        <w:t xml:space="preserve">Données </w:t>
      </w:r>
      <w:r w:rsidR="00E10F6E" w:rsidRPr="00C94C88">
        <w:rPr>
          <w:rFonts w:eastAsia="Times New Roman"/>
          <w:b/>
        </w:rPr>
        <w:t>P</w:t>
      </w:r>
      <w:r w:rsidRPr="00C94C88">
        <w:rPr>
          <w:rFonts w:eastAsia="Times New Roman"/>
          <w:b/>
        </w:rPr>
        <w:t>articulières</w:t>
      </w:r>
    </w:p>
    <w:p w14:paraId="693D2AE8" w14:textId="77777777" w:rsidR="005963BA" w:rsidRPr="00C94C88" w:rsidRDefault="005963BA" w:rsidP="00817888">
      <w:pPr>
        <w:tabs>
          <w:tab w:val="left" w:pos="1200"/>
          <w:tab w:val="left" w:leader="dot" w:pos="9630"/>
          <w:tab w:val="left" w:pos="10080"/>
        </w:tabs>
        <w:spacing w:afterLines="100" w:after="240"/>
        <w:ind w:leftChars="600" w:left="1440"/>
        <w:jc w:val="both"/>
        <w:rPr>
          <w:rFonts w:eastAsia="Times New Roman"/>
        </w:rPr>
      </w:pPr>
      <w:r w:rsidRPr="00C94C88">
        <w:rPr>
          <w:rFonts w:eastAsia="Times New Roman"/>
        </w:rPr>
        <w:t>Cette section contient les informations spécifiques à chaque sélection et qui complètent la Section I, Instructions aux Consultants.</w:t>
      </w:r>
      <w:r w:rsidRPr="00C94C88" w:rsidDel="005963BA">
        <w:rPr>
          <w:rFonts w:eastAsia="Times New Roman"/>
        </w:rPr>
        <w:t xml:space="preserve"> </w:t>
      </w:r>
    </w:p>
    <w:p w14:paraId="083F40A1" w14:textId="71252924" w:rsidR="005963BA" w:rsidRPr="00C94C88" w:rsidRDefault="005963BA" w:rsidP="00E20072">
      <w:pPr>
        <w:tabs>
          <w:tab w:val="left" w:pos="1200"/>
          <w:tab w:val="left" w:leader="dot" w:pos="9630"/>
          <w:tab w:val="left" w:pos="10080"/>
        </w:tabs>
        <w:spacing w:afterLines="100" w:after="240"/>
        <w:jc w:val="both"/>
        <w:rPr>
          <w:rFonts w:eastAsia="Times New Roman"/>
        </w:rPr>
      </w:pPr>
      <w:r w:rsidRPr="00C94C88">
        <w:rPr>
          <w:rFonts w:eastAsia="Times New Roman"/>
        </w:rPr>
        <w:t>Les Sections III, IV et V ci-dessous sont aussi bien utilisées avec</w:t>
      </w:r>
      <w:r w:rsidRPr="00C94C88">
        <w:rPr>
          <w:rFonts w:eastAsia="Times New Roman"/>
          <w:b/>
        </w:rPr>
        <w:t xml:space="preserve"> l’Option A – Méthode de sélection fondée sur la qualité (SFQ)</w:t>
      </w:r>
      <w:r w:rsidRPr="00C94C88">
        <w:rPr>
          <w:rFonts w:eastAsia="Times New Roman"/>
        </w:rPr>
        <w:t xml:space="preserve"> ou</w:t>
      </w:r>
      <w:r w:rsidRPr="00C94C88">
        <w:rPr>
          <w:rFonts w:eastAsia="Times New Roman"/>
          <w:b/>
        </w:rPr>
        <w:t xml:space="preserve"> l’Option B – Méthode de sélection fondée sur la qualité et le coût (SFQC)</w:t>
      </w:r>
      <w:r w:rsidRPr="00C94C88">
        <w:rPr>
          <w:rFonts w:eastAsia="Times New Roman"/>
        </w:rPr>
        <w:t>.</w:t>
      </w:r>
      <w:r w:rsidRPr="00C94C88" w:rsidDel="005963BA">
        <w:rPr>
          <w:rFonts w:eastAsia="Times New Roman"/>
        </w:rPr>
        <w:t xml:space="preserve"> </w:t>
      </w:r>
    </w:p>
    <w:p w14:paraId="56A28B84" w14:textId="42975CE6" w:rsidR="00B84149" w:rsidRPr="00C94C88" w:rsidRDefault="00B84149" w:rsidP="001B1CFB">
      <w:pPr>
        <w:tabs>
          <w:tab w:val="left" w:pos="1440"/>
          <w:tab w:val="left" w:leader="dot" w:pos="9630"/>
          <w:tab w:val="left" w:pos="10080"/>
        </w:tabs>
        <w:jc w:val="both"/>
        <w:rPr>
          <w:rFonts w:eastAsia="Times New Roman"/>
          <w:b/>
        </w:rPr>
      </w:pPr>
      <w:r w:rsidRPr="00C94C88">
        <w:rPr>
          <w:rFonts w:eastAsia="Times New Roman"/>
          <w:b/>
        </w:rPr>
        <w:t xml:space="preserve">Section </w:t>
      </w:r>
      <w:r w:rsidR="002B2EBE" w:rsidRPr="00C94C88">
        <w:rPr>
          <w:rFonts w:eastAsia="Times New Roman"/>
          <w:b/>
        </w:rPr>
        <w:t>III.</w:t>
      </w:r>
      <w:r w:rsidR="001B1CFB" w:rsidRPr="00C94C88">
        <w:rPr>
          <w:rFonts w:eastAsia="Times New Roman"/>
          <w:b/>
        </w:rPr>
        <w:tab/>
      </w:r>
      <w:r w:rsidR="002B2EBE" w:rsidRPr="00C94C88">
        <w:rPr>
          <w:rFonts w:eastAsia="Times New Roman"/>
          <w:b/>
        </w:rPr>
        <w:t xml:space="preserve">Formulaires de </w:t>
      </w:r>
      <w:r w:rsidR="00924C21" w:rsidRPr="00C94C88">
        <w:rPr>
          <w:rFonts w:eastAsia="Times New Roman"/>
          <w:b/>
        </w:rPr>
        <w:t xml:space="preserve">la </w:t>
      </w:r>
      <w:r w:rsidRPr="00C94C88">
        <w:rPr>
          <w:rFonts w:eastAsia="Times New Roman"/>
          <w:b/>
        </w:rPr>
        <w:t xml:space="preserve">Proposition Technique </w:t>
      </w:r>
    </w:p>
    <w:p w14:paraId="34CF24B0" w14:textId="40AEE822" w:rsidR="00B84149" w:rsidRPr="00C94C88" w:rsidRDefault="00B84149" w:rsidP="00817888">
      <w:pPr>
        <w:tabs>
          <w:tab w:val="left" w:pos="-1440"/>
          <w:tab w:val="left" w:pos="-720"/>
          <w:tab w:val="left" w:pos="0"/>
          <w:tab w:val="left" w:pos="1440"/>
          <w:tab w:val="left" w:pos="2160"/>
          <w:tab w:val="left" w:leader="dot" w:pos="9630"/>
          <w:tab w:val="left" w:pos="10080"/>
        </w:tabs>
        <w:spacing w:afterLines="100" w:after="240"/>
        <w:ind w:leftChars="600" w:left="1440"/>
        <w:jc w:val="both"/>
        <w:rPr>
          <w:rFonts w:eastAsia="Times New Roman"/>
        </w:rPr>
      </w:pPr>
      <w:r w:rsidRPr="00C94C88">
        <w:rPr>
          <w:rFonts w:eastAsia="Times New Roman"/>
        </w:rPr>
        <w:t xml:space="preserve">Cette section comprend les formulaires </w:t>
      </w:r>
      <w:r w:rsidR="002B2EBE" w:rsidRPr="00C94C88">
        <w:rPr>
          <w:rFonts w:eastAsia="Times New Roman"/>
        </w:rPr>
        <w:t xml:space="preserve">de </w:t>
      </w:r>
      <w:r w:rsidR="00924C21" w:rsidRPr="00C94C88">
        <w:rPr>
          <w:rFonts w:eastAsia="Times New Roman"/>
        </w:rPr>
        <w:t>la P</w:t>
      </w:r>
      <w:r w:rsidR="002B2EBE" w:rsidRPr="00C94C88">
        <w:rPr>
          <w:rFonts w:eastAsia="Times New Roman"/>
        </w:rPr>
        <w:t xml:space="preserve">roposition </w:t>
      </w:r>
      <w:r w:rsidR="00924C21" w:rsidRPr="00C94C88">
        <w:rPr>
          <w:rFonts w:eastAsia="Times New Roman"/>
        </w:rPr>
        <w:t>T</w:t>
      </w:r>
      <w:r w:rsidRPr="00C94C88">
        <w:rPr>
          <w:rFonts w:eastAsia="Times New Roman"/>
        </w:rPr>
        <w:t xml:space="preserve">echnique qui devront </w:t>
      </w:r>
      <w:r w:rsidR="00C86B5C" w:rsidRPr="00C94C88">
        <w:rPr>
          <w:rFonts w:eastAsia="Times New Roman"/>
        </w:rPr>
        <w:t xml:space="preserve">être complétés par les </w:t>
      </w:r>
      <w:r w:rsidR="00C86B5C" w:rsidRPr="00C94C88">
        <w:rPr>
          <w:rFonts w:hint="eastAsia"/>
          <w:lang w:eastAsia="ja-JP"/>
        </w:rPr>
        <w:t>C</w:t>
      </w:r>
      <w:r w:rsidRPr="00C94C88">
        <w:rPr>
          <w:rFonts w:eastAsia="Times New Roman"/>
        </w:rPr>
        <w:t xml:space="preserve">onsultants présélectionnés et soumis </w:t>
      </w:r>
      <w:r w:rsidR="00346BDF" w:rsidRPr="00C94C88">
        <w:rPr>
          <w:rFonts w:eastAsia="Times New Roman"/>
        </w:rPr>
        <w:t>dans le cadre de leurs propositions</w:t>
      </w:r>
      <w:r w:rsidRPr="00C94C88">
        <w:rPr>
          <w:rFonts w:eastAsia="Times New Roman"/>
        </w:rPr>
        <w:t>.</w:t>
      </w:r>
    </w:p>
    <w:p w14:paraId="09BF56B2" w14:textId="070FF245" w:rsidR="0067290F" w:rsidRPr="00C94C88" w:rsidRDefault="0067290F" w:rsidP="001B1CFB">
      <w:pPr>
        <w:keepNext/>
        <w:tabs>
          <w:tab w:val="left" w:pos="1440"/>
          <w:tab w:val="left" w:leader="dot" w:pos="9630"/>
          <w:tab w:val="left" w:pos="10080"/>
        </w:tabs>
        <w:jc w:val="both"/>
        <w:rPr>
          <w:rFonts w:eastAsia="Times New Roman"/>
          <w:b/>
        </w:rPr>
      </w:pPr>
      <w:r w:rsidRPr="00C94C88">
        <w:rPr>
          <w:rFonts w:eastAsia="Times New Roman"/>
          <w:b/>
        </w:rPr>
        <w:t xml:space="preserve">Section </w:t>
      </w:r>
      <w:r w:rsidR="005C7455" w:rsidRPr="00C94C88">
        <w:rPr>
          <w:rFonts w:eastAsia="Times New Roman"/>
          <w:b/>
        </w:rPr>
        <w:t>IV.</w:t>
      </w:r>
      <w:r w:rsidR="001B1CFB" w:rsidRPr="00C94C88">
        <w:rPr>
          <w:rFonts w:eastAsia="Times New Roman"/>
          <w:b/>
        </w:rPr>
        <w:tab/>
      </w:r>
      <w:r w:rsidR="00F74AB8" w:rsidRPr="00C94C88">
        <w:rPr>
          <w:rFonts w:eastAsia="Times New Roman"/>
          <w:b/>
        </w:rPr>
        <w:t xml:space="preserve">Formulaires de </w:t>
      </w:r>
      <w:r w:rsidR="00924C21" w:rsidRPr="00C94C88">
        <w:rPr>
          <w:rFonts w:eastAsia="Times New Roman"/>
          <w:b/>
        </w:rPr>
        <w:t xml:space="preserve">la </w:t>
      </w:r>
      <w:r w:rsidRPr="00C94C88">
        <w:rPr>
          <w:rFonts w:eastAsia="Times New Roman"/>
          <w:b/>
        </w:rPr>
        <w:t>Proposition Financière</w:t>
      </w:r>
    </w:p>
    <w:p w14:paraId="0C6DAD94" w14:textId="1C43E56F" w:rsidR="0067290F" w:rsidRPr="00C94C88" w:rsidRDefault="0067290F" w:rsidP="00817888">
      <w:pPr>
        <w:tabs>
          <w:tab w:val="left" w:pos="-1440"/>
          <w:tab w:val="left" w:pos="-720"/>
          <w:tab w:val="left" w:pos="0"/>
          <w:tab w:val="left" w:pos="1440"/>
          <w:tab w:val="left" w:pos="2160"/>
          <w:tab w:val="left" w:leader="dot" w:pos="9630"/>
          <w:tab w:val="left" w:pos="10080"/>
        </w:tabs>
        <w:spacing w:afterLines="100" w:after="240"/>
        <w:ind w:leftChars="600" w:left="1440"/>
        <w:jc w:val="both"/>
        <w:rPr>
          <w:rFonts w:eastAsia="Times New Roman"/>
        </w:rPr>
      </w:pPr>
      <w:r w:rsidRPr="00C94C88">
        <w:rPr>
          <w:rFonts w:eastAsia="Times New Roman"/>
        </w:rPr>
        <w:t xml:space="preserve">Cette section comprend les formulaires </w:t>
      </w:r>
      <w:r w:rsidR="00F74AB8" w:rsidRPr="00C94C88">
        <w:rPr>
          <w:rFonts w:eastAsia="Times New Roman"/>
        </w:rPr>
        <w:t xml:space="preserve">de </w:t>
      </w:r>
      <w:r w:rsidR="00924C21" w:rsidRPr="00C94C88">
        <w:rPr>
          <w:rFonts w:eastAsia="Times New Roman"/>
        </w:rPr>
        <w:t>la P</w:t>
      </w:r>
      <w:r w:rsidR="00F74AB8" w:rsidRPr="00C94C88">
        <w:rPr>
          <w:rFonts w:eastAsia="Times New Roman"/>
        </w:rPr>
        <w:t xml:space="preserve">roposition </w:t>
      </w:r>
      <w:r w:rsidR="00924C21" w:rsidRPr="00C94C88">
        <w:rPr>
          <w:rFonts w:eastAsia="Times New Roman"/>
        </w:rPr>
        <w:t>F</w:t>
      </w:r>
      <w:r w:rsidR="00844471" w:rsidRPr="00C94C88">
        <w:rPr>
          <w:rFonts w:eastAsia="Times New Roman"/>
        </w:rPr>
        <w:t>inancière</w:t>
      </w:r>
      <w:r w:rsidRPr="00C94C88">
        <w:rPr>
          <w:rFonts w:eastAsia="Times New Roman"/>
        </w:rPr>
        <w:t xml:space="preserve"> qui devront être </w:t>
      </w:r>
      <w:r w:rsidR="003B14C6" w:rsidRPr="00C94C88">
        <w:rPr>
          <w:rFonts w:eastAsia="Times New Roman"/>
        </w:rPr>
        <w:t>complétés par les C</w:t>
      </w:r>
      <w:r w:rsidRPr="00C94C88">
        <w:rPr>
          <w:rFonts w:eastAsia="Times New Roman"/>
        </w:rPr>
        <w:t xml:space="preserve">onsultants présélectionnés </w:t>
      </w:r>
      <w:r w:rsidR="007E3B33" w:rsidRPr="00C94C88">
        <w:rPr>
          <w:rFonts w:eastAsia="Times New Roman"/>
        </w:rPr>
        <w:t xml:space="preserve">et </w:t>
      </w:r>
      <w:r w:rsidRPr="00C94C88">
        <w:rPr>
          <w:rFonts w:eastAsia="Times New Roman"/>
        </w:rPr>
        <w:t xml:space="preserve">soumis </w:t>
      </w:r>
      <w:r w:rsidR="00F74AB8" w:rsidRPr="00C94C88">
        <w:rPr>
          <w:rFonts w:eastAsia="Times New Roman"/>
        </w:rPr>
        <w:t>dans le cadre de leurs propositions</w:t>
      </w:r>
      <w:r w:rsidRPr="00C94C88">
        <w:rPr>
          <w:rFonts w:eastAsia="Times New Roman"/>
        </w:rPr>
        <w:t>.</w:t>
      </w:r>
    </w:p>
    <w:p w14:paraId="66A8C21B" w14:textId="77777777" w:rsidR="00F74AB8" w:rsidRPr="00C94C88" w:rsidRDefault="008B10BC" w:rsidP="001B1CFB">
      <w:pPr>
        <w:keepNext/>
        <w:tabs>
          <w:tab w:val="left" w:pos="1440"/>
          <w:tab w:val="left" w:leader="dot" w:pos="9630"/>
          <w:tab w:val="left" w:pos="10080"/>
        </w:tabs>
        <w:jc w:val="both"/>
        <w:rPr>
          <w:rFonts w:eastAsia="Times New Roman"/>
          <w:b/>
        </w:rPr>
      </w:pPr>
      <w:r w:rsidRPr="00C94C88">
        <w:rPr>
          <w:rFonts w:eastAsia="Times New Roman"/>
          <w:b/>
        </w:rPr>
        <w:t>Section V.</w:t>
      </w:r>
      <w:r w:rsidR="00F74AB8" w:rsidRPr="00C94C88">
        <w:rPr>
          <w:rFonts w:hint="eastAsia"/>
          <w:b/>
          <w:lang w:eastAsia="ja-JP"/>
        </w:rPr>
        <w:tab/>
      </w:r>
      <w:r w:rsidR="00F74AB8" w:rsidRPr="00C94C88">
        <w:rPr>
          <w:rFonts w:eastAsia="Times New Roman"/>
          <w:b/>
        </w:rPr>
        <w:t xml:space="preserve">Pays d’origine éligibles des Prêts APD du Japon </w:t>
      </w:r>
    </w:p>
    <w:p w14:paraId="732B809D" w14:textId="427DD04C" w:rsidR="00F74AB8" w:rsidRPr="00C94C88" w:rsidRDefault="00F74AB8" w:rsidP="00817888">
      <w:pPr>
        <w:tabs>
          <w:tab w:val="left" w:pos="-1440"/>
          <w:tab w:val="left" w:pos="-720"/>
          <w:tab w:val="left" w:pos="0"/>
          <w:tab w:val="left" w:pos="1440"/>
          <w:tab w:val="left" w:pos="2160"/>
          <w:tab w:val="left" w:leader="dot" w:pos="9630"/>
          <w:tab w:val="left" w:pos="10080"/>
        </w:tabs>
        <w:spacing w:afterLines="100" w:after="240"/>
        <w:ind w:leftChars="600" w:left="1440"/>
        <w:jc w:val="both"/>
        <w:rPr>
          <w:rFonts w:eastAsia="Times New Roman"/>
        </w:rPr>
      </w:pPr>
      <w:r w:rsidRPr="00C94C88">
        <w:rPr>
          <w:rFonts w:eastAsia="Times New Roman"/>
        </w:rPr>
        <w:t xml:space="preserve">Cette section contient les informations </w:t>
      </w:r>
      <w:r w:rsidR="00CF710E" w:rsidRPr="00C94C88">
        <w:rPr>
          <w:rFonts w:eastAsia="Times New Roman"/>
        </w:rPr>
        <w:t xml:space="preserve">et les dispositions </w:t>
      </w:r>
      <w:r w:rsidRPr="00C94C88">
        <w:rPr>
          <w:rFonts w:eastAsia="Times New Roman"/>
        </w:rPr>
        <w:t xml:space="preserve">concernant les pays d’origine éligibles </w:t>
      </w:r>
      <w:r w:rsidR="00CF710E" w:rsidRPr="00C94C88">
        <w:rPr>
          <w:rFonts w:eastAsia="Times New Roman"/>
        </w:rPr>
        <w:t xml:space="preserve">pour les consultants, tel qu’ils figurent dans </w:t>
      </w:r>
      <w:r w:rsidR="003C0D10" w:rsidRPr="00C94C88">
        <w:rPr>
          <w:rFonts w:eastAsia="Times New Roman"/>
        </w:rPr>
        <w:t>l’Accord de Prêt</w:t>
      </w:r>
      <w:r w:rsidR="00CF710E" w:rsidRPr="00C94C88">
        <w:rPr>
          <w:rFonts w:eastAsia="Times New Roman"/>
        </w:rPr>
        <w:t xml:space="preserve"> conclu avec la JICA</w:t>
      </w:r>
      <w:r w:rsidRPr="00C94C88">
        <w:rPr>
          <w:rFonts w:eastAsia="Times New Roman"/>
        </w:rPr>
        <w:t>.</w:t>
      </w:r>
    </w:p>
    <w:p w14:paraId="66F1FC12" w14:textId="6FACD623" w:rsidR="008B10BC" w:rsidRPr="00C94C88" w:rsidRDefault="008B10BC" w:rsidP="008B10BC">
      <w:pPr>
        <w:tabs>
          <w:tab w:val="left" w:pos="1200"/>
          <w:tab w:val="left" w:leader="dot" w:pos="9630"/>
          <w:tab w:val="left" w:pos="10080"/>
        </w:tabs>
        <w:jc w:val="both"/>
        <w:rPr>
          <w:rFonts w:eastAsia="Times New Roman"/>
          <w:b/>
          <w:sz w:val="28"/>
          <w:szCs w:val="28"/>
        </w:rPr>
      </w:pPr>
      <w:r w:rsidRPr="00C94C88">
        <w:rPr>
          <w:rFonts w:eastAsia="Times New Roman"/>
          <w:b/>
          <w:sz w:val="28"/>
          <w:szCs w:val="28"/>
        </w:rPr>
        <w:t xml:space="preserve">DEUXIÈME PARTIE – </w:t>
      </w:r>
      <w:r w:rsidR="00B12A99" w:rsidRPr="00C94C88">
        <w:rPr>
          <w:rFonts w:eastAsia="Times New Roman"/>
          <w:b/>
          <w:sz w:val="28"/>
          <w:szCs w:val="28"/>
        </w:rPr>
        <w:t>TERMES DE RÉFÉRENCE</w:t>
      </w:r>
    </w:p>
    <w:p w14:paraId="6C603440" w14:textId="77777777" w:rsidR="00951E7B" w:rsidRPr="00C94C88" w:rsidRDefault="00951E7B" w:rsidP="008B10BC">
      <w:pPr>
        <w:tabs>
          <w:tab w:val="left" w:pos="1200"/>
          <w:tab w:val="left" w:leader="dot" w:pos="9630"/>
          <w:tab w:val="left" w:pos="10080"/>
        </w:tabs>
        <w:jc w:val="both"/>
        <w:rPr>
          <w:rFonts w:eastAsia="Times New Roman"/>
          <w:b/>
        </w:rPr>
      </w:pPr>
    </w:p>
    <w:p w14:paraId="41C162CD" w14:textId="74C34677" w:rsidR="007E3B33" w:rsidRPr="00C94C88" w:rsidRDefault="007E3B33" w:rsidP="001B1CFB">
      <w:pPr>
        <w:keepNext/>
        <w:tabs>
          <w:tab w:val="left" w:pos="1440"/>
          <w:tab w:val="left" w:leader="dot" w:pos="9630"/>
          <w:tab w:val="left" w:pos="10080"/>
        </w:tabs>
        <w:jc w:val="both"/>
        <w:rPr>
          <w:rFonts w:eastAsia="Times New Roman"/>
          <w:b/>
        </w:rPr>
      </w:pPr>
      <w:r w:rsidRPr="00C94C88">
        <w:rPr>
          <w:rFonts w:eastAsia="Times New Roman"/>
          <w:b/>
        </w:rPr>
        <w:t xml:space="preserve">Section </w:t>
      </w:r>
      <w:r w:rsidR="00F74AB8" w:rsidRPr="00C94C88">
        <w:rPr>
          <w:rFonts w:eastAsia="Times New Roman"/>
          <w:b/>
        </w:rPr>
        <w:t>VI.</w:t>
      </w:r>
      <w:r w:rsidR="001B1CFB" w:rsidRPr="00C94C88">
        <w:rPr>
          <w:rFonts w:eastAsia="Times New Roman"/>
          <w:b/>
        </w:rPr>
        <w:tab/>
      </w:r>
      <w:r w:rsidRPr="00C94C88">
        <w:rPr>
          <w:rFonts w:eastAsia="Times New Roman"/>
          <w:b/>
        </w:rPr>
        <w:t xml:space="preserve">Termes de </w:t>
      </w:r>
      <w:r w:rsidR="00844471" w:rsidRPr="00C94C88">
        <w:rPr>
          <w:rFonts w:eastAsia="Times New Roman"/>
          <w:b/>
        </w:rPr>
        <w:t>Référence</w:t>
      </w:r>
      <w:r w:rsidRPr="00C94C88">
        <w:rPr>
          <w:rFonts w:eastAsia="Times New Roman"/>
          <w:b/>
        </w:rPr>
        <w:t xml:space="preserve"> (TdR)</w:t>
      </w:r>
    </w:p>
    <w:p w14:paraId="32F82D83" w14:textId="7A3DB1C4" w:rsidR="00951E7B" w:rsidRPr="00C94C88" w:rsidRDefault="008A040F" w:rsidP="00817888">
      <w:pPr>
        <w:tabs>
          <w:tab w:val="left" w:pos="-1440"/>
          <w:tab w:val="left" w:pos="-720"/>
          <w:tab w:val="left" w:pos="0"/>
          <w:tab w:val="left" w:pos="1440"/>
          <w:tab w:val="left" w:pos="2160"/>
          <w:tab w:val="left" w:leader="dot" w:pos="9630"/>
          <w:tab w:val="left" w:pos="10080"/>
        </w:tabs>
        <w:spacing w:afterLines="150" w:after="360"/>
        <w:ind w:leftChars="600" w:left="1440"/>
        <w:jc w:val="both"/>
        <w:rPr>
          <w:lang w:eastAsia="ja-JP"/>
        </w:rPr>
      </w:pPr>
      <w:r w:rsidRPr="00C94C88">
        <w:rPr>
          <w:rFonts w:hint="eastAsia"/>
          <w:lang w:eastAsia="ja-JP"/>
        </w:rPr>
        <w:t>Cette section d</w:t>
      </w:r>
      <w:r w:rsidRPr="00C94C88">
        <w:rPr>
          <w:lang w:eastAsia="ja-JP"/>
        </w:rPr>
        <w:t xml:space="preserve">écrit </w:t>
      </w:r>
      <w:r w:rsidR="005A5FEB" w:rsidRPr="00C94C88">
        <w:rPr>
          <w:lang w:eastAsia="ja-JP"/>
        </w:rPr>
        <w:t xml:space="preserve">les objectifs, </w:t>
      </w:r>
      <w:r w:rsidRPr="00C94C88">
        <w:rPr>
          <w:lang w:eastAsia="ja-JP"/>
        </w:rPr>
        <w:t>l</w:t>
      </w:r>
      <w:r w:rsidR="00757334" w:rsidRPr="00C94C88">
        <w:rPr>
          <w:lang w:eastAsia="ja-JP"/>
        </w:rPr>
        <w:t>e champ d’application</w:t>
      </w:r>
      <w:r w:rsidR="008F32BD" w:rsidRPr="00C94C88">
        <w:rPr>
          <w:lang w:eastAsia="ja-JP"/>
        </w:rPr>
        <w:t xml:space="preserve"> des S</w:t>
      </w:r>
      <w:r w:rsidRPr="00C94C88">
        <w:rPr>
          <w:lang w:eastAsia="ja-JP"/>
        </w:rPr>
        <w:t xml:space="preserve">ervices, les </w:t>
      </w:r>
      <w:r w:rsidR="005A5FEB" w:rsidRPr="00C94C88">
        <w:rPr>
          <w:lang w:eastAsia="ja-JP"/>
        </w:rPr>
        <w:t xml:space="preserve">activités </w:t>
      </w:r>
      <w:r w:rsidRPr="00C94C88">
        <w:rPr>
          <w:lang w:eastAsia="ja-JP"/>
        </w:rPr>
        <w:t xml:space="preserve">et tâches </w:t>
      </w:r>
      <w:r w:rsidR="005A5FEB" w:rsidRPr="00C94C88">
        <w:rPr>
          <w:lang w:eastAsia="ja-JP"/>
        </w:rPr>
        <w:t xml:space="preserve">à réaliser et leur calendrier, </w:t>
      </w:r>
      <w:r w:rsidRPr="00C94C88">
        <w:rPr>
          <w:lang w:eastAsia="ja-JP"/>
        </w:rPr>
        <w:t>ainsi que des informations pertinentes sur le contexte du projet</w:t>
      </w:r>
      <w:r w:rsidR="005A5FEB" w:rsidRPr="00C94C88">
        <w:rPr>
          <w:lang w:eastAsia="ja-JP"/>
        </w:rPr>
        <w:t>, les</w:t>
      </w:r>
      <w:r w:rsidR="000562DE" w:rsidRPr="00C94C88">
        <w:rPr>
          <w:lang w:eastAsia="ja-JP"/>
        </w:rPr>
        <w:t xml:space="preserve"> responsabilités respectives du</w:t>
      </w:r>
      <w:r w:rsidR="009071D9" w:rsidRPr="00C94C88">
        <w:rPr>
          <w:rFonts w:hint="eastAsia"/>
          <w:lang w:eastAsia="ja-JP"/>
        </w:rPr>
        <w:t xml:space="preserve"> </w:t>
      </w:r>
      <w:r w:rsidR="000562DE" w:rsidRPr="00C94C88">
        <w:rPr>
          <w:lang w:eastAsia="ja-JP"/>
        </w:rPr>
        <w:t>Maître d’ouvrage</w:t>
      </w:r>
      <w:r w:rsidR="005A5FEB" w:rsidRPr="00C94C88">
        <w:rPr>
          <w:lang w:eastAsia="ja-JP"/>
        </w:rPr>
        <w:t xml:space="preserve"> et du Consultant, l’expérience</w:t>
      </w:r>
      <w:r w:rsidR="00AA160D" w:rsidRPr="00C94C88">
        <w:rPr>
          <w:lang w:eastAsia="ja-JP"/>
        </w:rPr>
        <w:t xml:space="preserve"> </w:t>
      </w:r>
      <w:r w:rsidR="005A5FEB" w:rsidRPr="00C94C88">
        <w:rPr>
          <w:lang w:eastAsia="ja-JP"/>
        </w:rPr>
        <w:t xml:space="preserve">et </w:t>
      </w:r>
      <w:r w:rsidR="00AA160D" w:rsidRPr="00C94C88">
        <w:rPr>
          <w:lang w:eastAsia="ja-JP"/>
        </w:rPr>
        <w:t xml:space="preserve">les qualifications </w:t>
      </w:r>
      <w:r w:rsidR="0006013F" w:rsidRPr="00C94C88">
        <w:rPr>
          <w:lang w:eastAsia="ja-JP"/>
        </w:rPr>
        <w:t>que les Experts P</w:t>
      </w:r>
      <w:r w:rsidR="00AA160D" w:rsidRPr="00C94C88">
        <w:rPr>
          <w:lang w:eastAsia="ja-JP"/>
        </w:rPr>
        <w:t>rincipaux</w:t>
      </w:r>
      <w:r w:rsidR="0006013F" w:rsidRPr="00C94C88">
        <w:rPr>
          <w:lang w:eastAsia="ja-JP"/>
        </w:rPr>
        <w:t xml:space="preserve"> doivent avoir</w:t>
      </w:r>
      <w:r w:rsidR="00AA160D" w:rsidRPr="00C94C88">
        <w:rPr>
          <w:lang w:eastAsia="ja-JP"/>
        </w:rPr>
        <w:t xml:space="preserve"> et </w:t>
      </w:r>
      <w:r w:rsidR="000562DE" w:rsidRPr="00C94C88">
        <w:rPr>
          <w:lang w:eastAsia="ja-JP"/>
        </w:rPr>
        <w:t xml:space="preserve">les </w:t>
      </w:r>
      <w:r w:rsidR="000562DE" w:rsidRPr="00C94C88">
        <w:t xml:space="preserve">résultats attendus </w:t>
      </w:r>
      <w:r w:rsidR="006D6874" w:rsidRPr="00C94C88">
        <w:t xml:space="preserve">et  les livrables </w:t>
      </w:r>
      <w:r w:rsidR="000562DE" w:rsidRPr="00C94C88">
        <w:t>de la mission</w:t>
      </w:r>
      <w:r w:rsidR="00333AE2" w:rsidRPr="00C94C88">
        <w:rPr>
          <w:lang w:eastAsia="ja-JP"/>
        </w:rPr>
        <w:t xml:space="preserve">, y compris </w:t>
      </w:r>
      <w:r w:rsidR="00021150" w:rsidRPr="00C94C88">
        <w:rPr>
          <w:lang w:eastAsia="ja-JP"/>
        </w:rPr>
        <w:t>les obligations</w:t>
      </w:r>
      <w:r w:rsidR="00333AE2" w:rsidRPr="00C94C88">
        <w:rPr>
          <w:lang w:eastAsia="ja-JP"/>
        </w:rPr>
        <w:t xml:space="preserve"> en matière de rapports et de remise</w:t>
      </w:r>
      <w:r w:rsidR="00757334" w:rsidRPr="00C94C88">
        <w:rPr>
          <w:lang w:eastAsia="ja-JP"/>
        </w:rPr>
        <w:t xml:space="preserve">. </w:t>
      </w:r>
    </w:p>
    <w:p w14:paraId="75F6C8AA" w14:textId="79592DDD" w:rsidR="00951E7B" w:rsidRPr="00C94C88" w:rsidRDefault="00333AE2" w:rsidP="00231826">
      <w:pPr>
        <w:tabs>
          <w:tab w:val="left" w:pos="-1440"/>
          <w:tab w:val="left" w:pos="-720"/>
          <w:tab w:val="left" w:pos="0"/>
          <w:tab w:val="left" w:pos="1440"/>
          <w:tab w:val="left" w:pos="2160"/>
          <w:tab w:val="left" w:leader="dot" w:pos="9630"/>
          <w:tab w:val="left" w:pos="10080"/>
        </w:tabs>
        <w:spacing w:afterLines="100" w:after="240"/>
        <w:jc w:val="both"/>
        <w:rPr>
          <w:rFonts w:eastAsia="Times New Roman"/>
          <w:b/>
          <w:sz w:val="28"/>
          <w:szCs w:val="28"/>
        </w:rPr>
      </w:pPr>
      <w:r w:rsidRPr="00C94C88">
        <w:rPr>
          <w:rFonts w:eastAsia="Times New Roman"/>
          <w:b/>
          <w:sz w:val="28"/>
          <w:szCs w:val="28"/>
        </w:rPr>
        <w:t>TROISIÈME PARTIE –</w:t>
      </w:r>
      <w:r w:rsidR="00E015B2" w:rsidRPr="00C94C88">
        <w:rPr>
          <w:rFonts w:eastAsia="Times New Roman"/>
          <w:b/>
          <w:sz w:val="28"/>
          <w:szCs w:val="28"/>
        </w:rPr>
        <w:t xml:space="preserve"> </w:t>
      </w:r>
      <w:r w:rsidR="00F3584F" w:rsidRPr="00C94C88">
        <w:rPr>
          <w:rFonts w:eastAsia="Times New Roman"/>
          <w:b/>
          <w:sz w:val="28"/>
          <w:szCs w:val="28"/>
        </w:rPr>
        <w:t>MARCHÉ</w:t>
      </w:r>
    </w:p>
    <w:p w14:paraId="177D05F1" w14:textId="77777777" w:rsidR="00951E7B" w:rsidRPr="00C94C88" w:rsidRDefault="00333AE2" w:rsidP="00951E7B">
      <w:pPr>
        <w:tabs>
          <w:tab w:val="left" w:pos="-1440"/>
          <w:tab w:val="left" w:pos="-720"/>
          <w:tab w:val="left" w:pos="0"/>
          <w:tab w:val="left" w:pos="1440"/>
          <w:tab w:val="left" w:pos="2160"/>
          <w:tab w:val="left" w:leader="dot" w:pos="9630"/>
          <w:tab w:val="left" w:pos="10080"/>
        </w:tabs>
        <w:spacing w:afterLines="150" w:after="360"/>
        <w:jc w:val="both"/>
        <w:rPr>
          <w:rFonts w:eastAsia="Times New Roman"/>
        </w:rPr>
      </w:pPr>
      <w:r w:rsidRPr="00C94C88">
        <w:rPr>
          <w:rFonts w:eastAsia="Times New Roman"/>
          <w:b/>
        </w:rPr>
        <w:t xml:space="preserve">Option A - Marché au temps passé </w:t>
      </w:r>
      <w:r w:rsidRPr="00C94C88">
        <w:rPr>
          <w:rFonts w:eastAsia="Times New Roman"/>
        </w:rPr>
        <w:t>(Sections VII à X à utiliser pour le Marché au temps passé qui est généralement recommandé)</w:t>
      </w:r>
    </w:p>
    <w:p w14:paraId="32599C7C" w14:textId="4729CD98" w:rsidR="00333AE2" w:rsidRPr="00C94C88" w:rsidRDefault="00333AE2" w:rsidP="00231826">
      <w:pPr>
        <w:tabs>
          <w:tab w:val="left" w:pos="-1440"/>
          <w:tab w:val="left" w:pos="-720"/>
          <w:tab w:val="left" w:pos="0"/>
          <w:tab w:val="left" w:pos="1440"/>
          <w:tab w:val="left" w:pos="2160"/>
          <w:tab w:val="left" w:leader="dot" w:pos="9630"/>
          <w:tab w:val="left" w:pos="10080"/>
        </w:tabs>
        <w:jc w:val="both"/>
        <w:rPr>
          <w:rFonts w:eastAsia="Times New Roman"/>
          <w:b/>
        </w:rPr>
      </w:pPr>
      <w:r w:rsidRPr="00C94C88">
        <w:rPr>
          <w:rFonts w:eastAsia="Times New Roman"/>
          <w:b/>
        </w:rPr>
        <w:t>Section VII.</w:t>
      </w:r>
      <w:r w:rsidR="001B1CFB" w:rsidRPr="00C94C88">
        <w:rPr>
          <w:rFonts w:eastAsia="Times New Roman"/>
          <w:b/>
        </w:rPr>
        <w:tab/>
      </w:r>
      <w:r w:rsidRPr="00C94C88">
        <w:rPr>
          <w:rFonts w:eastAsia="Times New Roman"/>
          <w:b/>
        </w:rPr>
        <w:t>Marché</w:t>
      </w:r>
    </w:p>
    <w:p w14:paraId="32D501C9" w14:textId="057C4CB5" w:rsidR="00333AE2" w:rsidRPr="00C94C88" w:rsidRDefault="00333AE2" w:rsidP="00817888">
      <w:pPr>
        <w:tabs>
          <w:tab w:val="left" w:pos="-1440"/>
          <w:tab w:val="left" w:pos="-720"/>
          <w:tab w:val="left" w:pos="0"/>
          <w:tab w:val="left" w:pos="1440"/>
          <w:tab w:val="left" w:pos="2160"/>
          <w:tab w:val="left" w:leader="dot" w:pos="9630"/>
          <w:tab w:val="left" w:pos="10080"/>
        </w:tabs>
        <w:spacing w:afterLines="150" w:after="360"/>
        <w:ind w:leftChars="600" w:left="1440"/>
        <w:jc w:val="both"/>
        <w:rPr>
          <w:rFonts w:eastAsia="Times New Roman"/>
        </w:rPr>
      </w:pPr>
      <w:r w:rsidRPr="00C94C88">
        <w:rPr>
          <w:rFonts w:eastAsia="Times New Roman"/>
        </w:rPr>
        <w:t>Cette section comprend le Marché qui sera exécuté entre le Maître d</w:t>
      </w:r>
      <w:r w:rsidR="007137A5" w:rsidRPr="00C94C88">
        <w:rPr>
          <w:rFonts w:eastAsia="Times New Roman"/>
        </w:rPr>
        <w:t>’</w:t>
      </w:r>
      <w:r w:rsidRPr="00C94C88">
        <w:rPr>
          <w:rFonts w:eastAsia="Times New Roman"/>
        </w:rPr>
        <w:t>ouvrage et le Consultant retenu après la signature du Marché.</w:t>
      </w:r>
    </w:p>
    <w:p w14:paraId="56CDD850" w14:textId="4B4148EB" w:rsidR="00D5367B" w:rsidRPr="00C94C88" w:rsidRDefault="00333AE2" w:rsidP="00231826">
      <w:pPr>
        <w:tabs>
          <w:tab w:val="left" w:pos="-1440"/>
          <w:tab w:val="left" w:pos="-720"/>
          <w:tab w:val="left" w:pos="0"/>
          <w:tab w:val="left" w:pos="1440"/>
          <w:tab w:val="left" w:pos="2160"/>
          <w:tab w:val="left" w:leader="dot" w:pos="9630"/>
          <w:tab w:val="left" w:pos="10080"/>
        </w:tabs>
        <w:jc w:val="both"/>
        <w:rPr>
          <w:rFonts w:eastAsia="Times New Roman"/>
          <w:b/>
        </w:rPr>
      </w:pPr>
      <w:r w:rsidRPr="00C94C88">
        <w:rPr>
          <w:rFonts w:eastAsia="Times New Roman"/>
          <w:b/>
        </w:rPr>
        <w:t>Section VIII.</w:t>
      </w:r>
      <w:r w:rsidR="00817888" w:rsidRPr="00C94C88">
        <w:rPr>
          <w:rFonts w:eastAsia="Times New Roman"/>
          <w:b/>
        </w:rPr>
        <w:tab/>
      </w:r>
      <w:r w:rsidRPr="00C94C88">
        <w:rPr>
          <w:rFonts w:eastAsia="Times New Roman"/>
          <w:b/>
        </w:rPr>
        <w:t>Conditions Générales du Marché (CGM)</w:t>
      </w:r>
    </w:p>
    <w:p w14:paraId="1422980C" w14:textId="77777777" w:rsidR="00D5367B" w:rsidRPr="00C94C88" w:rsidRDefault="00333AE2" w:rsidP="00817888">
      <w:pPr>
        <w:keepNext/>
        <w:tabs>
          <w:tab w:val="left" w:pos="1200"/>
          <w:tab w:val="left" w:leader="dot" w:pos="9630"/>
          <w:tab w:val="left" w:pos="10080"/>
        </w:tabs>
        <w:spacing w:afterLines="100" w:after="240"/>
        <w:ind w:leftChars="600" w:left="1440"/>
        <w:jc w:val="both"/>
        <w:rPr>
          <w:rFonts w:eastAsia="Times New Roman"/>
        </w:rPr>
      </w:pPr>
      <w:r w:rsidRPr="00C94C88">
        <w:rPr>
          <w:rFonts w:eastAsia="Times New Roman"/>
        </w:rPr>
        <w:t>Cette section contient les Conditions Générales du Marché qui sont applicables à un Marché au temps passé. Celles-ci ne doivent pas être modifiées.</w:t>
      </w:r>
    </w:p>
    <w:p w14:paraId="4D94261B" w14:textId="1C21D952" w:rsidR="00333AE2" w:rsidRPr="00C94C88" w:rsidRDefault="00333AE2" w:rsidP="00231826">
      <w:pPr>
        <w:tabs>
          <w:tab w:val="left" w:pos="-1440"/>
          <w:tab w:val="left" w:pos="-720"/>
          <w:tab w:val="left" w:pos="0"/>
          <w:tab w:val="left" w:pos="1440"/>
          <w:tab w:val="left" w:pos="2160"/>
          <w:tab w:val="left" w:leader="dot" w:pos="9630"/>
          <w:tab w:val="left" w:pos="10080"/>
        </w:tabs>
        <w:jc w:val="both"/>
        <w:rPr>
          <w:rFonts w:eastAsia="Times New Roman"/>
          <w:b/>
        </w:rPr>
      </w:pPr>
      <w:r w:rsidRPr="00C94C88">
        <w:rPr>
          <w:rFonts w:eastAsia="Times New Roman"/>
          <w:b/>
        </w:rPr>
        <w:t>Section IX.</w:t>
      </w:r>
      <w:r w:rsidR="00817888" w:rsidRPr="00C94C88">
        <w:rPr>
          <w:rFonts w:eastAsia="Times New Roman"/>
          <w:b/>
        </w:rPr>
        <w:tab/>
      </w:r>
      <w:r w:rsidRPr="00C94C88">
        <w:rPr>
          <w:rFonts w:eastAsia="Times New Roman"/>
          <w:b/>
        </w:rPr>
        <w:t>Conditions Particulières du Marché (CPM)</w:t>
      </w:r>
    </w:p>
    <w:p w14:paraId="4786C269" w14:textId="6192057B" w:rsidR="00333AE2" w:rsidRPr="00C94C88" w:rsidRDefault="00333AE2" w:rsidP="00817888">
      <w:pPr>
        <w:keepNext/>
        <w:tabs>
          <w:tab w:val="left" w:pos="1200"/>
          <w:tab w:val="left" w:leader="dot" w:pos="9630"/>
          <w:tab w:val="left" w:pos="10080"/>
        </w:tabs>
        <w:spacing w:afterLines="100" w:after="240"/>
        <w:ind w:leftChars="600" w:left="1440"/>
        <w:jc w:val="both"/>
        <w:rPr>
          <w:rFonts w:eastAsia="Times New Roman"/>
        </w:rPr>
      </w:pPr>
      <w:r w:rsidRPr="00C94C88">
        <w:rPr>
          <w:rFonts w:eastAsia="Times New Roman"/>
        </w:rPr>
        <w:t>Cette section contient les données et les dispositions particulières à chaque marché. Le contenu de cette section complète les Conditions Générales du Marché (CGM).</w:t>
      </w:r>
    </w:p>
    <w:p w14:paraId="17DCFF81" w14:textId="26080F47" w:rsidR="00333AE2" w:rsidRPr="00C94C88" w:rsidRDefault="00333AE2" w:rsidP="00817888">
      <w:pPr>
        <w:keepNext/>
        <w:tabs>
          <w:tab w:val="left" w:pos="1440"/>
          <w:tab w:val="left" w:leader="dot" w:pos="9630"/>
          <w:tab w:val="left" w:pos="10080"/>
        </w:tabs>
        <w:jc w:val="both"/>
        <w:rPr>
          <w:rFonts w:eastAsia="Times New Roman"/>
          <w:b/>
        </w:rPr>
      </w:pPr>
      <w:r w:rsidRPr="00C94C88">
        <w:rPr>
          <w:rFonts w:eastAsia="Times New Roman"/>
          <w:b/>
        </w:rPr>
        <w:t>Section X.</w:t>
      </w:r>
      <w:r w:rsidR="00817888" w:rsidRPr="00C94C88">
        <w:rPr>
          <w:rFonts w:eastAsia="Times New Roman"/>
          <w:b/>
        </w:rPr>
        <w:tab/>
      </w:r>
      <w:r w:rsidRPr="00C94C88">
        <w:rPr>
          <w:rFonts w:eastAsia="Times New Roman"/>
          <w:b/>
        </w:rPr>
        <w:t>Annexes</w:t>
      </w:r>
    </w:p>
    <w:p w14:paraId="6E2751E2" w14:textId="4D56BDD6" w:rsidR="00685B18" w:rsidRPr="00C94C88" w:rsidRDefault="00333AE2" w:rsidP="00817888">
      <w:pPr>
        <w:keepNext/>
        <w:tabs>
          <w:tab w:val="left" w:pos="1200"/>
          <w:tab w:val="left" w:leader="dot" w:pos="9630"/>
          <w:tab w:val="left" w:pos="10080"/>
        </w:tabs>
        <w:spacing w:afterLines="100" w:after="240"/>
        <w:ind w:leftChars="600" w:left="1440"/>
        <w:jc w:val="both"/>
        <w:rPr>
          <w:rFonts w:eastAsia="Times New Roman"/>
        </w:rPr>
      </w:pPr>
      <w:r w:rsidRPr="00C94C88">
        <w:rPr>
          <w:rFonts w:eastAsia="Times New Roman"/>
        </w:rPr>
        <w:t>Les Annexes complètent le Marché en décrivant les Services, précisant les obligations en matière de rapports, le programme des Experts</w:t>
      </w:r>
      <w:r w:rsidR="00342302" w:rsidRPr="00C94C88">
        <w:rPr>
          <w:rFonts w:eastAsia="Times New Roman"/>
        </w:rPr>
        <w:t>,</w:t>
      </w:r>
      <w:r w:rsidRPr="00C94C88">
        <w:rPr>
          <w:rFonts w:eastAsia="Times New Roman"/>
        </w:rPr>
        <w:t xml:space="preserve"> etc. et en fournissant les données sur les coûts tels que la décomposition des coûts, les données </w:t>
      </w:r>
      <w:r w:rsidR="00844471" w:rsidRPr="00C94C88">
        <w:rPr>
          <w:rFonts w:eastAsia="Times New Roman"/>
        </w:rPr>
        <w:t>concernant</w:t>
      </w:r>
      <w:r w:rsidRPr="00C94C88">
        <w:rPr>
          <w:rFonts w:eastAsia="Times New Roman"/>
        </w:rPr>
        <w:t xml:space="preserve"> la révision du prix.</w:t>
      </w:r>
    </w:p>
    <w:p w14:paraId="73A99265" w14:textId="719DC532" w:rsidR="00685B18" w:rsidRPr="00C94C88" w:rsidRDefault="00685B18" w:rsidP="00AE5FDF">
      <w:pPr>
        <w:tabs>
          <w:tab w:val="left" w:pos="-1440"/>
          <w:tab w:val="left" w:pos="-720"/>
          <w:tab w:val="left" w:pos="0"/>
          <w:tab w:val="left" w:pos="1440"/>
          <w:tab w:val="left" w:pos="2160"/>
          <w:tab w:val="left" w:leader="dot" w:pos="9630"/>
          <w:tab w:val="left" w:pos="10080"/>
        </w:tabs>
        <w:spacing w:afterLines="150" w:after="360"/>
        <w:jc w:val="both"/>
        <w:rPr>
          <w:rFonts w:eastAsia="Times New Roman"/>
        </w:rPr>
      </w:pPr>
      <w:r w:rsidRPr="00C94C88">
        <w:rPr>
          <w:rFonts w:eastAsia="Times New Roman"/>
          <w:b/>
        </w:rPr>
        <w:t xml:space="preserve">Option B - Marché à forfait </w:t>
      </w:r>
      <w:r w:rsidRPr="00C94C88">
        <w:rPr>
          <w:rFonts w:eastAsia="Times New Roman"/>
        </w:rPr>
        <w:t>(Sections VII à X à utiliser pour le Marché à forfait)</w:t>
      </w:r>
    </w:p>
    <w:p w14:paraId="4556B50B" w14:textId="3B8E9621" w:rsidR="00685B18" w:rsidRPr="00C94C88" w:rsidRDefault="00685B18" w:rsidP="008C0358">
      <w:pPr>
        <w:tabs>
          <w:tab w:val="left" w:pos="-1440"/>
          <w:tab w:val="left" w:pos="-720"/>
          <w:tab w:val="left" w:pos="0"/>
          <w:tab w:val="left" w:pos="1440"/>
          <w:tab w:val="left" w:pos="2160"/>
          <w:tab w:val="left" w:leader="dot" w:pos="9630"/>
          <w:tab w:val="left" w:pos="10080"/>
        </w:tabs>
        <w:jc w:val="both"/>
        <w:rPr>
          <w:rFonts w:eastAsia="Times New Roman"/>
          <w:b/>
        </w:rPr>
      </w:pPr>
      <w:r w:rsidRPr="00C94C88">
        <w:rPr>
          <w:rFonts w:eastAsia="Times New Roman"/>
          <w:b/>
        </w:rPr>
        <w:t>Section VII.</w:t>
      </w:r>
      <w:r w:rsidR="00817888" w:rsidRPr="00C94C88">
        <w:rPr>
          <w:rFonts w:eastAsia="Times New Roman"/>
          <w:b/>
        </w:rPr>
        <w:tab/>
      </w:r>
      <w:r w:rsidRPr="00C94C88">
        <w:rPr>
          <w:rFonts w:eastAsia="Times New Roman"/>
          <w:b/>
        </w:rPr>
        <w:t>Marché</w:t>
      </w:r>
    </w:p>
    <w:p w14:paraId="0C0B90DD" w14:textId="700972EB" w:rsidR="00685B18" w:rsidRPr="00C94C88" w:rsidRDefault="00685B18" w:rsidP="00817888">
      <w:pPr>
        <w:tabs>
          <w:tab w:val="left" w:pos="-1440"/>
          <w:tab w:val="left" w:pos="-720"/>
          <w:tab w:val="left" w:pos="0"/>
          <w:tab w:val="left" w:pos="1440"/>
          <w:tab w:val="left" w:pos="2160"/>
          <w:tab w:val="left" w:leader="dot" w:pos="9630"/>
          <w:tab w:val="left" w:pos="10080"/>
        </w:tabs>
        <w:spacing w:afterLines="100" w:after="240"/>
        <w:ind w:leftChars="600" w:left="1440"/>
        <w:jc w:val="both"/>
        <w:rPr>
          <w:rFonts w:eastAsia="Times New Roman"/>
        </w:rPr>
      </w:pPr>
      <w:r w:rsidRPr="00C94C88">
        <w:rPr>
          <w:rFonts w:eastAsia="Times New Roman"/>
        </w:rPr>
        <w:t>Cette section comprend le Marché qui sera exécuté entre le Maître d</w:t>
      </w:r>
      <w:r w:rsidR="00B01BEA" w:rsidRPr="00C94C88">
        <w:rPr>
          <w:rFonts w:eastAsia="Times New Roman"/>
        </w:rPr>
        <w:t>’</w:t>
      </w:r>
      <w:r w:rsidRPr="00C94C88">
        <w:rPr>
          <w:rFonts w:eastAsia="Times New Roman"/>
        </w:rPr>
        <w:t>ouvrage et le Consultant retenu après la signature du Marché.</w:t>
      </w:r>
    </w:p>
    <w:p w14:paraId="32C113C0" w14:textId="07461261" w:rsidR="00685B18" w:rsidRPr="00C94C88" w:rsidRDefault="00685B18" w:rsidP="001B1CFB">
      <w:pPr>
        <w:keepNext/>
        <w:tabs>
          <w:tab w:val="left" w:pos="1440"/>
          <w:tab w:val="left" w:leader="dot" w:pos="9630"/>
          <w:tab w:val="left" w:pos="10080"/>
        </w:tabs>
        <w:jc w:val="both"/>
        <w:rPr>
          <w:rFonts w:eastAsia="Times New Roman"/>
          <w:b/>
        </w:rPr>
      </w:pPr>
      <w:r w:rsidRPr="00C94C88">
        <w:rPr>
          <w:rFonts w:eastAsia="Times New Roman"/>
          <w:b/>
        </w:rPr>
        <w:t>Section VIII.</w:t>
      </w:r>
      <w:r w:rsidR="00817888" w:rsidRPr="00C94C88">
        <w:rPr>
          <w:rFonts w:eastAsia="Times New Roman"/>
          <w:b/>
        </w:rPr>
        <w:tab/>
      </w:r>
      <w:r w:rsidRPr="00C94C88">
        <w:rPr>
          <w:rFonts w:eastAsia="Times New Roman"/>
          <w:b/>
        </w:rPr>
        <w:t>Conditions Générales du Marché (CGM)</w:t>
      </w:r>
    </w:p>
    <w:p w14:paraId="341F7FB2" w14:textId="393647A2" w:rsidR="00685B18" w:rsidRPr="00C94C88" w:rsidRDefault="00685B18" w:rsidP="00817888">
      <w:pPr>
        <w:keepNext/>
        <w:tabs>
          <w:tab w:val="left" w:pos="1200"/>
          <w:tab w:val="left" w:leader="dot" w:pos="9630"/>
          <w:tab w:val="left" w:pos="10080"/>
        </w:tabs>
        <w:spacing w:afterLines="100" w:after="240"/>
        <w:ind w:leftChars="600" w:left="1440"/>
        <w:jc w:val="both"/>
        <w:rPr>
          <w:rFonts w:eastAsia="Times New Roman"/>
        </w:rPr>
      </w:pPr>
      <w:r w:rsidRPr="00C94C88">
        <w:rPr>
          <w:rFonts w:eastAsia="Times New Roman"/>
        </w:rPr>
        <w:t xml:space="preserve">Cette section contient les Conditions Générales du Marché qui sont applicables à un Marché </w:t>
      </w:r>
      <w:r w:rsidR="00AE5FDF" w:rsidRPr="00C94C88">
        <w:rPr>
          <w:rFonts w:eastAsia="Times New Roman"/>
        </w:rPr>
        <w:t>à forfait</w:t>
      </w:r>
      <w:r w:rsidRPr="00C94C88">
        <w:rPr>
          <w:rFonts w:eastAsia="Times New Roman"/>
        </w:rPr>
        <w:t>. Celles-ci ne doivent pas être modifiées.</w:t>
      </w:r>
    </w:p>
    <w:p w14:paraId="3772AC6D" w14:textId="5FB8DB57" w:rsidR="00685B18" w:rsidRPr="00C94C88" w:rsidRDefault="00685B18" w:rsidP="00817888">
      <w:pPr>
        <w:keepNext/>
        <w:tabs>
          <w:tab w:val="left" w:pos="1440"/>
          <w:tab w:val="left" w:leader="dot" w:pos="9630"/>
          <w:tab w:val="left" w:pos="10080"/>
        </w:tabs>
        <w:jc w:val="both"/>
        <w:rPr>
          <w:rFonts w:eastAsia="Times New Roman"/>
          <w:b/>
        </w:rPr>
      </w:pPr>
      <w:r w:rsidRPr="00C94C88">
        <w:rPr>
          <w:rFonts w:eastAsia="Times New Roman"/>
          <w:b/>
        </w:rPr>
        <w:t>Section IX.</w:t>
      </w:r>
      <w:r w:rsidR="00817888" w:rsidRPr="00C94C88">
        <w:rPr>
          <w:rFonts w:eastAsia="Times New Roman"/>
          <w:b/>
        </w:rPr>
        <w:tab/>
      </w:r>
      <w:r w:rsidRPr="00C94C88">
        <w:rPr>
          <w:rFonts w:eastAsia="Times New Roman"/>
          <w:b/>
        </w:rPr>
        <w:t>Conditions Particulières du Marché (CPM)</w:t>
      </w:r>
    </w:p>
    <w:p w14:paraId="454DA67E" w14:textId="77777777" w:rsidR="00685B18" w:rsidRPr="00C94C88" w:rsidRDefault="00685B18" w:rsidP="00817888">
      <w:pPr>
        <w:keepNext/>
        <w:tabs>
          <w:tab w:val="left" w:pos="1200"/>
          <w:tab w:val="left" w:leader="dot" w:pos="9630"/>
          <w:tab w:val="left" w:pos="10080"/>
        </w:tabs>
        <w:spacing w:afterLines="100" w:after="240"/>
        <w:ind w:leftChars="600" w:left="1440"/>
        <w:jc w:val="both"/>
        <w:rPr>
          <w:rFonts w:eastAsia="Times New Roman"/>
        </w:rPr>
      </w:pPr>
      <w:r w:rsidRPr="00C94C88">
        <w:rPr>
          <w:rFonts w:eastAsia="Times New Roman"/>
        </w:rPr>
        <w:t>Cette section contient les données et les dispositions particulières à chaque marché. Le contenu de cette section complète les Conditions Générales du Marché (CGM).</w:t>
      </w:r>
    </w:p>
    <w:p w14:paraId="4EF901E5" w14:textId="6FCD5ADD" w:rsidR="00685B18" w:rsidRPr="00C94C88" w:rsidRDefault="00685B18" w:rsidP="00817888">
      <w:pPr>
        <w:keepNext/>
        <w:tabs>
          <w:tab w:val="left" w:pos="1440"/>
          <w:tab w:val="left" w:leader="dot" w:pos="9630"/>
          <w:tab w:val="left" w:pos="10080"/>
        </w:tabs>
        <w:jc w:val="both"/>
        <w:rPr>
          <w:rFonts w:eastAsia="Times New Roman"/>
          <w:b/>
        </w:rPr>
      </w:pPr>
      <w:r w:rsidRPr="00C94C88">
        <w:rPr>
          <w:rFonts w:eastAsia="Times New Roman"/>
          <w:b/>
        </w:rPr>
        <w:t>Section X.</w:t>
      </w:r>
      <w:r w:rsidR="00817888" w:rsidRPr="00C94C88">
        <w:rPr>
          <w:rFonts w:eastAsia="Times New Roman"/>
          <w:b/>
        </w:rPr>
        <w:tab/>
      </w:r>
      <w:r w:rsidRPr="00C94C88">
        <w:rPr>
          <w:rFonts w:eastAsia="Times New Roman"/>
          <w:b/>
        </w:rPr>
        <w:t>Annexes</w:t>
      </w:r>
    </w:p>
    <w:p w14:paraId="7E929420" w14:textId="13BD988E" w:rsidR="00685B18" w:rsidRPr="00C94C88" w:rsidRDefault="00685B18" w:rsidP="00817888">
      <w:pPr>
        <w:keepNext/>
        <w:tabs>
          <w:tab w:val="left" w:pos="1200"/>
          <w:tab w:val="left" w:leader="dot" w:pos="9630"/>
          <w:tab w:val="left" w:pos="10080"/>
        </w:tabs>
        <w:spacing w:afterLines="100" w:after="240"/>
        <w:ind w:leftChars="600" w:left="1440"/>
        <w:jc w:val="both"/>
        <w:rPr>
          <w:rFonts w:eastAsia="Times New Roman"/>
        </w:rPr>
      </w:pPr>
      <w:r w:rsidRPr="00C94C88">
        <w:rPr>
          <w:rFonts w:eastAsia="Times New Roman"/>
        </w:rPr>
        <w:t>Les Annexes complètent le Marché en décrivant les Services, précisant les obligations en matière de rapports, le programme des Experts</w:t>
      </w:r>
      <w:r w:rsidR="00342302" w:rsidRPr="00C94C88">
        <w:rPr>
          <w:rFonts w:eastAsia="Times New Roman"/>
        </w:rPr>
        <w:t>,</w:t>
      </w:r>
      <w:r w:rsidRPr="00C94C88">
        <w:rPr>
          <w:rFonts w:eastAsia="Times New Roman"/>
        </w:rPr>
        <w:t xml:space="preserve"> etc. et en fournissant les données sur les coûts tels que la décomposition des coûts, les données concernant la révision du prix.</w:t>
      </w:r>
    </w:p>
    <w:p w14:paraId="1836B451" w14:textId="77777777" w:rsidR="009E06AA" w:rsidRPr="00C94C88" w:rsidRDefault="000F6332" w:rsidP="00951E7B">
      <w:pPr>
        <w:keepNext/>
        <w:tabs>
          <w:tab w:val="left" w:pos="1200"/>
          <w:tab w:val="left" w:leader="dot" w:pos="9630"/>
          <w:tab w:val="left" w:pos="10080"/>
        </w:tabs>
        <w:spacing w:afterLines="100" w:after="240"/>
        <w:ind w:leftChars="500" w:left="1200"/>
        <w:jc w:val="both"/>
        <w:rPr>
          <w:b/>
          <w:sz w:val="32"/>
          <w:szCs w:val="32"/>
          <w:lang w:eastAsia="ja-JP"/>
        </w:rPr>
      </w:pPr>
      <w:r w:rsidRPr="00C94C88">
        <w:rPr>
          <w:rFonts w:eastAsia="Times New Roman"/>
        </w:rPr>
        <w:br w:type="page"/>
      </w:r>
      <w:r w:rsidR="003C070C" w:rsidRPr="00C94C88">
        <w:rPr>
          <w:rFonts w:hint="eastAsia"/>
          <w:b/>
          <w:sz w:val="32"/>
          <w:szCs w:val="32"/>
        </w:rPr>
        <w:t xml:space="preserve">Notes </w:t>
      </w:r>
      <w:r w:rsidR="005256A7" w:rsidRPr="00C94C88">
        <w:rPr>
          <w:b/>
          <w:sz w:val="32"/>
          <w:szCs w:val="32"/>
        </w:rPr>
        <w:t>aux</w:t>
      </w:r>
      <w:r w:rsidR="003C070C" w:rsidRPr="00C94C88">
        <w:rPr>
          <w:b/>
          <w:sz w:val="32"/>
          <w:szCs w:val="32"/>
        </w:rPr>
        <w:t xml:space="preserve"> utilisateurs</w:t>
      </w:r>
      <w:r w:rsidR="00DA27F8" w:rsidRPr="00C94C88">
        <w:rPr>
          <w:rFonts w:hint="eastAsia"/>
          <w:b/>
          <w:sz w:val="32"/>
          <w:szCs w:val="32"/>
          <w:lang w:eastAsia="ja-JP"/>
        </w:rPr>
        <w:t xml:space="preserve"> </w:t>
      </w:r>
      <w:r w:rsidR="00DA27F8" w:rsidRPr="00C94C88">
        <w:rPr>
          <w:b/>
          <w:sz w:val="32"/>
          <w:szCs w:val="32"/>
          <w:lang w:eastAsia="ja-JP"/>
        </w:rPr>
        <w:t>(aux Maîtres d’ouvrage)</w:t>
      </w:r>
    </w:p>
    <w:p w14:paraId="757D3605" w14:textId="123B6AE0" w:rsidR="003C070C" w:rsidRPr="00C94C88" w:rsidRDefault="003C070C" w:rsidP="002C2A62">
      <w:pPr>
        <w:numPr>
          <w:ilvl w:val="0"/>
          <w:numId w:val="38"/>
        </w:numPr>
        <w:suppressAutoHyphens/>
        <w:spacing w:afterLines="100" w:after="240"/>
        <w:jc w:val="both"/>
      </w:pPr>
      <w:r w:rsidRPr="00C94C88">
        <w:t xml:space="preserve">L’utilisation du Dossier Standard de Demande de Propositions (DSDP) publié par la JICA est </w:t>
      </w:r>
      <w:r w:rsidRPr="00C94C88">
        <w:rPr>
          <w:b/>
        </w:rPr>
        <w:t>requise</w:t>
      </w:r>
      <w:r w:rsidRPr="00C94C88">
        <w:t xml:space="preserve"> lors du processus de sélection</w:t>
      </w:r>
      <w:r w:rsidR="003B14C6" w:rsidRPr="00C94C88">
        <w:t xml:space="preserve"> de C</w:t>
      </w:r>
      <w:r w:rsidRPr="00C94C88">
        <w:t xml:space="preserve">onsultants pour les </w:t>
      </w:r>
      <w:r w:rsidR="00DA27F8" w:rsidRPr="00C94C88">
        <w:t xml:space="preserve">services </w:t>
      </w:r>
      <w:r w:rsidRPr="00C94C88">
        <w:t>financés par Prêts APD du Japon.</w:t>
      </w:r>
    </w:p>
    <w:p w14:paraId="5F8E65CF" w14:textId="5FDB5BDD" w:rsidR="003C070C" w:rsidRPr="00C94C88" w:rsidRDefault="003C070C" w:rsidP="002C2A62">
      <w:pPr>
        <w:numPr>
          <w:ilvl w:val="0"/>
          <w:numId w:val="38"/>
        </w:numPr>
        <w:suppressAutoHyphens/>
        <w:spacing w:afterLines="100" w:after="240"/>
        <w:jc w:val="both"/>
        <w:rPr>
          <w:b/>
        </w:rPr>
      </w:pPr>
      <w:r w:rsidRPr="00C94C88">
        <w:t>L</w:t>
      </w:r>
      <w:r w:rsidR="003B14C6" w:rsidRPr="00C94C88">
        <w:t xml:space="preserve">e DSDP a été préparé comme </w:t>
      </w:r>
      <w:r w:rsidRPr="00C94C88">
        <w:t>document standard</w:t>
      </w:r>
      <w:r w:rsidR="002E3E67" w:rsidRPr="00C94C88">
        <w:t xml:space="preserve"> devant être utilisé sans </w:t>
      </w:r>
      <w:r w:rsidR="00844471" w:rsidRPr="00C94C88">
        <w:t>ajout</w:t>
      </w:r>
      <w:r w:rsidR="002E3E67" w:rsidRPr="00C94C88">
        <w:t xml:space="preserve"> ou suppression de texte dans les sections standard du </w:t>
      </w:r>
      <w:r w:rsidR="00973E5A" w:rsidRPr="00C94C88">
        <w:t xml:space="preserve">dossier </w:t>
      </w:r>
      <w:r w:rsidR="002E3E67" w:rsidRPr="00C94C88">
        <w:t>qui doivent être utilisées sans être</w:t>
      </w:r>
      <w:r w:rsidR="001E06F2" w:rsidRPr="00C94C88">
        <w:t xml:space="preserve"> modifiées, </w:t>
      </w:r>
      <w:r w:rsidR="002E3E67" w:rsidRPr="00C94C88">
        <w:t>la Sect</w:t>
      </w:r>
      <w:r w:rsidR="009A2BE4" w:rsidRPr="00C94C88">
        <w:t xml:space="preserve">ion </w:t>
      </w:r>
      <w:r w:rsidR="00DA27F8" w:rsidRPr="00C94C88">
        <w:t>I</w:t>
      </w:r>
      <w:r w:rsidR="009A2BE4" w:rsidRPr="00C94C88">
        <w:t>, Instructions aux Consultants</w:t>
      </w:r>
      <w:r w:rsidR="002E3E67" w:rsidRPr="00C94C88">
        <w:t xml:space="preserve"> </w:t>
      </w:r>
      <w:r w:rsidR="009A2BE4" w:rsidRPr="00C94C88">
        <w:t>(IC</w:t>
      </w:r>
      <w:r w:rsidR="002E3E67" w:rsidRPr="00C94C88">
        <w:t xml:space="preserve"> Standard) et la Section </w:t>
      </w:r>
      <w:r w:rsidR="00DA27F8" w:rsidRPr="00C94C88">
        <w:t>VI</w:t>
      </w:r>
      <w:r w:rsidR="00CE4826" w:rsidRPr="00C94C88">
        <w:t>I</w:t>
      </w:r>
      <w:r w:rsidR="00DA27F8" w:rsidRPr="00C94C88">
        <w:t>I</w:t>
      </w:r>
      <w:r w:rsidR="002E3E67" w:rsidRPr="00C94C88">
        <w:t xml:space="preserve">, Conditions Générales du Marché (CGM Standard). </w:t>
      </w:r>
      <w:r w:rsidR="009A2BE4" w:rsidRPr="00C94C88">
        <w:rPr>
          <w:b/>
        </w:rPr>
        <w:t>Si les IC</w:t>
      </w:r>
      <w:r w:rsidR="002E3E67" w:rsidRPr="00C94C88">
        <w:rPr>
          <w:b/>
        </w:rPr>
        <w:t xml:space="preserve"> et/ou CGM dans la Demande de Propositions préparée par le Maître d’ouvrage contiennent des modificat</w:t>
      </w:r>
      <w:r w:rsidR="009A2BE4" w:rsidRPr="00C94C88">
        <w:rPr>
          <w:b/>
        </w:rPr>
        <w:t>ions par rapport aux IC</w:t>
      </w:r>
      <w:r w:rsidR="002E3E67" w:rsidRPr="00C94C88">
        <w:rPr>
          <w:b/>
        </w:rPr>
        <w:t xml:space="preserve"> Standard et/ou CGM Standard incluses dans le DSDP, la JICA ne les considérera</w:t>
      </w:r>
      <w:r w:rsidR="009A2BE4" w:rsidRPr="00C94C88">
        <w:rPr>
          <w:b/>
        </w:rPr>
        <w:t xml:space="preserve"> pas valides et</w:t>
      </w:r>
      <w:r w:rsidR="00DA27F8" w:rsidRPr="00C94C88">
        <w:rPr>
          <w:b/>
        </w:rPr>
        <w:t xml:space="preserve"> </w:t>
      </w:r>
      <w:r w:rsidR="00844471" w:rsidRPr="00C94C88">
        <w:rPr>
          <w:b/>
        </w:rPr>
        <w:t>demandera</w:t>
      </w:r>
      <w:r w:rsidR="00DA27F8" w:rsidRPr="00C94C88">
        <w:rPr>
          <w:b/>
        </w:rPr>
        <w:t xml:space="preserve"> au Maître d’ouvrage de modifier </w:t>
      </w:r>
      <w:r w:rsidR="000F609C" w:rsidRPr="00C94C88">
        <w:rPr>
          <w:b/>
        </w:rPr>
        <w:t>la Demande de Propositions afin que</w:t>
      </w:r>
      <w:r w:rsidR="009A2BE4" w:rsidRPr="00C94C88">
        <w:rPr>
          <w:b/>
        </w:rPr>
        <w:t xml:space="preserve"> les IC</w:t>
      </w:r>
      <w:r w:rsidR="002E3E67" w:rsidRPr="00C94C88">
        <w:rPr>
          <w:b/>
        </w:rPr>
        <w:t xml:space="preserve"> Standard et/ou CGM Standard</w:t>
      </w:r>
      <w:r w:rsidR="007C6DD1" w:rsidRPr="00C94C88">
        <w:rPr>
          <w:b/>
        </w:rPr>
        <w:t xml:space="preserve">, telles que définies ci-dessus, </w:t>
      </w:r>
      <w:r w:rsidR="009F7E43" w:rsidRPr="00C94C88">
        <w:rPr>
          <w:b/>
        </w:rPr>
        <w:t>s’appliquent</w:t>
      </w:r>
      <w:r w:rsidR="007C6DD1" w:rsidRPr="00C94C88">
        <w:rPr>
          <w:b/>
        </w:rPr>
        <w:t>.</w:t>
      </w:r>
    </w:p>
    <w:p w14:paraId="035EF44E" w14:textId="05C9888B" w:rsidR="00965DBC" w:rsidRPr="00C94C88" w:rsidRDefault="00965DBC" w:rsidP="002C2A62">
      <w:pPr>
        <w:numPr>
          <w:ilvl w:val="0"/>
          <w:numId w:val="38"/>
        </w:numPr>
        <w:suppressAutoHyphens/>
        <w:spacing w:afterLines="100" w:after="240"/>
        <w:jc w:val="both"/>
        <w:rPr>
          <w:lang w:eastAsia="ja-JP"/>
        </w:rPr>
      </w:pPr>
      <w:r w:rsidRPr="00C94C88">
        <w:rPr>
          <w:lang w:eastAsia="ja-JP"/>
        </w:rPr>
        <w:t>Toutes les informations et données particulières à chaque marché</w:t>
      </w:r>
      <w:r w:rsidR="0009307A" w:rsidRPr="00C94C88">
        <w:rPr>
          <w:lang w:eastAsia="ja-JP"/>
        </w:rPr>
        <w:t xml:space="preserve"> </w:t>
      </w:r>
      <w:r w:rsidRPr="00C94C88">
        <w:rPr>
          <w:lang w:eastAsia="ja-JP"/>
        </w:rPr>
        <w:t>re</w:t>
      </w:r>
      <w:r w:rsidR="003B14C6" w:rsidRPr="00C94C88">
        <w:rPr>
          <w:lang w:eastAsia="ja-JP"/>
        </w:rPr>
        <w:t>quises par les C</w:t>
      </w:r>
      <w:r w:rsidRPr="00C94C88">
        <w:rPr>
          <w:lang w:eastAsia="ja-JP"/>
        </w:rPr>
        <w:t>onsul</w:t>
      </w:r>
      <w:r w:rsidR="009414E3" w:rsidRPr="00C94C88">
        <w:rPr>
          <w:rFonts w:hint="eastAsia"/>
          <w:lang w:eastAsia="ja-JP"/>
        </w:rPr>
        <w:t>t</w:t>
      </w:r>
      <w:r w:rsidRPr="00C94C88">
        <w:rPr>
          <w:lang w:eastAsia="ja-JP"/>
        </w:rPr>
        <w:t xml:space="preserve">ants afin de préparer des propositions répondant aux conditions exigées doivent être fournies par le Maître d’ouvrage, dans les Données Particulières (Section </w:t>
      </w:r>
      <w:r w:rsidR="000F609C" w:rsidRPr="00C94C88">
        <w:rPr>
          <w:lang w:eastAsia="ja-JP"/>
        </w:rPr>
        <w:t>II</w:t>
      </w:r>
      <w:r w:rsidRPr="00C94C88">
        <w:rPr>
          <w:lang w:eastAsia="ja-JP"/>
        </w:rPr>
        <w:t xml:space="preserve">), </w:t>
      </w:r>
      <w:r w:rsidR="000F609C" w:rsidRPr="00C94C88">
        <w:rPr>
          <w:lang w:eastAsia="ja-JP"/>
        </w:rPr>
        <w:t xml:space="preserve">les Pays d’origine éligibles des Prêts APD du Japon (Section V), </w:t>
      </w:r>
      <w:r w:rsidRPr="00C94C88">
        <w:rPr>
          <w:lang w:eastAsia="ja-JP"/>
        </w:rPr>
        <w:t>les Terme</w:t>
      </w:r>
      <w:r w:rsidR="003B14C6" w:rsidRPr="00C94C88">
        <w:rPr>
          <w:lang w:eastAsia="ja-JP"/>
        </w:rPr>
        <w:t xml:space="preserve">s de </w:t>
      </w:r>
      <w:r w:rsidR="00975CE1" w:rsidRPr="00C94C88">
        <w:rPr>
          <w:lang w:eastAsia="ja-JP"/>
        </w:rPr>
        <w:t>R</w:t>
      </w:r>
      <w:r w:rsidRPr="00C94C88">
        <w:rPr>
          <w:lang w:eastAsia="ja-JP"/>
        </w:rPr>
        <w:t xml:space="preserve">éférence (Section </w:t>
      </w:r>
      <w:r w:rsidR="000F609C" w:rsidRPr="00C94C88">
        <w:rPr>
          <w:lang w:eastAsia="ja-JP"/>
        </w:rPr>
        <w:t>VI</w:t>
      </w:r>
      <w:r w:rsidRPr="00C94C88">
        <w:rPr>
          <w:lang w:eastAsia="ja-JP"/>
        </w:rPr>
        <w:t>),</w:t>
      </w:r>
      <w:r w:rsidR="000F609C" w:rsidRPr="00C94C88">
        <w:rPr>
          <w:lang w:eastAsia="ja-JP"/>
        </w:rPr>
        <w:t xml:space="preserve"> et</w:t>
      </w:r>
      <w:r w:rsidRPr="00C94C88">
        <w:rPr>
          <w:lang w:eastAsia="ja-JP"/>
        </w:rPr>
        <w:t xml:space="preserve"> les Conditions Particulières du Marché (Section </w:t>
      </w:r>
      <w:r w:rsidR="000F609C" w:rsidRPr="00C94C88">
        <w:rPr>
          <w:lang w:eastAsia="ja-JP"/>
        </w:rPr>
        <w:t>IX</w:t>
      </w:r>
      <w:r w:rsidRPr="00C94C88">
        <w:rPr>
          <w:lang w:eastAsia="ja-JP"/>
        </w:rPr>
        <w:t>)</w:t>
      </w:r>
      <w:r w:rsidR="00CF64A2" w:rsidRPr="00C94C88">
        <w:rPr>
          <w:lang w:eastAsia="ja-JP"/>
        </w:rPr>
        <w:t xml:space="preserve">. </w:t>
      </w:r>
    </w:p>
    <w:p w14:paraId="6CCEF8D3" w14:textId="3B89E697" w:rsidR="001E06F2" w:rsidRPr="00C94C88" w:rsidRDefault="00E448D3" w:rsidP="002C2A62">
      <w:pPr>
        <w:numPr>
          <w:ilvl w:val="0"/>
          <w:numId w:val="38"/>
        </w:numPr>
        <w:spacing w:after="200"/>
        <w:rPr>
          <w:lang w:eastAsia="ja-JP"/>
        </w:rPr>
      </w:pPr>
      <w:r w:rsidRPr="00C94C88">
        <w:rPr>
          <w:lang w:eastAsia="ja-JP"/>
        </w:rPr>
        <w:t>Lorsque des informations et des données sont fournies dans les sections décrites ci-dessus,</w:t>
      </w:r>
      <w:r w:rsidR="001C236C" w:rsidRPr="00C94C88">
        <w:rPr>
          <w:lang w:eastAsia="ja-JP"/>
        </w:rPr>
        <w:t xml:space="preserve"> l</w:t>
      </w:r>
      <w:r w:rsidR="0079445E" w:rsidRPr="00C94C88">
        <w:rPr>
          <w:lang w:eastAsia="ja-JP"/>
        </w:rPr>
        <w:t>es directives suivantes de</w:t>
      </w:r>
      <w:r w:rsidR="00BA3FF6" w:rsidRPr="00C94C88">
        <w:rPr>
          <w:lang w:eastAsia="ja-JP"/>
        </w:rPr>
        <w:t>vront</w:t>
      </w:r>
      <w:r w:rsidR="001E06F2" w:rsidRPr="00C94C88">
        <w:rPr>
          <w:lang w:eastAsia="ja-JP"/>
        </w:rPr>
        <w:t xml:space="preserve"> être observées</w:t>
      </w:r>
      <w:r w:rsidR="00A478D9" w:rsidRPr="00C94C88">
        <w:rPr>
          <w:lang w:eastAsia="ja-JP"/>
        </w:rPr>
        <w:t> :</w:t>
      </w:r>
    </w:p>
    <w:p w14:paraId="5B2CA219" w14:textId="604C2817" w:rsidR="001E06F2" w:rsidRPr="00C94C88" w:rsidRDefault="001E06F2" w:rsidP="002C2A62">
      <w:pPr>
        <w:numPr>
          <w:ilvl w:val="0"/>
          <w:numId w:val="8"/>
        </w:numPr>
        <w:suppressAutoHyphens/>
        <w:overflowPunct w:val="0"/>
        <w:autoSpaceDE w:val="0"/>
        <w:autoSpaceDN w:val="0"/>
        <w:adjustRightInd w:val="0"/>
        <w:spacing w:after="200"/>
        <w:ind w:leftChars="200" w:left="1104" w:hanging="624"/>
        <w:jc w:val="both"/>
        <w:textAlignment w:val="baseline"/>
        <w:rPr>
          <w:lang w:eastAsia="ja-JP"/>
        </w:rPr>
      </w:pPr>
      <w:r w:rsidRPr="00C94C88">
        <w:rPr>
          <w:lang w:eastAsia="ja-JP"/>
        </w:rPr>
        <w:t>Les d</w:t>
      </w:r>
      <w:r w:rsidR="00BA3FF6" w:rsidRPr="00C94C88">
        <w:rPr>
          <w:lang w:eastAsia="ja-JP"/>
        </w:rPr>
        <w:t>étails spécifiques, tels que le nom</w:t>
      </w:r>
      <w:r w:rsidRPr="00C94C88">
        <w:rPr>
          <w:lang w:eastAsia="ja-JP"/>
        </w:rPr>
        <w:t xml:space="preserve"> du Maître </w:t>
      </w:r>
      <w:r w:rsidR="00BA3FF6" w:rsidRPr="00C94C88">
        <w:rPr>
          <w:lang w:eastAsia="ja-JP"/>
        </w:rPr>
        <w:t>d’o</w:t>
      </w:r>
      <w:r w:rsidRPr="00C94C88">
        <w:rPr>
          <w:lang w:eastAsia="ja-JP"/>
        </w:rPr>
        <w:t>uvrage</w:t>
      </w:r>
      <w:r w:rsidR="00BD26E6" w:rsidRPr="00C94C88">
        <w:rPr>
          <w:lang w:eastAsia="ja-JP"/>
        </w:rPr>
        <w:t xml:space="preserve"> et</w:t>
      </w:r>
      <w:r w:rsidRPr="00C94C88">
        <w:rPr>
          <w:lang w:eastAsia="ja-JP"/>
        </w:rPr>
        <w:t xml:space="preserve"> </w:t>
      </w:r>
      <w:r w:rsidR="00BA3FF6" w:rsidRPr="00C94C88">
        <w:rPr>
          <w:lang w:eastAsia="ja-JP"/>
        </w:rPr>
        <w:t>l’adresse de soumission des propositions,</w:t>
      </w:r>
      <w:r w:rsidR="0079445E" w:rsidRPr="00C94C88">
        <w:rPr>
          <w:lang w:eastAsia="ja-JP"/>
        </w:rPr>
        <w:t xml:space="preserve"> de</w:t>
      </w:r>
      <w:r w:rsidR="00BA3FF6" w:rsidRPr="00C94C88">
        <w:rPr>
          <w:lang w:eastAsia="ja-JP"/>
        </w:rPr>
        <w:t xml:space="preserve">vront être </w:t>
      </w:r>
      <w:r w:rsidRPr="00C94C88">
        <w:rPr>
          <w:lang w:eastAsia="ja-JP"/>
        </w:rPr>
        <w:t>indiqué</w:t>
      </w:r>
      <w:r w:rsidR="00BA3FF6" w:rsidRPr="00C94C88">
        <w:rPr>
          <w:lang w:eastAsia="ja-JP"/>
        </w:rPr>
        <w:t>s</w:t>
      </w:r>
      <w:r w:rsidRPr="00C94C88">
        <w:rPr>
          <w:lang w:eastAsia="ja-JP"/>
        </w:rPr>
        <w:t xml:space="preserve"> dans les</w:t>
      </w:r>
      <w:r w:rsidR="00BA3FF6" w:rsidRPr="00C94C88">
        <w:rPr>
          <w:lang w:eastAsia="ja-JP"/>
        </w:rPr>
        <w:t xml:space="preserve"> espaces prévus à cet effet</w:t>
      </w:r>
      <w:r w:rsidR="00A724CF" w:rsidRPr="00C94C88">
        <w:rPr>
          <w:lang w:eastAsia="ja-JP"/>
        </w:rPr>
        <w:t>,</w:t>
      </w:r>
      <w:r w:rsidR="00BA3FF6" w:rsidRPr="00C94C88">
        <w:rPr>
          <w:lang w:eastAsia="ja-JP"/>
        </w:rPr>
        <w:t xml:space="preserve"> en suivant les instructions des </w:t>
      </w:r>
      <w:r w:rsidRPr="00C94C88">
        <w:rPr>
          <w:lang w:eastAsia="ja-JP"/>
        </w:rPr>
        <w:t>notes en italique entre crochets.</w:t>
      </w:r>
    </w:p>
    <w:p w14:paraId="5A538534" w14:textId="08C0B229" w:rsidR="001E06F2" w:rsidRPr="00C94C88" w:rsidRDefault="00BA3FF6" w:rsidP="002C2A62">
      <w:pPr>
        <w:numPr>
          <w:ilvl w:val="0"/>
          <w:numId w:val="8"/>
        </w:numPr>
        <w:suppressAutoHyphens/>
        <w:overflowPunct w:val="0"/>
        <w:autoSpaceDE w:val="0"/>
        <w:autoSpaceDN w:val="0"/>
        <w:adjustRightInd w:val="0"/>
        <w:spacing w:after="200"/>
        <w:ind w:leftChars="200" w:left="1104" w:hanging="624"/>
        <w:jc w:val="both"/>
        <w:textAlignment w:val="baseline"/>
        <w:rPr>
          <w:lang w:eastAsia="ja-JP"/>
        </w:rPr>
      </w:pPr>
      <w:r w:rsidRPr="00C94C88">
        <w:rPr>
          <w:lang w:eastAsia="ja-JP"/>
        </w:rPr>
        <w:t xml:space="preserve">Les notes de bas de page, </w:t>
      </w:r>
      <w:r w:rsidR="001E06F2" w:rsidRPr="00C94C88">
        <w:rPr>
          <w:lang w:eastAsia="ja-JP"/>
        </w:rPr>
        <w:t xml:space="preserve">« en encadré » </w:t>
      </w:r>
      <w:r w:rsidRPr="00C94C88">
        <w:rPr>
          <w:lang w:eastAsia="ja-JP"/>
        </w:rPr>
        <w:t>et celles en italique</w:t>
      </w:r>
      <w:r w:rsidR="00547911" w:rsidRPr="00C94C88">
        <w:rPr>
          <w:lang w:eastAsia="ja-JP"/>
        </w:rPr>
        <w:t xml:space="preserve"> dans le </w:t>
      </w:r>
      <w:r w:rsidR="00BD26E6" w:rsidRPr="00C94C88">
        <w:t>DSDP</w:t>
      </w:r>
      <w:r w:rsidR="00547911" w:rsidRPr="00C94C88">
        <w:rPr>
          <w:lang w:eastAsia="ja-JP"/>
        </w:rPr>
        <w:t xml:space="preserve">, à l’exception des notes </w:t>
      </w:r>
      <w:r w:rsidR="00A724CF" w:rsidRPr="00C94C88">
        <w:rPr>
          <w:lang w:eastAsia="ja-JP"/>
        </w:rPr>
        <w:t>concernant</w:t>
      </w:r>
      <w:r w:rsidR="00547911" w:rsidRPr="00C94C88">
        <w:rPr>
          <w:lang w:eastAsia="ja-JP"/>
        </w:rPr>
        <w:t xml:space="preserve"> </w:t>
      </w:r>
      <w:r w:rsidR="00A724CF" w:rsidRPr="00C94C88">
        <w:rPr>
          <w:lang w:eastAsia="ja-JP"/>
        </w:rPr>
        <w:t>les</w:t>
      </w:r>
      <w:r w:rsidR="00A478D9" w:rsidRPr="00C94C88">
        <w:rPr>
          <w:lang w:eastAsia="ja-JP"/>
        </w:rPr>
        <w:t xml:space="preserve"> formulaires à remplir par les C</w:t>
      </w:r>
      <w:r w:rsidR="00547911" w:rsidRPr="00C94C88">
        <w:rPr>
          <w:lang w:eastAsia="ja-JP"/>
        </w:rPr>
        <w:t>onsultants ou des</w:t>
      </w:r>
      <w:r w:rsidR="001E06F2" w:rsidRPr="00C94C88">
        <w:rPr>
          <w:lang w:eastAsia="ja-JP"/>
        </w:rPr>
        <w:t xml:space="preserve"> instructions </w:t>
      </w:r>
      <w:r w:rsidR="00A478D9" w:rsidRPr="00C94C88">
        <w:rPr>
          <w:lang w:eastAsia="ja-JP"/>
        </w:rPr>
        <w:t>pour les C</w:t>
      </w:r>
      <w:r w:rsidR="00547911" w:rsidRPr="00C94C88">
        <w:rPr>
          <w:lang w:eastAsia="ja-JP"/>
        </w:rPr>
        <w:t>onsultants, ne font pas partie de la Demande de Proposition</w:t>
      </w:r>
      <w:r w:rsidR="00A478D9" w:rsidRPr="00C94C88">
        <w:rPr>
          <w:lang w:eastAsia="ja-JP"/>
        </w:rPr>
        <w:t>s</w:t>
      </w:r>
      <w:r w:rsidR="001E06F2" w:rsidRPr="00C94C88">
        <w:rPr>
          <w:lang w:eastAsia="ja-JP"/>
        </w:rPr>
        <w:t xml:space="preserve">, mais contiennent des </w:t>
      </w:r>
      <w:r w:rsidR="00547911" w:rsidRPr="00C94C88">
        <w:rPr>
          <w:lang w:eastAsia="ja-JP"/>
        </w:rPr>
        <w:t>indications</w:t>
      </w:r>
      <w:r w:rsidR="001E06F2" w:rsidRPr="00C94C88">
        <w:rPr>
          <w:lang w:eastAsia="ja-JP"/>
        </w:rPr>
        <w:t xml:space="preserve"> et des</w:t>
      </w:r>
      <w:r w:rsidR="00547911" w:rsidRPr="00C94C88">
        <w:rPr>
          <w:lang w:eastAsia="ja-JP"/>
        </w:rPr>
        <w:t xml:space="preserve"> instructions à l’intention du</w:t>
      </w:r>
      <w:r w:rsidR="001E06F2" w:rsidRPr="00C94C88">
        <w:rPr>
          <w:lang w:eastAsia="ja-JP"/>
        </w:rPr>
        <w:t xml:space="preserve"> Maître </w:t>
      </w:r>
      <w:r w:rsidR="00547911" w:rsidRPr="00C94C88">
        <w:rPr>
          <w:lang w:eastAsia="ja-JP"/>
        </w:rPr>
        <w:t>d’o</w:t>
      </w:r>
      <w:r w:rsidR="001E06F2" w:rsidRPr="00C94C88">
        <w:rPr>
          <w:lang w:eastAsia="ja-JP"/>
        </w:rPr>
        <w:t>uvrage.</w:t>
      </w:r>
      <w:r w:rsidR="00547911" w:rsidRPr="00C94C88">
        <w:rPr>
          <w:lang w:eastAsia="ja-JP"/>
        </w:rPr>
        <w:t xml:space="preserve"> </w:t>
      </w:r>
      <w:r w:rsidR="00BD26E6" w:rsidRPr="00C94C88">
        <w:rPr>
          <w:lang w:eastAsia="ja-JP"/>
        </w:rPr>
        <w:t xml:space="preserve">Elles seront </w:t>
      </w:r>
      <w:r w:rsidR="000C3559" w:rsidRPr="00C94C88">
        <w:rPr>
          <w:lang w:eastAsia="ja-JP"/>
        </w:rPr>
        <w:t xml:space="preserve">retirées </w:t>
      </w:r>
      <w:r w:rsidR="004F1E03" w:rsidRPr="00C94C88">
        <w:rPr>
          <w:lang w:eastAsia="ja-JP"/>
        </w:rPr>
        <w:t>de la</w:t>
      </w:r>
      <w:r w:rsidR="00BD26E6" w:rsidRPr="00C94C88">
        <w:rPr>
          <w:lang w:eastAsia="ja-JP"/>
        </w:rPr>
        <w:t xml:space="preserve"> </w:t>
      </w:r>
      <w:r w:rsidR="00547911" w:rsidRPr="00C94C88">
        <w:rPr>
          <w:lang w:eastAsia="ja-JP"/>
        </w:rPr>
        <w:t>Demande de Proposition</w:t>
      </w:r>
      <w:r w:rsidR="00A478D9" w:rsidRPr="00C94C88">
        <w:rPr>
          <w:lang w:eastAsia="ja-JP"/>
        </w:rPr>
        <w:t>s</w:t>
      </w:r>
      <w:r w:rsidR="00BD26E6" w:rsidRPr="00C94C88">
        <w:rPr>
          <w:lang w:eastAsia="ja-JP"/>
        </w:rPr>
        <w:t xml:space="preserve"> qui sera </w:t>
      </w:r>
      <w:r w:rsidR="000C3559" w:rsidRPr="00C94C88">
        <w:rPr>
          <w:lang w:eastAsia="ja-JP"/>
        </w:rPr>
        <w:t xml:space="preserve">remis aux </w:t>
      </w:r>
      <w:r w:rsidR="00BD26E6" w:rsidRPr="00C94C88">
        <w:rPr>
          <w:lang w:eastAsia="ja-JP"/>
        </w:rPr>
        <w:t>Consultants</w:t>
      </w:r>
      <w:r w:rsidR="001F0032" w:rsidRPr="00C94C88">
        <w:rPr>
          <w:lang w:eastAsia="ja-JP"/>
        </w:rPr>
        <w:t>.</w:t>
      </w:r>
    </w:p>
    <w:p w14:paraId="5129F9DA" w14:textId="77777777" w:rsidR="001E06F2" w:rsidRPr="00C94C88" w:rsidRDefault="001E06F2" w:rsidP="002C2A62">
      <w:pPr>
        <w:numPr>
          <w:ilvl w:val="0"/>
          <w:numId w:val="8"/>
        </w:numPr>
        <w:suppressAutoHyphens/>
        <w:overflowPunct w:val="0"/>
        <w:autoSpaceDE w:val="0"/>
        <w:autoSpaceDN w:val="0"/>
        <w:adjustRightInd w:val="0"/>
        <w:spacing w:after="200"/>
        <w:ind w:leftChars="200" w:left="1104" w:hanging="624"/>
        <w:jc w:val="both"/>
        <w:textAlignment w:val="baseline"/>
        <w:rPr>
          <w:lang w:eastAsia="ja-JP"/>
        </w:rPr>
      </w:pPr>
      <w:r w:rsidRPr="00C94C88">
        <w:rPr>
          <w:lang w:eastAsia="ja-JP"/>
        </w:rPr>
        <w:t>Lor</w:t>
      </w:r>
      <w:r w:rsidR="001F0032" w:rsidRPr="00C94C88">
        <w:rPr>
          <w:lang w:eastAsia="ja-JP"/>
        </w:rPr>
        <w:t>sque des clauses ou textes</w:t>
      </w:r>
      <w:r w:rsidRPr="00C94C88">
        <w:rPr>
          <w:lang w:eastAsia="ja-JP"/>
        </w:rPr>
        <w:t xml:space="preserve"> alternati</w:t>
      </w:r>
      <w:r w:rsidR="001F0032" w:rsidRPr="00C94C88">
        <w:rPr>
          <w:lang w:eastAsia="ja-JP"/>
        </w:rPr>
        <w:t xml:space="preserve">fs sont proposés, sélectionnez les mieux adaptés aux spécificités des </w:t>
      </w:r>
      <w:r w:rsidR="00A478D9" w:rsidRPr="00C94C88">
        <w:rPr>
          <w:lang w:eastAsia="ja-JP"/>
        </w:rPr>
        <w:t>S</w:t>
      </w:r>
      <w:r w:rsidR="001F0032" w:rsidRPr="00C94C88">
        <w:rPr>
          <w:lang w:eastAsia="ja-JP"/>
        </w:rPr>
        <w:t>ervices et éliminez</w:t>
      </w:r>
      <w:r w:rsidR="0009307A" w:rsidRPr="00C94C88">
        <w:rPr>
          <w:lang w:eastAsia="ja-JP"/>
        </w:rPr>
        <w:t xml:space="preserve"> les alternatives inutil</w:t>
      </w:r>
      <w:r w:rsidRPr="00C94C88">
        <w:rPr>
          <w:lang w:eastAsia="ja-JP"/>
        </w:rPr>
        <w:t>es.</w:t>
      </w:r>
    </w:p>
    <w:p w14:paraId="5262F17E" w14:textId="7DBAF548" w:rsidR="00E406B8" w:rsidRPr="00C94C88" w:rsidRDefault="00E406B8" w:rsidP="002C2A62">
      <w:pPr>
        <w:numPr>
          <w:ilvl w:val="0"/>
          <w:numId w:val="38"/>
        </w:numPr>
        <w:spacing w:after="200"/>
        <w:jc w:val="both"/>
        <w:rPr>
          <w:lang w:eastAsia="ja-JP"/>
        </w:rPr>
      </w:pPr>
      <w:r w:rsidRPr="00C94C88">
        <w:rPr>
          <w:lang w:eastAsia="ja-JP"/>
        </w:rPr>
        <w:t>A moins d’un accord spécifique préalable de la JICA, les Conditions Particulières du Marché ne doivent pas modifier matériellement les dispositions des Conditions Générales du Marché.</w:t>
      </w:r>
    </w:p>
    <w:p w14:paraId="38D74BAF" w14:textId="3AAF55A6" w:rsidR="00270213" w:rsidRPr="00C94C88" w:rsidRDefault="00E406B8" w:rsidP="00C24C13">
      <w:pPr>
        <w:numPr>
          <w:ilvl w:val="0"/>
          <w:numId w:val="38"/>
        </w:numPr>
        <w:jc w:val="both"/>
        <w:rPr>
          <w:lang w:eastAsia="ja-JP"/>
        </w:rPr>
      </w:pPr>
      <w:r w:rsidRPr="00C94C88">
        <w:rPr>
          <w:lang w:eastAsia="ja-JP"/>
        </w:rPr>
        <w:t xml:space="preserve">Le projet complet de </w:t>
      </w:r>
      <w:r w:rsidR="004F1E03" w:rsidRPr="00C94C88">
        <w:rPr>
          <w:lang w:eastAsia="ja-JP"/>
        </w:rPr>
        <w:t>D</w:t>
      </w:r>
      <w:r w:rsidRPr="00C94C88">
        <w:rPr>
          <w:lang w:eastAsia="ja-JP"/>
        </w:rPr>
        <w:t xml:space="preserve">emande de </w:t>
      </w:r>
      <w:r w:rsidR="004F1E03" w:rsidRPr="00C94C88">
        <w:rPr>
          <w:lang w:eastAsia="ja-JP"/>
        </w:rPr>
        <w:t>P</w:t>
      </w:r>
      <w:r w:rsidRPr="00C94C88">
        <w:rPr>
          <w:lang w:eastAsia="ja-JP"/>
        </w:rPr>
        <w:t>ropositions préparé par le Maître d’ouvrage sera soumis à la JICA</w:t>
      </w:r>
      <w:r w:rsidR="00FF0C9B" w:rsidRPr="00C94C88">
        <w:rPr>
          <w:lang w:eastAsia="fr-FR"/>
        </w:rPr>
        <w:t xml:space="preserve"> </w:t>
      </w:r>
      <w:r w:rsidR="00FF0C9B" w:rsidRPr="00C94C88">
        <w:rPr>
          <w:lang w:eastAsia="ja-JP"/>
        </w:rPr>
        <w:t>afin d’être examiné et approuvé conformément à l’Accord de Prêt avant sa diffusion aux</w:t>
      </w:r>
      <w:r w:rsidRPr="00C94C88">
        <w:rPr>
          <w:lang w:eastAsia="ja-JP"/>
        </w:rPr>
        <w:t xml:space="preserve"> Consultants présélectionnés.</w:t>
      </w:r>
    </w:p>
    <w:p w14:paraId="367F5B68" w14:textId="77777777" w:rsidR="001E06F2" w:rsidRPr="00C94C88" w:rsidRDefault="001E06F2" w:rsidP="00C24C13">
      <w:pPr>
        <w:rPr>
          <w:lang w:eastAsia="ja-JP"/>
        </w:rPr>
      </w:pPr>
    </w:p>
    <w:p w14:paraId="4EE26EA9" w14:textId="77777777" w:rsidR="00683EA9" w:rsidRPr="00C94C88" w:rsidRDefault="00683EA9" w:rsidP="00270213">
      <w:pPr>
        <w:tabs>
          <w:tab w:val="left" w:pos="720"/>
          <w:tab w:val="right" w:leader="dot" w:pos="8640"/>
        </w:tabs>
        <w:jc w:val="center"/>
        <w:rPr>
          <w:rFonts w:eastAsia="Times New Roman"/>
          <w:b/>
          <w:caps/>
          <w:sz w:val="40"/>
          <w:szCs w:val="40"/>
        </w:rPr>
        <w:sectPr w:rsidR="00683EA9" w:rsidRPr="00C94C88" w:rsidSect="00FD4842">
          <w:headerReference w:type="even" r:id="rId10"/>
          <w:headerReference w:type="default" r:id="rId11"/>
          <w:type w:val="oddPage"/>
          <w:pgSz w:w="12240" w:h="15840" w:code="1"/>
          <w:pgMar w:top="1440" w:right="1440" w:bottom="1729" w:left="1729" w:header="720" w:footer="720" w:gutter="0"/>
          <w:pgNumType w:fmt="lowerRoman" w:start="1"/>
          <w:cols w:space="720"/>
        </w:sectPr>
      </w:pPr>
    </w:p>
    <w:p w14:paraId="5FBC26FA" w14:textId="39D64F0A" w:rsidR="00932B97" w:rsidRPr="00C94C88" w:rsidRDefault="00932B97" w:rsidP="00F67FBE">
      <w:pPr>
        <w:pStyle w:val="1"/>
        <w:keepNext w:val="0"/>
        <w:keepLines w:val="0"/>
        <w:rPr>
          <w:rFonts w:ascii="Times New Roman" w:eastAsia="Times New Roman" w:hAnsi="Times New Roman"/>
        </w:rPr>
      </w:pPr>
      <w:bookmarkStart w:id="3" w:name="_Toc341189261"/>
      <w:bookmarkStart w:id="4" w:name="_Toc88688779"/>
      <w:bookmarkStart w:id="5" w:name="_Toc88689577"/>
      <w:bookmarkStart w:id="6" w:name="_Toc88828179"/>
      <w:r w:rsidRPr="00C94C88">
        <w:rPr>
          <w:rFonts w:ascii="Times New Roman" w:eastAsia="Times New Roman" w:hAnsi="Times New Roman"/>
        </w:rPr>
        <w:t>Lettre d’invitation</w:t>
      </w:r>
      <w:bookmarkEnd w:id="3"/>
      <w:bookmarkEnd w:id="4"/>
      <w:bookmarkEnd w:id="5"/>
      <w:bookmarkEnd w:id="6"/>
    </w:p>
    <w:p w14:paraId="50304000" w14:textId="77777777" w:rsidR="00932B97" w:rsidRPr="00C94C88" w:rsidRDefault="00932B97" w:rsidP="00932B97">
      <w:pPr>
        <w:rPr>
          <w:lang w:eastAsia="ja-JP"/>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932B97" w:rsidRPr="00C94C88" w14:paraId="7488B50C" w14:textId="77777777" w:rsidTr="003E28FE">
        <w:trPr>
          <w:trHeight w:val="5470"/>
        </w:trPr>
        <w:tc>
          <w:tcPr>
            <w:tcW w:w="8995" w:type="dxa"/>
          </w:tcPr>
          <w:p w14:paraId="66143184" w14:textId="77777777" w:rsidR="00932B97" w:rsidRPr="00C94C88" w:rsidRDefault="00932B97" w:rsidP="000C2D53">
            <w:pPr>
              <w:jc w:val="center"/>
              <w:rPr>
                <w:b/>
                <w:bCs/>
                <w:sz w:val="28"/>
                <w:szCs w:val="28"/>
                <w:lang w:eastAsia="ja-JP"/>
              </w:rPr>
            </w:pPr>
          </w:p>
          <w:p w14:paraId="2FBC75E9" w14:textId="55085E84" w:rsidR="00932B97" w:rsidRPr="00C94C88" w:rsidRDefault="00932B97" w:rsidP="000C2D53">
            <w:pPr>
              <w:jc w:val="center"/>
              <w:rPr>
                <w:b/>
                <w:bCs/>
                <w:sz w:val="28"/>
                <w:szCs w:val="28"/>
                <w:lang w:eastAsia="ja-JP"/>
              </w:rPr>
            </w:pPr>
            <w:r w:rsidRPr="00C94C88">
              <w:rPr>
                <w:b/>
                <w:bCs/>
                <w:sz w:val="28"/>
                <w:szCs w:val="28"/>
                <w:lang w:eastAsia="ja-JP"/>
              </w:rPr>
              <w:t>Notes à l</w:t>
            </w:r>
            <w:r w:rsidR="00F30334" w:rsidRPr="00C94C88">
              <w:rPr>
                <w:b/>
                <w:bCs/>
                <w:sz w:val="28"/>
                <w:szCs w:val="28"/>
                <w:lang w:eastAsia="ja-JP"/>
              </w:rPr>
              <w:t>’</w:t>
            </w:r>
            <w:r w:rsidRPr="00C94C88">
              <w:rPr>
                <w:b/>
                <w:bCs/>
                <w:sz w:val="28"/>
                <w:szCs w:val="28"/>
                <w:lang w:eastAsia="ja-JP"/>
              </w:rPr>
              <w:t>intention du Maître d</w:t>
            </w:r>
            <w:r w:rsidR="00F30334" w:rsidRPr="00C94C88">
              <w:rPr>
                <w:b/>
                <w:bCs/>
                <w:sz w:val="28"/>
                <w:szCs w:val="28"/>
                <w:lang w:eastAsia="ja-JP"/>
              </w:rPr>
              <w:t>’</w:t>
            </w:r>
            <w:r w:rsidRPr="00C94C88">
              <w:rPr>
                <w:b/>
                <w:bCs/>
                <w:sz w:val="28"/>
                <w:szCs w:val="28"/>
                <w:lang w:eastAsia="ja-JP"/>
              </w:rPr>
              <w:t>ouvrage</w:t>
            </w:r>
          </w:p>
          <w:p w14:paraId="6C044721" w14:textId="77777777" w:rsidR="00932B97" w:rsidRPr="00C94C88" w:rsidRDefault="00932B97" w:rsidP="0075297E">
            <w:pPr>
              <w:rPr>
                <w:lang w:eastAsia="ja-JP"/>
              </w:rPr>
            </w:pPr>
          </w:p>
          <w:p w14:paraId="7B29B4DF" w14:textId="369E5E53" w:rsidR="00932B97" w:rsidRPr="00C94C88" w:rsidRDefault="00932B97" w:rsidP="00932B97">
            <w:pPr>
              <w:jc w:val="both"/>
              <w:rPr>
                <w:rFonts w:eastAsia="Times New Roman"/>
              </w:rPr>
            </w:pPr>
            <w:r w:rsidRPr="00C94C88">
              <w:rPr>
                <w:rFonts w:eastAsia="Times New Roman"/>
              </w:rPr>
              <w:t>Le modèle fourni ci-après est celui d</w:t>
            </w:r>
            <w:r w:rsidR="001956E2" w:rsidRPr="00C94C88">
              <w:rPr>
                <w:rFonts w:eastAsia="Times New Roman"/>
              </w:rPr>
              <w:t>’</w:t>
            </w:r>
            <w:r w:rsidRPr="00C94C88">
              <w:rPr>
                <w:rFonts w:eastAsia="Times New Roman"/>
              </w:rPr>
              <w:t>une Lettre d</w:t>
            </w:r>
            <w:r w:rsidR="001956E2" w:rsidRPr="00C94C88">
              <w:rPr>
                <w:rFonts w:eastAsia="Times New Roman"/>
              </w:rPr>
              <w:t>’</w:t>
            </w:r>
            <w:r w:rsidRPr="00C94C88">
              <w:rPr>
                <w:rFonts w:eastAsia="Times New Roman"/>
              </w:rPr>
              <w:t>invitation (</w:t>
            </w:r>
            <w:r w:rsidR="00793CAA" w:rsidRPr="00C94C88">
              <w:rPr>
                <w:rFonts w:eastAsia="Times New Roman"/>
              </w:rPr>
              <w:t xml:space="preserve">« </w:t>
            </w:r>
            <w:r w:rsidRPr="00C94C88">
              <w:rPr>
                <w:rFonts w:eastAsia="Times New Roman"/>
              </w:rPr>
              <w:t>LI</w:t>
            </w:r>
            <w:r w:rsidR="00793CAA" w:rsidRPr="00C94C88">
              <w:rPr>
                <w:rFonts w:eastAsia="Times New Roman"/>
              </w:rPr>
              <w:t>  »</w:t>
            </w:r>
            <w:r w:rsidRPr="00C94C88">
              <w:rPr>
                <w:rFonts w:eastAsia="Times New Roman"/>
              </w:rPr>
              <w:t>) que le Maître d’ouvrage adresse à un bureau d</w:t>
            </w:r>
            <w:r w:rsidR="001956E2" w:rsidRPr="00C94C88">
              <w:rPr>
                <w:rFonts w:eastAsia="Times New Roman"/>
              </w:rPr>
              <w:t>’</w:t>
            </w:r>
            <w:r w:rsidRPr="00C94C88">
              <w:rPr>
                <w:rFonts w:eastAsia="Times New Roman"/>
              </w:rPr>
              <w:t>étude présélectionné, l’invitant à soumettre une proposition pour une mission de services de Consultant.</w:t>
            </w:r>
          </w:p>
          <w:p w14:paraId="0A0CC0D5" w14:textId="77777777" w:rsidR="00932B97" w:rsidRPr="00C94C88" w:rsidRDefault="00932B97" w:rsidP="00932B97">
            <w:pPr>
              <w:jc w:val="both"/>
              <w:rPr>
                <w:rFonts w:eastAsia="Times New Roman"/>
              </w:rPr>
            </w:pPr>
          </w:p>
          <w:p w14:paraId="264E5B8F" w14:textId="23553C31" w:rsidR="00932B97" w:rsidRPr="00C94C88" w:rsidRDefault="00932B97" w:rsidP="00932B97">
            <w:pPr>
              <w:jc w:val="both"/>
              <w:rPr>
                <w:rFonts w:eastAsia="Times New Roman"/>
              </w:rPr>
            </w:pPr>
            <w:r w:rsidRPr="00C94C88">
              <w:rPr>
                <w:rFonts w:eastAsia="Times New Roman"/>
              </w:rPr>
              <w:t xml:space="preserve">La LI inclut la </w:t>
            </w:r>
            <w:r w:rsidR="00B66032" w:rsidRPr="00C94C88">
              <w:rPr>
                <w:rFonts w:eastAsia="Times New Roman"/>
              </w:rPr>
              <w:t>L</w:t>
            </w:r>
            <w:r w:rsidRPr="00C94C88">
              <w:rPr>
                <w:rFonts w:eastAsia="Times New Roman"/>
              </w:rPr>
              <w:t>iste restreinte des firmes auxquelles une Lettre d</w:t>
            </w:r>
            <w:r w:rsidR="001956E2" w:rsidRPr="00C94C88">
              <w:rPr>
                <w:rFonts w:eastAsia="Times New Roman"/>
              </w:rPr>
              <w:t>’</w:t>
            </w:r>
            <w:r w:rsidRPr="00C94C88">
              <w:rPr>
                <w:rFonts w:eastAsia="Times New Roman"/>
              </w:rPr>
              <w:t>invitation similaire est envoyée précisant la méthode de sélection. Elle demande également aux bureaux d</w:t>
            </w:r>
            <w:r w:rsidR="001956E2" w:rsidRPr="00C94C88">
              <w:rPr>
                <w:rFonts w:eastAsia="Times New Roman"/>
              </w:rPr>
              <w:t>’</w:t>
            </w:r>
            <w:r w:rsidRPr="00C94C88">
              <w:rPr>
                <w:rFonts w:eastAsia="Times New Roman"/>
              </w:rPr>
              <w:t>étude invités d’informer le Maître d’ouvrage de leur intention de soumettre une proposition.</w:t>
            </w:r>
          </w:p>
          <w:p w14:paraId="271B4EEC" w14:textId="77777777" w:rsidR="00932B97" w:rsidRPr="00C94C88" w:rsidRDefault="00932B97" w:rsidP="00932B97">
            <w:pPr>
              <w:jc w:val="both"/>
              <w:rPr>
                <w:rFonts w:eastAsia="Times New Roman"/>
              </w:rPr>
            </w:pPr>
          </w:p>
          <w:p w14:paraId="5DAF82A2" w14:textId="17F2D794" w:rsidR="00932B97" w:rsidRPr="00C94C88" w:rsidRDefault="00932B97" w:rsidP="00932B97">
            <w:pPr>
              <w:jc w:val="both"/>
              <w:rPr>
                <w:rFonts w:eastAsia="Times New Roman"/>
              </w:rPr>
            </w:pPr>
            <w:r w:rsidRPr="00C94C88">
              <w:rPr>
                <w:rFonts w:eastAsia="Times New Roman"/>
              </w:rPr>
              <w:t>Lors de la préparation de la Lettre d</w:t>
            </w:r>
            <w:r w:rsidR="001956E2" w:rsidRPr="00C94C88">
              <w:rPr>
                <w:rFonts w:eastAsia="Times New Roman"/>
              </w:rPr>
              <w:t>’</w:t>
            </w:r>
            <w:r w:rsidRPr="00C94C88">
              <w:rPr>
                <w:rFonts w:eastAsia="Times New Roman"/>
              </w:rPr>
              <w:t>invitation:</w:t>
            </w:r>
          </w:p>
          <w:p w14:paraId="313364F5" w14:textId="77777777" w:rsidR="00932B97" w:rsidRPr="00C94C88" w:rsidRDefault="00932B97" w:rsidP="002C2A62">
            <w:pPr>
              <w:numPr>
                <w:ilvl w:val="0"/>
                <w:numId w:val="36"/>
              </w:numPr>
              <w:jc w:val="both"/>
              <w:rPr>
                <w:rFonts w:eastAsia="Times New Roman"/>
              </w:rPr>
            </w:pPr>
            <w:r w:rsidRPr="00C94C88">
              <w:rPr>
                <w:rFonts w:eastAsia="Times New Roman"/>
              </w:rPr>
              <w:t>Les détails spécifiques, tels que le nom du Maître d’ouvrage, l’adresse de soumission des propositions devront être indiqués dans les espaces prévus à cet effet, en suivant les instructions des notes en italique entre crochets.</w:t>
            </w:r>
          </w:p>
          <w:p w14:paraId="1BB4D842" w14:textId="5A450FF2" w:rsidR="00932B97" w:rsidRPr="00C94C88" w:rsidRDefault="00932B97" w:rsidP="002C2A62">
            <w:pPr>
              <w:numPr>
                <w:ilvl w:val="0"/>
                <w:numId w:val="36"/>
              </w:numPr>
              <w:jc w:val="both"/>
              <w:rPr>
                <w:rFonts w:eastAsia="Times New Roman"/>
              </w:rPr>
            </w:pPr>
            <w:r w:rsidRPr="00C94C88">
              <w:rPr>
                <w:rFonts w:eastAsia="Times New Roman"/>
              </w:rPr>
              <w:t>Les notes de bas de page et celles en italique ne font pas partie de la Lettre d</w:t>
            </w:r>
            <w:r w:rsidR="001956E2" w:rsidRPr="00C94C88">
              <w:rPr>
                <w:rFonts w:eastAsia="Times New Roman"/>
              </w:rPr>
              <w:t>’</w:t>
            </w:r>
            <w:r w:rsidRPr="00C94C88">
              <w:rPr>
                <w:rFonts w:eastAsia="Times New Roman"/>
              </w:rPr>
              <w:t>invitation, mais contiennent des indications et des instructions pour le Maître d’ouvrage. Elles doivent être retirées de la Demande de Propositions qui sera remise aux Consultants.</w:t>
            </w:r>
          </w:p>
          <w:p w14:paraId="03D919DF" w14:textId="77777777" w:rsidR="00932B97" w:rsidRPr="00C94C88" w:rsidRDefault="00932B97" w:rsidP="0075297E">
            <w:pPr>
              <w:jc w:val="both"/>
              <w:rPr>
                <w:rFonts w:eastAsia="Times New Roman"/>
              </w:rPr>
            </w:pPr>
          </w:p>
          <w:p w14:paraId="3AC234D6" w14:textId="2681A62F" w:rsidR="00932B97" w:rsidRPr="00C94C88" w:rsidRDefault="00932B97" w:rsidP="0075297E">
            <w:pPr>
              <w:jc w:val="both"/>
            </w:pPr>
            <w:r w:rsidRPr="00C94C88">
              <w:t>La Lettre d</w:t>
            </w:r>
            <w:r w:rsidR="001956E2" w:rsidRPr="00C94C88">
              <w:t>’</w:t>
            </w:r>
            <w:r w:rsidRPr="00C94C88">
              <w:t xml:space="preserve">invitation ne fait pas partie de la Demande de Propositions. Cependant, le Maître d’ouvrage veillera à ce que son contenu soit cohérent avec les informations données à la Section II, Données </w:t>
            </w:r>
            <w:r w:rsidR="00E10F6E" w:rsidRPr="00C94C88">
              <w:t>P</w:t>
            </w:r>
            <w:r w:rsidRPr="00C94C88">
              <w:t>articulières.</w:t>
            </w:r>
          </w:p>
          <w:p w14:paraId="4771D1C1" w14:textId="77777777" w:rsidR="00B97114" w:rsidRPr="00C94C88" w:rsidRDefault="00B97114" w:rsidP="0075297E">
            <w:pPr>
              <w:jc w:val="both"/>
            </w:pPr>
          </w:p>
        </w:tc>
      </w:tr>
    </w:tbl>
    <w:p w14:paraId="3B9688B1" w14:textId="77777777" w:rsidR="00932B97" w:rsidRPr="00C94C88" w:rsidRDefault="00932B97" w:rsidP="00932B97">
      <w:pPr>
        <w:rPr>
          <w:lang w:eastAsia="ja-JP"/>
        </w:rPr>
      </w:pPr>
    </w:p>
    <w:p w14:paraId="1906C78B" w14:textId="77777777" w:rsidR="00932B97" w:rsidRPr="00C94C88" w:rsidRDefault="00932B97" w:rsidP="00932B97">
      <w:pPr>
        <w:tabs>
          <w:tab w:val="left" w:pos="720"/>
          <w:tab w:val="right" w:leader="dot" w:pos="8640"/>
        </w:tabs>
        <w:rPr>
          <w:rFonts w:eastAsia="Times New Roman"/>
        </w:rPr>
      </w:pPr>
    </w:p>
    <w:p w14:paraId="3421DFC9" w14:textId="77777777" w:rsidR="00932B97" w:rsidRPr="00C94C88" w:rsidRDefault="00932B97" w:rsidP="00932B97">
      <w:pPr>
        <w:tabs>
          <w:tab w:val="left" w:leader="dot" w:pos="9679"/>
          <w:tab w:val="left" w:pos="10080"/>
        </w:tabs>
        <w:rPr>
          <w:rFonts w:eastAsia="Times New Roman"/>
        </w:rPr>
        <w:sectPr w:rsidR="00932B97" w:rsidRPr="00C94C88" w:rsidSect="00683EA9">
          <w:headerReference w:type="default" r:id="rId12"/>
          <w:pgSz w:w="12240" w:h="15840" w:code="1"/>
          <w:pgMar w:top="1440" w:right="1440" w:bottom="1729" w:left="1729" w:header="720" w:footer="720" w:gutter="0"/>
          <w:pgNumType w:fmt="lowerRoman" w:start="1"/>
          <w:cols w:space="720"/>
        </w:sectPr>
      </w:pPr>
    </w:p>
    <w:p w14:paraId="1292F604" w14:textId="77777777" w:rsidR="00932B97" w:rsidRPr="00C94C88" w:rsidRDefault="00932B97" w:rsidP="00932B97">
      <w:pPr>
        <w:spacing w:before="240" w:after="240"/>
        <w:jc w:val="center"/>
        <w:rPr>
          <w:b/>
          <w:sz w:val="32"/>
          <w:szCs w:val="32"/>
        </w:rPr>
      </w:pPr>
      <w:bookmarkStart w:id="7" w:name="_Toc290896815"/>
      <w:r w:rsidRPr="00C94C88">
        <w:rPr>
          <w:b/>
          <w:sz w:val="32"/>
          <w:szCs w:val="32"/>
        </w:rPr>
        <w:t>Lettre d’invitation</w:t>
      </w:r>
      <w:bookmarkEnd w:id="7"/>
    </w:p>
    <w:p w14:paraId="2AF4C2AF" w14:textId="33ABB574" w:rsidR="00A706EC" w:rsidRPr="00C94C88" w:rsidRDefault="00A706EC" w:rsidP="00A706EC">
      <w:pPr>
        <w:rPr>
          <w:rFonts w:eastAsia="Times New Roman"/>
        </w:rPr>
      </w:pPr>
      <w:r w:rsidRPr="00C94C88">
        <w:rPr>
          <w:rFonts w:eastAsia="Times New Roman"/>
        </w:rPr>
        <w:t>Date : [</w:t>
      </w:r>
      <w:r w:rsidRPr="00C94C88">
        <w:rPr>
          <w:rFonts w:eastAsia="Times New Roman"/>
          <w:i/>
        </w:rPr>
        <w:t xml:space="preserve">indiquer la date de publication de </w:t>
      </w:r>
      <w:r w:rsidR="00ED7725" w:rsidRPr="00C94C88">
        <w:rPr>
          <w:rFonts w:eastAsia="Times New Roman"/>
          <w:i/>
        </w:rPr>
        <w:t>L</w:t>
      </w:r>
      <w:r w:rsidRPr="00C94C88">
        <w:rPr>
          <w:rFonts w:eastAsia="Times New Roman"/>
          <w:i/>
        </w:rPr>
        <w:t>ettre d’invitation</w:t>
      </w:r>
      <w:r w:rsidRPr="00C94C88">
        <w:rPr>
          <w:rFonts w:eastAsia="Times New Roman"/>
        </w:rPr>
        <w:t>]</w:t>
      </w:r>
    </w:p>
    <w:p w14:paraId="0ADD7524" w14:textId="1CEE8F92" w:rsidR="00A706EC" w:rsidRPr="00C94C88" w:rsidRDefault="00A706EC" w:rsidP="00A706EC">
      <w:pPr>
        <w:rPr>
          <w:rFonts w:eastAsia="Times New Roman"/>
        </w:rPr>
      </w:pPr>
      <w:r w:rsidRPr="00C94C88">
        <w:rPr>
          <w:rFonts w:eastAsia="Times New Roman"/>
        </w:rPr>
        <w:t>LI N</w:t>
      </w:r>
      <w:r w:rsidRPr="00C94C88">
        <w:rPr>
          <w:rFonts w:eastAsia="Times New Roman"/>
          <w:vertAlign w:val="superscript"/>
        </w:rPr>
        <w:t>o</w:t>
      </w:r>
      <w:r w:rsidRPr="00C94C88">
        <w:rPr>
          <w:rFonts w:eastAsia="Times New Roman"/>
        </w:rPr>
        <w:t>. : [</w:t>
      </w:r>
      <w:r w:rsidR="00023E6D" w:rsidRPr="00C94C88">
        <w:rPr>
          <w:rFonts w:eastAsia="Times New Roman"/>
          <w:i/>
        </w:rPr>
        <w:t xml:space="preserve">indiquer le numéro de la </w:t>
      </w:r>
      <w:r w:rsidR="00ED7725" w:rsidRPr="00C94C88">
        <w:rPr>
          <w:rFonts w:eastAsia="Times New Roman"/>
          <w:i/>
        </w:rPr>
        <w:t>L</w:t>
      </w:r>
      <w:r w:rsidR="00844471" w:rsidRPr="00C94C88">
        <w:rPr>
          <w:rFonts w:eastAsia="Times New Roman"/>
          <w:i/>
        </w:rPr>
        <w:t>ettre</w:t>
      </w:r>
      <w:r w:rsidR="00023E6D" w:rsidRPr="00C94C88">
        <w:rPr>
          <w:rFonts w:eastAsia="Times New Roman"/>
          <w:i/>
        </w:rPr>
        <w:t xml:space="preserve"> d’invitation</w:t>
      </w:r>
      <w:r w:rsidRPr="00C94C88">
        <w:rPr>
          <w:rFonts w:eastAsia="Times New Roman"/>
        </w:rPr>
        <w:t>]</w:t>
      </w:r>
    </w:p>
    <w:p w14:paraId="6CE39714" w14:textId="5D5CFD94" w:rsidR="00A706EC" w:rsidRPr="00C94C88" w:rsidRDefault="00ED7725" w:rsidP="00A706EC">
      <w:pPr>
        <w:rPr>
          <w:rFonts w:eastAsia="Times New Roman"/>
        </w:rPr>
      </w:pPr>
      <w:r w:rsidRPr="00C94C88">
        <w:rPr>
          <w:rFonts w:eastAsia="Times New Roman"/>
        </w:rPr>
        <w:t xml:space="preserve">Maître d’ouvrage </w:t>
      </w:r>
      <w:r w:rsidR="00A706EC" w:rsidRPr="00C94C88">
        <w:rPr>
          <w:rFonts w:eastAsia="Times New Roman"/>
        </w:rPr>
        <w:t>: [</w:t>
      </w:r>
      <w:r w:rsidR="00023E6D" w:rsidRPr="00C94C88">
        <w:rPr>
          <w:rFonts w:eastAsia="Times New Roman"/>
          <w:i/>
        </w:rPr>
        <w:t>indiquer le nom du</w:t>
      </w:r>
      <w:r w:rsidR="00023E6D" w:rsidRPr="00C94C88">
        <w:rPr>
          <w:rFonts w:eastAsia="Times New Roman"/>
        </w:rPr>
        <w:t xml:space="preserve"> </w:t>
      </w:r>
      <w:r w:rsidR="00023E6D" w:rsidRPr="00C94C88">
        <w:rPr>
          <w:rFonts w:eastAsia="Times New Roman"/>
          <w:i/>
        </w:rPr>
        <w:t>Maître d’ouvrage</w:t>
      </w:r>
      <w:r w:rsidR="00A706EC" w:rsidRPr="00C94C88">
        <w:rPr>
          <w:rFonts w:eastAsia="Times New Roman"/>
        </w:rPr>
        <w:t>]</w:t>
      </w:r>
    </w:p>
    <w:p w14:paraId="7227D286" w14:textId="77777777" w:rsidR="00A706EC" w:rsidRPr="00C94C88" w:rsidRDefault="00023E6D" w:rsidP="00A706EC">
      <w:pPr>
        <w:rPr>
          <w:rFonts w:eastAsia="Times New Roman"/>
        </w:rPr>
      </w:pPr>
      <w:r w:rsidRPr="00C94C88">
        <w:rPr>
          <w:rFonts w:eastAsia="Times New Roman"/>
        </w:rPr>
        <w:t>Pays</w:t>
      </w:r>
      <w:r w:rsidR="00A706EC" w:rsidRPr="00C94C88">
        <w:rPr>
          <w:rFonts w:eastAsia="Times New Roman"/>
        </w:rPr>
        <w:t xml:space="preserve"> : [</w:t>
      </w:r>
      <w:r w:rsidRPr="00C94C88">
        <w:rPr>
          <w:rFonts w:eastAsia="Times New Roman"/>
          <w:i/>
        </w:rPr>
        <w:t>indiquer le pays du Maître d’ouvrage</w:t>
      </w:r>
      <w:r w:rsidR="00A706EC" w:rsidRPr="00C94C88">
        <w:rPr>
          <w:rFonts w:eastAsia="Times New Roman"/>
        </w:rPr>
        <w:t>/</w:t>
      </w:r>
      <w:r w:rsidR="00A706EC" w:rsidRPr="00C94C88">
        <w:rPr>
          <w:rFonts w:eastAsia="Times New Roman"/>
          <w:i/>
        </w:rPr>
        <w:t xml:space="preserve"> </w:t>
      </w:r>
      <w:r w:rsidR="00D825F9" w:rsidRPr="00C94C88">
        <w:rPr>
          <w:rFonts w:eastAsia="Times New Roman"/>
          <w:i/>
        </w:rPr>
        <w:t>de l’</w:t>
      </w:r>
      <w:r w:rsidRPr="00C94C88">
        <w:rPr>
          <w:rFonts w:eastAsia="Times New Roman"/>
          <w:i/>
        </w:rPr>
        <w:t>Emprunteur</w:t>
      </w:r>
      <w:r w:rsidR="00A706EC" w:rsidRPr="00C94C88">
        <w:rPr>
          <w:rFonts w:eastAsia="Times New Roman"/>
        </w:rPr>
        <w:t>]</w:t>
      </w:r>
    </w:p>
    <w:p w14:paraId="7CC44D0C" w14:textId="6DECAD7A" w:rsidR="00A706EC" w:rsidRPr="00C94C88" w:rsidRDefault="00D825F9" w:rsidP="00A706EC">
      <w:pPr>
        <w:rPr>
          <w:rFonts w:eastAsia="Times New Roman"/>
        </w:rPr>
      </w:pPr>
      <w:r w:rsidRPr="00C94C88">
        <w:rPr>
          <w:rFonts w:eastAsia="Times New Roman"/>
        </w:rPr>
        <w:t>Prêt</w:t>
      </w:r>
      <w:r w:rsidR="00A706EC" w:rsidRPr="00C94C88">
        <w:rPr>
          <w:rFonts w:eastAsia="Times New Roman"/>
        </w:rPr>
        <w:t xml:space="preserve"> </w:t>
      </w:r>
      <w:r w:rsidR="000C2D53" w:rsidRPr="00C94C88">
        <w:rPr>
          <w:rFonts w:eastAsia="Times New Roman"/>
        </w:rPr>
        <w:t>de la JICA</w:t>
      </w:r>
      <w:r w:rsidR="00ED7725" w:rsidRPr="00C94C88">
        <w:rPr>
          <w:rFonts w:eastAsia="Times New Roman"/>
        </w:rPr>
        <w:t xml:space="preserve"> N</w:t>
      </w:r>
      <w:r w:rsidR="00ED7725" w:rsidRPr="00C94C88">
        <w:rPr>
          <w:rFonts w:eastAsia="Times New Roman"/>
          <w:vertAlign w:val="superscript"/>
        </w:rPr>
        <w:t>o</w:t>
      </w:r>
      <w:r w:rsidR="00E015B2" w:rsidRPr="00C94C88">
        <w:rPr>
          <w:rFonts w:eastAsia="Times New Roman"/>
        </w:rPr>
        <w:t> </w:t>
      </w:r>
      <w:r w:rsidR="00A706EC" w:rsidRPr="00C94C88">
        <w:rPr>
          <w:rFonts w:eastAsia="Times New Roman"/>
        </w:rPr>
        <w:t>: [</w:t>
      </w:r>
      <w:r w:rsidRPr="00C94C88">
        <w:rPr>
          <w:rFonts w:eastAsia="Times New Roman"/>
          <w:i/>
        </w:rPr>
        <w:t>indiquer le numéro de l’Accord de Prêt</w:t>
      </w:r>
      <w:r w:rsidR="000C2D53" w:rsidRPr="00C94C88">
        <w:rPr>
          <w:rFonts w:eastAsia="Times New Roman"/>
          <w:i/>
        </w:rPr>
        <w:t xml:space="preserve"> de la JICA</w:t>
      </w:r>
      <w:r w:rsidR="00A706EC" w:rsidRPr="00C94C88">
        <w:rPr>
          <w:rFonts w:eastAsia="Times New Roman"/>
        </w:rPr>
        <w:t>]</w:t>
      </w:r>
    </w:p>
    <w:p w14:paraId="11CCB4A2" w14:textId="2CCA6405" w:rsidR="00A706EC" w:rsidRPr="00C94C88" w:rsidRDefault="00325690" w:rsidP="00A706EC">
      <w:pPr>
        <w:rPr>
          <w:rFonts w:eastAsia="Times New Roman"/>
        </w:rPr>
      </w:pPr>
      <w:r w:rsidRPr="00C94C88">
        <w:rPr>
          <w:rFonts w:eastAsia="Times New Roman"/>
        </w:rPr>
        <w:t>Intitulé du p</w:t>
      </w:r>
      <w:r w:rsidR="00D825F9" w:rsidRPr="00C94C88">
        <w:rPr>
          <w:rFonts w:eastAsia="Times New Roman"/>
        </w:rPr>
        <w:t>rojet</w:t>
      </w:r>
      <w:r w:rsidR="00A706EC" w:rsidRPr="00C94C88">
        <w:rPr>
          <w:rFonts w:eastAsia="Times New Roman"/>
        </w:rPr>
        <w:t xml:space="preserve"> : [</w:t>
      </w:r>
      <w:r w:rsidR="00D825F9" w:rsidRPr="00C94C88">
        <w:rPr>
          <w:rFonts w:eastAsia="Times New Roman"/>
          <w:i/>
        </w:rPr>
        <w:t>indiquer l’intitulé</w:t>
      </w:r>
      <w:r w:rsidRPr="00C94C88">
        <w:rPr>
          <w:rFonts w:eastAsia="Times New Roman"/>
          <w:i/>
        </w:rPr>
        <w:t xml:space="preserve"> du p</w:t>
      </w:r>
      <w:r w:rsidR="00D825F9" w:rsidRPr="00C94C88">
        <w:rPr>
          <w:rFonts w:eastAsia="Times New Roman"/>
          <w:i/>
        </w:rPr>
        <w:t>rojet</w:t>
      </w:r>
      <w:r w:rsidR="00A706EC" w:rsidRPr="00C94C88">
        <w:rPr>
          <w:rFonts w:eastAsia="Times New Roman"/>
        </w:rPr>
        <w:t>]</w:t>
      </w:r>
    </w:p>
    <w:p w14:paraId="753A5449" w14:textId="79552D19" w:rsidR="00A706EC" w:rsidRPr="00C94C88" w:rsidRDefault="00D825F9" w:rsidP="00A706EC">
      <w:pPr>
        <w:rPr>
          <w:rFonts w:eastAsia="Times New Roman"/>
        </w:rPr>
      </w:pPr>
      <w:r w:rsidRPr="00C94C88">
        <w:rPr>
          <w:rFonts w:eastAsia="Times New Roman"/>
        </w:rPr>
        <w:t>Intitulé de la mission</w:t>
      </w:r>
      <w:r w:rsidR="00A706EC" w:rsidRPr="00C94C88">
        <w:rPr>
          <w:rFonts w:eastAsia="Times New Roman"/>
        </w:rPr>
        <w:t xml:space="preserve"> : [</w:t>
      </w:r>
      <w:r w:rsidRPr="00C94C88">
        <w:rPr>
          <w:rFonts w:eastAsia="Times New Roman"/>
          <w:i/>
        </w:rPr>
        <w:t>indiquer l’intitulé de la mission</w:t>
      </w:r>
      <w:r w:rsidR="00A706EC" w:rsidRPr="00C94C88">
        <w:rPr>
          <w:rFonts w:eastAsia="Times New Roman"/>
        </w:rPr>
        <w:t>]</w:t>
      </w:r>
    </w:p>
    <w:p w14:paraId="59C05F84" w14:textId="77777777" w:rsidR="00A706EC" w:rsidRPr="00C94C88" w:rsidRDefault="00A706EC" w:rsidP="00A706EC">
      <w:pPr>
        <w:rPr>
          <w:rFonts w:eastAsia="Times New Roman"/>
        </w:rPr>
      </w:pPr>
    </w:p>
    <w:p w14:paraId="441D337A" w14:textId="77777777" w:rsidR="00A706EC" w:rsidRPr="00C94C88" w:rsidRDefault="00A706EC" w:rsidP="00A706EC">
      <w:pPr>
        <w:rPr>
          <w:rFonts w:eastAsia="Times New Roman"/>
        </w:rPr>
      </w:pPr>
      <w:r w:rsidRPr="00C94C88">
        <w:rPr>
          <w:rFonts w:eastAsia="Times New Roman"/>
          <w:b/>
        </w:rPr>
        <w:t>[</w:t>
      </w:r>
      <w:r w:rsidR="00D825F9" w:rsidRPr="00C94C88">
        <w:rPr>
          <w:rFonts w:eastAsia="Times New Roman"/>
          <w:b/>
          <w:i/>
        </w:rPr>
        <w:t>Indiquer le nom du Consultant</w:t>
      </w:r>
      <w:r w:rsidRPr="00C94C88">
        <w:rPr>
          <w:rFonts w:eastAsia="Times New Roman"/>
          <w:b/>
        </w:rPr>
        <w:t>]</w:t>
      </w:r>
      <w:r w:rsidRPr="00C94C88">
        <w:rPr>
          <w:rFonts w:eastAsia="Times New Roman"/>
          <w:vertAlign w:val="superscript"/>
        </w:rPr>
        <w:t>1</w:t>
      </w:r>
    </w:p>
    <w:p w14:paraId="2F4CB812" w14:textId="77777777" w:rsidR="00932B97" w:rsidRPr="00C94C88" w:rsidRDefault="00A706EC" w:rsidP="00A706EC">
      <w:pPr>
        <w:rPr>
          <w:rFonts w:eastAsia="Times New Roman"/>
          <w:b/>
        </w:rPr>
      </w:pPr>
      <w:r w:rsidRPr="00C94C88">
        <w:rPr>
          <w:rFonts w:eastAsia="Times New Roman"/>
          <w:b/>
        </w:rPr>
        <w:t>[</w:t>
      </w:r>
      <w:r w:rsidR="00D825F9" w:rsidRPr="00C94C88">
        <w:rPr>
          <w:rFonts w:eastAsia="Times New Roman"/>
          <w:b/>
          <w:i/>
        </w:rPr>
        <w:t>Indiquer l’adresse postale du</w:t>
      </w:r>
      <w:r w:rsidRPr="00C94C88">
        <w:rPr>
          <w:rFonts w:eastAsia="Times New Roman"/>
          <w:b/>
          <w:i/>
        </w:rPr>
        <w:t xml:space="preserve"> Consultant</w:t>
      </w:r>
      <w:r w:rsidRPr="00C94C88">
        <w:rPr>
          <w:rFonts w:eastAsia="Times New Roman"/>
          <w:b/>
        </w:rPr>
        <w:t>]</w:t>
      </w:r>
    </w:p>
    <w:p w14:paraId="2D3E61D5" w14:textId="77777777" w:rsidR="00A706EC" w:rsidRPr="00C94C88" w:rsidRDefault="00A706EC" w:rsidP="00A706EC">
      <w:pPr>
        <w:rPr>
          <w:rFonts w:eastAsia="Times New Roman"/>
        </w:rPr>
      </w:pPr>
    </w:p>
    <w:p w14:paraId="4D3BF34F" w14:textId="5544A94F" w:rsidR="00411D37" w:rsidRPr="00C94C88" w:rsidRDefault="00932B97" w:rsidP="002C2A62">
      <w:pPr>
        <w:pStyle w:val="a7"/>
        <w:numPr>
          <w:ilvl w:val="0"/>
          <w:numId w:val="37"/>
        </w:numPr>
        <w:spacing w:afterLines="100" w:after="240"/>
        <w:jc w:val="both"/>
      </w:pPr>
      <w:r w:rsidRPr="00C94C88">
        <w:rPr>
          <w:rFonts w:eastAsia="Times New Roman"/>
        </w:rPr>
        <w:t>[</w:t>
      </w:r>
      <w:r w:rsidR="00F630FB" w:rsidRPr="00C94C88">
        <w:rPr>
          <w:rFonts w:eastAsia="Times New Roman"/>
          <w:i/>
        </w:rPr>
        <w:t>I</w:t>
      </w:r>
      <w:r w:rsidR="00B97114" w:rsidRPr="00C94C88">
        <w:rPr>
          <w:rFonts w:eastAsia="Times New Roman"/>
          <w:i/>
        </w:rPr>
        <w:t>ndiquer le</w:t>
      </w:r>
      <w:r w:rsidRPr="00C94C88">
        <w:rPr>
          <w:rFonts w:eastAsia="Times New Roman"/>
          <w:i/>
        </w:rPr>
        <w:t xml:space="preserve"> nom de l’Emprunteur</w:t>
      </w:r>
      <w:r w:rsidRPr="00C94C88">
        <w:rPr>
          <w:rFonts w:eastAsia="Times New Roman"/>
        </w:rPr>
        <w:t xml:space="preserve">] a </w:t>
      </w:r>
      <w:r w:rsidR="0039387C" w:rsidRPr="00C94C88">
        <w:rPr>
          <w:rFonts w:eastAsia="Times New Roman"/>
          <w:iCs/>
        </w:rPr>
        <w:t>reçu</w:t>
      </w:r>
      <w:r w:rsidR="00E52C32" w:rsidRPr="00C94C88">
        <w:rPr>
          <w:rFonts w:eastAsia="Times New Roman"/>
          <w:vertAlign w:val="superscript"/>
        </w:rPr>
        <w:t>2</w:t>
      </w:r>
      <w:r w:rsidRPr="00C94C88">
        <w:rPr>
          <w:rFonts w:eastAsia="Times New Roman"/>
        </w:rPr>
        <w:t xml:space="preserve"> un </w:t>
      </w:r>
      <w:r w:rsidR="00565370" w:rsidRPr="00C94C88">
        <w:rPr>
          <w:rFonts w:eastAsia="Times New Roman"/>
        </w:rPr>
        <w:t>p</w:t>
      </w:r>
      <w:r w:rsidR="00E81B74" w:rsidRPr="00C94C88">
        <w:rPr>
          <w:rFonts w:eastAsia="Times New Roman"/>
        </w:rPr>
        <w:t>rêt</w:t>
      </w:r>
      <w:r w:rsidRPr="00C94C88">
        <w:rPr>
          <w:rFonts w:eastAsia="Times New Roman"/>
        </w:rPr>
        <w:t xml:space="preserve"> de l’Agence Japonaise de Coopération Internationale (JICA) en vue de financer [</w:t>
      </w:r>
      <w:r w:rsidR="00B97114" w:rsidRPr="00C94C88">
        <w:rPr>
          <w:rFonts w:eastAsia="Times New Roman"/>
          <w:i/>
        </w:rPr>
        <w:t xml:space="preserve">indiquer </w:t>
      </w:r>
      <w:r w:rsidR="00844471" w:rsidRPr="00C94C88">
        <w:rPr>
          <w:rFonts w:eastAsia="Times New Roman"/>
          <w:i/>
        </w:rPr>
        <w:t>l’intitulé</w:t>
      </w:r>
      <w:r w:rsidR="00325690" w:rsidRPr="00C94C88">
        <w:rPr>
          <w:rFonts w:eastAsia="Times New Roman"/>
          <w:i/>
        </w:rPr>
        <w:t xml:space="preserve"> du p</w:t>
      </w:r>
      <w:r w:rsidRPr="00C94C88">
        <w:rPr>
          <w:rFonts w:eastAsia="Times New Roman"/>
          <w:i/>
        </w:rPr>
        <w:t>rojet</w:t>
      </w:r>
      <w:r w:rsidRPr="00C94C88">
        <w:rPr>
          <w:rFonts w:eastAsia="Times New Roman"/>
        </w:rPr>
        <w:t>] (ci-après désigné « le Projet »)</w:t>
      </w:r>
      <w:r w:rsidR="00E81B74" w:rsidRPr="00C94C88">
        <w:rPr>
          <w:rFonts w:eastAsia="Times New Roman"/>
        </w:rPr>
        <w:t xml:space="preserve"> et </w:t>
      </w:r>
      <w:r w:rsidR="00D062AB" w:rsidRPr="00C94C88">
        <w:rPr>
          <w:rFonts w:eastAsia="Times New Roman"/>
        </w:rPr>
        <w:t xml:space="preserve">a l’intention d’affecter une partie </w:t>
      </w:r>
      <w:r w:rsidR="008C0358" w:rsidRPr="00C94C88">
        <w:rPr>
          <w:rFonts w:eastAsia="Times New Roman"/>
        </w:rPr>
        <w:t>des fonds</w:t>
      </w:r>
      <w:r w:rsidR="00D062AB" w:rsidRPr="00C94C88">
        <w:rPr>
          <w:rFonts w:eastAsia="Times New Roman"/>
        </w:rPr>
        <w:t xml:space="preserve"> aux paiements en vertu du marché de [</w:t>
      </w:r>
      <w:r w:rsidR="00B97114" w:rsidRPr="00C94C88">
        <w:rPr>
          <w:rFonts w:eastAsia="Times New Roman"/>
          <w:i/>
        </w:rPr>
        <w:t>indiquer l’</w:t>
      </w:r>
      <w:r w:rsidR="00D062AB" w:rsidRPr="00C94C88">
        <w:rPr>
          <w:rFonts w:eastAsia="Times New Roman"/>
          <w:i/>
        </w:rPr>
        <w:t>intitulé de la mission</w:t>
      </w:r>
      <w:r w:rsidR="00D062AB" w:rsidRPr="00C94C88">
        <w:rPr>
          <w:rFonts w:eastAsia="Times New Roman"/>
        </w:rPr>
        <w:t>]</w:t>
      </w:r>
      <w:r w:rsidRPr="00C94C88">
        <w:rPr>
          <w:rFonts w:eastAsia="Times New Roman"/>
        </w:rPr>
        <w:t>.</w:t>
      </w:r>
    </w:p>
    <w:p w14:paraId="0FF1E9C1" w14:textId="4620286C" w:rsidR="00411D37" w:rsidRPr="00C94C88" w:rsidRDefault="00932B97" w:rsidP="002C2A62">
      <w:pPr>
        <w:pStyle w:val="a7"/>
        <w:numPr>
          <w:ilvl w:val="0"/>
          <w:numId w:val="37"/>
        </w:numPr>
        <w:spacing w:afterLines="100" w:after="240"/>
        <w:jc w:val="both"/>
      </w:pPr>
      <w:r w:rsidRPr="00C94C88">
        <w:rPr>
          <w:rFonts w:eastAsia="Times New Roman"/>
        </w:rPr>
        <w:t>[</w:t>
      </w:r>
      <w:r w:rsidR="00F630FB" w:rsidRPr="00C94C88">
        <w:rPr>
          <w:rFonts w:eastAsia="Times New Roman"/>
          <w:i/>
        </w:rPr>
        <w:t>I</w:t>
      </w:r>
      <w:r w:rsidR="00B97114" w:rsidRPr="00C94C88">
        <w:rPr>
          <w:rFonts w:eastAsia="Times New Roman"/>
          <w:i/>
        </w:rPr>
        <w:t xml:space="preserve">ndiquer le </w:t>
      </w:r>
      <w:r w:rsidRPr="00C94C88">
        <w:rPr>
          <w:rFonts w:eastAsia="Times New Roman"/>
          <w:i/>
        </w:rPr>
        <w:t>nom du Maître d’ouvrage</w:t>
      </w:r>
      <w:r w:rsidRPr="00C94C88">
        <w:rPr>
          <w:rFonts w:eastAsia="Times New Roman"/>
        </w:rPr>
        <w:t xml:space="preserve">] </w:t>
      </w:r>
      <w:r w:rsidR="00793CAA" w:rsidRPr="00C94C88">
        <w:rPr>
          <w:rFonts w:eastAsia="Times New Roman"/>
        </w:rPr>
        <w:t>invite</w:t>
      </w:r>
      <w:r w:rsidRPr="00C94C88">
        <w:t xml:space="preserve"> maintenant </w:t>
      </w:r>
      <w:r w:rsidR="00BE23AC" w:rsidRPr="00C94C88">
        <w:t xml:space="preserve">les Consultants </w:t>
      </w:r>
      <w:r w:rsidR="00844471" w:rsidRPr="00C94C88">
        <w:t>présélectionnés</w:t>
      </w:r>
      <w:r w:rsidR="00BE23AC" w:rsidRPr="00C94C88">
        <w:t xml:space="preserve"> soumettre </w:t>
      </w:r>
      <w:r w:rsidRPr="00C94C88">
        <w:t xml:space="preserve">des propositions pour la fourniture </w:t>
      </w:r>
      <w:r w:rsidRPr="00C94C88">
        <w:rPr>
          <w:rFonts w:eastAsia="Times New Roman"/>
        </w:rPr>
        <w:t>des Services de Consultants</w:t>
      </w:r>
      <w:r w:rsidR="00BE23AC" w:rsidRPr="00C94C88">
        <w:rPr>
          <w:rFonts w:eastAsia="Times New Roman"/>
        </w:rPr>
        <w:t xml:space="preserve"> </w:t>
      </w:r>
      <w:r w:rsidR="0035441E" w:rsidRPr="00C94C88">
        <w:rPr>
          <w:rFonts w:eastAsia="Times New Roman"/>
        </w:rPr>
        <w:t xml:space="preserve">au titre de la mission </w:t>
      </w:r>
      <w:r w:rsidR="00BE23AC" w:rsidRPr="00C94C88">
        <w:rPr>
          <w:rFonts w:eastAsia="Times New Roman"/>
        </w:rPr>
        <w:t>ci-dessus</w:t>
      </w:r>
      <w:r w:rsidRPr="00C94C88">
        <w:rPr>
          <w:rFonts w:eastAsia="Times New Roman"/>
        </w:rPr>
        <w:t xml:space="preserve">. </w:t>
      </w:r>
    </w:p>
    <w:p w14:paraId="4EA1529A" w14:textId="5FD90158" w:rsidR="009E2633" w:rsidRPr="00C94C88" w:rsidRDefault="00BE23AC" w:rsidP="002C2A62">
      <w:pPr>
        <w:pStyle w:val="a7"/>
        <w:numPr>
          <w:ilvl w:val="0"/>
          <w:numId w:val="37"/>
        </w:numPr>
        <w:spacing w:afterLines="100" w:after="240"/>
        <w:jc w:val="both"/>
      </w:pPr>
      <w:r w:rsidRPr="00C94C88">
        <w:rPr>
          <w:rFonts w:eastAsia="Times New Roman"/>
        </w:rPr>
        <w:t xml:space="preserve">La présente </w:t>
      </w:r>
      <w:r w:rsidR="00B66032" w:rsidRPr="00C94C88">
        <w:rPr>
          <w:rFonts w:eastAsia="Times New Roman"/>
        </w:rPr>
        <w:t>L</w:t>
      </w:r>
      <w:r w:rsidRPr="00C94C88">
        <w:rPr>
          <w:rFonts w:eastAsia="Times New Roman"/>
        </w:rPr>
        <w:t xml:space="preserve">ettre d’invitation et la Demande de Propositions (DP) </w:t>
      </w:r>
      <w:r w:rsidR="009E2633" w:rsidRPr="00C94C88">
        <w:rPr>
          <w:rFonts w:eastAsia="Times New Roman"/>
        </w:rPr>
        <w:t>qui y fait suite ont</w:t>
      </w:r>
      <w:r w:rsidR="00932B97" w:rsidRPr="00C94C88">
        <w:rPr>
          <w:rFonts w:eastAsia="Times New Roman"/>
        </w:rPr>
        <w:t xml:space="preserve"> été adressée</w:t>
      </w:r>
      <w:r w:rsidR="009E2633" w:rsidRPr="00C94C88">
        <w:rPr>
          <w:rFonts w:eastAsia="Times New Roman"/>
        </w:rPr>
        <w:t>s</w:t>
      </w:r>
      <w:r w:rsidR="00932B97" w:rsidRPr="00C94C88">
        <w:rPr>
          <w:rFonts w:eastAsia="Times New Roman"/>
        </w:rPr>
        <w:t xml:space="preserve"> aux Consultants </w:t>
      </w:r>
      <w:r w:rsidR="009E2633" w:rsidRPr="00C94C88">
        <w:rPr>
          <w:rFonts w:eastAsia="Times New Roman"/>
        </w:rPr>
        <w:t xml:space="preserve">présélectionnés : </w:t>
      </w:r>
      <w:r w:rsidR="00B97114" w:rsidRPr="00C94C88">
        <w:rPr>
          <w:rFonts w:eastAsia="Times New Roman"/>
        </w:rPr>
        <w:t>[</w:t>
      </w:r>
      <w:r w:rsidR="00B97114" w:rsidRPr="00C94C88">
        <w:rPr>
          <w:rFonts w:eastAsia="Times New Roman"/>
          <w:i/>
        </w:rPr>
        <w:t xml:space="preserve">indiquer </w:t>
      </w:r>
      <w:r w:rsidR="00B15AF7" w:rsidRPr="00C94C88">
        <w:rPr>
          <w:rFonts w:eastAsia="Times New Roman"/>
          <w:i/>
        </w:rPr>
        <w:t xml:space="preserve">les </w:t>
      </w:r>
      <w:r w:rsidR="00932B97" w:rsidRPr="00C94C88">
        <w:rPr>
          <w:rFonts w:eastAsia="Times New Roman"/>
          <w:i/>
        </w:rPr>
        <w:t>Consultants inscrits sur la Liste restreinte</w:t>
      </w:r>
      <w:r w:rsidR="00932B97" w:rsidRPr="00C94C88">
        <w:rPr>
          <w:rFonts w:eastAsia="Times New Roman"/>
        </w:rPr>
        <w:t>]</w:t>
      </w:r>
      <w:r w:rsidR="00B15AF7" w:rsidRPr="00C94C88">
        <w:rPr>
          <w:rFonts w:eastAsia="Times New Roman"/>
          <w:vertAlign w:val="superscript"/>
        </w:rPr>
        <w:t>3</w:t>
      </w:r>
      <w:r w:rsidR="009E2633" w:rsidRPr="00C94C88">
        <w:rPr>
          <w:rFonts w:eastAsia="Times New Roman"/>
        </w:rPr>
        <w:t xml:space="preserve"> </w:t>
      </w:r>
      <w:r w:rsidR="00932B97" w:rsidRPr="00C94C88">
        <w:rPr>
          <w:rFonts w:eastAsia="Times New Roman"/>
        </w:rPr>
        <w:t xml:space="preserve">Le transfert de la présente invitation à une autre </w:t>
      </w:r>
      <w:r w:rsidR="00932B97" w:rsidRPr="00C94C88">
        <w:rPr>
          <w:lang w:eastAsia="ja-JP"/>
        </w:rPr>
        <w:t>firme</w:t>
      </w:r>
      <w:r w:rsidR="00932B97" w:rsidRPr="00C94C88">
        <w:rPr>
          <w:rFonts w:eastAsia="Times New Roman"/>
        </w:rPr>
        <w:t xml:space="preserve"> n</w:t>
      </w:r>
      <w:r w:rsidR="0076177A" w:rsidRPr="00C94C88">
        <w:rPr>
          <w:rFonts w:eastAsia="Times New Roman"/>
        </w:rPr>
        <w:t>’</w:t>
      </w:r>
      <w:r w:rsidR="00932B97" w:rsidRPr="00C94C88">
        <w:rPr>
          <w:rFonts w:eastAsia="Times New Roman"/>
        </w:rPr>
        <w:t>est pas autorisé.</w:t>
      </w:r>
    </w:p>
    <w:p w14:paraId="1DEAAE59" w14:textId="0683BE66" w:rsidR="00CD18A6" w:rsidRPr="00C94C88" w:rsidRDefault="00932B97" w:rsidP="002C2A62">
      <w:pPr>
        <w:pStyle w:val="a7"/>
        <w:numPr>
          <w:ilvl w:val="0"/>
          <w:numId w:val="37"/>
        </w:numPr>
        <w:spacing w:afterLines="100" w:after="240"/>
        <w:jc w:val="both"/>
        <w:rPr>
          <w:lang w:eastAsia="ja-JP"/>
        </w:rPr>
      </w:pPr>
      <w:r w:rsidRPr="00C94C88">
        <w:rPr>
          <w:rFonts w:eastAsia="Times New Roman"/>
        </w:rPr>
        <w:t>Une</w:t>
      </w:r>
      <w:r w:rsidR="006D500F" w:rsidRPr="00C94C88">
        <w:rPr>
          <w:rFonts w:eastAsia="Times New Roman"/>
        </w:rPr>
        <w:t>(Des)</w:t>
      </w:r>
      <w:r w:rsidRPr="00C94C88">
        <w:rPr>
          <w:rFonts w:eastAsia="Times New Roman"/>
        </w:rPr>
        <w:t xml:space="preserve"> firme</w:t>
      </w:r>
      <w:r w:rsidR="006D500F" w:rsidRPr="00C94C88">
        <w:rPr>
          <w:rFonts w:eastAsia="Times New Roman"/>
        </w:rPr>
        <w:t>(s)</w:t>
      </w:r>
      <w:r w:rsidRPr="00C94C88">
        <w:rPr>
          <w:rFonts w:eastAsia="Times New Roman"/>
        </w:rPr>
        <w:t xml:space="preserve"> sera</w:t>
      </w:r>
      <w:r w:rsidR="006D500F" w:rsidRPr="00C94C88">
        <w:rPr>
          <w:rFonts w:eastAsia="Times New Roman"/>
        </w:rPr>
        <w:t>(seront)</w:t>
      </w:r>
      <w:r w:rsidRPr="00C94C88">
        <w:rPr>
          <w:rFonts w:eastAsia="Times New Roman"/>
        </w:rPr>
        <w:t xml:space="preserve"> sélectionnée</w:t>
      </w:r>
      <w:r w:rsidR="006D500F" w:rsidRPr="00C94C88">
        <w:rPr>
          <w:rFonts w:eastAsia="Times New Roman"/>
        </w:rPr>
        <w:t>(s)</w:t>
      </w:r>
      <w:r w:rsidRPr="00C94C88">
        <w:rPr>
          <w:rFonts w:eastAsia="Times New Roman"/>
        </w:rPr>
        <w:t xml:space="preserve"> selon [</w:t>
      </w:r>
      <w:r w:rsidR="00E52C32" w:rsidRPr="00C94C88">
        <w:rPr>
          <w:rFonts w:eastAsia="Times New Roman"/>
          <w:i/>
        </w:rPr>
        <w:t xml:space="preserve">indiquer le </w:t>
      </w:r>
      <w:r w:rsidRPr="00C94C88">
        <w:rPr>
          <w:rFonts w:eastAsia="Times New Roman"/>
          <w:i/>
        </w:rPr>
        <w:t>Méthode de sélection</w:t>
      </w:r>
      <w:r w:rsidRPr="00C94C88">
        <w:rPr>
          <w:rFonts w:eastAsia="Times New Roman"/>
        </w:rPr>
        <w:t>]</w:t>
      </w:r>
      <w:r w:rsidR="00E52C32" w:rsidRPr="00C94C88">
        <w:rPr>
          <w:rFonts w:eastAsia="Times New Roman"/>
          <w:vertAlign w:val="superscript"/>
        </w:rPr>
        <w:t>4</w:t>
      </w:r>
      <w:r w:rsidRPr="00C94C88">
        <w:rPr>
          <w:rFonts w:eastAsia="Times New Roman"/>
        </w:rPr>
        <w:t xml:space="preserve"> et les procédures décrites dans la présente DP, conformément aux Directives</w:t>
      </w:r>
      <w:r w:rsidRPr="00C94C88" w:rsidDel="006D3449">
        <w:rPr>
          <w:rFonts w:eastAsia="Times New Roman"/>
        </w:rPr>
        <w:t xml:space="preserve"> </w:t>
      </w:r>
      <w:r w:rsidRPr="00C94C88">
        <w:rPr>
          <w:rFonts w:eastAsia="Times New Roman"/>
        </w:rPr>
        <w:t>applicables pour l’emploi de consultants sous financement par Prêts APD du Japon.</w:t>
      </w:r>
    </w:p>
    <w:p w14:paraId="4F2F3BFC" w14:textId="4713AFD1" w:rsidR="00932B97" w:rsidRPr="00C94C88" w:rsidRDefault="00CD18A6" w:rsidP="002C2A62">
      <w:pPr>
        <w:pStyle w:val="a7"/>
        <w:numPr>
          <w:ilvl w:val="0"/>
          <w:numId w:val="37"/>
        </w:numPr>
        <w:jc w:val="both"/>
        <w:rPr>
          <w:lang w:eastAsia="ja-JP"/>
        </w:rPr>
      </w:pPr>
      <w:r w:rsidRPr="00C94C88">
        <w:rPr>
          <w:lang w:eastAsia="ja-JP"/>
        </w:rPr>
        <w:t xml:space="preserve">Le Consultant est invité à informer le </w:t>
      </w:r>
      <w:r w:rsidR="001D7025" w:rsidRPr="00C94C88">
        <w:rPr>
          <w:lang w:eastAsia="ja-JP"/>
        </w:rPr>
        <w:t xml:space="preserve">Maître d’ouvrage </w:t>
      </w:r>
      <w:r w:rsidR="00932B97" w:rsidRPr="00C94C88">
        <w:rPr>
          <w:rFonts w:eastAsia="Times New Roman"/>
        </w:rPr>
        <w:t xml:space="preserve">par écrit à l’adresse suivante, </w:t>
      </w:r>
      <w:r w:rsidRPr="00C94C88">
        <w:rPr>
          <w:rFonts w:eastAsia="Times New Roman"/>
        </w:rPr>
        <w:t>avant le [</w:t>
      </w:r>
      <w:r w:rsidRPr="00C94C88">
        <w:rPr>
          <w:rFonts w:eastAsia="Times New Roman"/>
          <w:i/>
        </w:rPr>
        <w:t xml:space="preserve">insérer une date, dans les 28 jours suivant la date de la présente </w:t>
      </w:r>
      <w:r w:rsidR="00B15AF7" w:rsidRPr="00C94C88">
        <w:rPr>
          <w:rFonts w:eastAsia="Times New Roman"/>
          <w:i/>
        </w:rPr>
        <w:t>L</w:t>
      </w:r>
      <w:r w:rsidRPr="00C94C88">
        <w:rPr>
          <w:rFonts w:eastAsia="Times New Roman"/>
          <w:i/>
        </w:rPr>
        <w:t>ettre d</w:t>
      </w:r>
      <w:r w:rsidR="0076177A" w:rsidRPr="00C94C88">
        <w:rPr>
          <w:rFonts w:eastAsia="Times New Roman"/>
          <w:i/>
        </w:rPr>
        <w:t>’</w:t>
      </w:r>
      <w:r w:rsidRPr="00C94C88">
        <w:rPr>
          <w:rFonts w:eastAsia="Times New Roman"/>
          <w:i/>
        </w:rPr>
        <w:t>invitation</w:t>
      </w:r>
      <w:r w:rsidRPr="00C94C88">
        <w:rPr>
          <w:rFonts w:eastAsia="Times New Roman"/>
        </w:rPr>
        <w:t>]</w:t>
      </w:r>
      <w:r w:rsidRPr="00C94C88">
        <w:rPr>
          <w:rFonts w:eastAsia="Times New Roman"/>
          <w:vertAlign w:val="superscript"/>
        </w:rPr>
        <w:t>5</w:t>
      </w:r>
      <w:r w:rsidR="00932B97" w:rsidRPr="00C94C88">
        <w:rPr>
          <w:rFonts w:eastAsia="Times New Roman"/>
        </w:rPr>
        <w:t>:</w:t>
      </w:r>
    </w:p>
    <w:p w14:paraId="621D2077" w14:textId="42F40CEE" w:rsidR="00932B97" w:rsidRPr="00C94C88" w:rsidRDefault="00932B97" w:rsidP="00F67FBE">
      <w:pPr>
        <w:ind w:left="760" w:hanging="340"/>
        <w:rPr>
          <w:rFonts w:eastAsia="Times New Roman"/>
        </w:rPr>
      </w:pPr>
      <w:r w:rsidRPr="00C94C88">
        <w:rPr>
          <w:rFonts w:eastAsia="Times New Roman"/>
        </w:rPr>
        <w:t>(a)</w:t>
      </w:r>
      <w:r w:rsidRPr="00C94C88">
        <w:rPr>
          <w:rFonts w:eastAsia="Times New Roman"/>
        </w:rPr>
        <w:tab/>
      </w:r>
      <w:r w:rsidR="00D34A5E" w:rsidRPr="00C94C88">
        <w:rPr>
          <w:rFonts w:eastAsia="Times New Roman"/>
        </w:rPr>
        <w:t xml:space="preserve">si vous avez l’intention de </w:t>
      </w:r>
      <w:r w:rsidR="00844471" w:rsidRPr="00C94C88">
        <w:rPr>
          <w:rFonts w:eastAsia="Times New Roman"/>
        </w:rPr>
        <w:t>présenter</w:t>
      </w:r>
      <w:r w:rsidRPr="00C94C88">
        <w:rPr>
          <w:rFonts w:eastAsia="Times New Roman"/>
        </w:rPr>
        <w:t xml:space="preserve"> </w:t>
      </w:r>
      <w:r w:rsidR="00D34A5E" w:rsidRPr="00C94C88">
        <w:rPr>
          <w:rFonts w:eastAsia="Times New Roman"/>
        </w:rPr>
        <w:t>une proposition ou non</w:t>
      </w:r>
      <w:r w:rsidRPr="00C94C88">
        <w:rPr>
          <w:rFonts w:eastAsia="Times New Roman"/>
        </w:rPr>
        <w:t> ; et</w:t>
      </w:r>
      <w:r w:rsidR="00B67611" w:rsidRPr="00C94C88">
        <w:rPr>
          <w:rFonts w:eastAsia="Times New Roman"/>
        </w:rPr>
        <w:t>, dans l’affirmative,</w:t>
      </w:r>
    </w:p>
    <w:p w14:paraId="127360FB" w14:textId="57444543" w:rsidR="00932B97" w:rsidRPr="00C94C88" w:rsidRDefault="00932B97" w:rsidP="00F67FBE">
      <w:pPr>
        <w:ind w:left="760" w:hanging="340"/>
        <w:rPr>
          <w:rFonts w:eastAsia="Times New Roman"/>
        </w:rPr>
      </w:pPr>
      <w:r w:rsidRPr="00C94C88">
        <w:rPr>
          <w:rFonts w:eastAsia="Times New Roman"/>
        </w:rPr>
        <w:t>(b)</w:t>
      </w:r>
      <w:r w:rsidRPr="00C94C88">
        <w:rPr>
          <w:rFonts w:eastAsia="Times New Roman"/>
        </w:rPr>
        <w:tab/>
        <w:t xml:space="preserve">si </w:t>
      </w:r>
      <w:r w:rsidR="00D34A5E" w:rsidRPr="00C94C88">
        <w:rPr>
          <w:rFonts w:eastAsia="Times New Roman"/>
        </w:rPr>
        <w:t xml:space="preserve">la </w:t>
      </w:r>
      <w:r w:rsidRPr="00C94C88">
        <w:rPr>
          <w:rFonts w:eastAsia="Times New Roman"/>
        </w:rPr>
        <w:t xml:space="preserve">proposition </w:t>
      </w:r>
      <w:r w:rsidR="00D34A5E" w:rsidRPr="00C94C88">
        <w:rPr>
          <w:rFonts w:eastAsia="Times New Roman"/>
        </w:rPr>
        <w:t>sera soumise en tant qu</w:t>
      </w:r>
      <w:r w:rsidR="00B67611" w:rsidRPr="00C94C88">
        <w:rPr>
          <w:rFonts w:eastAsia="Times New Roman"/>
        </w:rPr>
        <w:t>’une firme unique</w:t>
      </w:r>
      <w:r w:rsidRPr="00C94C88">
        <w:rPr>
          <w:rFonts w:eastAsia="Times New Roman"/>
        </w:rPr>
        <w:t xml:space="preserve"> ou </w:t>
      </w:r>
      <w:r w:rsidR="00B67611" w:rsidRPr="00C94C88">
        <w:rPr>
          <w:rFonts w:eastAsia="Times New Roman"/>
        </w:rPr>
        <w:t>un</w:t>
      </w:r>
      <w:r w:rsidRPr="00C94C88">
        <w:rPr>
          <w:rFonts w:eastAsia="Times New Roman"/>
        </w:rPr>
        <w:t xml:space="preserve"> Groupement.</w:t>
      </w:r>
    </w:p>
    <w:p w14:paraId="6F5C384D" w14:textId="77777777" w:rsidR="00932B97" w:rsidRPr="00C94C88" w:rsidRDefault="00932B97" w:rsidP="00E6559D">
      <w:pPr>
        <w:ind w:leftChars="200" w:left="1740" w:hangingChars="525" w:hanging="1260"/>
        <w:jc w:val="both"/>
        <w:rPr>
          <w:rFonts w:eastAsia="Times New Roman"/>
        </w:rPr>
      </w:pPr>
    </w:p>
    <w:p w14:paraId="6048B769" w14:textId="77777777" w:rsidR="00B94482" w:rsidRPr="00C94C88" w:rsidRDefault="00B94482" w:rsidP="00F67FBE">
      <w:pPr>
        <w:ind w:left="420"/>
        <w:rPr>
          <w:rFonts w:eastAsia="Times New Roman"/>
        </w:rPr>
      </w:pPr>
      <w:r w:rsidRPr="00C94C88">
        <w:rPr>
          <w:rFonts w:eastAsia="Times New Roman"/>
        </w:rPr>
        <w:t>[</w:t>
      </w:r>
      <w:r w:rsidRPr="00C94C88">
        <w:rPr>
          <w:rFonts w:eastAsia="Times New Roman"/>
          <w:i/>
        </w:rPr>
        <w:t>indiquer le nom du bureau</w:t>
      </w:r>
      <w:r w:rsidRPr="00C94C88">
        <w:rPr>
          <w:rFonts w:eastAsia="Times New Roman"/>
        </w:rPr>
        <w:t>]</w:t>
      </w:r>
    </w:p>
    <w:p w14:paraId="60B12B95" w14:textId="77777777" w:rsidR="00B94482" w:rsidRPr="00C94C88" w:rsidRDefault="00B94482" w:rsidP="00F67FBE">
      <w:pPr>
        <w:ind w:left="420"/>
        <w:rPr>
          <w:rFonts w:eastAsia="Times New Roman"/>
        </w:rPr>
      </w:pPr>
      <w:r w:rsidRPr="00C94C88">
        <w:rPr>
          <w:rFonts w:eastAsia="Times New Roman"/>
        </w:rPr>
        <w:t>[</w:t>
      </w:r>
      <w:r w:rsidRPr="00C94C88">
        <w:rPr>
          <w:rFonts w:eastAsia="Times New Roman"/>
          <w:i/>
        </w:rPr>
        <w:t>indiquer le nom de la personne en charge</w:t>
      </w:r>
      <w:r w:rsidRPr="00C94C88">
        <w:rPr>
          <w:rFonts w:eastAsia="Times New Roman"/>
        </w:rPr>
        <w:t>]</w:t>
      </w:r>
    </w:p>
    <w:p w14:paraId="07E1D750" w14:textId="4B03EC82" w:rsidR="00B94482" w:rsidRPr="00C94C88" w:rsidRDefault="00B94482" w:rsidP="00F67FBE">
      <w:pPr>
        <w:pStyle w:val="BankNormal"/>
        <w:spacing w:after="0"/>
        <w:ind w:left="1680" w:hanging="1260"/>
      </w:pPr>
      <w:r w:rsidRPr="00C94C88">
        <w:t>[</w:t>
      </w:r>
      <w:r w:rsidRPr="00C94C88">
        <w:rPr>
          <w:rFonts w:eastAsia="Times New Roman"/>
          <w:i/>
        </w:rPr>
        <w:t>indiquer l’adresse postale</w:t>
      </w:r>
      <w:r w:rsidRPr="00C94C88">
        <w:t>]</w:t>
      </w:r>
    </w:p>
    <w:p w14:paraId="7E0DC5EA" w14:textId="61D8E33D" w:rsidR="00B94482" w:rsidRPr="00C94C88" w:rsidRDefault="00B94482" w:rsidP="00F67FBE">
      <w:pPr>
        <w:pStyle w:val="BankNormal"/>
        <w:spacing w:after="0"/>
        <w:ind w:left="1680" w:hanging="1260"/>
      </w:pPr>
      <w:r w:rsidRPr="00C94C88">
        <w:t>[</w:t>
      </w:r>
      <w:r w:rsidRPr="00C94C88">
        <w:rPr>
          <w:rFonts w:eastAsia="Times New Roman"/>
          <w:i/>
        </w:rPr>
        <w:t>indiquer</w:t>
      </w:r>
      <w:r w:rsidRPr="00C94C88">
        <w:rPr>
          <w:i/>
          <w:lang w:eastAsia="ja-JP"/>
        </w:rPr>
        <w:t xml:space="preserve"> le numéro de télép</w:t>
      </w:r>
      <w:r w:rsidR="00844471" w:rsidRPr="00C94C88">
        <w:rPr>
          <w:i/>
          <w:lang w:eastAsia="ja-JP"/>
        </w:rPr>
        <w:t>ho</w:t>
      </w:r>
      <w:r w:rsidRPr="00C94C88">
        <w:rPr>
          <w:i/>
          <w:lang w:eastAsia="ja-JP"/>
        </w:rPr>
        <w:t xml:space="preserve">ne avec </w:t>
      </w:r>
      <w:r w:rsidR="00844471" w:rsidRPr="00C94C88">
        <w:rPr>
          <w:i/>
          <w:iCs/>
          <w:szCs w:val="24"/>
        </w:rPr>
        <w:t>le code</w:t>
      </w:r>
      <w:r w:rsidR="00992A97" w:rsidRPr="00C94C88">
        <w:rPr>
          <w:i/>
          <w:iCs/>
          <w:szCs w:val="24"/>
        </w:rPr>
        <w:t xml:space="preserve"> ville/pays</w:t>
      </w:r>
      <w:r w:rsidRPr="00C94C88">
        <w:t>]</w:t>
      </w:r>
    </w:p>
    <w:p w14:paraId="716EA880" w14:textId="1ADE5742" w:rsidR="00B94482" w:rsidRPr="00C94C88" w:rsidRDefault="00B94482" w:rsidP="00F67FBE">
      <w:pPr>
        <w:pStyle w:val="BankNormal"/>
        <w:spacing w:after="0"/>
        <w:ind w:left="1680" w:hanging="1260"/>
      </w:pPr>
      <w:r w:rsidRPr="00C94C88">
        <w:t>[</w:t>
      </w:r>
      <w:r w:rsidRPr="00C94C88">
        <w:rPr>
          <w:rFonts w:eastAsia="Times New Roman"/>
          <w:i/>
        </w:rPr>
        <w:t>indiquer</w:t>
      </w:r>
      <w:r w:rsidRPr="00C94C88">
        <w:rPr>
          <w:i/>
          <w:lang w:eastAsia="ja-JP"/>
        </w:rPr>
        <w:t xml:space="preserve"> le numéro de télécopie avec </w:t>
      </w:r>
      <w:r w:rsidR="00844471" w:rsidRPr="00C94C88">
        <w:rPr>
          <w:i/>
          <w:iCs/>
          <w:szCs w:val="24"/>
        </w:rPr>
        <w:t>le code</w:t>
      </w:r>
      <w:r w:rsidR="00992A97" w:rsidRPr="00C94C88">
        <w:rPr>
          <w:i/>
          <w:iCs/>
          <w:szCs w:val="24"/>
        </w:rPr>
        <w:t xml:space="preserve"> ville/pays</w:t>
      </w:r>
      <w:r w:rsidRPr="00C94C88">
        <w:t>]</w:t>
      </w:r>
    </w:p>
    <w:p w14:paraId="3D433880" w14:textId="55A58374" w:rsidR="00932B97" w:rsidRPr="00C94C88" w:rsidRDefault="00932B97" w:rsidP="00F67FBE">
      <w:pPr>
        <w:ind w:left="1680" w:hanging="1260"/>
        <w:jc w:val="both"/>
        <w:rPr>
          <w:lang w:eastAsia="ja-JP"/>
        </w:rPr>
      </w:pPr>
      <w:r w:rsidRPr="00C94C88">
        <w:rPr>
          <w:rFonts w:hint="eastAsia"/>
          <w:lang w:eastAsia="ja-JP"/>
        </w:rPr>
        <w:t>[</w:t>
      </w:r>
      <w:r w:rsidRPr="00C94C88">
        <w:rPr>
          <w:rFonts w:hint="eastAsia"/>
          <w:i/>
          <w:lang w:eastAsia="ja-JP"/>
        </w:rPr>
        <w:t>in</w:t>
      </w:r>
      <w:r w:rsidR="00844471" w:rsidRPr="00C94C88">
        <w:rPr>
          <w:i/>
          <w:lang w:eastAsia="ja-JP"/>
        </w:rPr>
        <w:t>diquer</w:t>
      </w:r>
      <w:r w:rsidRPr="00C94C88">
        <w:rPr>
          <w:i/>
          <w:lang w:eastAsia="ja-JP"/>
        </w:rPr>
        <w:t xml:space="preserve"> l’adresse E-mail</w:t>
      </w:r>
      <w:r w:rsidRPr="00C94C88">
        <w:rPr>
          <w:rFonts w:hint="eastAsia"/>
          <w:lang w:eastAsia="ja-JP"/>
        </w:rPr>
        <w:t>]</w:t>
      </w:r>
    </w:p>
    <w:p w14:paraId="56DB6608" w14:textId="77777777" w:rsidR="00932B97" w:rsidRPr="00C94C88" w:rsidRDefault="00932B97" w:rsidP="00932B97">
      <w:pPr>
        <w:rPr>
          <w:lang w:eastAsia="ja-JP"/>
        </w:rPr>
      </w:pPr>
    </w:p>
    <w:p w14:paraId="39E63173" w14:textId="77777777" w:rsidR="00932B97" w:rsidRPr="00C94C88" w:rsidRDefault="00932B97" w:rsidP="002C2A62">
      <w:pPr>
        <w:pStyle w:val="a7"/>
        <w:numPr>
          <w:ilvl w:val="0"/>
          <w:numId w:val="37"/>
        </w:numPr>
        <w:spacing w:afterLines="100" w:after="240"/>
        <w:jc w:val="both"/>
        <w:rPr>
          <w:lang w:eastAsia="ja-JP"/>
        </w:rPr>
      </w:pPr>
      <w:r w:rsidRPr="00C94C88">
        <w:rPr>
          <w:rFonts w:hint="eastAsia"/>
          <w:lang w:eastAsia="ja-JP"/>
        </w:rPr>
        <w:t>L</w:t>
      </w:r>
      <w:r w:rsidRPr="00C94C88">
        <w:rPr>
          <w:lang w:eastAsia="ja-JP"/>
        </w:rPr>
        <w:t xml:space="preserve">es informations sur la date, l’heure et l’adresse </w:t>
      </w:r>
      <w:r w:rsidRPr="00C94C88">
        <w:rPr>
          <w:rFonts w:hint="eastAsia"/>
          <w:lang w:eastAsia="ja-JP"/>
        </w:rPr>
        <w:t xml:space="preserve">de </w:t>
      </w:r>
      <w:r w:rsidRPr="00C94C88">
        <w:rPr>
          <w:lang w:eastAsia="ja-JP"/>
        </w:rPr>
        <w:t>soumission des proposition</w:t>
      </w:r>
      <w:r w:rsidR="009367BB" w:rsidRPr="00C94C88">
        <w:rPr>
          <w:lang w:eastAsia="ja-JP"/>
        </w:rPr>
        <w:t>s sont fournies à la Clause 12.7</w:t>
      </w:r>
      <w:r w:rsidRPr="00C94C88">
        <w:rPr>
          <w:lang w:eastAsia="ja-JP"/>
        </w:rPr>
        <w:t xml:space="preserve"> des Instructions aux Consultants (IC).</w:t>
      </w:r>
    </w:p>
    <w:p w14:paraId="6216E4B5" w14:textId="2343CEB3" w:rsidR="009367BB" w:rsidRPr="00C94C88" w:rsidRDefault="009367BB" w:rsidP="002C2A62">
      <w:pPr>
        <w:pStyle w:val="a7"/>
        <w:numPr>
          <w:ilvl w:val="0"/>
          <w:numId w:val="37"/>
        </w:numPr>
        <w:spacing w:afterLines="100" w:after="240"/>
        <w:jc w:val="both"/>
        <w:rPr>
          <w:lang w:eastAsia="ja-JP"/>
        </w:rPr>
      </w:pPr>
      <w:r w:rsidRPr="00C94C88">
        <w:rPr>
          <w:rFonts w:hint="eastAsia"/>
          <w:lang w:eastAsia="ja-JP"/>
        </w:rPr>
        <w:t>L</w:t>
      </w:r>
      <w:r w:rsidRPr="00C94C88">
        <w:rPr>
          <w:lang w:eastAsia="ja-JP"/>
        </w:rPr>
        <w:t xml:space="preserve">es propositions seront ouvertes en </w:t>
      </w:r>
      <w:r w:rsidR="00844471" w:rsidRPr="00C94C88">
        <w:rPr>
          <w:lang w:eastAsia="ja-JP"/>
        </w:rPr>
        <w:t>présence</w:t>
      </w:r>
      <w:r w:rsidRPr="00C94C88">
        <w:rPr>
          <w:lang w:eastAsia="ja-JP"/>
        </w:rPr>
        <w:t xml:space="preserve"> des représentants du Consultant qui choisissent d’y participer aux bureaux indiqués dans la Demande de Propositions.</w:t>
      </w:r>
    </w:p>
    <w:p w14:paraId="2350E6C5" w14:textId="77777777" w:rsidR="00932B97" w:rsidRPr="00C94C88" w:rsidRDefault="00932B97" w:rsidP="00932B97">
      <w:pPr>
        <w:ind w:firstLineChars="300" w:firstLine="720"/>
        <w:rPr>
          <w:rFonts w:eastAsia="Times New Roman"/>
        </w:rPr>
      </w:pPr>
    </w:p>
    <w:p w14:paraId="71B1E66F" w14:textId="77777777" w:rsidR="00932B97" w:rsidRPr="00C94C88" w:rsidRDefault="00932B97" w:rsidP="00932B97">
      <w:pPr>
        <w:pStyle w:val="10"/>
        <w:tabs>
          <w:tab w:val="clear" w:pos="360"/>
        </w:tabs>
        <w:ind w:left="2" w:firstLineChars="0" w:firstLine="0"/>
        <w:jc w:val="both"/>
        <w:rPr>
          <w:lang w:val="fr-FR"/>
        </w:rPr>
      </w:pPr>
      <w:r w:rsidRPr="00C94C88">
        <w:rPr>
          <w:lang w:val="fr-FR"/>
        </w:rPr>
        <w:t>Nous vous prions de croire, Madame/Monsieur, en l’assurance de notre considération distinguée.</w:t>
      </w:r>
    </w:p>
    <w:p w14:paraId="50E22C7B" w14:textId="77777777" w:rsidR="00932B97" w:rsidRPr="00C94C88" w:rsidRDefault="00932B97" w:rsidP="00932B97">
      <w:pPr>
        <w:rPr>
          <w:rFonts w:eastAsia="Times New Roman"/>
        </w:rPr>
      </w:pPr>
    </w:p>
    <w:p w14:paraId="0FD143C7" w14:textId="77777777" w:rsidR="00932B97" w:rsidRPr="00C94C88" w:rsidRDefault="00932B97" w:rsidP="00932B97">
      <w:pPr>
        <w:rPr>
          <w:rFonts w:eastAsia="Times New Roman"/>
        </w:rPr>
      </w:pPr>
    </w:p>
    <w:p w14:paraId="6A21DBA4" w14:textId="5ABB8037" w:rsidR="009367BB" w:rsidRPr="00C94C88" w:rsidRDefault="00932B97" w:rsidP="00955298">
      <w:pPr>
        <w:rPr>
          <w:rFonts w:eastAsia="Times New Roman"/>
        </w:rPr>
      </w:pPr>
      <w:r w:rsidRPr="00C94C88">
        <w:rPr>
          <w:rFonts w:eastAsia="Times New Roman"/>
        </w:rPr>
        <w:t>[</w:t>
      </w:r>
      <w:r w:rsidR="00F630FB" w:rsidRPr="00C94C88">
        <w:rPr>
          <w:rFonts w:eastAsia="Times New Roman"/>
          <w:i/>
        </w:rPr>
        <w:t>I</w:t>
      </w:r>
      <w:r w:rsidR="009367BB" w:rsidRPr="00C94C88">
        <w:rPr>
          <w:rFonts w:eastAsia="Times New Roman"/>
          <w:i/>
        </w:rPr>
        <w:t>ndiquer le nom du bureau</w:t>
      </w:r>
      <w:r w:rsidR="009367BB" w:rsidRPr="00C94C88">
        <w:rPr>
          <w:rFonts w:eastAsia="Times New Roman"/>
        </w:rPr>
        <w:t>]</w:t>
      </w:r>
    </w:p>
    <w:p w14:paraId="2FF4252E" w14:textId="663294AC" w:rsidR="009367BB" w:rsidRPr="00C94C88" w:rsidRDefault="009367BB" w:rsidP="00955298">
      <w:pPr>
        <w:rPr>
          <w:rFonts w:eastAsia="Times New Roman"/>
        </w:rPr>
      </w:pPr>
      <w:r w:rsidRPr="00C94C88">
        <w:rPr>
          <w:rFonts w:eastAsia="Times New Roman"/>
        </w:rPr>
        <w:t>[</w:t>
      </w:r>
      <w:r w:rsidR="00F630FB" w:rsidRPr="00C94C88">
        <w:rPr>
          <w:rFonts w:eastAsia="Times New Roman"/>
          <w:i/>
        </w:rPr>
        <w:t>I</w:t>
      </w:r>
      <w:r w:rsidRPr="00C94C88">
        <w:rPr>
          <w:rFonts w:eastAsia="Times New Roman"/>
          <w:i/>
        </w:rPr>
        <w:t>ndiquer le nom de la personne en charge</w:t>
      </w:r>
      <w:r w:rsidRPr="00C94C88">
        <w:rPr>
          <w:rFonts w:eastAsia="Times New Roman"/>
        </w:rPr>
        <w:t>]</w:t>
      </w:r>
    </w:p>
    <w:p w14:paraId="44432031" w14:textId="3D7E6A65" w:rsidR="009367BB" w:rsidRPr="00C94C88" w:rsidRDefault="009367BB" w:rsidP="009367BB">
      <w:pPr>
        <w:pStyle w:val="BankNormal"/>
        <w:spacing w:after="0"/>
      </w:pPr>
      <w:r w:rsidRPr="00C94C88">
        <w:t>[</w:t>
      </w:r>
      <w:r w:rsidR="00F630FB" w:rsidRPr="00C94C88">
        <w:rPr>
          <w:rFonts w:eastAsia="Times New Roman"/>
          <w:i/>
        </w:rPr>
        <w:t>I</w:t>
      </w:r>
      <w:r w:rsidRPr="00C94C88">
        <w:rPr>
          <w:rFonts w:eastAsia="Times New Roman"/>
          <w:i/>
        </w:rPr>
        <w:t>ndiquer l’adresse postale</w:t>
      </w:r>
      <w:r w:rsidRPr="00C94C88">
        <w:t>]</w:t>
      </w:r>
    </w:p>
    <w:p w14:paraId="5E36C068" w14:textId="35C46B5A" w:rsidR="009367BB" w:rsidRPr="00C94C88" w:rsidRDefault="009367BB" w:rsidP="0075297E">
      <w:pPr>
        <w:pStyle w:val="BankNormal"/>
        <w:spacing w:after="0"/>
      </w:pPr>
      <w:r w:rsidRPr="00C94C88">
        <w:t>[</w:t>
      </w:r>
      <w:r w:rsidR="00F630FB" w:rsidRPr="00C94C88">
        <w:rPr>
          <w:rFonts w:eastAsia="Times New Roman"/>
          <w:i/>
        </w:rPr>
        <w:t>I</w:t>
      </w:r>
      <w:r w:rsidRPr="00C94C88">
        <w:rPr>
          <w:rFonts w:eastAsia="Times New Roman"/>
          <w:i/>
        </w:rPr>
        <w:t>ndiquer</w:t>
      </w:r>
      <w:r w:rsidRPr="00C94C88">
        <w:rPr>
          <w:i/>
          <w:lang w:eastAsia="ja-JP"/>
        </w:rPr>
        <w:t xml:space="preserve"> le numéro de télép</w:t>
      </w:r>
      <w:r w:rsidR="00844471" w:rsidRPr="00C94C88">
        <w:rPr>
          <w:i/>
          <w:lang w:eastAsia="ja-JP"/>
        </w:rPr>
        <w:t>ho</w:t>
      </w:r>
      <w:r w:rsidRPr="00C94C88">
        <w:rPr>
          <w:i/>
          <w:lang w:eastAsia="ja-JP"/>
        </w:rPr>
        <w:t xml:space="preserve">ne avec </w:t>
      </w:r>
      <w:r w:rsidR="00844471" w:rsidRPr="00C94C88">
        <w:rPr>
          <w:i/>
          <w:iCs/>
          <w:szCs w:val="24"/>
        </w:rPr>
        <w:t>le code</w:t>
      </w:r>
      <w:r w:rsidRPr="00C94C88">
        <w:rPr>
          <w:i/>
          <w:iCs/>
          <w:szCs w:val="24"/>
        </w:rPr>
        <w:t xml:space="preserve"> ville/pays</w:t>
      </w:r>
      <w:r w:rsidRPr="00C94C88">
        <w:t>]</w:t>
      </w:r>
    </w:p>
    <w:p w14:paraId="75802FFE" w14:textId="4B571A2F" w:rsidR="009367BB" w:rsidRPr="00C94C88" w:rsidRDefault="009367BB" w:rsidP="0075297E">
      <w:pPr>
        <w:pStyle w:val="BankNormal"/>
        <w:spacing w:after="0"/>
      </w:pPr>
      <w:r w:rsidRPr="00C94C88">
        <w:t>[</w:t>
      </w:r>
      <w:r w:rsidR="00F630FB" w:rsidRPr="00C94C88">
        <w:rPr>
          <w:rFonts w:eastAsia="Times New Roman"/>
          <w:i/>
        </w:rPr>
        <w:t>I</w:t>
      </w:r>
      <w:r w:rsidRPr="00C94C88">
        <w:rPr>
          <w:rFonts w:eastAsia="Times New Roman"/>
          <w:i/>
        </w:rPr>
        <w:t>ndiquer</w:t>
      </w:r>
      <w:r w:rsidRPr="00C94C88">
        <w:rPr>
          <w:i/>
          <w:lang w:eastAsia="ja-JP"/>
        </w:rPr>
        <w:t xml:space="preserve"> le numéro de télécopie avec </w:t>
      </w:r>
      <w:r w:rsidR="00844471" w:rsidRPr="00C94C88">
        <w:rPr>
          <w:i/>
          <w:iCs/>
          <w:szCs w:val="24"/>
        </w:rPr>
        <w:t>le code</w:t>
      </w:r>
      <w:r w:rsidRPr="00C94C88">
        <w:rPr>
          <w:i/>
          <w:iCs/>
          <w:szCs w:val="24"/>
        </w:rPr>
        <w:t xml:space="preserve"> ville/pays</w:t>
      </w:r>
      <w:r w:rsidRPr="00C94C88">
        <w:t>]</w:t>
      </w:r>
    </w:p>
    <w:p w14:paraId="51BE17C9" w14:textId="679469A5" w:rsidR="009367BB" w:rsidRPr="00C94C88" w:rsidRDefault="009367BB" w:rsidP="0075297E">
      <w:pPr>
        <w:jc w:val="both"/>
        <w:rPr>
          <w:lang w:eastAsia="ja-JP"/>
        </w:rPr>
      </w:pPr>
      <w:r w:rsidRPr="00C94C88">
        <w:rPr>
          <w:rFonts w:hint="eastAsia"/>
          <w:lang w:eastAsia="ja-JP"/>
        </w:rPr>
        <w:t>[</w:t>
      </w:r>
      <w:r w:rsidR="00F630FB" w:rsidRPr="00C94C88">
        <w:rPr>
          <w:i/>
          <w:lang w:eastAsia="ja-JP"/>
        </w:rPr>
        <w:t>I</w:t>
      </w:r>
      <w:r w:rsidRPr="00C94C88">
        <w:rPr>
          <w:rFonts w:hint="eastAsia"/>
          <w:i/>
          <w:lang w:eastAsia="ja-JP"/>
        </w:rPr>
        <w:t>n</w:t>
      </w:r>
      <w:r w:rsidRPr="00C94C88">
        <w:rPr>
          <w:i/>
          <w:lang w:eastAsia="ja-JP"/>
        </w:rPr>
        <w:t>diq</w:t>
      </w:r>
      <w:r w:rsidR="00844471" w:rsidRPr="00C94C88">
        <w:rPr>
          <w:i/>
          <w:lang w:eastAsia="ja-JP"/>
        </w:rPr>
        <w:t>uer</w:t>
      </w:r>
      <w:r w:rsidRPr="00C94C88">
        <w:rPr>
          <w:i/>
          <w:lang w:eastAsia="ja-JP"/>
        </w:rPr>
        <w:t xml:space="preserve"> l’adresse E-mail</w:t>
      </w:r>
      <w:r w:rsidRPr="00C94C88">
        <w:rPr>
          <w:rFonts w:hint="eastAsia"/>
          <w:lang w:eastAsia="ja-JP"/>
        </w:rPr>
        <w:t>]</w:t>
      </w:r>
    </w:p>
    <w:p w14:paraId="04A3653F" w14:textId="77777777" w:rsidR="00932B97" w:rsidRPr="00C94C88" w:rsidRDefault="00932B97" w:rsidP="009367BB">
      <w:pPr>
        <w:pStyle w:val="a4"/>
        <w:spacing w:after="0"/>
        <w:rPr>
          <w:rFonts w:eastAsia="Times New Roman"/>
        </w:rPr>
      </w:pPr>
    </w:p>
    <w:p w14:paraId="0B6FD298" w14:textId="77777777" w:rsidR="00C10E78" w:rsidRPr="00C94C88" w:rsidRDefault="00C10E78" w:rsidP="009367BB">
      <w:pPr>
        <w:pStyle w:val="a4"/>
        <w:spacing w:after="0"/>
        <w:rPr>
          <w:rFonts w:eastAsia="Times New Roman"/>
        </w:rPr>
      </w:pPr>
    </w:p>
    <w:p w14:paraId="5BEEC73E" w14:textId="77777777" w:rsidR="00C10E78" w:rsidRPr="00C94C88" w:rsidRDefault="00C10E78" w:rsidP="009367BB">
      <w:pPr>
        <w:pStyle w:val="a4"/>
        <w:spacing w:after="0"/>
        <w:rPr>
          <w:rFonts w:eastAsia="Times New Roman"/>
        </w:rPr>
      </w:pPr>
    </w:p>
    <w:p w14:paraId="725E6DF0" w14:textId="77777777" w:rsidR="00C10E78" w:rsidRPr="00C94C88" w:rsidRDefault="00C10E78" w:rsidP="009367BB">
      <w:pPr>
        <w:pStyle w:val="a4"/>
        <w:spacing w:after="0"/>
        <w:rPr>
          <w:rFonts w:eastAsia="Times New Roman"/>
        </w:rPr>
      </w:pPr>
    </w:p>
    <w:p w14:paraId="2BAC76EA" w14:textId="77777777" w:rsidR="00C10E78" w:rsidRPr="00C94C88" w:rsidRDefault="00C10E78" w:rsidP="009367BB">
      <w:pPr>
        <w:pStyle w:val="a4"/>
        <w:spacing w:after="0"/>
        <w:rPr>
          <w:rFonts w:eastAsia="Times New Roman"/>
        </w:rPr>
      </w:pPr>
    </w:p>
    <w:p w14:paraId="125ACA0C" w14:textId="784C2B1D" w:rsidR="00C10E78" w:rsidRPr="00C94C88" w:rsidRDefault="00C10E78" w:rsidP="00955298">
      <w:pPr>
        <w:rPr>
          <w:rFonts w:eastAsia="Times New Roman"/>
        </w:rPr>
      </w:pPr>
      <w:r w:rsidRPr="00C94C88">
        <w:rPr>
          <w:rFonts w:eastAsia="Times New Roman" w:hint="eastAsia"/>
        </w:rPr>
        <w:t>Pièce jointe</w:t>
      </w:r>
      <w:r w:rsidRPr="00C94C88">
        <w:rPr>
          <w:rFonts w:eastAsia="Times New Roman"/>
        </w:rPr>
        <w:t> </w:t>
      </w:r>
      <w:r w:rsidRPr="00C94C88">
        <w:rPr>
          <w:rFonts w:eastAsia="Times New Roman" w:hint="eastAsia"/>
        </w:rPr>
        <w:t>:</w:t>
      </w:r>
      <w:r w:rsidRPr="00C94C88">
        <w:rPr>
          <w:rFonts w:eastAsia="Times New Roman"/>
        </w:rPr>
        <w:t xml:space="preserve"> Demande de </w:t>
      </w:r>
      <w:r w:rsidR="004F1E03" w:rsidRPr="00C94C88">
        <w:rPr>
          <w:rFonts w:eastAsia="Times New Roman"/>
        </w:rPr>
        <w:t>P</w:t>
      </w:r>
      <w:r w:rsidRPr="00C94C88">
        <w:rPr>
          <w:rFonts w:eastAsia="Times New Roman"/>
        </w:rPr>
        <w:t>ropositions pour [</w:t>
      </w:r>
      <w:r w:rsidRPr="00C94C88">
        <w:rPr>
          <w:rFonts w:eastAsia="Times New Roman"/>
          <w:i/>
        </w:rPr>
        <w:t xml:space="preserve">indiquer </w:t>
      </w:r>
      <w:r w:rsidR="002064D7" w:rsidRPr="00C94C88">
        <w:rPr>
          <w:rFonts w:eastAsia="Times New Roman"/>
          <w:i/>
        </w:rPr>
        <w:t>l’intitulé de la mission</w:t>
      </w:r>
      <w:r w:rsidRPr="00C94C88">
        <w:rPr>
          <w:rFonts w:eastAsia="Times New Roman"/>
        </w:rPr>
        <w:t>]</w:t>
      </w:r>
    </w:p>
    <w:p w14:paraId="4005FC6F" w14:textId="77777777" w:rsidR="00C10E78" w:rsidRPr="00C94C88" w:rsidRDefault="00C10E78" w:rsidP="009367BB">
      <w:pPr>
        <w:pStyle w:val="a4"/>
        <w:spacing w:after="0"/>
        <w:rPr>
          <w:rFonts w:eastAsia="Times New Roman"/>
        </w:rPr>
      </w:pPr>
    </w:p>
    <w:p w14:paraId="40B21281" w14:textId="77777777" w:rsidR="00C10E78" w:rsidRPr="00C94C88" w:rsidRDefault="00C10E78" w:rsidP="009367BB">
      <w:pPr>
        <w:pStyle w:val="a4"/>
        <w:spacing w:after="0"/>
        <w:rPr>
          <w:rFonts w:eastAsia="Times New Roman"/>
        </w:rPr>
      </w:pPr>
    </w:p>
    <w:p w14:paraId="0A7CB316" w14:textId="77777777" w:rsidR="00C10E78" w:rsidRPr="00C94C88" w:rsidRDefault="00C10E78" w:rsidP="00C10E78">
      <w:pPr>
        <w:pStyle w:val="a4"/>
        <w:rPr>
          <w:rFonts w:eastAsia="Times New Roman"/>
          <w:i/>
          <w:u w:val="single"/>
        </w:rPr>
      </w:pPr>
      <w:r w:rsidRPr="00C94C88">
        <w:rPr>
          <w:rFonts w:eastAsia="Times New Roman"/>
          <w:i/>
          <w:u w:val="single"/>
        </w:rPr>
        <w:t>Notes à l’intention du Maître d’ouvrage</w:t>
      </w:r>
    </w:p>
    <w:p w14:paraId="6CEF0CC2" w14:textId="77777777" w:rsidR="00C10E78" w:rsidRPr="00C94C88" w:rsidRDefault="00C10E78" w:rsidP="002C2A62">
      <w:pPr>
        <w:pStyle w:val="a4"/>
        <w:numPr>
          <w:ilvl w:val="0"/>
          <w:numId w:val="39"/>
        </w:numPr>
        <w:spacing w:after="60"/>
        <w:rPr>
          <w:rFonts w:eastAsia="Times New Roman"/>
          <w:i/>
        </w:rPr>
      </w:pPr>
      <w:r w:rsidRPr="00C94C88">
        <w:rPr>
          <w:rFonts w:eastAsia="Times New Roman"/>
          <w:i/>
        </w:rPr>
        <w:t xml:space="preserve">En cas de Groupement, indiquer le nom complet du mandataire. </w:t>
      </w:r>
    </w:p>
    <w:p w14:paraId="29C97067" w14:textId="77777777" w:rsidR="00C10E78" w:rsidRPr="00C94C88" w:rsidRDefault="00C10E78" w:rsidP="002C2A62">
      <w:pPr>
        <w:pStyle w:val="a4"/>
        <w:numPr>
          <w:ilvl w:val="0"/>
          <w:numId w:val="39"/>
        </w:numPr>
        <w:spacing w:after="60"/>
        <w:rPr>
          <w:rFonts w:eastAsia="Times New Roman"/>
          <w:i/>
        </w:rPr>
      </w:pPr>
      <w:r w:rsidRPr="00C94C88">
        <w:rPr>
          <w:rFonts w:eastAsia="Times New Roman"/>
          <w:i/>
        </w:rPr>
        <w:t>Remplacer par « a demandé », le cas échéant.</w:t>
      </w:r>
    </w:p>
    <w:p w14:paraId="2FE9F80F" w14:textId="1A29143E" w:rsidR="00C10E78" w:rsidRPr="00C94C88" w:rsidRDefault="00C10E78" w:rsidP="002C2A62">
      <w:pPr>
        <w:pStyle w:val="a4"/>
        <w:numPr>
          <w:ilvl w:val="0"/>
          <w:numId w:val="39"/>
        </w:numPr>
        <w:spacing w:after="60"/>
        <w:rPr>
          <w:rFonts w:eastAsia="Times New Roman"/>
          <w:i/>
        </w:rPr>
      </w:pPr>
      <w:r w:rsidRPr="00C94C88">
        <w:rPr>
          <w:rFonts w:eastAsia="Times New Roman"/>
          <w:i/>
        </w:rPr>
        <w:t xml:space="preserve">Insérer la </w:t>
      </w:r>
      <w:r w:rsidR="0032493A" w:rsidRPr="00C94C88">
        <w:rPr>
          <w:rFonts w:eastAsia="Times New Roman"/>
          <w:i/>
        </w:rPr>
        <w:t>L</w:t>
      </w:r>
      <w:r w:rsidRPr="00C94C88">
        <w:rPr>
          <w:rFonts w:eastAsia="Times New Roman"/>
          <w:i/>
        </w:rPr>
        <w:t>iste restreinte des Consultants préparée par le Maître d</w:t>
      </w:r>
      <w:r w:rsidR="0076177A" w:rsidRPr="00C94C88">
        <w:rPr>
          <w:rFonts w:eastAsia="Times New Roman"/>
          <w:i/>
        </w:rPr>
        <w:t>’</w:t>
      </w:r>
      <w:r w:rsidRPr="00C94C88">
        <w:rPr>
          <w:rFonts w:eastAsia="Times New Roman"/>
          <w:i/>
        </w:rPr>
        <w:t>ouvrage. La Liste restreinte doit normalement comprendre au moins trois et au plus cinq bureaux d</w:t>
      </w:r>
      <w:r w:rsidR="0076177A" w:rsidRPr="00C94C88">
        <w:rPr>
          <w:rFonts w:eastAsia="Times New Roman"/>
          <w:i/>
        </w:rPr>
        <w:t>’</w:t>
      </w:r>
      <w:r w:rsidRPr="00C94C88">
        <w:rPr>
          <w:rFonts w:eastAsia="Times New Roman"/>
          <w:i/>
        </w:rPr>
        <w:t>études, conformément à l’Article 3.04 des Directives.</w:t>
      </w:r>
    </w:p>
    <w:p w14:paraId="3DDE2CB8" w14:textId="5722D366" w:rsidR="00C10E78" w:rsidRPr="00C94C88" w:rsidRDefault="00C10E78" w:rsidP="0075297E">
      <w:pPr>
        <w:pStyle w:val="a4"/>
        <w:spacing w:after="60"/>
        <w:ind w:firstLine="420"/>
        <w:rPr>
          <w:rFonts w:eastAsia="Times New Roman"/>
          <w:i/>
        </w:rPr>
      </w:pPr>
      <w:r w:rsidRPr="00C94C88">
        <w:rPr>
          <w:rFonts w:eastAsia="Times New Roman"/>
          <w:i/>
        </w:rPr>
        <w:t>Si un appel à manifestation d</w:t>
      </w:r>
      <w:r w:rsidR="0076177A" w:rsidRPr="00C94C88">
        <w:rPr>
          <w:rFonts w:eastAsia="Times New Roman"/>
          <w:i/>
        </w:rPr>
        <w:t>’</w:t>
      </w:r>
      <w:r w:rsidRPr="00C94C88">
        <w:rPr>
          <w:rFonts w:eastAsia="Times New Roman"/>
          <w:i/>
        </w:rPr>
        <w:t>intérêt a été émis préalablement à l</w:t>
      </w:r>
      <w:r w:rsidR="0076177A" w:rsidRPr="00C94C88">
        <w:rPr>
          <w:rFonts w:eastAsia="Times New Roman"/>
          <w:i/>
        </w:rPr>
        <w:t>’</w:t>
      </w:r>
      <w:r w:rsidRPr="00C94C88">
        <w:rPr>
          <w:rFonts w:eastAsia="Times New Roman"/>
          <w:i/>
        </w:rPr>
        <w:t>invitation</w:t>
      </w:r>
      <w:r w:rsidR="00C714D5" w:rsidRPr="00C94C88">
        <w:rPr>
          <w:rFonts w:eastAsia="Times New Roman"/>
          <w:i/>
        </w:rPr>
        <w:t> </w:t>
      </w:r>
      <w:r w:rsidRPr="00C94C88">
        <w:rPr>
          <w:rFonts w:eastAsia="Times New Roman"/>
          <w:i/>
        </w:rPr>
        <w:t>:</w:t>
      </w:r>
    </w:p>
    <w:p w14:paraId="0F665D72" w14:textId="329F74DC" w:rsidR="00C10E78" w:rsidRPr="00C94C88" w:rsidRDefault="00D14D1F" w:rsidP="002C2A62">
      <w:pPr>
        <w:pStyle w:val="a4"/>
        <w:numPr>
          <w:ilvl w:val="0"/>
          <w:numId w:val="40"/>
        </w:numPr>
        <w:spacing w:after="60"/>
        <w:ind w:left="851" w:hanging="284"/>
        <w:rPr>
          <w:rFonts w:eastAsia="Times New Roman"/>
          <w:i/>
        </w:rPr>
      </w:pPr>
      <w:r w:rsidRPr="00C94C88">
        <w:rPr>
          <w:rFonts w:eastAsia="Times New Roman"/>
          <w:i/>
        </w:rPr>
        <w:t xml:space="preserve"> </w:t>
      </w:r>
      <w:r w:rsidR="00C10E78" w:rsidRPr="00C94C88">
        <w:rPr>
          <w:rFonts w:eastAsia="Times New Roman"/>
          <w:i/>
        </w:rPr>
        <w:t xml:space="preserve">Le Maître d’ouvrage doit établir une </w:t>
      </w:r>
      <w:r w:rsidR="0032493A" w:rsidRPr="00C94C88">
        <w:rPr>
          <w:rFonts w:eastAsia="Times New Roman"/>
          <w:i/>
        </w:rPr>
        <w:t>L</w:t>
      </w:r>
      <w:r w:rsidR="00C10E78" w:rsidRPr="00C94C88">
        <w:rPr>
          <w:rFonts w:eastAsia="Times New Roman"/>
          <w:i/>
        </w:rPr>
        <w:t xml:space="preserve">iste restreinte des Consultants </w:t>
      </w:r>
      <w:r w:rsidR="00844471" w:rsidRPr="00C94C88">
        <w:rPr>
          <w:rFonts w:eastAsia="Times New Roman"/>
          <w:i/>
        </w:rPr>
        <w:t>parmi</w:t>
      </w:r>
      <w:r w:rsidR="00C10E78" w:rsidRPr="00C94C88">
        <w:rPr>
          <w:rFonts w:eastAsia="Times New Roman"/>
          <w:i/>
        </w:rPr>
        <w:t xml:space="preserve"> ceux qui ont manifesté leur intérêt à soumettre une proposition.</w:t>
      </w:r>
    </w:p>
    <w:p w14:paraId="651BA6A5" w14:textId="2A52F204" w:rsidR="00C10E78" w:rsidRPr="00C94C88" w:rsidRDefault="00D14D1F" w:rsidP="002C2A62">
      <w:pPr>
        <w:pStyle w:val="a4"/>
        <w:numPr>
          <w:ilvl w:val="0"/>
          <w:numId w:val="40"/>
        </w:numPr>
        <w:spacing w:after="60"/>
        <w:ind w:left="851" w:hanging="284"/>
        <w:rPr>
          <w:rFonts w:eastAsia="Times New Roman"/>
          <w:i/>
        </w:rPr>
      </w:pPr>
      <w:r w:rsidRPr="00C94C88">
        <w:rPr>
          <w:rFonts w:eastAsia="Times New Roman"/>
          <w:i/>
        </w:rPr>
        <w:t xml:space="preserve"> </w:t>
      </w:r>
      <w:r w:rsidR="00C10E78" w:rsidRPr="00C94C88">
        <w:rPr>
          <w:rFonts w:eastAsia="Times New Roman"/>
          <w:i/>
        </w:rPr>
        <w:t>En cas de Groupement, indiquer le nom complet du Groupement et les noms de chaque membre mentionnés dans la manifestation d</w:t>
      </w:r>
      <w:r w:rsidR="0076177A" w:rsidRPr="00C94C88">
        <w:rPr>
          <w:rFonts w:eastAsia="Times New Roman"/>
          <w:i/>
        </w:rPr>
        <w:t>’</w:t>
      </w:r>
      <w:r w:rsidR="00C10E78" w:rsidRPr="00C94C88">
        <w:rPr>
          <w:rFonts w:eastAsia="Times New Roman"/>
          <w:i/>
        </w:rPr>
        <w:t>intérêt présentée par le Groupement en commençant par le mandataire.</w:t>
      </w:r>
    </w:p>
    <w:p w14:paraId="70D4E5AD" w14:textId="77777777" w:rsidR="00C10E78" w:rsidRPr="00C94C88" w:rsidRDefault="00C10E78" w:rsidP="002C2A62">
      <w:pPr>
        <w:pStyle w:val="a4"/>
        <w:numPr>
          <w:ilvl w:val="0"/>
          <w:numId w:val="40"/>
        </w:numPr>
        <w:spacing w:after="60"/>
        <w:ind w:left="851" w:hanging="284"/>
        <w:rPr>
          <w:rFonts w:eastAsia="Times New Roman"/>
          <w:i/>
        </w:rPr>
      </w:pPr>
      <w:r w:rsidRPr="00C94C88">
        <w:rPr>
          <w:rFonts w:eastAsia="Times New Roman"/>
          <w:i/>
        </w:rPr>
        <w:t>Si des Sous-traitants sont proposés, indiquer le nom de chaque Sous-traitant proposé.</w:t>
      </w:r>
    </w:p>
    <w:p w14:paraId="327C009B" w14:textId="77777777" w:rsidR="00C10E78" w:rsidRPr="00C94C88" w:rsidRDefault="00C10E78" w:rsidP="002C2A62">
      <w:pPr>
        <w:pStyle w:val="a4"/>
        <w:numPr>
          <w:ilvl w:val="0"/>
          <w:numId w:val="39"/>
        </w:numPr>
        <w:spacing w:after="0"/>
        <w:rPr>
          <w:rFonts w:eastAsia="Times New Roman"/>
          <w:i/>
        </w:rPr>
      </w:pPr>
      <w:r w:rsidRPr="00C94C88">
        <w:rPr>
          <w:rFonts w:eastAsia="Times New Roman"/>
          <w:i/>
        </w:rPr>
        <w:t>Indiquer SFQ (Sélection fondée sur la qualité) ou SFQC (Sélection fondée sur la qualité et le coût), selon le cas.</w:t>
      </w:r>
    </w:p>
    <w:p w14:paraId="5A2FFD5E" w14:textId="7121FFBE" w:rsidR="00C10E78" w:rsidRPr="00C94C88" w:rsidRDefault="00C10E78" w:rsidP="002C2A62">
      <w:pPr>
        <w:pStyle w:val="a4"/>
        <w:numPr>
          <w:ilvl w:val="0"/>
          <w:numId w:val="39"/>
        </w:numPr>
        <w:spacing w:after="0"/>
        <w:rPr>
          <w:rFonts w:eastAsia="Times New Roman"/>
          <w:i/>
        </w:rPr>
      </w:pPr>
      <w:r w:rsidRPr="00C94C88">
        <w:rPr>
          <w:rFonts w:eastAsia="Times New Roman"/>
          <w:i/>
        </w:rPr>
        <w:t>Le délai accordé pour répondre à la Lettre d</w:t>
      </w:r>
      <w:r w:rsidR="0076177A" w:rsidRPr="00C94C88">
        <w:rPr>
          <w:rFonts w:eastAsia="Times New Roman"/>
          <w:i/>
        </w:rPr>
        <w:t>’</w:t>
      </w:r>
      <w:r w:rsidRPr="00C94C88">
        <w:rPr>
          <w:rFonts w:eastAsia="Times New Roman"/>
          <w:i/>
        </w:rPr>
        <w:t xml:space="preserve">invitation ne doit pas être trop court et être suffisant pour permettre aux Consultants de </w:t>
      </w:r>
      <w:r w:rsidR="004832D5" w:rsidRPr="00C94C88">
        <w:rPr>
          <w:rFonts w:eastAsia="Times New Roman"/>
          <w:i/>
        </w:rPr>
        <w:t>décider s</w:t>
      </w:r>
      <w:r w:rsidR="0076177A" w:rsidRPr="00C94C88">
        <w:rPr>
          <w:rFonts w:eastAsia="Times New Roman"/>
          <w:i/>
        </w:rPr>
        <w:t>’</w:t>
      </w:r>
      <w:r w:rsidR="004832D5" w:rsidRPr="00C94C88">
        <w:rPr>
          <w:rFonts w:eastAsia="Times New Roman"/>
          <w:i/>
        </w:rPr>
        <w:t>ils soumettent une proposition et, le cas échéant,</w:t>
      </w:r>
      <w:r w:rsidRPr="00C94C88">
        <w:rPr>
          <w:rFonts w:eastAsia="Times New Roman"/>
          <w:i/>
        </w:rPr>
        <w:t xml:space="preserve"> en tant qu</w:t>
      </w:r>
      <w:r w:rsidR="0076177A" w:rsidRPr="00C94C88">
        <w:rPr>
          <w:rFonts w:eastAsia="Times New Roman"/>
          <w:i/>
        </w:rPr>
        <w:t>’</w:t>
      </w:r>
      <w:r w:rsidRPr="00C94C88">
        <w:rPr>
          <w:rFonts w:eastAsia="Times New Roman"/>
          <w:i/>
        </w:rPr>
        <w:t xml:space="preserve">une firme </w:t>
      </w:r>
      <w:r w:rsidR="00B67611" w:rsidRPr="00C94C88">
        <w:rPr>
          <w:rFonts w:eastAsia="Times New Roman"/>
          <w:i/>
        </w:rPr>
        <w:t xml:space="preserve">unique </w:t>
      </w:r>
      <w:r w:rsidRPr="00C94C88">
        <w:rPr>
          <w:rFonts w:eastAsia="Times New Roman"/>
          <w:i/>
        </w:rPr>
        <w:t>ou un Groupement.</w:t>
      </w:r>
    </w:p>
    <w:p w14:paraId="55C26803" w14:textId="4850042C" w:rsidR="0075297E" w:rsidRPr="00C94C88" w:rsidRDefault="0075297E" w:rsidP="00270213">
      <w:pPr>
        <w:tabs>
          <w:tab w:val="left" w:pos="720"/>
          <w:tab w:val="right" w:leader="dot" w:pos="8640"/>
        </w:tabs>
        <w:jc w:val="center"/>
        <w:rPr>
          <w:rFonts w:eastAsia="Times New Roman"/>
          <w:b/>
          <w:caps/>
          <w:sz w:val="40"/>
          <w:szCs w:val="40"/>
        </w:rPr>
        <w:sectPr w:rsidR="0075297E" w:rsidRPr="00C94C88" w:rsidSect="00A9329D">
          <w:headerReference w:type="even" r:id="rId13"/>
          <w:headerReference w:type="default" r:id="rId14"/>
          <w:headerReference w:type="first" r:id="rId15"/>
          <w:pgSz w:w="12240" w:h="15840" w:code="1"/>
          <w:pgMar w:top="1440" w:right="1440" w:bottom="1729" w:left="1729" w:header="720" w:footer="720" w:gutter="0"/>
          <w:pgNumType w:start="1"/>
          <w:cols w:space="720"/>
        </w:sectPr>
      </w:pPr>
    </w:p>
    <w:p w14:paraId="62732B7E" w14:textId="6CEE62F4" w:rsidR="00270213" w:rsidRPr="00C94C88" w:rsidRDefault="00270213" w:rsidP="00955298">
      <w:pPr>
        <w:pStyle w:val="1"/>
        <w:rPr>
          <w:rFonts w:eastAsia="Times New Roman"/>
          <w:b w:val="0"/>
          <w:sz w:val="40"/>
          <w:szCs w:val="40"/>
        </w:rPr>
      </w:pPr>
      <w:bookmarkStart w:id="8" w:name="_Toc88688780"/>
      <w:bookmarkStart w:id="9" w:name="_Toc88689578"/>
      <w:bookmarkStart w:id="10" w:name="_Toc88828180"/>
      <w:r w:rsidRPr="00C94C88">
        <w:rPr>
          <w:rFonts w:eastAsia="Times New Roman"/>
          <w:caps/>
          <w:sz w:val="40"/>
          <w:szCs w:val="40"/>
        </w:rPr>
        <w:t>Demande de propositions</w:t>
      </w:r>
      <w:bookmarkEnd w:id="8"/>
      <w:bookmarkEnd w:id="9"/>
      <w:bookmarkEnd w:id="10"/>
    </w:p>
    <w:p w14:paraId="77585A62" w14:textId="77777777" w:rsidR="00270213" w:rsidRPr="00C94C88" w:rsidRDefault="00270213" w:rsidP="00270213">
      <w:pPr>
        <w:tabs>
          <w:tab w:val="left" w:pos="720"/>
          <w:tab w:val="right" w:leader="dot" w:pos="8640"/>
        </w:tabs>
        <w:jc w:val="center"/>
        <w:rPr>
          <w:rFonts w:eastAsia="Times New Roman"/>
          <w:b/>
          <w:sz w:val="32"/>
        </w:rPr>
      </w:pPr>
    </w:p>
    <w:p w14:paraId="13906B19" w14:textId="77777777" w:rsidR="00270213" w:rsidRPr="00C94C88" w:rsidRDefault="00270213" w:rsidP="00270213">
      <w:pPr>
        <w:jc w:val="center"/>
        <w:rPr>
          <w:b/>
          <w:sz w:val="32"/>
          <w:lang w:eastAsia="ja-JP"/>
        </w:rPr>
      </w:pPr>
    </w:p>
    <w:p w14:paraId="26695D8C" w14:textId="77777777" w:rsidR="003666B1" w:rsidRPr="00C94C88" w:rsidRDefault="003666B1" w:rsidP="00270213">
      <w:pPr>
        <w:jc w:val="center"/>
        <w:rPr>
          <w:b/>
          <w:sz w:val="32"/>
          <w:lang w:eastAsia="ja-JP"/>
        </w:rPr>
      </w:pPr>
    </w:p>
    <w:p w14:paraId="333697EE" w14:textId="77777777" w:rsidR="00270213" w:rsidRPr="00C94C88" w:rsidRDefault="00270213" w:rsidP="00270213">
      <w:pPr>
        <w:jc w:val="center"/>
        <w:rPr>
          <w:rFonts w:eastAsia="Times New Roman"/>
          <w:b/>
          <w:sz w:val="32"/>
        </w:rPr>
      </w:pPr>
    </w:p>
    <w:p w14:paraId="506F57A8" w14:textId="77777777" w:rsidR="00270213" w:rsidRPr="00C94C88" w:rsidRDefault="00507778" w:rsidP="00270213">
      <w:pPr>
        <w:jc w:val="center"/>
        <w:rPr>
          <w:rFonts w:eastAsia="Times New Roman"/>
          <w:b/>
          <w:sz w:val="72"/>
          <w:szCs w:val="72"/>
        </w:rPr>
      </w:pPr>
      <w:r w:rsidRPr="00C94C88">
        <w:rPr>
          <w:rFonts w:eastAsia="Times New Roman"/>
          <w:b/>
          <w:sz w:val="72"/>
          <w:szCs w:val="72"/>
        </w:rPr>
        <w:t>Emploi de Consultants</w:t>
      </w:r>
    </w:p>
    <w:p w14:paraId="5A82ABD6" w14:textId="77777777" w:rsidR="00270213" w:rsidRPr="00C94C88" w:rsidRDefault="00270213" w:rsidP="00270213">
      <w:pPr>
        <w:jc w:val="center"/>
        <w:rPr>
          <w:rFonts w:eastAsia="Times New Roman"/>
          <w:b/>
          <w:sz w:val="32"/>
        </w:rPr>
      </w:pPr>
    </w:p>
    <w:p w14:paraId="6207087B" w14:textId="77777777" w:rsidR="00270213" w:rsidRPr="00C94C88" w:rsidRDefault="00270213" w:rsidP="00270213">
      <w:pPr>
        <w:jc w:val="center"/>
        <w:rPr>
          <w:b/>
          <w:sz w:val="32"/>
          <w:lang w:eastAsia="ja-JP"/>
        </w:rPr>
      </w:pPr>
    </w:p>
    <w:p w14:paraId="42DD4B6C" w14:textId="77777777" w:rsidR="003666B1" w:rsidRPr="00C94C88" w:rsidRDefault="003666B1" w:rsidP="00270213">
      <w:pPr>
        <w:jc w:val="center"/>
        <w:rPr>
          <w:b/>
          <w:sz w:val="32"/>
          <w:lang w:eastAsia="ja-JP"/>
        </w:rPr>
      </w:pPr>
    </w:p>
    <w:p w14:paraId="3EA347ED" w14:textId="77777777" w:rsidR="00507778" w:rsidRPr="00C94C88" w:rsidRDefault="00507778" w:rsidP="00E20072">
      <w:pPr>
        <w:spacing w:afterLines="50" w:after="120"/>
        <w:jc w:val="center"/>
        <w:rPr>
          <w:rFonts w:eastAsia="Times New Roman"/>
          <w:b/>
          <w:sz w:val="40"/>
          <w:szCs w:val="40"/>
        </w:rPr>
      </w:pPr>
      <w:r w:rsidRPr="00C94C88">
        <w:rPr>
          <w:rFonts w:eastAsia="Times New Roman"/>
          <w:b/>
          <w:sz w:val="40"/>
          <w:szCs w:val="40"/>
        </w:rPr>
        <w:t>pour</w:t>
      </w:r>
    </w:p>
    <w:p w14:paraId="190B12D6" w14:textId="0AC4B4C7" w:rsidR="00270213" w:rsidRPr="00C94C88" w:rsidRDefault="00507778" w:rsidP="00507778">
      <w:pPr>
        <w:jc w:val="center"/>
        <w:rPr>
          <w:rFonts w:eastAsia="Times New Roman"/>
          <w:sz w:val="40"/>
          <w:szCs w:val="40"/>
        </w:rPr>
      </w:pPr>
      <w:r w:rsidRPr="00C94C88">
        <w:rPr>
          <w:rFonts w:eastAsia="Times New Roman"/>
          <w:sz w:val="40"/>
          <w:szCs w:val="40"/>
        </w:rPr>
        <w:t>[</w:t>
      </w:r>
      <w:r w:rsidRPr="00C94C88">
        <w:rPr>
          <w:rFonts w:eastAsia="Times New Roman"/>
          <w:i/>
          <w:sz w:val="40"/>
          <w:szCs w:val="40"/>
        </w:rPr>
        <w:t>indi</w:t>
      </w:r>
      <w:r w:rsidR="00A478D9" w:rsidRPr="00C94C88">
        <w:rPr>
          <w:rFonts w:eastAsia="Times New Roman"/>
          <w:i/>
          <w:sz w:val="40"/>
          <w:szCs w:val="40"/>
        </w:rPr>
        <w:t>que</w:t>
      </w:r>
      <w:r w:rsidR="002064D7" w:rsidRPr="00C94C88">
        <w:rPr>
          <w:rFonts w:eastAsia="Times New Roman"/>
          <w:i/>
          <w:sz w:val="40"/>
          <w:szCs w:val="40"/>
        </w:rPr>
        <w:t>r</w:t>
      </w:r>
      <w:r w:rsidR="00AD293B" w:rsidRPr="00C94C88">
        <w:rPr>
          <w:rFonts w:eastAsia="Times New Roman"/>
          <w:i/>
          <w:sz w:val="40"/>
          <w:szCs w:val="40"/>
        </w:rPr>
        <w:t xml:space="preserve"> l’intitulé</w:t>
      </w:r>
      <w:r w:rsidRPr="00C94C88">
        <w:rPr>
          <w:rFonts w:eastAsia="Times New Roman"/>
          <w:i/>
          <w:sz w:val="40"/>
          <w:szCs w:val="40"/>
        </w:rPr>
        <w:t xml:space="preserve"> de la mission</w:t>
      </w:r>
      <w:r w:rsidRPr="00C94C88">
        <w:rPr>
          <w:rFonts w:eastAsia="Times New Roman"/>
          <w:sz w:val="40"/>
          <w:szCs w:val="40"/>
        </w:rPr>
        <w:t>]</w:t>
      </w:r>
    </w:p>
    <w:p w14:paraId="58DE5702" w14:textId="77777777" w:rsidR="00507778" w:rsidRPr="00C94C88" w:rsidRDefault="00507778" w:rsidP="00507778">
      <w:pPr>
        <w:jc w:val="center"/>
        <w:rPr>
          <w:rFonts w:eastAsia="Times New Roman"/>
          <w:b/>
          <w:sz w:val="40"/>
          <w:szCs w:val="40"/>
        </w:rPr>
      </w:pPr>
    </w:p>
    <w:p w14:paraId="64BCDB90" w14:textId="77777777" w:rsidR="007A42A1" w:rsidRPr="00C94C88" w:rsidRDefault="007A42A1" w:rsidP="00E20072">
      <w:pPr>
        <w:pBdr>
          <w:top w:val="single" w:sz="12" w:space="1" w:color="auto"/>
          <w:bottom w:val="single" w:sz="12" w:space="1" w:color="auto"/>
        </w:pBdr>
        <w:jc w:val="center"/>
        <w:rPr>
          <w:rFonts w:eastAsia="Times New Roman"/>
          <w:b/>
          <w:sz w:val="40"/>
          <w:szCs w:val="40"/>
        </w:rPr>
      </w:pPr>
    </w:p>
    <w:p w14:paraId="3C401C79" w14:textId="77777777" w:rsidR="007A42A1" w:rsidRPr="00C94C88" w:rsidRDefault="007A42A1" w:rsidP="00507778">
      <w:pPr>
        <w:jc w:val="center"/>
        <w:rPr>
          <w:rFonts w:eastAsia="Times New Roman"/>
          <w:b/>
          <w:sz w:val="40"/>
          <w:szCs w:val="40"/>
        </w:rPr>
      </w:pPr>
    </w:p>
    <w:p w14:paraId="02911CC9" w14:textId="77777777" w:rsidR="00507778" w:rsidRPr="00C94C88" w:rsidRDefault="00507778" w:rsidP="00507778">
      <w:pPr>
        <w:jc w:val="center"/>
        <w:rPr>
          <w:rFonts w:eastAsia="Times New Roman"/>
          <w:b/>
          <w:sz w:val="40"/>
          <w:szCs w:val="40"/>
        </w:rPr>
      </w:pPr>
    </w:p>
    <w:p w14:paraId="426C6BC8" w14:textId="77777777" w:rsidR="00507778" w:rsidRPr="00C94C88" w:rsidRDefault="00507778" w:rsidP="00507778">
      <w:pPr>
        <w:jc w:val="center"/>
        <w:rPr>
          <w:rFonts w:eastAsia="Times New Roman"/>
          <w:b/>
          <w:sz w:val="40"/>
          <w:szCs w:val="40"/>
        </w:rPr>
      </w:pPr>
    </w:p>
    <w:p w14:paraId="546FAD4C" w14:textId="1373ACD1" w:rsidR="002064D7" w:rsidRPr="00C94C88" w:rsidRDefault="002064D7" w:rsidP="00325740">
      <w:pPr>
        <w:tabs>
          <w:tab w:val="left" w:pos="2760"/>
        </w:tabs>
        <w:spacing w:after="120"/>
        <w:ind w:left="3062" w:hanging="3062"/>
        <w:rPr>
          <w:rFonts w:eastAsia="Times New Roman"/>
          <w:sz w:val="32"/>
        </w:rPr>
      </w:pPr>
      <w:r w:rsidRPr="00C94C88">
        <w:rPr>
          <w:rFonts w:eastAsia="Times New Roman" w:hint="eastAsia"/>
          <w:b/>
          <w:sz w:val="32"/>
        </w:rPr>
        <w:t>LI</w:t>
      </w:r>
      <w:r w:rsidRPr="00C94C88">
        <w:rPr>
          <w:rFonts w:eastAsia="Times New Roman"/>
          <w:b/>
          <w:sz w:val="32"/>
        </w:rPr>
        <w:t xml:space="preserve"> n°</w:t>
      </w:r>
      <w:r w:rsidR="00325740" w:rsidRPr="00C94C88">
        <w:rPr>
          <w:rFonts w:eastAsia="Times New Roman"/>
          <w:b/>
          <w:sz w:val="32"/>
        </w:rPr>
        <w:tab/>
      </w:r>
      <w:r w:rsidRPr="00C94C88">
        <w:rPr>
          <w:rFonts w:eastAsia="Times New Roman"/>
          <w:b/>
          <w:sz w:val="32"/>
        </w:rPr>
        <w:t xml:space="preserve">: </w:t>
      </w:r>
      <w:r w:rsidRPr="00C94C88">
        <w:rPr>
          <w:rFonts w:eastAsia="Times New Roman"/>
          <w:sz w:val="32"/>
        </w:rPr>
        <w:t>[</w:t>
      </w:r>
      <w:r w:rsidRPr="00C94C88">
        <w:rPr>
          <w:rFonts w:eastAsia="Times New Roman"/>
          <w:i/>
          <w:sz w:val="32"/>
        </w:rPr>
        <w:t xml:space="preserve">indiquer </w:t>
      </w:r>
      <w:r w:rsidR="000C2D53" w:rsidRPr="00C94C88">
        <w:rPr>
          <w:rFonts w:eastAsia="Times New Roman"/>
          <w:i/>
          <w:sz w:val="32"/>
        </w:rPr>
        <w:t>le numéro</w:t>
      </w:r>
      <w:r w:rsidRPr="00C94C88">
        <w:rPr>
          <w:rFonts w:eastAsia="Times New Roman"/>
          <w:i/>
          <w:sz w:val="32"/>
        </w:rPr>
        <w:t xml:space="preserve"> </w:t>
      </w:r>
      <w:r w:rsidR="000C2D53" w:rsidRPr="00C94C88">
        <w:rPr>
          <w:rFonts w:eastAsia="Times New Roman"/>
          <w:i/>
          <w:sz w:val="32"/>
        </w:rPr>
        <w:t>de la Lettre d’invitation</w:t>
      </w:r>
      <w:r w:rsidRPr="00C94C88">
        <w:rPr>
          <w:rFonts w:eastAsia="Times New Roman"/>
          <w:sz w:val="32"/>
        </w:rPr>
        <w:t>]</w:t>
      </w:r>
    </w:p>
    <w:p w14:paraId="5B582E0D" w14:textId="15E42519" w:rsidR="00507778" w:rsidRPr="00C94C88" w:rsidRDefault="00507778" w:rsidP="00325740">
      <w:pPr>
        <w:tabs>
          <w:tab w:val="left" w:pos="2760"/>
        </w:tabs>
        <w:spacing w:after="120"/>
        <w:ind w:left="3062" w:hanging="3062"/>
        <w:rPr>
          <w:rFonts w:eastAsia="Times New Roman"/>
          <w:sz w:val="32"/>
        </w:rPr>
      </w:pPr>
      <w:r w:rsidRPr="00C94C88">
        <w:rPr>
          <w:rFonts w:eastAsia="Times New Roman"/>
          <w:b/>
          <w:sz w:val="32"/>
        </w:rPr>
        <w:t>Maître d’ouvrage </w:t>
      </w:r>
      <w:r w:rsidR="00325740" w:rsidRPr="00C94C88">
        <w:rPr>
          <w:rFonts w:eastAsia="Times New Roman"/>
          <w:b/>
          <w:sz w:val="32"/>
        </w:rPr>
        <w:tab/>
      </w:r>
      <w:r w:rsidRPr="00C94C88">
        <w:rPr>
          <w:rFonts w:eastAsia="Times New Roman"/>
          <w:b/>
          <w:sz w:val="32"/>
        </w:rPr>
        <w:t xml:space="preserve">: </w:t>
      </w:r>
      <w:r w:rsidRPr="00C94C88">
        <w:rPr>
          <w:rFonts w:eastAsia="Times New Roman"/>
          <w:sz w:val="32"/>
        </w:rPr>
        <w:t>[</w:t>
      </w:r>
      <w:r w:rsidRPr="00C94C88">
        <w:rPr>
          <w:rFonts w:eastAsia="Times New Roman"/>
          <w:i/>
          <w:sz w:val="32"/>
        </w:rPr>
        <w:t>indique</w:t>
      </w:r>
      <w:r w:rsidR="002064D7" w:rsidRPr="00C94C88">
        <w:rPr>
          <w:rFonts w:eastAsia="Times New Roman"/>
          <w:i/>
          <w:sz w:val="32"/>
        </w:rPr>
        <w:t>r</w:t>
      </w:r>
      <w:r w:rsidRPr="00C94C88">
        <w:rPr>
          <w:rFonts w:eastAsia="Times New Roman"/>
          <w:i/>
          <w:sz w:val="32"/>
        </w:rPr>
        <w:t xml:space="preserve"> le nom </w:t>
      </w:r>
      <w:r w:rsidR="00726FFC" w:rsidRPr="00C94C88">
        <w:rPr>
          <w:rFonts w:eastAsia="Times New Roman"/>
          <w:i/>
          <w:sz w:val="32"/>
        </w:rPr>
        <w:t>d</w:t>
      </w:r>
      <w:r w:rsidR="000C2D53" w:rsidRPr="00C94C88">
        <w:rPr>
          <w:rFonts w:eastAsia="Times New Roman"/>
          <w:i/>
          <w:sz w:val="32"/>
        </w:rPr>
        <w:t>u</w:t>
      </w:r>
      <w:r w:rsidR="000C2D53" w:rsidRPr="00C94C88">
        <w:t xml:space="preserve"> </w:t>
      </w:r>
      <w:r w:rsidR="000C2D53" w:rsidRPr="00C94C88">
        <w:rPr>
          <w:rFonts w:eastAsia="Times New Roman"/>
          <w:i/>
          <w:sz w:val="32"/>
        </w:rPr>
        <w:t>Maître d’ouvrage</w:t>
      </w:r>
      <w:r w:rsidRPr="00C94C88">
        <w:rPr>
          <w:rFonts w:eastAsia="Times New Roman"/>
          <w:sz w:val="32"/>
        </w:rPr>
        <w:t>]</w:t>
      </w:r>
    </w:p>
    <w:p w14:paraId="46025FBA" w14:textId="1AA22053" w:rsidR="00270213" w:rsidRPr="00C94C88" w:rsidRDefault="00270213" w:rsidP="00325740">
      <w:pPr>
        <w:tabs>
          <w:tab w:val="left" w:pos="2760"/>
        </w:tabs>
        <w:spacing w:after="60"/>
        <w:ind w:left="3062" w:hanging="3062"/>
        <w:rPr>
          <w:rFonts w:eastAsia="Times New Roman"/>
          <w:i/>
          <w:sz w:val="32"/>
        </w:rPr>
      </w:pPr>
      <w:r w:rsidRPr="00C94C88">
        <w:rPr>
          <w:rFonts w:eastAsia="Times New Roman"/>
          <w:b/>
          <w:sz w:val="32"/>
        </w:rPr>
        <w:t>Pays</w:t>
      </w:r>
      <w:r w:rsidR="007A42A1" w:rsidRPr="00C94C88">
        <w:rPr>
          <w:rFonts w:eastAsia="Times New Roman"/>
          <w:b/>
          <w:sz w:val="32"/>
        </w:rPr>
        <w:t> </w:t>
      </w:r>
      <w:r w:rsidR="00325740" w:rsidRPr="00C94C88">
        <w:rPr>
          <w:rFonts w:eastAsia="Times New Roman"/>
          <w:b/>
          <w:sz w:val="32"/>
        </w:rPr>
        <w:tab/>
      </w:r>
      <w:r w:rsidR="007A42A1" w:rsidRPr="00C94C88">
        <w:rPr>
          <w:rFonts w:eastAsia="Times New Roman"/>
          <w:b/>
          <w:sz w:val="32"/>
        </w:rPr>
        <w:t>:</w:t>
      </w:r>
      <w:r w:rsidRPr="00C94C88">
        <w:rPr>
          <w:rFonts w:eastAsia="Times New Roman"/>
          <w:b/>
          <w:sz w:val="32"/>
        </w:rPr>
        <w:t xml:space="preserve"> </w:t>
      </w:r>
      <w:r w:rsidRPr="00C94C88">
        <w:rPr>
          <w:rFonts w:eastAsia="Times New Roman"/>
          <w:sz w:val="32"/>
        </w:rPr>
        <w:t>[</w:t>
      </w:r>
      <w:r w:rsidRPr="00C94C88">
        <w:rPr>
          <w:rFonts w:eastAsia="Times New Roman"/>
          <w:i/>
          <w:sz w:val="32"/>
        </w:rPr>
        <w:t>indique</w:t>
      </w:r>
      <w:r w:rsidR="000C2D53" w:rsidRPr="00C94C88">
        <w:rPr>
          <w:rFonts w:eastAsia="Times New Roman"/>
          <w:i/>
          <w:sz w:val="32"/>
        </w:rPr>
        <w:t>r</w:t>
      </w:r>
      <w:r w:rsidR="007A42A1" w:rsidRPr="00C94C88">
        <w:rPr>
          <w:rFonts w:eastAsia="Times New Roman"/>
          <w:i/>
          <w:sz w:val="32"/>
        </w:rPr>
        <w:t xml:space="preserve"> le </w:t>
      </w:r>
      <w:r w:rsidRPr="00C94C88">
        <w:rPr>
          <w:rFonts w:eastAsia="Times New Roman"/>
          <w:i/>
          <w:sz w:val="32"/>
        </w:rPr>
        <w:t>nom du pays</w:t>
      </w:r>
      <w:r w:rsidR="000C2D53" w:rsidRPr="00C94C88">
        <w:rPr>
          <w:rFonts w:eastAsia="Times New Roman"/>
          <w:i/>
          <w:sz w:val="32"/>
        </w:rPr>
        <w:t xml:space="preserve"> du Maître d’ouvrage/ de </w:t>
      </w:r>
      <w:r w:rsidR="00844471" w:rsidRPr="00C94C88">
        <w:rPr>
          <w:rFonts w:eastAsia="Times New Roman"/>
          <w:i/>
          <w:sz w:val="32"/>
        </w:rPr>
        <w:t>l</w:t>
      </w:r>
      <w:r w:rsidR="00844471" w:rsidRPr="00C94C88">
        <w:rPr>
          <w:rFonts w:eastAsia="Times New Roman"/>
          <w:i/>
          <w:sz w:val="32"/>
          <w:szCs w:val="32"/>
        </w:rPr>
        <w:t>’</w:t>
      </w:r>
      <w:r w:rsidR="00844471" w:rsidRPr="00C94C88">
        <w:rPr>
          <w:i/>
          <w:sz w:val="32"/>
          <w:szCs w:val="32"/>
        </w:rPr>
        <w:t>Emprunteur</w:t>
      </w:r>
      <w:r w:rsidRPr="00C94C88">
        <w:rPr>
          <w:rFonts w:eastAsia="Times New Roman"/>
          <w:sz w:val="32"/>
        </w:rPr>
        <w:t>]</w:t>
      </w:r>
    </w:p>
    <w:p w14:paraId="641F33B7" w14:textId="0183CB28" w:rsidR="000C2D53" w:rsidRPr="00C94C88" w:rsidRDefault="000C2D53" w:rsidP="00325740">
      <w:pPr>
        <w:tabs>
          <w:tab w:val="left" w:pos="2760"/>
        </w:tabs>
        <w:spacing w:after="120"/>
        <w:ind w:left="3062" w:hanging="3062"/>
        <w:rPr>
          <w:rFonts w:eastAsia="Times New Roman"/>
          <w:sz w:val="32"/>
        </w:rPr>
      </w:pPr>
      <w:r w:rsidRPr="00C94C88">
        <w:rPr>
          <w:rFonts w:eastAsia="Times New Roman"/>
          <w:b/>
          <w:sz w:val="32"/>
        </w:rPr>
        <w:t>Prêt</w:t>
      </w:r>
      <w:r w:rsidR="006012FE" w:rsidRPr="00C94C88">
        <w:rPr>
          <w:rFonts w:eastAsia="Times New Roman"/>
          <w:b/>
          <w:sz w:val="32"/>
        </w:rPr>
        <w:t xml:space="preserve"> de la JICA</w:t>
      </w:r>
      <w:r w:rsidRPr="00C94C88">
        <w:rPr>
          <w:rFonts w:eastAsia="Times New Roman"/>
          <w:b/>
          <w:sz w:val="32"/>
        </w:rPr>
        <w:t xml:space="preserve"> n° </w:t>
      </w:r>
      <w:r w:rsidR="00325740" w:rsidRPr="00C94C88">
        <w:rPr>
          <w:rFonts w:eastAsia="Times New Roman"/>
          <w:b/>
          <w:sz w:val="32"/>
        </w:rPr>
        <w:tab/>
      </w:r>
      <w:r w:rsidRPr="00C94C88">
        <w:rPr>
          <w:rFonts w:eastAsia="Times New Roman"/>
          <w:b/>
          <w:sz w:val="32"/>
        </w:rPr>
        <w:t>:</w:t>
      </w:r>
      <w:r w:rsidRPr="00C94C88">
        <w:rPr>
          <w:rFonts w:eastAsia="Times New Roman"/>
          <w:sz w:val="32"/>
        </w:rPr>
        <w:t xml:space="preserve"> </w:t>
      </w:r>
      <w:r w:rsidRPr="00C94C88">
        <w:rPr>
          <w:rFonts w:eastAsia="Times New Roman"/>
          <w:b/>
          <w:sz w:val="32"/>
        </w:rPr>
        <w:t>[</w:t>
      </w:r>
      <w:r w:rsidRPr="00C94C88">
        <w:rPr>
          <w:rFonts w:eastAsia="Times New Roman"/>
          <w:i/>
          <w:sz w:val="32"/>
        </w:rPr>
        <w:t>indiquer le numéro de l’Accord de Prêt</w:t>
      </w:r>
      <w:r w:rsidR="006012FE" w:rsidRPr="00C94C88">
        <w:rPr>
          <w:rFonts w:eastAsia="Times New Roman"/>
          <w:i/>
          <w:sz w:val="32"/>
        </w:rPr>
        <w:t xml:space="preserve"> de la JICA</w:t>
      </w:r>
      <w:r w:rsidRPr="00C94C88">
        <w:rPr>
          <w:rFonts w:eastAsia="Times New Roman"/>
          <w:sz w:val="32"/>
        </w:rPr>
        <w:t>]</w:t>
      </w:r>
    </w:p>
    <w:p w14:paraId="69F21A21" w14:textId="29A8C60F" w:rsidR="00270213" w:rsidRPr="00C94C88" w:rsidRDefault="007A42A1" w:rsidP="00325740">
      <w:pPr>
        <w:tabs>
          <w:tab w:val="left" w:pos="2760"/>
        </w:tabs>
        <w:spacing w:after="120"/>
        <w:ind w:left="3062" w:hanging="3062"/>
        <w:rPr>
          <w:rFonts w:eastAsia="Times New Roman"/>
          <w:sz w:val="32"/>
        </w:rPr>
      </w:pPr>
      <w:r w:rsidRPr="00C94C88">
        <w:rPr>
          <w:rFonts w:eastAsia="Times New Roman"/>
          <w:b/>
          <w:sz w:val="32"/>
        </w:rPr>
        <w:t>P</w:t>
      </w:r>
      <w:r w:rsidR="00270213" w:rsidRPr="00C94C88">
        <w:rPr>
          <w:rFonts w:eastAsia="Times New Roman"/>
          <w:b/>
          <w:sz w:val="32"/>
        </w:rPr>
        <w:t>rojet</w:t>
      </w:r>
      <w:r w:rsidRPr="00C94C88">
        <w:rPr>
          <w:rFonts w:eastAsia="Times New Roman"/>
          <w:b/>
          <w:sz w:val="32"/>
        </w:rPr>
        <w:t> </w:t>
      </w:r>
      <w:r w:rsidR="00325740" w:rsidRPr="00C94C88">
        <w:rPr>
          <w:rFonts w:eastAsia="Times New Roman"/>
          <w:b/>
          <w:sz w:val="32"/>
        </w:rPr>
        <w:tab/>
      </w:r>
      <w:r w:rsidRPr="00C94C88">
        <w:rPr>
          <w:rFonts w:eastAsia="Times New Roman"/>
          <w:b/>
          <w:sz w:val="32"/>
        </w:rPr>
        <w:t>:</w:t>
      </w:r>
      <w:r w:rsidR="00270213" w:rsidRPr="00C94C88">
        <w:rPr>
          <w:rFonts w:eastAsia="Times New Roman"/>
          <w:b/>
          <w:sz w:val="32"/>
        </w:rPr>
        <w:t xml:space="preserve"> </w:t>
      </w:r>
      <w:r w:rsidR="00270213" w:rsidRPr="00C94C88">
        <w:rPr>
          <w:rFonts w:eastAsia="Times New Roman"/>
          <w:sz w:val="32"/>
        </w:rPr>
        <w:t>[</w:t>
      </w:r>
      <w:r w:rsidRPr="00C94C88">
        <w:rPr>
          <w:rFonts w:eastAsia="Times New Roman"/>
          <w:i/>
          <w:sz w:val="32"/>
        </w:rPr>
        <w:t>indique</w:t>
      </w:r>
      <w:r w:rsidR="00D6668C" w:rsidRPr="00C94C88">
        <w:rPr>
          <w:rFonts w:eastAsia="Times New Roman"/>
          <w:i/>
          <w:sz w:val="32"/>
        </w:rPr>
        <w:t>r</w:t>
      </w:r>
      <w:r w:rsidRPr="00C94C88">
        <w:rPr>
          <w:rFonts w:eastAsia="Times New Roman"/>
          <w:i/>
          <w:sz w:val="32"/>
        </w:rPr>
        <w:t xml:space="preserve"> le</w:t>
      </w:r>
      <w:r w:rsidR="00270213" w:rsidRPr="00C94C88">
        <w:rPr>
          <w:rFonts w:eastAsia="Times New Roman"/>
          <w:i/>
          <w:sz w:val="32"/>
        </w:rPr>
        <w:t xml:space="preserve"> nom du projet</w:t>
      </w:r>
      <w:r w:rsidR="00270213" w:rsidRPr="00C94C88">
        <w:rPr>
          <w:rFonts w:eastAsia="Times New Roman"/>
          <w:sz w:val="32"/>
        </w:rPr>
        <w:t>]</w:t>
      </w:r>
    </w:p>
    <w:p w14:paraId="68ABAD10" w14:textId="77777777" w:rsidR="00270213" w:rsidRPr="00C94C88" w:rsidRDefault="007A42A1" w:rsidP="00E20072">
      <w:pPr>
        <w:tabs>
          <w:tab w:val="left" w:pos="720"/>
          <w:tab w:val="right" w:leader="dot" w:pos="8640"/>
        </w:tabs>
        <w:rPr>
          <w:rFonts w:eastAsia="Times New Roman"/>
        </w:rPr>
      </w:pPr>
      <w:r w:rsidRPr="00C94C88">
        <w:rPr>
          <w:rFonts w:eastAsia="Times New Roman"/>
          <w:b/>
          <w:sz w:val="32"/>
        </w:rPr>
        <w:br w:type="page"/>
      </w:r>
    </w:p>
    <w:p w14:paraId="1D1B2C96" w14:textId="77777777" w:rsidR="009E06AA" w:rsidRPr="00C94C88" w:rsidRDefault="009E06AA" w:rsidP="007A42A1">
      <w:pPr>
        <w:jc w:val="center"/>
        <w:rPr>
          <w:rFonts w:eastAsia="Times New Roman"/>
          <w:b/>
          <w:sz w:val="28"/>
        </w:rPr>
      </w:pPr>
      <w:r w:rsidRPr="00C94C88">
        <w:rPr>
          <w:rFonts w:eastAsia="Times New Roman"/>
          <w:b/>
          <w:caps/>
          <w:sz w:val="28"/>
        </w:rPr>
        <w:t>Table des matières</w:t>
      </w:r>
    </w:p>
    <w:p w14:paraId="368A2DF1" w14:textId="77777777" w:rsidR="009E06AA" w:rsidRPr="00C94C88" w:rsidRDefault="009E06AA">
      <w:pPr>
        <w:pStyle w:val="a4"/>
        <w:spacing w:after="0"/>
        <w:rPr>
          <w:rFonts w:eastAsia="Times New Roman"/>
        </w:rPr>
      </w:pPr>
    </w:p>
    <w:p w14:paraId="6E1139E9" w14:textId="77777777" w:rsidR="009E06AA" w:rsidRPr="00C94C88" w:rsidRDefault="009E06AA" w:rsidP="00CE747A">
      <w:pPr>
        <w:pStyle w:val="10"/>
        <w:ind w:left="892" w:hanging="892"/>
        <w:rPr>
          <w:lang w:val="fr-FR"/>
        </w:rPr>
      </w:pPr>
    </w:p>
    <w:p w14:paraId="25E784CD" w14:textId="05BDF685" w:rsidR="004E5CF4" w:rsidRPr="00C94C88" w:rsidRDefault="009F74E2" w:rsidP="002A3D72">
      <w:pPr>
        <w:pStyle w:val="10"/>
        <w:tabs>
          <w:tab w:val="left" w:pos="2340"/>
        </w:tabs>
        <w:rPr>
          <w:rFonts w:ascii="Century" w:eastAsia="ＭＳ 明朝" w:hAnsi="Century"/>
          <w:spacing w:val="0"/>
          <w:kern w:val="2"/>
          <w:sz w:val="21"/>
          <w:lang w:val="fr-FR" w:eastAsia="ja-JP"/>
        </w:rPr>
      </w:pPr>
      <w:r w:rsidRPr="00C94C88">
        <w:rPr>
          <w:lang w:eastAsia="ja-JP"/>
        </w:rPr>
        <w:fldChar w:fldCharType="begin"/>
      </w:r>
      <w:r w:rsidRPr="00C94C88">
        <w:rPr>
          <w:lang w:val="fr-FR" w:eastAsia="ja-JP"/>
        </w:rPr>
        <w:instrText xml:space="preserve"> </w:instrText>
      </w:r>
      <w:r w:rsidRPr="00C94C88">
        <w:rPr>
          <w:rFonts w:hint="eastAsia"/>
          <w:lang w:val="fr-FR" w:eastAsia="ja-JP"/>
        </w:rPr>
        <w:instrText>TOC \h \z \t "</w:instrText>
      </w:r>
      <w:r w:rsidRPr="00C94C88">
        <w:rPr>
          <w:rFonts w:hint="eastAsia"/>
          <w:lang w:eastAsia="ja-JP"/>
        </w:rPr>
        <w:instrText>見出し</w:instrText>
      </w:r>
      <w:r w:rsidRPr="00C94C88">
        <w:rPr>
          <w:rFonts w:hint="eastAsia"/>
          <w:lang w:val="fr-FR" w:eastAsia="ja-JP"/>
        </w:rPr>
        <w:instrText xml:space="preserve"> 1,1,Style 1-2,</w:instrText>
      </w:r>
      <w:r w:rsidR="00A96B6B" w:rsidRPr="00C94C88">
        <w:rPr>
          <w:rFonts w:eastAsia="ＭＳ 明朝" w:hint="eastAsia"/>
          <w:lang w:val="fr-FR" w:eastAsia="ja-JP"/>
        </w:rPr>
        <w:instrText>9</w:instrText>
      </w:r>
      <w:r w:rsidRPr="00C94C88">
        <w:rPr>
          <w:rFonts w:hint="eastAsia"/>
          <w:lang w:val="fr-FR" w:eastAsia="ja-JP"/>
        </w:rPr>
        <w:instrText>,Style 1-3,5"</w:instrText>
      </w:r>
      <w:r w:rsidRPr="00C94C88">
        <w:rPr>
          <w:lang w:val="fr-FR" w:eastAsia="ja-JP"/>
        </w:rPr>
        <w:instrText xml:space="preserve"> </w:instrText>
      </w:r>
      <w:r w:rsidRPr="00C94C88">
        <w:rPr>
          <w:lang w:val="fr-FR"/>
        </w:rPr>
        <w:instrText xml:space="preserve">\n </w:instrText>
      </w:r>
      <w:r w:rsidRPr="00C94C88">
        <w:rPr>
          <w:rFonts w:hint="eastAsia"/>
          <w:lang w:val="fr-FR" w:eastAsia="ja-JP"/>
        </w:rPr>
        <w:instrText>1</w:instrText>
      </w:r>
      <w:r w:rsidRPr="00C94C88">
        <w:rPr>
          <w:lang w:val="fr-FR"/>
        </w:rPr>
        <w:instrText>-</w:instrText>
      </w:r>
      <w:r w:rsidR="00A96B6B" w:rsidRPr="00C94C88">
        <w:rPr>
          <w:rFonts w:eastAsia="ＭＳ 明朝" w:hint="eastAsia"/>
          <w:lang w:val="fr-FR" w:eastAsia="ja-JP"/>
        </w:rPr>
        <w:instrText>9</w:instrText>
      </w:r>
      <w:r w:rsidRPr="00C94C88">
        <w:rPr>
          <w:lang w:eastAsia="ja-JP"/>
        </w:rPr>
        <w:fldChar w:fldCharType="separate"/>
      </w:r>
    </w:p>
    <w:p w14:paraId="3DDE6857" w14:textId="2829DF76" w:rsidR="004E5CF4" w:rsidRPr="00C94C88" w:rsidRDefault="00145555" w:rsidP="00A404BC">
      <w:pPr>
        <w:pStyle w:val="10"/>
        <w:tabs>
          <w:tab w:val="left" w:pos="2340"/>
        </w:tabs>
        <w:spacing w:after="0"/>
        <w:ind w:left="896" w:hanging="896"/>
        <w:rPr>
          <w:rFonts w:ascii="Century" w:eastAsia="ＭＳ 明朝" w:hAnsi="Century"/>
          <w:spacing w:val="0"/>
          <w:kern w:val="2"/>
          <w:sz w:val="21"/>
          <w:lang w:val="fr-FR" w:eastAsia="ja-JP"/>
        </w:rPr>
      </w:pPr>
      <w:r w:rsidRPr="00C94C88">
        <w:rPr>
          <w:b/>
          <w:lang w:val="fr-FR"/>
        </w:rPr>
        <w:t>PREMIÈRE PARTIE –</w:t>
      </w:r>
      <w:r w:rsidR="00834FEA" w:rsidRPr="00C94C88">
        <w:rPr>
          <w:rStyle w:val="af6"/>
          <w:b/>
          <w:color w:val="auto"/>
          <w:u w:val="none"/>
          <w:lang w:val="fr-FR" w:eastAsia="ja-JP"/>
        </w:rPr>
        <w:t xml:space="preserve"> </w:t>
      </w:r>
      <w:r w:rsidR="004E5CF4" w:rsidRPr="00C94C88">
        <w:rPr>
          <w:rStyle w:val="af6"/>
          <w:b/>
          <w:color w:val="auto"/>
          <w:u w:val="none"/>
          <w:lang w:val="fr-FR" w:eastAsia="ja-JP"/>
        </w:rPr>
        <w:t>Procédures de Sélection</w:t>
      </w:r>
    </w:p>
    <w:p w14:paraId="1855B078" w14:textId="13ACCA9F" w:rsidR="004E5CF4" w:rsidRPr="00C94C88" w:rsidRDefault="004E5CF4" w:rsidP="00A404BC">
      <w:pPr>
        <w:pStyle w:val="90"/>
        <w:spacing w:afterLines="0" w:after="0"/>
        <w:rPr>
          <w:rFonts w:ascii="Century" w:hAnsi="Century"/>
          <w:noProof/>
          <w:kern w:val="2"/>
          <w:sz w:val="21"/>
          <w:lang w:eastAsia="ja-JP"/>
        </w:rPr>
      </w:pPr>
      <w:r w:rsidRPr="00C94C88">
        <w:rPr>
          <w:rStyle w:val="af6"/>
          <w:noProof/>
          <w:color w:val="auto"/>
          <w:u w:val="none"/>
        </w:rPr>
        <w:t>Option A</w:t>
      </w:r>
      <w:r w:rsidR="00A96D0A" w:rsidRPr="00C94C88">
        <w:rPr>
          <w:rStyle w:val="af6"/>
          <w:noProof/>
          <w:color w:val="auto"/>
          <w:u w:val="none"/>
        </w:rPr>
        <w:t xml:space="preserve"> </w:t>
      </w:r>
      <w:r w:rsidRPr="00C94C88">
        <w:rPr>
          <w:rStyle w:val="af6"/>
          <w:noProof/>
          <w:color w:val="auto"/>
          <w:u w:val="none"/>
        </w:rPr>
        <w:t>:</w:t>
      </w:r>
      <w:r w:rsidR="002A3D72" w:rsidRPr="00C94C88">
        <w:rPr>
          <w:noProof/>
        </w:rPr>
        <w:t xml:space="preserve"> </w:t>
      </w:r>
      <w:r w:rsidR="002A3D72" w:rsidRPr="00C94C88">
        <w:rPr>
          <w:rStyle w:val="af6"/>
          <w:noProof/>
          <w:color w:val="auto"/>
          <w:u w:val="none"/>
        </w:rPr>
        <w:tab/>
      </w:r>
      <w:r w:rsidRPr="00C94C88">
        <w:rPr>
          <w:rStyle w:val="af6"/>
          <w:noProof/>
          <w:color w:val="auto"/>
          <w:u w:val="none"/>
        </w:rPr>
        <w:t>Sélection fondée sur la Qualité  (SFQ)</w:t>
      </w:r>
    </w:p>
    <w:p w14:paraId="2A5F9D6C" w14:textId="4CF03E98" w:rsidR="004E5CF4" w:rsidRPr="00C94C88" w:rsidRDefault="00145555" w:rsidP="00A404BC">
      <w:pPr>
        <w:pStyle w:val="50"/>
        <w:tabs>
          <w:tab w:val="left" w:pos="2340"/>
        </w:tabs>
        <w:spacing w:afterLines="0" w:after="0"/>
        <w:ind w:left="1020"/>
        <w:rPr>
          <w:rFonts w:ascii="Century" w:hAnsi="Century"/>
          <w:noProof/>
          <w:kern w:val="2"/>
          <w:sz w:val="21"/>
          <w:lang w:val="fr-FR" w:eastAsia="ja-JP"/>
        </w:rPr>
      </w:pPr>
      <w:r w:rsidRPr="00C94C88">
        <w:rPr>
          <w:rFonts w:eastAsia="Times New Roman"/>
          <w:noProof/>
          <w:lang w:val="fr-FR"/>
        </w:rPr>
        <w:t>Section I.</w:t>
      </w:r>
      <w:r w:rsidR="004E5CF4" w:rsidRPr="00C94C88">
        <w:rPr>
          <w:rStyle w:val="af6"/>
          <w:noProof/>
          <w:color w:val="auto"/>
          <w:u w:val="none"/>
          <w:lang w:val="fr-FR"/>
        </w:rPr>
        <w:t xml:space="preserve"> </w:t>
      </w:r>
      <w:r w:rsidR="002A3D72" w:rsidRPr="00C94C88">
        <w:rPr>
          <w:rStyle w:val="af6"/>
          <w:noProof/>
          <w:color w:val="auto"/>
          <w:u w:val="none"/>
          <w:lang w:val="fr-FR"/>
        </w:rPr>
        <w:tab/>
      </w:r>
      <w:r w:rsidR="004E5CF4" w:rsidRPr="00C94C88">
        <w:rPr>
          <w:rStyle w:val="af6"/>
          <w:noProof/>
          <w:color w:val="auto"/>
          <w:u w:val="none"/>
          <w:lang w:val="fr-FR"/>
        </w:rPr>
        <w:t>Instructions aux Consultants</w:t>
      </w:r>
      <w:r w:rsidR="004E5CF4" w:rsidRPr="00C94C88">
        <w:rPr>
          <w:rStyle w:val="af6"/>
          <w:rFonts w:hint="eastAsia"/>
          <w:noProof/>
          <w:color w:val="auto"/>
          <w:u w:val="none"/>
          <w:lang w:val="fr-FR" w:eastAsia="ja-JP"/>
        </w:rPr>
        <w:tab/>
        <w:t>IC</w:t>
      </w:r>
      <w:r w:rsidRPr="00C94C88">
        <w:rPr>
          <w:rStyle w:val="af6"/>
          <w:noProof/>
          <w:color w:val="auto"/>
          <w:u w:val="none"/>
          <w:lang w:val="fr-FR" w:eastAsia="ja-JP"/>
        </w:rPr>
        <w:t>(A)</w:t>
      </w:r>
      <w:r w:rsidR="004E5CF4" w:rsidRPr="00C94C88">
        <w:rPr>
          <w:rStyle w:val="af6"/>
          <w:rFonts w:hint="eastAsia"/>
          <w:noProof/>
          <w:color w:val="auto"/>
          <w:u w:val="none"/>
          <w:lang w:val="fr-FR" w:eastAsia="ja-JP"/>
        </w:rPr>
        <w:t>-1</w:t>
      </w:r>
    </w:p>
    <w:p w14:paraId="31270A0F" w14:textId="1AB6E9F9" w:rsidR="004E5CF4" w:rsidRPr="00C94C88" w:rsidRDefault="00145555" w:rsidP="00A404BC">
      <w:pPr>
        <w:pStyle w:val="50"/>
        <w:tabs>
          <w:tab w:val="left" w:pos="2340"/>
        </w:tabs>
        <w:spacing w:afterLines="0" w:after="0"/>
        <w:ind w:left="1020"/>
        <w:rPr>
          <w:rFonts w:ascii="Century" w:hAnsi="Century"/>
          <w:noProof/>
          <w:kern w:val="2"/>
          <w:sz w:val="21"/>
          <w:lang w:val="fr-FR" w:eastAsia="ja-JP"/>
        </w:rPr>
      </w:pPr>
      <w:r w:rsidRPr="00C94C88">
        <w:rPr>
          <w:rStyle w:val="af6"/>
          <w:noProof/>
          <w:color w:val="auto"/>
          <w:u w:val="none"/>
          <w:lang w:val="fr-FR" w:eastAsia="ja-JP"/>
        </w:rPr>
        <w:t>Section II.</w:t>
      </w:r>
      <w:r w:rsidR="004E5CF4" w:rsidRPr="00C94C88">
        <w:rPr>
          <w:rStyle w:val="af6"/>
          <w:noProof/>
          <w:color w:val="auto"/>
          <w:u w:val="none"/>
          <w:lang w:val="fr-FR"/>
        </w:rPr>
        <w:t xml:space="preserve"> </w:t>
      </w:r>
      <w:r w:rsidR="002A3D72" w:rsidRPr="00C94C88">
        <w:rPr>
          <w:rStyle w:val="af6"/>
          <w:noProof/>
          <w:color w:val="auto"/>
          <w:u w:val="none"/>
          <w:lang w:val="fr-FR"/>
        </w:rPr>
        <w:tab/>
      </w:r>
      <w:r w:rsidR="004E5CF4" w:rsidRPr="00C94C88">
        <w:rPr>
          <w:rStyle w:val="af6"/>
          <w:noProof/>
          <w:color w:val="auto"/>
          <w:u w:val="none"/>
          <w:lang w:val="fr-FR"/>
        </w:rPr>
        <w:t>Données Particulières</w:t>
      </w:r>
      <w:r w:rsidR="004E5CF4" w:rsidRPr="00C94C88">
        <w:rPr>
          <w:rStyle w:val="af6"/>
          <w:rFonts w:hint="eastAsia"/>
          <w:noProof/>
          <w:color w:val="auto"/>
          <w:u w:val="none"/>
          <w:lang w:val="fr-FR" w:eastAsia="ja-JP"/>
        </w:rPr>
        <w:tab/>
        <w:t>DP</w:t>
      </w:r>
      <w:r w:rsidRPr="00C94C88">
        <w:rPr>
          <w:rStyle w:val="af6"/>
          <w:noProof/>
          <w:color w:val="auto"/>
          <w:u w:val="none"/>
          <w:lang w:val="fr-FR" w:eastAsia="ja-JP"/>
        </w:rPr>
        <w:t>(A)</w:t>
      </w:r>
      <w:r w:rsidR="004E5CF4" w:rsidRPr="00C94C88">
        <w:rPr>
          <w:rStyle w:val="af6"/>
          <w:rFonts w:hint="eastAsia"/>
          <w:noProof/>
          <w:color w:val="auto"/>
          <w:u w:val="none"/>
          <w:lang w:val="fr-FR" w:eastAsia="ja-JP"/>
        </w:rPr>
        <w:t>-1</w:t>
      </w:r>
    </w:p>
    <w:p w14:paraId="41B9A26A" w14:textId="66E5E710" w:rsidR="004E5CF4" w:rsidRPr="00C94C88" w:rsidRDefault="004E5CF4" w:rsidP="00A404BC">
      <w:pPr>
        <w:pStyle w:val="90"/>
        <w:spacing w:afterLines="0" w:after="0"/>
        <w:rPr>
          <w:rFonts w:ascii="Century" w:hAnsi="Century"/>
          <w:noProof/>
          <w:kern w:val="2"/>
          <w:sz w:val="21"/>
          <w:lang w:eastAsia="ja-JP"/>
        </w:rPr>
      </w:pPr>
      <w:r w:rsidRPr="00C94C88">
        <w:rPr>
          <w:rStyle w:val="af6"/>
          <w:noProof/>
          <w:color w:val="auto"/>
          <w:u w:val="none"/>
        </w:rPr>
        <w:t>Option B</w:t>
      </w:r>
      <w:r w:rsidR="00A96D0A" w:rsidRPr="00C94C88">
        <w:rPr>
          <w:rStyle w:val="af6"/>
          <w:noProof/>
          <w:color w:val="auto"/>
          <w:u w:val="none"/>
        </w:rPr>
        <w:t xml:space="preserve"> </w:t>
      </w:r>
      <w:r w:rsidRPr="00C94C88">
        <w:rPr>
          <w:rStyle w:val="af6"/>
          <w:noProof/>
          <w:color w:val="auto"/>
          <w:u w:val="none"/>
        </w:rPr>
        <w:t xml:space="preserve">: </w:t>
      </w:r>
      <w:r w:rsidR="002A3D72" w:rsidRPr="00C94C88">
        <w:rPr>
          <w:rStyle w:val="af6"/>
          <w:noProof/>
          <w:color w:val="auto"/>
          <w:u w:val="none"/>
        </w:rPr>
        <w:tab/>
      </w:r>
      <w:r w:rsidRPr="00C94C88">
        <w:rPr>
          <w:rStyle w:val="af6"/>
          <w:noProof/>
          <w:color w:val="auto"/>
          <w:u w:val="none"/>
        </w:rPr>
        <w:t>Sélection Fondée sur la Qualité et le Coût  (SFQC)</w:t>
      </w:r>
    </w:p>
    <w:p w14:paraId="0998827F" w14:textId="763AC5C7" w:rsidR="004E5CF4" w:rsidRPr="00C94C88" w:rsidRDefault="00145555" w:rsidP="00A404BC">
      <w:pPr>
        <w:pStyle w:val="50"/>
        <w:tabs>
          <w:tab w:val="left" w:pos="2340"/>
        </w:tabs>
        <w:spacing w:afterLines="0" w:after="0"/>
        <w:ind w:left="1020"/>
        <w:rPr>
          <w:rFonts w:ascii="Century" w:hAnsi="Century"/>
          <w:noProof/>
          <w:kern w:val="2"/>
          <w:sz w:val="21"/>
          <w:lang w:val="fr-FR" w:eastAsia="ja-JP"/>
        </w:rPr>
      </w:pPr>
      <w:r w:rsidRPr="00C94C88">
        <w:rPr>
          <w:rStyle w:val="af6"/>
          <w:noProof/>
          <w:color w:val="auto"/>
          <w:u w:val="none"/>
          <w:lang w:val="fr-FR"/>
        </w:rPr>
        <w:t>Section I.</w:t>
      </w:r>
      <w:r w:rsidR="004E5CF4" w:rsidRPr="00C94C88">
        <w:rPr>
          <w:rStyle w:val="af6"/>
          <w:noProof/>
          <w:color w:val="auto"/>
          <w:u w:val="none"/>
          <w:lang w:val="fr-FR"/>
        </w:rPr>
        <w:t xml:space="preserve"> </w:t>
      </w:r>
      <w:r w:rsidR="002A3D72" w:rsidRPr="00C94C88">
        <w:rPr>
          <w:rStyle w:val="af6"/>
          <w:noProof/>
          <w:color w:val="auto"/>
          <w:u w:val="none"/>
          <w:lang w:val="fr-FR"/>
        </w:rPr>
        <w:tab/>
      </w:r>
      <w:r w:rsidR="004E5CF4" w:rsidRPr="00C94C88">
        <w:rPr>
          <w:rStyle w:val="af6"/>
          <w:noProof/>
          <w:color w:val="auto"/>
          <w:u w:val="none"/>
          <w:lang w:val="fr-FR"/>
        </w:rPr>
        <w:t>Instructions aux Consultants</w:t>
      </w:r>
      <w:r w:rsidR="004E5CF4" w:rsidRPr="00C94C88">
        <w:rPr>
          <w:rStyle w:val="af6"/>
          <w:noProof/>
          <w:color w:val="auto"/>
          <w:u w:val="none"/>
          <w:lang w:val="fr-FR" w:eastAsia="ja-JP"/>
        </w:rPr>
        <w:tab/>
      </w:r>
      <w:r w:rsidR="00DE7B7D" w:rsidRPr="00C94C88">
        <w:rPr>
          <w:rStyle w:val="af6"/>
          <w:noProof/>
          <w:color w:val="auto"/>
          <w:u w:val="none"/>
          <w:lang w:val="fr-FR" w:eastAsia="ja-JP"/>
        </w:rPr>
        <w:t>IC</w:t>
      </w:r>
      <w:r w:rsidRPr="00C94C88">
        <w:rPr>
          <w:rStyle w:val="af6"/>
          <w:noProof/>
          <w:color w:val="auto"/>
          <w:u w:val="none"/>
          <w:lang w:val="fr-FR" w:eastAsia="ja-JP"/>
        </w:rPr>
        <w:t>(B)</w:t>
      </w:r>
      <w:r w:rsidR="004E5CF4" w:rsidRPr="00C94C88">
        <w:rPr>
          <w:rStyle w:val="af6"/>
          <w:noProof/>
          <w:color w:val="auto"/>
          <w:u w:val="none"/>
          <w:lang w:val="fr-FR" w:eastAsia="ja-JP"/>
        </w:rPr>
        <w:t>-1</w:t>
      </w:r>
    </w:p>
    <w:p w14:paraId="3AD2E847" w14:textId="6011BE34" w:rsidR="004E5CF4" w:rsidRPr="00C94C88" w:rsidRDefault="00145555" w:rsidP="00A404BC">
      <w:pPr>
        <w:pStyle w:val="50"/>
        <w:tabs>
          <w:tab w:val="left" w:pos="2340"/>
        </w:tabs>
        <w:spacing w:afterLines="0" w:after="0"/>
        <w:ind w:left="1020"/>
        <w:rPr>
          <w:rFonts w:ascii="Century" w:hAnsi="Century"/>
          <w:noProof/>
          <w:kern w:val="2"/>
          <w:sz w:val="21"/>
          <w:lang w:val="fr-FR" w:eastAsia="ja-JP"/>
        </w:rPr>
      </w:pPr>
      <w:r w:rsidRPr="00C94C88">
        <w:rPr>
          <w:rStyle w:val="af6"/>
          <w:noProof/>
          <w:color w:val="auto"/>
          <w:u w:val="none"/>
          <w:lang w:val="fr-FR"/>
        </w:rPr>
        <w:t>Section II.</w:t>
      </w:r>
      <w:r w:rsidR="004E5CF4" w:rsidRPr="00C94C88">
        <w:rPr>
          <w:rStyle w:val="af6"/>
          <w:noProof/>
          <w:color w:val="auto"/>
          <w:u w:val="none"/>
          <w:lang w:val="fr-FR"/>
        </w:rPr>
        <w:t xml:space="preserve"> </w:t>
      </w:r>
      <w:r w:rsidR="002A3D72" w:rsidRPr="00C94C88">
        <w:rPr>
          <w:rStyle w:val="af6"/>
          <w:noProof/>
          <w:color w:val="auto"/>
          <w:u w:val="none"/>
          <w:lang w:val="fr-FR"/>
        </w:rPr>
        <w:tab/>
      </w:r>
      <w:r w:rsidR="004E5CF4" w:rsidRPr="00C94C88">
        <w:rPr>
          <w:rStyle w:val="af6"/>
          <w:noProof/>
          <w:color w:val="auto"/>
          <w:u w:val="none"/>
          <w:lang w:val="fr-FR"/>
        </w:rPr>
        <w:t>Données Particulières</w:t>
      </w:r>
      <w:r w:rsidR="004E5CF4" w:rsidRPr="00C94C88">
        <w:rPr>
          <w:rStyle w:val="af6"/>
          <w:noProof/>
          <w:color w:val="auto"/>
          <w:u w:val="none"/>
          <w:lang w:val="fr-FR" w:eastAsia="ja-JP"/>
        </w:rPr>
        <w:tab/>
        <w:t>DP</w:t>
      </w:r>
      <w:r w:rsidRPr="00C94C88">
        <w:rPr>
          <w:rStyle w:val="af6"/>
          <w:noProof/>
          <w:color w:val="auto"/>
          <w:u w:val="none"/>
          <w:lang w:val="fr-FR" w:eastAsia="ja-JP"/>
        </w:rPr>
        <w:t>(B)</w:t>
      </w:r>
      <w:r w:rsidR="004E5CF4" w:rsidRPr="00C94C88">
        <w:rPr>
          <w:rStyle w:val="af6"/>
          <w:noProof/>
          <w:color w:val="auto"/>
          <w:u w:val="none"/>
          <w:lang w:val="fr-FR" w:eastAsia="ja-JP"/>
        </w:rPr>
        <w:t>-1</w:t>
      </w:r>
    </w:p>
    <w:p w14:paraId="4825B0BA" w14:textId="1714D2EA" w:rsidR="004E5CF4" w:rsidRPr="00C94C88" w:rsidRDefault="004E5CF4" w:rsidP="00A404BC">
      <w:pPr>
        <w:pStyle w:val="10"/>
        <w:tabs>
          <w:tab w:val="left" w:pos="2340"/>
        </w:tabs>
        <w:spacing w:after="0"/>
        <w:ind w:left="1920" w:firstLineChars="0"/>
        <w:rPr>
          <w:rFonts w:ascii="Century" w:eastAsia="ＭＳ 明朝" w:hAnsi="Century"/>
          <w:spacing w:val="0"/>
          <w:kern w:val="2"/>
          <w:sz w:val="21"/>
          <w:lang w:val="fr-FR" w:eastAsia="ja-JP"/>
        </w:rPr>
      </w:pPr>
      <w:r w:rsidRPr="00C94C88">
        <w:rPr>
          <w:rStyle w:val="af6"/>
          <w:color w:val="auto"/>
          <w:u w:val="none"/>
          <w:lang w:val="fr-FR"/>
        </w:rPr>
        <w:t xml:space="preserve">Section </w:t>
      </w:r>
      <w:r w:rsidR="00F678DD" w:rsidRPr="00C94C88">
        <w:rPr>
          <w:rStyle w:val="af6"/>
          <w:color w:val="auto"/>
          <w:u w:val="none"/>
          <w:lang w:val="fr-FR"/>
        </w:rPr>
        <w:t>III</w:t>
      </w:r>
      <w:r w:rsidRPr="00C94C88">
        <w:rPr>
          <w:rStyle w:val="af6"/>
          <w:color w:val="auto"/>
          <w:u w:val="none"/>
          <w:lang w:val="fr-FR"/>
        </w:rPr>
        <w:t xml:space="preserve">. </w:t>
      </w:r>
      <w:r w:rsidR="002A3D72" w:rsidRPr="00C94C88">
        <w:rPr>
          <w:rStyle w:val="af6"/>
          <w:color w:val="auto"/>
          <w:u w:val="none"/>
          <w:lang w:val="fr-FR"/>
        </w:rPr>
        <w:tab/>
      </w:r>
      <w:r w:rsidR="00F678DD" w:rsidRPr="00C94C88">
        <w:rPr>
          <w:lang w:val="fr-FR"/>
        </w:rPr>
        <w:t xml:space="preserve">Formulaires de </w:t>
      </w:r>
      <w:r w:rsidRPr="00C94C88">
        <w:rPr>
          <w:rStyle w:val="af6"/>
          <w:color w:val="auto"/>
          <w:u w:val="none"/>
          <w:lang w:val="fr-FR"/>
        </w:rPr>
        <w:t>Proposition Technique</w:t>
      </w:r>
      <w:r w:rsidRPr="00C94C88">
        <w:rPr>
          <w:rStyle w:val="af6"/>
          <w:rFonts w:eastAsia="ＭＳ 明朝"/>
          <w:color w:val="auto"/>
          <w:u w:val="none"/>
          <w:lang w:val="fr-FR" w:eastAsia="ja-JP"/>
        </w:rPr>
        <w:tab/>
        <w:t>FT-1</w:t>
      </w:r>
    </w:p>
    <w:p w14:paraId="68F9AD9A" w14:textId="40F70592" w:rsidR="004E5CF4" w:rsidRPr="00C94C88" w:rsidRDefault="004E5CF4" w:rsidP="00A404BC">
      <w:pPr>
        <w:pStyle w:val="10"/>
        <w:tabs>
          <w:tab w:val="left" w:pos="2340"/>
        </w:tabs>
        <w:spacing w:after="0"/>
        <w:ind w:left="1920" w:firstLineChars="0"/>
        <w:rPr>
          <w:rStyle w:val="af6"/>
          <w:rFonts w:eastAsia="ＭＳ 明朝"/>
          <w:color w:val="auto"/>
          <w:u w:val="none"/>
          <w:lang w:val="fr-FR" w:eastAsia="ja-JP"/>
        </w:rPr>
      </w:pPr>
      <w:r w:rsidRPr="00C94C88">
        <w:rPr>
          <w:rStyle w:val="af6"/>
          <w:color w:val="auto"/>
          <w:u w:val="none"/>
          <w:lang w:val="fr-FR"/>
        </w:rPr>
        <w:t>Section</w:t>
      </w:r>
      <w:r w:rsidR="00834FEA" w:rsidRPr="00C94C88">
        <w:rPr>
          <w:rStyle w:val="af6"/>
          <w:rFonts w:ascii="ＭＳ 明朝" w:hAnsi="ＭＳ 明朝"/>
          <w:color w:val="auto"/>
          <w:u w:val="none"/>
          <w:lang w:val="fr-FR" w:eastAsia="ja-JP"/>
        </w:rPr>
        <w:t xml:space="preserve"> </w:t>
      </w:r>
      <w:r w:rsidR="00F678DD" w:rsidRPr="00C94C88">
        <w:rPr>
          <w:rStyle w:val="af6"/>
          <w:color w:val="auto"/>
          <w:u w:val="none"/>
          <w:lang w:val="fr-FR"/>
        </w:rPr>
        <w:t>IV</w:t>
      </w:r>
      <w:r w:rsidRPr="00C94C88">
        <w:rPr>
          <w:rStyle w:val="af6"/>
          <w:color w:val="auto"/>
          <w:u w:val="none"/>
          <w:lang w:val="fr-FR" w:eastAsia="ja-JP"/>
        </w:rPr>
        <w:t>.</w:t>
      </w:r>
      <w:r w:rsidRPr="00C94C88">
        <w:rPr>
          <w:rStyle w:val="af6"/>
          <w:color w:val="auto"/>
          <w:u w:val="none"/>
          <w:lang w:val="fr-FR"/>
        </w:rPr>
        <w:t xml:space="preserve"> </w:t>
      </w:r>
      <w:r w:rsidR="002A3D72" w:rsidRPr="00C94C88">
        <w:rPr>
          <w:rStyle w:val="af6"/>
          <w:rFonts w:ascii="ＭＳ 明朝" w:hAnsi="ＭＳ 明朝"/>
          <w:color w:val="auto"/>
          <w:u w:val="none"/>
          <w:lang w:val="fr-FR" w:eastAsia="ja-JP"/>
        </w:rPr>
        <w:tab/>
      </w:r>
      <w:r w:rsidR="00F678DD" w:rsidRPr="00C94C88">
        <w:rPr>
          <w:rStyle w:val="af6"/>
          <w:color w:val="auto"/>
          <w:u w:val="none"/>
          <w:lang w:val="fr-FR" w:eastAsia="ja-JP"/>
        </w:rPr>
        <w:t xml:space="preserve">Formulaires de </w:t>
      </w:r>
      <w:r w:rsidRPr="00C94C88">
        <w:rPr>
          <w:rStyle w:val="af6"/>
          <w:color w:val="auto"/>
          <w:u w:val="none"/>
          <w:lang w:val="fr-FR"/>
        </w:rPr>
        <w:t>Proposition Financière</w:t>
      </w:r>
      <w:r w:rsidRPr="00C94C88">
        <w:rPr>
          <w:rStyle w:val="af6"/>
          <w:rFonts w:eastAsia="ＭＳ 明朝"/>
          <w:color w:val="auto"/>
          <w:u w:val="none"/>
          <w:lang w:val="fr-FR" w:eastAsia="ja-JP"/>
        </w:rPr>
        <w:tab/>
        <w:t>FF-1</w:t>
      </w:r>
    </w:p>
    <w:p w14:paraId="1918F9EA" w14:textId="062021F8" w:rsidR="00F678DD" w:rsidRPr="00C94C88" w:rsidRDefault="00F678DD" w:rsidP="00A404BC">
      <w:pPr>
        <w:tabs>
          <w:tab w:val="left" w:pos="2340"/>
          <w:tab w:val="right" w:leader="dot" w:pos="9120"/>
          <w:tab w:val="right" w:leader="dot" w:pos="9240"/>
        </w:tabs>
        <w:ind w:left="1020"/>
        <w:rPr>
          <w:noProof/>
          <w:lang w:eastAsia="ja-JP"/>
        </w:rPr>
      </w:pPr>
      <w:r w:rsidRPr="00C94C88">
        <w:rPr>
          <w:rStyle w:val="af6"/>
          <w:noProof/>
          <w:color w:val="auto"/>
          <w:u w:val="none"/>
        </w:rPr>
        <w:t>Section V</w:t>
      </w:r>
      <w:r w:rsidRPr="00C94C88">
        <w:rPr>
          <w:rStyle w:val="af6"/>
          <w:noProof/>
          <w:color w:val="auto"/>
          <w:u w:val="none"/>
          <w:lang w:eastAsia="ja-JP"/>
        </w:rPr>
        <w:t>.</w:t>
      </w:r>
      <w:r w:rsidRPr="00C94C88">
        <w:rPr>
          <w:rStyle w:val="af6"/>
          <w:noProof/>
          <w:color w:val="auto"/>
          <w:u w:val="none"/>
        </w:rPr>
        <w:t xml:space="preserve"> </w:t>
      </w:r>
      <w:r w:rsidR="002A3D72" w:rsidRPr="00C94C88">
        <w:rPr>
          <w:rStyle w:val="af6"/>
          <w:rFonts w:ascii="ＭＳ 明朝" w:hAnsi="ＭＳ 明朝"/>
          <w:noProof/>
          <w:color w:val="auto"/>
          <w:u w:val="none"/>
          <w:lang w:eastAsia="ja-JP"/>
        </w:rPr>
        <w:tab/>
      </w:r>
      <w:r w:rsidRPr="00C94C88">
        <w:rPr>
          <w:rStyle w:val="af6"/>
          <w:noProof/>
          <w:color w:val="auto"/>
          <w:u w:val="none"/>
        </w:rPr>
        <w:t>Pays d’origine éligibles des Prêts APD du Japon</w:t>
      </w:r>
      <w:r w:rsidRPr="00C94C88">
        <w:rPr>
          <w:rStyle w:val="af6"/>
          <w:noProof/>
          <w:color w:val="auto"/>
          <w:u w:val="none"/>
          <w:lang w:eastAsia="ja-JP"/>
        </w:rPr>
        <w:tab/>
        <w:t>PE-1</w:t>
      </w:r>
    </w:p>
    <w:p w14:paraId="0FAC0D6F" w14:textId="77777777" w:rsidR="00F678DD" w:rsidRPr="00C94C88" w:rsidRDefault="00F678DD" w:rsidP="00A404BC">
      <w:pPr>
        <w:tabs>
          <w:tab w:val="left" w:pos="2340"/>
        </w:tabs>
        <w:rPr>
          <w:noProof/>
          <w:lang w:eastAsia="ja-JP"/>
        </w:rPr>
      </w:pPr>
    </w:p>
    <w:p w14:paraId="24BB6E18" w14:textId="53041005" w:rsidR="00F678DD" w:rsidRPr="00C94C88" w:rsidRDefault="00F678DD" w:rsidP="00A404BC">
      <w:pPr>
        <w:tabs>
          <w:tab w:val="left" w:pos="2340"/>
        </w:tabs>
        <w:rPr>
          <w:noProof/>
          <w:lang w:eastAsia="ja-JP"/>
        </w:rPr>
      </w:pPr>
      <w:r w:rsidRPr="00C94C88">
        <w:rPr>
          <w:rFonts w:eastAsia="Times New Roman"/>
          <w:b/>
          <w:noProof/>
        </w:rPr>
        <w:t>DEUXIÈME PARTIE –</w:t>
      </w:r>
      <w:r w:rsidR="002F0866" w:rsidRPr="00C94C88">
        <w:rPr>
          <w:rFonts w:eastAsia="Times New Roman"/>
          <w:b/>
          <w:noProof/>
        </w:rPr>
        <w:t xml:space="preserve"> Termes de Référence</w:t>
      </w:r>
    </w:p>
    <w:p w14:paraId="4D85EB93" w14:textId="17224B4D" w:rsidR="004E5CF4" w:rsidRPr="00C94C88" w:rsidRDefault="004E5CF4" w:rsidP="00A404BC">
      <w:pPr>
        <w:pStyle w:val="10"/>
        <w:tabs>
          <w:tab w:val="left" w:pos="2340"/>
        </w:tabs>
        <w:spacing w:after="0"/>
        <w:ind w:left="1920" w:firstLineChars="0"/>
        <w:rPr>
          <w:rFonts w:ascii="Century" w:eastAsia="ＭＳ 明朝" w:hAnsi="Century"/>
          <w:spacing w:val="0"/>
          <w:kern w:val="2"/>
          <w:sz w:val="21"/>
          <w:lang w:val="fr-FR" w:eastAsia="ja-JP"/>
        </w:rPr>
      </w:pPr>
      <w:r w:rsidRPr="00C94C88">
        <w:rPr>
          <w:rStyle w:val="af6"/>
          <w:color w:val="auto"/>
          <w:u w:val="none"/>
          <w:lang w:val="fr-FR"/>
        </w:rPr>
        <w:t xml:space="preserve">Section </w:t>
      </w:r>
      <w:r w:rsidR="00F678DD" w:rsidRPr="00C94C88">
        <w:rPr>
          <w:rStyle w:val="af6"/>
          <w:color w:val="auto"/>
          <w:u w:val="none"/>
          <w:lang w:val="fr-FR"/>
        </w:rPr>
        <w:t>VI</w:t>
      </w:r>
      <w:r w:rsidRPr="00C94C88">
        <w:rPr>
          <w:rStyle w:val="af6"/>
          <w:color w:val="auto"/>
          <w:u w:val="none"/>
          <w:lang w:val="fr-FR"/>
        </w:rPr>
        <w:t xml:space="preserve">. </w:t>
      </w:r>
      <w:r w:rsidR="002A3D72" w:rsidRPr="00C94C88">
        <w:rPr>
          <w:rStyle w:val="af6"/>
          <w:rFonts w:ascii="ＭＳ 明朝" w:hAnsi="ＭＳ 明朝"/>
          <w:color w:val="auto"/>
          <w:u w:val="none"/>
          <w:lang w:val="fr-FR" w:eastAsia="ja-JP"/>
        </w:rPr>
        <w:tab/>
      </w:r>
      <w:r w:rsidRPr="00C94C88">
        <w:rPr>
          <w:rStyle w:val="af6"/>
          <w:color w:val="auto"/>
          <w:u w:val="none"/>
          <w:lang w:val="fr-FR"/>
        </w:rPr>
        <w:t>Termes de Référence</w:t>
      </w:r>
      <w:r w:rsidRPr="00C94C88">
        <w:rPr>
          <w:rStyle w:val="af6"/>
          <w:rFonts w:eastAsia="ＭＳ 明朝" w:hint="eastAsia"/>
          <w:color w:val="auto"/>
          <w:u w:val="none"/>
          <w:lang w:val="fr-FR" w:eastAsia="ja-JP"/>
        </w:rPr>
        <w:tab/>
        <w:t>TdR-1</w:t>
      </w:r>
    </w:p>
    <w:p w14:paraId="457B4D49" w14:textId="77777777" w:rsidR="00F678DD" w:rsidRPr="00C94C88" w:rsidRDefault="00F678DD" w:rsidP="00A404BC">
      <w:pPr>
        <w:pStyle w:val="10"/>
        <w:tabs>
          <w:tab w:val="left" w:pos="2340"/>
        </w:tabs>
        <w:spacing w:after="0"/>
        <w:ind w:left="892" w:hanging="892"/>
        <w:rPr>
          <w:rStyle w:val="af6"/>
          <w:color w:val="auto"/>
          <w:u w:val="none"/>
          <w:lang w:val="fr-FR"/>
        </w:rPr>
      </w:pPr>
    </w:p>
    <w:p w14:paraId="2650B6B3" w14:textId="48D0F544" w:rsidR="00F678DD" w:rsidRPr="00C94C88" w:rsidRDefault="002F0866" w:rsidP="00A404BC">
      <w:pPr>
        <w:pStyle w:val="10"/>
        <w:tabs>
          <w:tab w:val="left" w:pos="2340"/>
        </w:tabs>
        <w:spacing w:after="0"/>
        <w:ind w:left="896" w:hanging="896"/>
        <w:rPr>
          <w:rStyle w:val="af6"/>
          <w:color w:val="auto"/>
          <w:u w:val="none"/>
          <w:lang w:val="fr-FR"/>
        </w:rPr>
      </w:pPr>
      <w:r w:rsidRPr="00C94C88">
        <w:rPr>
          <w:b/>
          <w:lang w:val="fr-FR"/>
        </w:rPr>
        <w:t>TROISIÈME PARTIE – Marché</w:t>
      </w:r>
    </w:p>
    <w:p w14:paraId="25AB3F32" w14:textId="1CDE3E96" w:rsidR="004E5CF4" w:rsidRPr="00C94C88" w:rsidRDefault="002A3D72" w:rsidP="00A404BC">
      <w:pPr>
        <w:pStyle w:val="10"/>
        <w:tabs>
          <w:tab w:val="left" w:pos="2340"/>
        </w:tabs>
        <w:spacing w:after="0"/>
        <w:ind w:left="1750" w:firstLineChars="0"/>
        <w:rPr>
          <w:rFonts w:ascii="Century" w:eastAsia="ＭＳ 明朝" w:hAnsi="Century"/>
          <w:spacing w:val="0"/>
          <w:kern w:val="2"/>
          <w:sz w:val="21"/>
          <w:lang w:val="fr-FR" w:eastAsia="ja-JP"/>
        </w:rPr>
      </w:pPr>
      <w:r w:rsidRPr="00C94C88">
        <w:rPr>
          <w:rStyle w:val="af6"/>
          <w:color w:val="auto"/>
          <w:u w:val="none"/>
          <w:lang w:val="fr-FR"/>
        </w:rPr>
        <w:t>Option A</w:t>
      </w:r>
      <w:r w:rsidR="00A96D0A" w:rsidRPr="00C94C88">
        <w:rPr>
          <w:rStyle w:val="af6"/>
          <w:color w:val="auto"/>
          <w:u w:val="none"/>
          <w:lang w:val="fr-FR"/>
        </w:rPr>
        <w:t xml:space="preserve"> </w:t>
      </w:r>
      <w:r w:rsidRPr="00C94C88">
        <w:rPr>
          <w:rStyle w:val="af6"/>
          <w:color w:val="auto"/>
          <w:u w:val="none"/>
          <w:lang w:val="fr-FR"/>
        </w:rPr>
        <w:t>:</w:t>
      </w:r>
      <w:r w:rsidR="004E5CF4" w:rsidRPr="00C94C88">
        <w:rPr>
          <w:rStyle w:val="af6"/>
          <w:color w:val="auto"/>
          <w:u w:val="none"/>
          <w:lang w:val="fr-FR"/>
        </w:rPr>
        <w:t xml:space="preserve"> </w:t>
      </w:r>
      <w:r w:rsidR="00A144D4" w:rsidRPr="00C94C88">
        <w:rPr>
          <w:rStyle w:val="af6"/>
          <w:color w:val="auto"/>
          <w:u w:val="none"/>
          <w:lang w:val="fr-FR"/>
        </w:rPr>
        <w:tab/>
      </w:r>
      <w:r w:rsidR="004E5CF4" w:rsidRPr="00C94C88">
        <w:rPr>
          <w:rStyle w:val="af6"/>
          <w:color w:val="auto"/>
          <w:u w:val="none"/>
          <w:lang w:val="fr-FR"/>
        </w:rPr>
        <w:t>M</w:t>
      </w:r>
      <w:r w:rsidRPr="00C94C88">
        <w:rPr>
          <w:lang w:val="fr-FR"/>
        </w:rPr>
        <w:t>arché au temps passé</w:t>
      </w:r>
    </w:p>
    <w:p w14:paraId="35A41E02" w14:textId="5C09ABB4" w:rsidR="004E5CF4" w:rsidRPr="00C94C88" w:rsidRDefault="002A3D72" w:rsidP="00A404BC">
      <w:pPr>
        <w:pStyle w:val="90"/>
        <w:spacing w:afterLines="0" w:after="0"/>
        <w:ind w:left="1020"/>
        <w:rPr>
          <w:rFonts w:ascii="Century" w:hAnsi="Century"/>
          <w:noProof/>
          <w:kern w:val="2"/>
          <w:sz w:val="21"/>
          <w:lang w:eastAsia="ja-JP"/>
        </w:rPr>
      </w:pPr>
      <w:r w:rsidRPr="00C94C88">
        <w:rPr>
          <w:rStyle w:val="af6"/>
          <w:noProof/>
          <w:color w:val="auto"/>
          <w:u w:val="none"/>
        </w:rPr>
        <w:t>Section VII.</w:t>
      </w:r>
      <w:r w:rsidR="004E5CF4" w:rsidRPr="00C94C88">
        <w:rPr>
          <w:rStyle w:val="af6"/>
          <w:noProof/>
          <w:color w:val="auto"/>
          <w:u w:val="none"/>
        </w:rPr>
        <w:t xml:space="preserve"> </w:t>
      </w:r>
      <w:r w:rsidR="004E5CF4" w:rsidRPr="00C94C88">
        <w:rPr>
          <w:rFonts w:ascii="Century" w:hAnsi="Century"/>
          <w:noProof/>
          <w:kern w:val="2"/>
          <w:sz w:val="21"/>
          <w:lang w:eastAsia="ja-JP"/>
        </w:rPr>
        <w:tab/>
      </w:r>
      <w:r w:rsidR="004E5CF4" w:rsidRPr="00C94C88">
        <w:rPr>
          <w:rStyle w:val="af6"/>
          <w:noProof/>
          <w:color w:val="auto"/>
          <w:u w:val="none"/>
        </w:rPr>
        <w:t>Marché</w:t>
      </w:r>
      <w:r w:rsidR="00DE7B7D" w:rsidRPr="00C94C88">
        <w:rPr>
          <w:rStyle w:val="af6"/>
          <w:rFonts w:hint="eastAsia"/>
          <w:noProof/>
          <w:color w:val="auto"/>
          <w:u w:val="none"/>
          <w:lang w:eastAsia="ja-JP"/>
        </w:rPr>
        <w:tab/>
        <w:t>M</w:t>
      </w:r>
      <w:r w:rsidRPr="00C94C88">
        <w:rPr>
          <w:rStyle w:val="af6"/>
          <w:noProof/>
          <w:color w:val="auto"/>
          <w:u w:val="none"/>
          <w:lang w:eastAsia="ja-JP"/>
        </w:rPr>
        <w:t>(A)</w:t>
      </w:r>
      <w:r w:rsidR="00DE7B7D" w:rsidRPr="00C94C88">
        <w:rPr>
          <w:rStyle w:val="af6"/>
          <w:rFonts w:hint="eastAsia"/>
          <w:noProof/>
          <w:color w:val="auto"/>
          <w:u w:val="none"/>
          <w:lang w:eastAsia="ja-JP"/>
        </w:rPr>
        <w:t>-1</w:t>
      </w:r>
    </w:p>
    <w:p w14:paraId="741FF915" w14:textId="12D26F53" w:rsidR="004E5CF4" w:rsidRPr="00C94C88" w:rsidRDefault="002A3D72" w:rsidP="00A404BC">
      <w:pPr>
        <w:pStyle w:val="90"/>
        <w:spacing w:afterLines="0" w:after="0"/>
        <w:ind w:left="1020"/>
        <w:rPr>
          <w:rStyle w:val="af6"/>
          <w:noProof/>
          <w:color w:val="auto"/>
          <w:u w:val="none"/>
          <w:lang w:eastAsia="ja-JP"/>
        </w:rPr>
      </w:pPr>
      <w:r w:rsidRPr="00C94C88">
        <w:rPr>
          <w:rStyle w:val="af6"/>
          <w:noProof/>
          <w:color w:val="auto"/>
          <w:u w:val="none"/>
        </w:rPr>
        <w:t>Section VIII.</w:t>
      </w:r>
      <w:r w:rsidRPr="00C94C88">
        <w:rPr>
          <w:rStyle w:val="af6"/>
          <w:noProof/>
          <w:color w:val="auto"/>
          <w:spacing w:val="80"/>
          <w:u w:val="none"/>
        </w:rPr>
        <w:tab/>
      </w:r>
      <w:r w:rsidRPr="00C94C88">
        <w:rPr>
          <w:rFonts w:eastAsia="Times New Roman"/>
          <w:noProof/>
        </w:rPr>
        <w:t>Conditions Générales du Marché</w:t>
      </w:r>
      <w:r w:rsidR="00DE7B7D" w:rsidRPr="00C94C88">
        <w:rPr>
          <w:rStyle w:val="af6"/>
          <w:rFonts w:hint="eastAsia"/>
          <w:noProof/>
          <w:color w:val="auto"/>
          <w:u w:val="none"/>
          <w:lang w:eastAsia="ja-JP"/>
        </w:rPr>
        <w:tab/>
      </w:r>
      <w:r w:rsidRPr="00C94C88">
        <w:rPr>
          <w:rStyle w:val="af6"/>
          <w:noProof/>
          <w:color w:val="auto"/>
          <w:u w:val="none"/>
          <w:lang w:eastAsia="ja-JP"/>
        </w:rPr>
        <w:t>CGM(A)</w:t>
      </w:r>
      <w:r w:rsidR="00DE7B7D" w:rsidRPr="00C94C88">
        <w:rPr>
          <w:rStyle w:val="af6"/>
          <w:rFonts w:hint="eastAsia"/>
          <w:noProof/>
          <w:color w:val="auto"/>
          <w:u w:val="none"/>
          <w:lang w:eastAsia="ja-JP"/>
        </w:rPr>
        <w:t>-1</w:t>
      </w:r>
    </w:p>
    <w:p w14:paraId="75BEBA6D" w14:textId="43E3E38B" w:rsidR="002A3D72" w:rsidRPr="00C94C88" w:rsidRDefault="002A3D72" w:rsidP="00A404BC">
      <w:pPr>
        <w:tabs>
          <w:tab w:val="left" w:pos="2340"/>
          <w:tab w:val="right" w:leader="dot" w:pos="9120"/>
          <w:tab w:val="left" w:pos="9180"/>
        </w:tabs>
        <w:ind w:left="1020"/>
        <w:rPr>
          <w:rStyle w:val="af6"/>
          <w:noProof/>
          <w:color w:val="auto"/>
          <w:u w:val="none"/>
          <w:lang w:eastAsia="ja-JP"/>
        </w:rPr>
      </w:pPr>
      <w:r w:rsidRPr="00C94C88">
        <w:rPr>
          <w:rStyle w:val="af6"/>
          <w:noProof/>
          <w:color w:val="auto"/>
          <w:u w:val="none"/>
        </w:rPr>
        <w:t>Section IX.</w:t>
      </w:r>
      <w:r w:rsidRPr="00C94C88">
        <w:rPr>
          <w:rStyle w:val="af6"/>
          <w:noProof/>
          <w:color w:val="auto"/>
          <w:spacing w:val="80"/>
          <w:u w:val="none"/>
        </w:rPr>
        <w:t xml:space="preserve"> </w:t>
      </w:r>
      <w:r w:rsidRPr="00C94C88">
        <w:rPr>
          <w:rFonts w:ascii="Century" w:hAnsi="Century"/>
          <w:noProof/>
          <w:kern w:val="2"/>
          <w:sz w:val="21"/>
          <w:lang w:eastAsia="ja-JP"/>
        </w:rPr>
        <w:tab/>
      </w:r>
      <w:r w:rsidRPr="00C94C88">
        <w:rPr>
          <w:rFonts w:eastAsia="Times New Roman"/>
          <w:noProof/>
        </w:rPr>
        <w:t>Conditions Particulières du Marché</w:t>
      </w:r>
      <w:r w:rsidRPr="00C94C88">
        <w:rPr>
          <w:rStyle w:val="af6"/>
          <w:rFonts w:hint="eastAsia"/>
          <w:noProof/>
          <w:color w:val="auto"/>
          <w:u w:val="none"/>
          <w:lang w:eastAsia="ja-JP"/>
        </w:rPr>
        <w:tab/>
      </w:r>
      <w:r w:rsidRPr="00C94C88">
        <w:rPr>
          <w:rStyle w:val="af6"/>
          <w:noProof/>
          <w:color w:val="auto"/>
          <w:u w:val="none"/>
          <w:lang w:eastAsia="ja-JP"/>
        </w:rPr>
        <w:t>CP</w:t>
      </w:r>
      <w:r w:rsidRPr="00C94C88">
        <w:rPr>
          <w:rStyle w:val="af6"/>
          <w:rFonts w:hint="eastAsia"/>
          <w:noProof/>
          <w:color w:val="auto"/>
          <w:u w:val="none"/>
          <w:lang w:eastAsia="ja-JP"/>
        </w:rPr>
        <w:t>M</w:t>
      </w:r>
      <w:r w:rsidRPr="00C94C88">
        <w:rPr>
          <w:rStyle w:val="af6"/>
          <w:noProof/>
          <w:color w:val="auto"/>
          <w:u w:val="none"/>
          <w:lang w:eastAsia="ja-JP"/>
        </w:rPr>
        <w:t>(A)</w:t>
      </w:r>
      <w:r w:rsidRPr="00C94C88">
        <w:rPr>
          <w:rStyle w:val="af6"/>
          <w:rFonts w:hint="eastAsia"/>
          <w:noProof/>
          <w:color w:val="auto"/>
          <w:u w:val="none"/>
          <w:lang w:eastAsia="ja-JP"/>
        </w:rPr>
        <w:t>-1</w:t>
      </w:r>
    </w:p>
    <w:p w14:paraId="76AD5A34" w14:textId="7DEBE31A" w:rsidR="002A3D72" w:rsidRPr="00C94C88" w:rsidRDefault="002A3D72" w:rsidP="00A404BC">
      <w:pPr>
        <w:tabs>
          <w:tab w:val="left" w:pos="2340"/>
          <w:tab w:val="right" w:leader="dot" w:pos="9120"/>
          <w:tab w:val="left" w:pos="9180"/>
        </w:tabs>
        <w:ind w:left="1020"/>
        <w:rPr>
          <w:noProof/>
          <w:lang w:eastAsia="ja-JP"/>
        </w:rPr>
      </w:pPr>
      <w:r w:rsidRPr="00C94C88">
        <w:rPr>
          <w:rStyle w:val="af6"/>
          <w:noProof/>
          <w:color w:val="auto"/>
          <w:u w:val="none"/>
        </w:rPr>
        <w:t>Section X.</w:t>
      </w:r>
      <w:r w:rsidRPr="00C94C88">
        <w:rPr>
          <w:rStyle w:val="af6"/>
          <w:noProof/>
          <w:color w:val="auto"/>
          <w:spacing w:val="80"/>
          <w:u w:val="none"/>
        </w:rPr>
        <w:t xml:space="preserve"> </w:t>
      </w:r>
      <w:r w:rsidRPr="00C94C88">
        <w:rPr>
          <w:rFonts w:ascii="Century" w:hAnsi="Century"/>
          <w:noProof/>
          <w:kern w:val="2"/>
          <w:sz w:val="21"/>
          <w:lang w:eastAsia="ja-JP"/>
        </w:rPr>
        <w:tab/>
      </w:r>
      <w:r w:rsidRPr="00C94C88">
        <w:rPr>
          <w:rFonts w:eastAsia="Times New Roman"/>
          <w:noProof/>
        </w:rPr>
        <w:t>Annexes</w:t>
      </w:r>
      <w:r w:rsidRPr="00C94C88">
        <w:rPr>
          <w:rStyle w:val="af6"/>
          <w:rFonts w:hint="eastAsia"/>
          <w:noProof/>
          <w:color w:val="auto"/>
          <w:u w:val="none"/>
          <w:lang w:eastAsia="ja-JP"/>
        </w:rPr>
        <w:tab/>
      </w:r>
      <w:r w:rsidRPr="00C94C88">
        <w:rPr>
          <w:rStyle w:val="af6"/>
          <w:noProof/>
          <w:color w:val="auto"/>
          <w:u w:val="none"/>
          <w:lang w:eastAsia="ja-JP"/>
        </w:rPr>
        <w:t>A(A)</w:t>
      </w:r>
      <w:r w:rsidRPr="00C94C88">
        <w:rPr>
          <w:rStyle w:val="af6"/>
          <w:rFonts w:hint="eastAsia"/>
          <w:noProof/>
          <w:color w:val="auto"/>
          <w:u w:val="none"/>
          <w:lang w:eastAsia="ja-JP"/>
        </w:rPr>
        <w:t>-1</w:t>
      </w:r>
    </w:p>
    <w:p w14:paraId="7017C989" w14:textId="1513B7F1" w:rsidR="002A3D72" w:rsidRPr="00C94C88" w:rsidRDefault="002A3D72" w:rsidP="00A404BC">
      <w:pPr>
        <w:pStyle w:val="10"/>
        <w:tabs>
          <w:tab w:val="left" w:pos="2340"/>
        </w:tabs>
        <w:spacing w:after="0"/>
        <w:ind w:left="1750" w:firstLineChars="0"/>
        <w:rPr>
          <w:rFonts w:ascii="Century" w:eastAsia="ＭＳ 明朝" w:hAnsi="Century"/>
          <w:spacing w:val="0"/>
          <w:kern w:val="2"/>
          <w:sz w:val="21"/>
          <w:lang w:val="fr-FR" w:eastAsia="ja-JP"/>
        </w:rPr>
      </w:pPr>
      <w:r w:rsidRPr="00C94C88">
        <w:rPr>
          <w:rStyle w:val="af6"/>
          <w:color w:val="auto"/>
          <w:u w:val="none"/>
          <w:lang w:val="fr-FR"/>
        </w:rPr>
        <w:t>Option B</w:t>
      </w:r>
      <w:r w:rsidR="00A96D0A" w:rsidRPr="00C94C88">
        <w:rPr>
          <w:rStyle w:val="af6"/>
          <w:color w:val="auto"/>
          <w:u w:val="none"/>
          <w:lang w:val="fr-FR"/>
        </w:rPr>
        <w:t xml:space="preserve"> </w:t>
      </w:r>
      <w:r w:rsidRPr="00C94C88">
        <w:rPr>
          <w:rStyle w:val="af6"/>
          <w:color w:val="auto"/>
          <w:u w:val="none"/>
          <w:lang w:val="fr-FR"/>
        </w:rPr>
        <w:t>:</w:t>
      </w:r>
      <w:r w:rsidR="00A144D4" w:rsidRPr="00C94C88">
        <w:rPr>
          <w:lang w:val="fr-FR"/>
        </w:rPr>
        <w:t xml:space="preserve"> </w:t>
      </w:r>
      <w:r w:rsidR="00A144D4" w:rsidRPr="00C94C88">
        <w:rPr>
          <w:rStyle w:val="af6"/>
          <w:color w:val="auto"/>
          <w:u w:val="none"/>
          <w:lang w:val="fr-FR"/>
        </w:rPr>
        <w:tab/>
      </w:r>
      <w:r w:rsidRPr="00C94C88">
        <w:rPr>
          <w:rStyle w:val="af6"/>
          <w:color w:val="auto"/>
          <w:u w:val="none"/>
          <w:lang w:val="fr-FR"/>
        </w:rPr>
        <w:t>M</w:t>
      </w:r>
      <w:r w:rsidRPr="00C94C88">
        <w:rPr>
          <w:lang w:val="fr-FR"/>
        </w:rPr>
        <w:t>arché à forfait</w:t>
      </w:r>
    </w:p>
    <w:p w14:paraId="5B9B6FF9" w14:textId="080E689E" w:rsidR="002A3D72" w:rsidRPr="00C94C88" w:rsidRDefault="002A3D72" w:rsidP="00A404BC">
      <w:pPr>
        <w:pStyle w:val="90"/>
        <w:spacing w:afterLines="0" w:after="0"/>
        <w:ind w:left="1020"/>
        <w:rPr>
          <w:rFonts w:ascii="Century" w:hAnsi="Century"/>
          <w:noProof/>
          <w:kern w:val="2"/>
          <w:sz w:val="21"/>
          <w:lang w:eastAsia="ja-JP"/>
        </w:rPr>
      </w:pPr>
      <w:r w:rsidRPr="00C94C88">
        <w:rPr>
          <w:rStyle w:val="af6"/>
          <w:noProof/>
          <w:color w:val="auto"/>
          <w:u w:val="none"/>
        </w:rPr>
        <w:t xml:space="preserve">Section VII. </w:t>
      </w:r>
      <w:r w:rsidRPr="00C94C88">
        <w:rPr>
          <w:rFonts w:ascii="Century" w:hAnsi="Century"/>
          <w:noProof/>
          <w:kern w:val="2"/>
          <w:sz w:val="21"/>
          <w:lang w:eastAsia="ja-JP"/>
        </w:rPr>
        <w:tab/>
      </w:r>
      <w:r w:rsidRPr="00C94C88">
        <w:rPr>
          <w:rStyle w:val="af6"/>
          <w:noProof/>
          <w:color w:val="auto"/>
          <w:u w:val="none"/>
        </w:rPr>
        <w:t>Marché</w:t>
      </w:r>
      <w:r w:rsidRPr="00C94C88">
        <w:rPr>
          <w:rStyle w:val="af6"/>
          <w:rFonts w:hint="eastAsia"/>
          <w:noProof/>
          <w:color w:val="auto"/>
          <w:u w:val="none"/>
          <w:lang w:eastAsia="ja-JP"/>
        </w:rPr>
        <w:tab/>
        <w:t>M</w:t>
      </w:r>
      <w:r w:rsidRPr="00C94C88">
        <w:rPr>
          <w:rStyle w:val="af6"/>
          <w:noProof/>
          <w:color w:val="auto"/>
          <w:u w:val="none"/>
          <w:lang w:eastAsia="ja-JP"/>
        </w:rPr>
        <w:t>(</w:t>
      </w:r>
      <w:r w:rsidR="005F7747" w:rsidRPr="00C94C88">
        <w:rPr>
          <w:rStyle w:val="af6"/>
          <w:noProof/>
          <w:color w:val="auto"/>
          <w:u w:val="none"/>
          <w:lang w:eastAsia="ja-JP"/>
        </w:rPr>
        <w:t>B</w:t>
      </w:r>
      <w:r w:rsidRPr="00C94C88">
        <w:rPr>
          <w:rStyle w:val="af6"/>
          <w:noProof/>
          <w:color w:val="auto"/>
          <w:u w:val="none"/>
          <w:lang w:eastAsia="ja-JP"/>
        </w:rPr>
        <w:t>)</w:t>
      </w:r>
      <w:r w:rsidRPr="00C94C88">
        <w:rPr>
          <w:rStyle w:val="af6"/>
          <w:rFonts w:hint="eastAsia"/>
          <w:noProof/>
          <w:color w:val="auto"/>
          <w:u w:val="none"/>
          <w:lang w:eastAsia="ja-JP"/>
        </w:rPr>
        <w:t>-1</w:t>
      </w:r>
    </w:p>
    <w:p w14:paraId="7523902D" w14:textId="6BAE8BB1" w:rsidR="002A3D72" w:rsidRPr="00C94C88" w:rsidRDefault="002A3D72" w:rsidP="00A404BC">
      <w:pPr>
        <w:pStyle w:val="90"/>
        <w:spacing w:afterLines="0" w:after="0"/>
        <w:ind w:left="1020"/>
        <w:rPr>
          <w:rStyle w:val="af6"/>
          <w:noProof/>
          <w:color w:val="auto"/>
          <w:u w:val="none"/>
          <w:lang w:eastAsia="ja-JP"/>
        </w:rPr>
      </w:pPr>
      <w:r w:rsidRPr="00C94C88">
        <w:rPr>
          <w:rStyle w:val="af6"/>
          <w:noProof/>
          <w:color w:val="auto"/>
          <w:u w:val="none"/>
        </w:rPr>
        <w:t>Section VIII.</w:t>
      </w:r>
      <w:r w:rsidRPr="00C94C88">
        <w:rPr>
          <w:rStyle w:val="af6"/>
          <w:noProof/>
          <w:color w:val="auto"/>
          <w:spacing w:val="80"/>
          <w:u w:val="none"/>
        </w:rPr>
        <w:tab/>
      </w:r>
      <w:r w:rsidRPr="00C94C88">
        <w:rPr>
          <w:rFonts w:eastAsia="Times New Roman"/>
          <w:noProof/>
        </w:rPr>
        <w:t>Conditions Générales du Marché</w:t>
      </w:r>
      <w:r w:rsidRPr="00C94C88">
        <w:rPr>
          <w:rStyle w:val="af6"/>
          <w:rFonts w:hint="eastAsia"/>
          <w:noProof/>
          <w:color w:val="auto"/>
          <w:u w:val="none"/>
          <w:lang w:eastAsia="ja-JP"/>
        </w:rPr>
        <w:tab/>
      </w:r>
      <w:r w:rsidRPr="00C94C88">
        <w:rPr>
          <w:rStyle w:val="af6"/>
          <w:noProof/>
          <w:color w:val="auto"/>
          <w:u w:val="none"/>
          <w:lang w:eastAsia="ja-JP"/>
        </w:rPr>
        <w:t>CGM(</w:t>
      </w:r>
      <w:r w:rsidR="005F7747" w:rsidRPr="00C94C88">
        <w:rPr>
          <w:rStyle w:val="af6"/>
          <w:noProof/>
          <w:color w:val="auto"/>
          <w:u w:val="none"/>
          <w:lang w:eastAsia="ja-JP"/>
        </w:rPr>
        <w:t>B</w:t>
      </w:r>
      <w:r w:rsidRPr="00C94C88">
        <w:rPr>
          <w:rStyle w:val="af6"/>
          <w:noProof/>
          <w:color w:val="auto"/>
          <w:u w:val="none"/>
          <w:lang w:eastAsia="ja-JP"/>
        </w:rPr>
        <w:t>)</w:t>
      </w:r>
      <w:r w:rsidRPr="00C94C88">
        <w:rPr>
          <w:rStyle w:val="af6"/>
          <w:rFonts w:hint="eastAsia"/>
          <w:noProof/>
          <w:color w:val="auto"/>
          <w:u w:val="none"/>
          <w:lang w:eastAsia="ja-JP"/>
        </w:rPr>
        <w:t>-1</w:t>
      </w:r>
    </w:p>
    <w:p w14:paraId="705EFDB0" w14:textId="714F76F5" w:rsidR="002A3D72" w:rsidRPr="00C94C88" w:rsidRDefault="002A3D72" w:rsidP="00A404BC">
      <w:pPr>
        <w:tabs>
          <w:tab w:val="left" w:pos="2340"/>
          <w:tab w:val="right" w:leader="dot" w:pos="9120"/>
          <w:tab w:val="left" w:pos="9180"/>
        </w:tabs>
        <w:ind w:left="1020"/>
        <w:rPr>
          <w:rStyle w:val="af6"/>
          <w:noProof/>
          <w:color w:val="auto"/>
          <w:u w:val="none"/>
          <w:lang w:eastAsia="ja-JP"/>
        </w:rPr>
      </w:pPr>
      <w:r w:rsidRPr="00C94C88">
        <w:rPr>
          <w:rStyle w:val="af6"/>
          <w:noProof/>
          <w:color w:val="auto"/>
          <w:u w:val="none"/>
        </w:rPr>
        <w:t>Section IX.</w:t>
      </w:r>
      <w:r w:rsidRPr="00C94C88">
        <w:rPr>
          <w:rStyle w:val="af6"/>
          <w:noProof/>
          <w:color w:val="auto"/>
          <w:spacing w:val="80"/>
          <w:u w:val="none"/>
        </w:rPr>
        <w:t xml:space="preserve"> </w:t>
      </w:r>
      <w:r w:rsidRPr="00C94C88">
        <w:rPr>
          <w:rFonts w:ascii="Century" w:hAnsi="Century"/>
          <w:noProof/>
          <w:kern w:val="2"/>
          <w:sz w:val="21"/>
          <w:lang w:eastAsia="ja-JP"/>
        </w:rPr>
        <w:tab/>
      </w:r>
      <w:r w:rsidRPr="00C94C88">
        <w:rPr>
          <w:rFonts w:eastAsia="Times New Roman"/>
          <w:noProof/>
        </w:rPr>
        <w:t>Conditions Particulières du Marché</w:t>
      </w:r>
      <w:r w:rsidRPr="00C94C88">
        <w:rPr>
          <w:rStyle w:val="af6"/>
          <w:rFonts w:hint="eastAsia"/>
          <w:noProof/>
          <w:color w:val="auto"/>
          <w:u w:val="none"/>
          <w:lang w:eastAsia="ja-JP"/>
        </w:rPr>
        <w:tab/>
      </w:r>
      <w:r w:rsidRPr="00C94C88">
        <w:rPr>
          <w:rStyle w:val="af6"/>
          <w:noProof/>
          <w:color w:val="auto"/>
          <w:u w:val="none"/>
          <w:lang w:eastAsia="ja-JP"/>
        </w:rPr>
        <w:t>CP</w:t>
      </w:r>
      <w:r w:rsidRPr="00C94C88">
        <w:rPr>
          <w:rStyle w:val="af6"/>
          <w:rFonts w:hint="eastAsia"/>
          <w:noProof/>
          <w:color w:val="auto"/>
          <w:u w:val="none"/>
          <w:lang w:eastAsia="ja-JP"/>
        </w:rPr>
        <w:t>M</w:t>
      </w:r>
      <w:r w:rsidRPr="00C94C88">
        <w:rPr>
          <w:rStyle w:val="af6"/>
          <w:noProof/>
          <w:color w:val="auto"/>
          <w:u w:val="none"/>
          <w:lang w:eastAsia="ja-JP"/>
        </w:rPr>
        <w:t>(</w:t>
      </w:r>
      <w:r w:rsidR="005F7747" w:rsidRPr="00C94C88">
        <w:rPr>
          <w:rStyle w:val="af6"/>
          <w:noProof/>
          <w:color w:val="auto"/>
          <w:u w:val="none"/>
          <w:lang w:eastAsia="ja-JP"/>
        </w:rPr>
        <w:t>B</w:t>
      </w:r>
      <w:r w:rsidRPr="00C94C88">
        <w:rPr>
          <w:rStyle w:val="af6"/>
          <w:noProof/>
          <w:color w:val="auto"/>
          <w:u w:val="none"/>
          <w:lang w:eastAsia="ja-JP"/>
        </w:rPr>
        <w:t>)</w:t>
      </w:r>
      <w:r w:rsidRPr="00C94C88">
        <w:rPr>
          <w:rStyle w:val="af6"/>
          <w:rFonts w:hint="eastAsia"/>
          <w:noProof/>
          <w:color w:val="auto"/>
          <w:u w:val="none"/>
          <w:lang w:eastAsia="ja-JP"/>
        </w:rPr>
        <w:t>-1</w:t>
      </w:r>
    </w:p>
    <w:p w14:paraId="07374625" w14:textId="0956FE00" w:rsidR="002A3D72" w:rsidRPr="00C94C88" w:rsidRDefault="002A3D72" w:rsidP="00A404BC">
      <w:pPr>
        <w:tabs>
          <w:tab w:val="left" w:pos="2340"/>
          <w:tab w:val="right" w:leader="dot" w:pos="9120"/>
          <w:tab w:val="left" w:pos="9180"/>
        </w:tabs>
        <w:ind w:left="1020"/>
        <w:rPr>
          <w:noProof/>
          <w:lang w:eastAsia="ja-JP"/>
        </w:rPr>
      </w:pPr>
      <w:r w:rsidRPr="00C94C88">
        <w:rPr>
          <w:rStyle w:val="af6"/>
          <w:noProof/>
          <w:color w:val="auto"/>
          <w:u w:val="none"/>
        </w:rPr>
        <w:t>Section X.</w:t>
      </w:r>
      <w:r w:rsidRPr="00C94C88">
        <w:rPr>
          <w:rStyle w:val="af6"/>
          <w:noProof/>
          <w:color w:val="auto"/>
          <w:spacing w:val="80"/>
          <w:u w:val="none"/>
        </w:rPr>
        <w:t xml:space="preserve"> </w:t>
      </w:r>
      <w:r w:rsidRPr="00C94C88">
        <w:rPr>
          <w:rFonts w:ascii="Century" w:hAnsi="Century"/>
          <w:noProof/>
          <w:kern w:val="2"/>
          <w:sz w:val="21"/>
          <w:lang w:eastAsia="ja-JP"/>
        </w:rPr>
        <w:tab/>
      </w:r>
      <w:r w:rsidRPr="00C94C88">
        <w:rPr>
          <w:rFonts w:eastAsia="Times New Roman"/>
          <w:noProof/>
        </w:rPr>
        <w:t>Annexes</w:t>
      </w:r>
      <w:r w:rsidRPr="00C94C88">
        <w:rPr>
          <w:rStyle w:val="af6"/>
          <w:rFonts w:hint="eastAsia"/>
          <w:noProof/>
          <w:color w:val="auto"/>
          <w:u w:val="none"/>
          <w:lang w:eastAsia="ja-JP"/>
        </w:rPr>
        <w:tab/>
      </w:r>
      <w:r w:rsidRPr="00C94C88">
        <w:rPr>
          <w:rStyle w:val="af6"/>
          <w:noProof/>
          <w:color w:val="auto"/>
          <w:u w:val="none"/>
          <w:lang w:eastAsia="ja-JP"/>
        </w:rPr>
        <w:t>A(</w:t>
      </w:r>
      <w:r w:rsidR="005F7747" w:rsidRPr="00C94C88">
        <w:rPr>
          <w:rStyle w:val="af6"/>
          <w:noProof/>
          <w:color w:val="auto"/>
          <w:u w:val="none"/>
          <w:lang w:eastAsia="ja-JP"/>
        </w:rPr>
        <w:t>B</w:t>
      </w:r>
      <w:r w:rsidRPr="00C94C88">
        <w:rPr>
          <w:rStyle w:val="af6"/>
          <w:noProof/>
          <w:color w:val="auto"/>
          <w:u w:val="none"/>
          <w:lang w:eastAsia="ja-JP"/>
        </w:rPr>
        <w:t>)</w:t>
      </w:r>
      <w:r w:rsidRPr="00C94C88">
        <w:rPr>
          <w:rStyle w:val="af6"/>
          <w:rFonts w:hint="eastAsia"/>
          <w:noProof/>
          <w:color w:val="auto"/>
          <w:u w:val="none"/>
          <w:lang w:eastAsia="ja-JP"/>
        </w:rPr>
        <w:t>-1</w:t>
      </w:r>
    </w:p>
    <w:p w14:paraId="183979F9" w14:textId="77777777" w:rsidR="002A3D72" w:rsidRPr="00C94C88" w:rsidRDefault="002A3D72" w:rsidP="002A3D72">
      <w:pPr>
        <w:rPr>
          <w:noProof/>
          <w:lang w:eastAsia="ja-JP"/>
        </w:rPr>
      </w:pPr>
    </w:p>
    <w:p w14:paraId="09A389FA" w14:textId="214BDFAE" w:rsidR="004E5CF4" w:rsidRPr="00C94C88" w:rsidRDefault="004E5CF4" w:rsidP="002A3D72">
      <w:pPr>
        <w:pStyle w:val="10"/>
        <w:tabs>
          <w:tab w:val="left" w:pos="2340"/>
        </w:tabs>
        <w:ind w:left="788" w:hanging="788"/>
        <w:rPr>
          <w:rFonts w:ascii="Century" w:eastAsia="ＭＳ 明朝" w:hAnsi="Century"/>
          <w:spacing w:val="0"/>
          <w:kern w:val="2"/>
          <w:sz w:val="21"/>
          <w:lang w:val="fr-FR" w:eastAsia="ja-JP"/>
        </w:rPr>
      </w:pPr>
    </w:p>
    <w:p w14:paraId="61F0EC4C" w14:textId="77777777" w:rsidR="009E06AA" w:rsidRPr="00C94C88" w:rsidRDefault="009F74E2" w:rsidP="002A3D72">
      <w:pPr>
        <w:pStyle w:val="10"/>
        <w:tabs>
          <w:tab w:val="left" w:pos="2340"/>
        </w:tabs>
        <w:rPr>
          <w:lang w:val="fr-FR"/>
        </w:rPr>
      </w:pPr>
      <w:r w:rsidRPr="00C94C88">
        <w:rPr>
          <w:lang w:eastAsia="ja-JP"/>
        </w:rPr>
        <w:fldChar w:fldCharType="end"/>
      </w:r>
    </w:p>
    <w:p w14:paraId="40441486" w14:textId="77777777" w:rsidR="00A404BC" w:rsidRPr="00C94C88" w:rsidRDefault="00A404BC" w:rsidP="00A404BC">
      <w:pPr>
        <w:tabs>
          <w:tab w:val="center" w:pos="4717"/>
          <w:tab w:val="left" w:pos="8214"/>
        </w:tabs>
        <w:sectPr w:rsidR="00A404BC" w:rsidRPr="00C94C88" w:rsidSect="00A404BC">
          <w:headerReference w:type="even" r:id="rId16"/>
          <w:headerReference w:type="default" r:id="rId17"/>
          <w:headerReference w:type="first" r:id="rId18"/>
          <w:footerReference w:type="first" r:id="rId19"/>
          <w:footnotePr>
            <w:numRestart w:val="eachSect"/>
          </w:footnotePr>
          <w:pgSz w:w="12240" w:h="15840" w:code="1"/>
          <w:pgMar w:top="1440" w:right="1440" w:bottom="1440" w:left="1440" w:header="720" w:footer="720" w:gutter="0"/>
          <w:cols w:space="720"/>
        </w:sectPr>
      </w:pPr>
      <w:r w:rsidRPr="00C94C88">
        <w:tab/>
      </w:r>
    </w:p>
    <w:p w14:paraId="2AF3A011" w14:textId="19119573" w:rsidR="00226F20" w:rsidRPr="00C94C88" w:rsidRDefault="00226F20" w:rsidP="00A404BC">
      <w:pPr>
        <w:pStyle w:val="2"/>
        <w:ind w:left="0" w:firstLine="0"/>
        <w:jc w:val="center"/>
        <w:rPr>
          <w:b/>
          <w:szCs w:val="32"/>
          <w:lang w:eastAsia="ja-JP"/>
        </w:rPr>
      </w:pPr>
      <w:bookmarkStart w:id="11" w:name="_Toc331757934"/>
      <w:bookmarkStart w:id="12" w:name="_Toc88688781"/>
      <w:bookmarkStart w:id="13" w:name="_Toc88689579"/>
      <w:bookmarkStart w:id="14" w:name="_Toc397501849"/>
      <w:bookmarkStart w:id="15" w:name="_Toc231898818"/>
      <w:bookmarkStart w:id="16" w:name="_Toc231899015"/>
      <w:bookmarkStart w:id="17" w:name="_Toc330913990"/>
      <w:r w:rsidRPr="00C94C88">
        <w:rPr>
          <w:b/>
          <w:sz w:val="56"/>
          <w:szCs w:val="56"/>
        </w:rPr>
        <w:t>PREMIÈRE PARTIE – PROCÉDURES DE SÉLECTION</w:t>
      </w:r>
      <w:bookmarkEnd w:id="11"/>
      <w:bookmarkEnd w:id="12"/>
      <w:bookmarkEnd w:id="13"/>
    </w:p>
    <w:p w14:paraId="400539CD" w14:textId="77777777" w:rsidR="00A404BC" w:rsidRPr="00C94C88" w:rsidRDefault="00A404BC" w:rsidP="00A404BC">
      <w:pPr>
        <w:rPr>
          <w:szCs w:val="32"/>
          <w:lang w:eastAsia="ja-JP"/>
        </w:rPr>
      </w:pPr>
    </w:p>
    <w:p w14:paraId="175D3E86" w14:textId="77777777" w:rsidR="00A404BC" w:rsidRPr="00C94C88" w:rsidRDefault="00A404BC" w:rsidP="00825809">
      <w:pPr>
        <w:pStyle w:val="1"/>
        <w:keepNext w:val="0"/>
        <w:keepLines w:val="0"/>
        <w:rPr>
          <w:rFonts w:ascii="Times New Roman" w:hAnsi="Times New Roman"/>
          <w:szCs w:val="32"/>
          <w:lang w:eastAsia="ja-JP"/>
        </w:rPr>
        <w:sectPr w:rsidR="00A404BC" w:rsidRPr="00C94C88" w:rsidSect="003E28FE">
          <w:headerReference w:type="even" r:id="rId20"/>
          <w:headerReference w:type="default" r:id="rId21"/>
          <w:headerReference w:type="first" r:id="rId22"/>
          <w:footnotePr>
            <w:numRestart w:val="eachSect"/>
          </w:footnotePr>
          <w:pgSz w:w="12240" w:h="15840" w:code="1"/>
          <w:pgMar w:top="1440" w:right="1077" w:bottom="1729" w:left="1729" w:header="720" w:footer="720" w:gutter="0"/>
          <w:cols w:space="720"/>
          <w:vAlign w:val="center"/>
        </w:sectPr>
      </w:pPr>
    </w:p>
    <w:p w14:paraId="031328F9" w14:textId="4A29BF89" w:rsidR="00226F20" w:rsidRPr="00C94C88" w:rsidRDefault="00226F20" w:rsidP="00955298">
      <w:pPr>
        <w:pStyle w:val="Style1-2"/>
        <w:outlineLvl w:val="1"/>
        <w:rPr>
          <w:lang w:val="fr-FR"/>
        </w:rPr>
      </w:pPr>
      <w:bookmarkStart w:id="18" w:name="_Toc331757938"/>
      <w:bookmarkStart w:id="19" w:name="_Toc88688782"/>
      <w:bookmarkStart w:id="20" w:name="_Toc88689580"/>
      <w:bookmarkStart w:id="21" w:name="_Toc88828181"/>
      <w:bookmarkEnd w:id="14"/>
      <w:bookmarkEnd w:id="15"/>
      <w:bookmarkEnd w:id="16"/>
      <w:bookmarkEnd w:id="17"/>
      <w:r w:rsidRPr="00C94C88">
        <w:rPr>
          <w:rFonts w:hint="eastAsia"/>
          <w:lang w:val="fr-FR"/>
        </w:rPr>
        <w:t>Option A</w:t>
      </w:r>
      <w:r w:rsidR="00A96D0A" w:rsidRPr="00C94C88">
        <w:rPr>
          <w:lang w:val="fr-FR"/>
        </w:rPr>
        <w:t xml:space="preserve"> </w:t>
      </w:r>
      <w:r w:rsidRPr="00C94C88">
        <w:rPr>
          <w:rFonts w:hint="eastAsia"/>
          <w:lang w:val="fr-FR"/>
        </w:rPr>
        <w:t>:</w:t>
      </w:r>
      <w:r w:rsidRPr="00C94C88">
        <w:rPr>
          <w:lang w:val="fr-FR"/>
        </w:rPr>
        <w:br/>
      </w:r>
      <w:r w:rsidRPr="00C94C88">
        <w:rPr>
          <w:rFonts w:hint="eastAsia"/>
          <w:lang w:val="fr-FR"/>
        </w:rPr>
        <w:t>S</w:t>
      </w:r>
      <w:r w:rsidRPr="00C94C88">
        <w:rPr>
          <w:lang w:val="fr-FR"/>
        </w:rPr>
        <w:t>é</w:t>
      </w:r>
      <w:r w:rsidRPr="00C94C88">
        <w:rPr>
          <w:rFonts w:hint="eastAsia"/>
          <w:lang w:val="fr-FR"/>
        </w:rPr>
        <w:t>lection</w:t>
      </w:r>
      <w:r w:rsidRPr="00C94C88">
        <w:rPr>
          <w:lang w:val="fr-FR"/>
        </w:rPr>
        <w:t xml:space="preserve"> fondée sur la Qualité</w:t>
      </w:r>
      <w:r w:rsidRPr="00C94C88">
        <w:rPr>
          <w:rFonts w:hint="eastAsia"/>
          <w:lang w:val="fr-FR"/>
        </w:rPr>
        <w:t xml:space="preserve"> (S</w:t>
      </w:r>
      <w:r w:rsidRPr="00C94C88">
        <w:rPr>
          <w:lang w:val="fr-FR"/>
        </w:rPr>
        <w:t>FQ</w:t>
      </w:r>
      <w:r w:rsidRPr="00C94C88">
        <w:rPr>
          <w:rFonts w:hint="eastAsia"/>
          <w:lang w:val="fr-FR"/>
        </w:rPr>
        <w:t>)</w:t>
      </w:r>
      <w:bookmarkEnd w:id="18"/>
      <w:bookmarkEnd w:id="19"/>
      <w:bookmarkEnd w:id="20"/>
      <w:bookmarkEnd w:id="21"/>
    </w:p>
    <w:p w14:paraId="6D8CAC6E" w14:textId="77777777" w:rsidR="00226F20" w:rsidRPr="00C94C88" w:rsidRDefault="00226F20" w:rsidP="00955298">
      <w:pPr>
        <w:rPr>
          <w:szCs w:val="32"/>
          <w:lang w:eastAsia="ja-JP"/>
        </w:rPr>
      </w:pPr>
    </w:p>
    <w:p w14:paraId="48BFE31C" w14:textId="77777777" w:rsidR="00226F20" w:rsidRPr="00C94C88" w:rsidRDefault="00226F20">
      <w:pPr>
        <w:pStyle w:val="a8"/>
        <w:rPr>
          <w:rFonts w:eastAsia="Times New Roman"/>
        </w:rPr>
        <w:sectPr w:rsidR="00226F20" w:rsidRPr="00C94C88" w:rsidSect="00521F01">
          <w:headerReference w:type="default" r:id="rId23"/>
          <w:headerReference w:type="first" r:id="rId24"/>
          <w:pgSz w:w="12240" w:h="15840" w:code="1"/>
          <w:pgMar w:top="1440" w:right="1440" w:bottom="1440" w:left="1797" w:header="720" w:footer="720" w:gutter="0"/>
          <w:pgNumType w:start="1"/>
          <w:cols w:space="720"/>
          <w:vAlign w:val="center"/>
        </w:sectPr>
      </w:pPr>
    </w:p>
    <w:p w14:paraId="0478796D" w14:textId="41F5A32D" w:rsidR="00226F20" w:rsidRPr="00C94C88" w:rsidRDefault="00226F20" w:rsidP="00825809">
      <w:pPr>
        <w:jc w:val="center"/>
        <w:rPr>
          <w:b/>
          <w:sz w:val="32"/>
          <w:szCs w:val="32"/>
        </w:rPr>
      </w:pPr>
      <w:r w:rsidRPr="00C94C88">
        <w:rPr>
          <w:rFonts w:hint="eastAsia"/>
          <w:b/>
          <w:sz w:val="32"/>
          <w:szCs w:val="32"/>
        </w:rPr>
        <w:t xml:space="preserve">Section </w:t>
      </w:r>
      <w:r w:rsidRPr="00C94C88">
        <w:rPr>
          <w:b/>
          <w:sz w:val="32"/>
          <w:szCs w:val="32"/>
        </w:rPr>
        <w:t>I</w:t>
      </w:r>
      <w:r w:rsidRPr="00C94C88">
        <w:rPr>
          <w:rFonts w:hint="eastAsia"/>
          <w:b/>
          <w:sz w:val="32"/>
          <w:szCs w:val="32"/>
        </w:rPr>
        <w:t xml:space="preserve">. </w:t>
      </w:r>
      <w:r w:rsidRPr="00C94C88">
        <w:rPr>
          <w:b/>
          <w:sz w:val="32"/>
          <w:szCs w:val="32"/>
        </w:rPr>
        <w:t>Instructions aux Consultants</w:t>
      </w:r>
    </w:p>
    <w:p w14:paraId="1CD6EC51" w14:textId="77777777" w:rsidR="00226F20" w:rsidRPr="00C94C88" w:rsidRDefault="00226F20" w:rsidP="00825809">
      <w:pPr>
        <w:rPr>
          <w:lang w:eastAsia="ja-JP"/>
        </w:rPr>
      </w:pPr>
    </w:p>
    <w:p w14:paraId="7C34AF39" w14:textId="77777777" w:rsidR="00226F20" w:rsidRPr="00C94C88" w:rsidRDefault="00226F20" w:rsidP="00825809">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26F20" w:rsidRPr="00C94C88" w14:paraId="554A3C63" w14:textId="77777777" w:rsidTr="00825809">
        <w:tc>
          <w:tcPr>
            <w:tcW w:w="9198" w:type="dxa"/>
          </w:tcPr>
          <w:p w14:paraId="0C3308B5" w14:textId="77777777" w:rsidR="00226F20" w:rsidRPr="00C94C88" w:rsidRDefault="00226F20" w:rsidP="00825809">
            <w:pPr>
              <w:jc w:val="center"/>
              <w:rPr>
                <w:b/>
                <w:bCs/>
                <w:sz w:val="28"/>
                <w:szCs w:val="28"/>
                <w:lang w:eastAsia="ja-JP"/>
              </w:rPr>
            </w:pPr>
          </w:p>
          <w:p w14:paraId="1D0BFEC3" w14:textId="4F960D40" w:rsidR="00226F20" w:rsidRPr="00C94C88" w:rsidRDefault="00226F20" w:rsidP="00825809">
            <w:pPr>
              <w:jc w:val="center"/>
              <w:rPr>
                <w:lang w:eastAsia="ja-JP"/>
              </w:rPr>
            </w:pPr>
            <w:r w:rsidRPr="00C94C88">
              <w:rPr>
                <w:b/>
                <w:bCs/>
                <w:sz w:val="28"/>
                <w:szCs w:val="28"/>
                <w:lang w:eastAsia="ja-JP"/>
              </w:rPr>
              <w:t>Notes à l’intention du Maître d’ouvrage</w:t>
            </w:r>
            <w:r w:rsidRPr="00C94C88" w:rsidDel="00CA3619">
              <w:rPr>
                <w:b/>
                <w:bCs/>
                <w:sz w:val="28"/>
                <w:szCs w:val="28"/>
                <w:lang w:eastAsia="ja-JP"/>
              </w:rPr>
              <w:t xml:space="preserve"> </w:t>
            </w:r>
          </w:p>
          <w:p w14:paraId="70392FC4" w14:textId="77777777" w:rsidR="00226F20" w:rsidRPr="00C94C88" w:rsidRDefault="00226F20" w:rsidP="00825809">
            <w:pPr>
              <w:jc w:val="center"/>
              <w:rPr>
                <w:lang w:eastAsia="ja-JP"/>
              </w:rPr>
            </w:pPr>
          </w:p>
          <w:p w14:paraId="5CEA637E" w14:textId="669F8D45" w:rsidR="00226F20" w:rsidRPr="00C94C88" w:rsidRDefault="00226F20" w:rsidP="00E20072">
            <w:pPr>
              <w:spacing w:afterLines="150" w:after="360"/>
              <w:jc w:val="both"/>
              <w:rPr>
                <w:bCs/>
              </w:rPr>
            </w:pPr>
            <w:r w:rsidRPr="00C94C88">
              <w:rPr>
                <w:bCs/>
              </w:rPr>
              <w:t>La présente section précise les procédures à suivre par les Consultants présélectionnés lors de la préparation et de la soumission de leurs propositions. Elle fournit également des informations sur l’ouverture et l’évaluation des propositions, ainsi que sur la signature du Marché.</w:t>
            </w:r>
          </w:p>
          <w:p w14:paraId="26F7CB31" w14:textId="55EABC72" w:rsidR="00226F20" w:rsidRPr="00C94C88" w:rsidRDefault="00226F20" w:rsidP="00E20072">
            <w:pPr>
              <w:pStyle w:val="explanatorynotes"/>
              <w:spacing w:afterLines="150" w:after="360" w:line="240" w:lineRule="auto"/>
              <w:rPr>
                <w:rFonts w:ascii="Times New Roman" w:hAnsi="Times New Roman"/>
                <w:bCs/>
                <w:szCs w:val="24"/>
                <w:lang w:val="fr-FR"/>
              </w:rPr>
            </w:pPr>
            <w:r w:rsidRPr="00C94C88">
              <w:rPr>
                <w:rFonts w:ascii="Times New Roman" w:hAnsi="Times New Roman"/>
                <w:bCs/>
                <w:szCs w:val="24"/>
                <w:lang w:val="fr-FR"/>
              </w:rPr>
              <w:t>L’utilisation des Instructions aux Consultants standard (ci-après désignées « IC standard ») de la Section I de ce Dossier Standard de Demande de Propositions est</w:t>
            </w:r>
            <w:r w:rsidRPr="00C94C88">
              <w:rPr>
                <w:rFonts w:ascii="Times New Roman" w:hAnsi="Times New Roman"/>
                <w:b/>
                <w:bCs/>
                <w:szCs w:val="24"/>
                <w:lang w:val="fr-FR"/>
              </w:rPr>
              <w:t xml:space="preserve"> requise</w:t>
            </w:r>
            <w:r w:rsidRPr="00C94C88">
              <w:rPr>
                <w:rFonts w:ascii="Times New Roman" w:hAnsi="Times New Roman"/>
                <w:bCs/>
                <w:szCs w:val="24"/>
                <w:lang w:val="fr-FR"/>
              </w:rPr>
              <w:t xml:space="preserve"> dans toute Demande de Propositions pour les missions financées par Prêts APD du Japon, et elles doivent être utilisées sans être modifiées. </w:t>
            </w:r>
          </w:p>
          <w:p w14:paraId="0B3AD84B" w14:textId="294E06E3" w:rsidR="00226F20" w:rsidRPr="00C94C88" w:rsidRDefault="00226F20" w:rsidP="006D7B36">
            <w:pPr>
              <w:pStyle w:val="explanatorynotes"/>
              <w:spacing w:after="0" w:line="240" w:lineRule="auto"/>
              <w:rPr>
                <w:rFonts w:ascii="Times New Roman" w:hAnsi="Times New Roman"/>
                <w:lang w:val="fr-FR" w:eastAsia="ja-JP"/>
              </w:rPr>
            </w:pPr>
            <w:r w:rsidRPr="00C94C88">
              <w:rPr>
                <w:rFonts w:ascii="Times New Roman" w:hAnsi="Times New Roman"/>
                <w:szCs w:val="24"/>
                <w:lang w:val="fr-FR"/>
              </w:rPr>
              <w:t xml:space="preserve">Une copie de ces </w:t>
            </w:r>
            <w:r w:rsidRPr="00C94C88">
              <w:rPr>
                <w:rFonts w:ascii="Times New Roman" w:hAnsi="Times New Roman"/>
                <w:lang w:val="fr-FR" w:eastAsia="ja-JP"/>
              </w:rPr>
              <w:t xml:space="preserve">Instructions aux Consultants standard doit être jointe à la Demande de Propositions préparée par le Maître d’ouvrage. Si les Instructions aux Consultants de la Demande de Propositions incluent des modifications par rapport aux Instructions aux Consultants standard, la JICA ne les considérera pas valides et demandera au Maître d’ouvrage de modifier la Demande de Propositions afin que les Instructions aux Consultants standard, telles que définies ci-dessus, </w:t>
            </w:r>
            <w:r w:rsidR="007F7B7F" w:rsidRPr="00C94C88">
              <w:rPr>
                <w:rFonts w:ascii="Times New Roman" w:hAnsi="Times New Roman"/>
                <w:lang w:val="fr-FR" w:eastAsia="ja-JP"/>
              </w:rPr>
              <w:t>s’appliquent</w:t>
            </w:r>
            <w:r w:rsidRPr="00C94C88">
              <w:rPr>
                <w:rFonts w:ascii="Times New Roman" w:hAnsi="Times New Roman"/>
                <w:lang w:val="fr-FR" w:eastAsia="ja-JP"/>
              </w:rPr>
              <w:t>.</w:t>
            </w:r>
          </w:p>
          <w:p w14:paraId="6B885F47" w14:textId="77777777" w:rsidR="00226F20" w:rsidRPr="00C94C88" w:rsidRDefault="00226F20" w:rsidP="00E20072">
            <w:pPr>
              <w:pStyle w:val="explanatorynotes"/>
              <w:spacing w:afterLines="150" w:after="360" w:line="240" w:lineRule="auto"/>
              <w:rPr>
                <w:rFonts w:ascii="Times New Roman" w:hAnsi="Times New Roman"/>
                <w:bCs/>
                <w:szCs w:val="24"/>
                <w:lang w:val="fr-FR"/>
              </w:rPr>
            </w:pPr>
          </w:p>
          <w:p w14:paraId="69BC232C" w14:textId="6E5309B8" w:rsidR="00226F20" w:rsidRPr="00C94C88" w:rsidRDefault="00226F20" w:rsidP="00E20072">
            <w:pPr>
              <w:pStyle w:val="explanatorynotes"/>
              <w:spacing w:afterLines="150" w:after="360" w:line="240" w:lineRule="auto"/>
              <w:rPr>
                <w:rFonts w:ascii="Times New Roman" w:hAnsi="Times New Roman"/>
                <w:bCs/>
                <w:szCs w:val="24"/>
                <w:lang w:val="fr-FR"/>
              </w:rPr>
            </w:pPr>
            <w:r w:rsidRPr="00C94C88">
              <w:rPr>
                <w:rFonts w:ascii="Times New Roman" w:hAnsi="Times New Roman"/>
                <w:bCs/>
                <w:szCs w:val="24"/>
                <w:lang w:val="fr-FR"/>
              </w:rPr>
              <w:t>Tout changement, acceptable pour la JICA, apporté afin de répondre aux particularités d</w:t>
            </w:r>
            <w:r w:rsidR="00830BE8" w:rsidRPr="00C94C88">
              <w:rPr>
                <w:rFonts w:ascii="Times New Roman" w:hAnsi="Times New Roman"/>
                <w:bCs/>
                <w:szCs w:val="24"/>
                <w:lang w:val="fr-FR"/>
              </w:rPr>
              <w:t>’</w:t>
            </w:r>
            <w:r w:rsidRPr="00C94C88">
              <w:rPr>
                <w:rFonts w:ascii="Times New Roman" w:hAnsi="Times New Roman"/>
                <w:bCs/>
                <w:szCs w:val="24"/>
                <w:lang w:val="fr-FR"/>
              </w:rPr>
              <w:t>un pays, d</w:t>
            </w:r>
            <w:r w:rsidR="00830BE8" w:rsidRPr="00C94C88">
              <w:rPr>
                <w:rFonts w:ascii="Times New Roman" w:hAnsi="Times New Roman"/>
                <w:bCs/>
                <w:szCs w:val="24"/>
                <w:lang w:val="fr-FR"/>
              </w:rPr>
              <w:t>’</w:t>
            </w:r>
            <w:r w:rsidRPr="00C94C88">
              <w:rPr>
                <w:rFonts w:ascii="Times New Roman" w:hAnsi="Times New Roman"/>
                <w:bCs/>
                <w:szCs w:val="24"/>
                <w:lang w:val="fr-FR"/>
              </w:rPr>
              <w:t>un projet ou d</w:t>
            </w:r>
            <w:r w:rsidR="00830BE8" w:rsidRPr="00C94C88">
              <w:rPr>
                <w:rFonts w:ascii="Times New Roman" w:hAnsi="Times New Roman"/>
                <w:bCs/>
                <w:szCs w:val="24"/>
                <w:lang w:val="fr-FR"/>
              </w:rPr>
              <w:t>’</w:t>
            </w:r>
            <w:r w:rsidRPr="00C94C88">
              <w:rPr>
                <w:rFonts w:ascii="Times New Roman" w:hAnsi="Times New Roman"/>
                <w:bCs/>
                <w:szCs w:val="24"/>
                <w:lang w:val="fr-FR"/>
              </w:rPr>
              <w:t>une mission, sera introduit uniquement dans les Données Particulières.</w:t>
            </w:r>
          </w:p>
          <w:p w14:paraId="719E3CE7" w14:textId="77777777" w:rsidR="00226F20" w:rsidRPr="00C94C88" w:rsidRDefault="00226F20" w:rsidP="00825809">
            <w:pPr>
              <w:jc w:val="both"/>
              <w:rPr>
                <w:lang w:eastAsia="ja-JP"/>
              </w:rPr>
            </w:pPr>
            <w:r w:rsidRPr="00C94C88">
              <w:rPr>
                <w:bCs/>
              </w:rPr>
              <w:t xml:space="preserve">Les Instructions aux </w:t>
            </w:r>
            <w:r w:rsidRPr="00C94C88">
              <w:rPr>
                <w:rFonts w:hint="eastAsia"/>
                <w:bCs/>
                <w:lang w:eastAsia="ja-JP"/>
              </w:rPr>
              <w:t>Consultants</w:t>
            </w:r>
            <w:r w:rsidRPr="00C94C88">
              <w:rPr>
                <w:bCs/>
              </w:rPr>
              <w:t xml:space="preserve"> ne feront pas partie du Marché.</w:t>
            </w:r>
          </w:p>
          <w:p w14:paraId="5E9355AA" w14:textId="77777777" w:rsidR="00226F20" w:rsidRPr="00C94C88" w:rsidRDefault="00226F20" w:rsidP="00825809">
            <w:pPr>
              <w:rPr>
                <w:lang w:eastAsia="ja-JP"/>
              </w:rPr>
            </w:pPr>
          </w:p>
        </w:tc>
      </w:tr>
    </w:tbl>
    <w:p w14:paraId="1BFB95CE" w14:textId="77777777" w:rsidR="00226F20" w:rsidRPr="00C94C88" w:rsidRDefault="00226F20" w:rsidP="003C0C54">
      <w:pPr>
        <w:spacing w:before="240" w:after="240"/>
        <w:jc w:val="center"/>
        <w:rPr>
          <w:b/>
          <w:sz w:val="32"/>
          <w:szCs w:val="32"/>
        </w:rPr>
        <w:sectPr w:rsidR="00226F20" w:rsidRPr="00C94C88" w:rsidSect="005E6FEE">
          <w:headerReference w:type="even" r:id="rId25"/>
          <w:headerReference w:type="default" r:id="rId26"/>
          <w:headerReference w:type="first" r:id="rId27"/>
          <w:type w:val="oddPage"/>
          <w:pgSz w:w="12240" w:h="15840" w:code="1"/>
          <w:pgMar w:top="1440" w:right="1440" w:bottom="1440" w:left="1729" w:header="720" w:footer="720" w:gutter="0"/>
          <w:pgNumType w:start="1"/>
          <w:cols w:space="720"/>
        </w:sectPr>
      </w:pPr>
      <w:bookmarkStart w:id="22" w:name="_Toc290896816"/>
    </w:p>
    <w:p w14:paraId="3E8FEDA4" w14:textId="77777777" w:rsidR="00226F20" w:rsidRPr="00C94C88" w:rsidRDefault="00226F20" w:rsidP="00521F01">
      <w:pPr>
        <w:pStyle w:val="3"/>
        <w:jc w:val="center"/>
        <w:rPr>
          <w:b/>
          <w:sz w:val="32"/>
          <w:szCs w:val="32"/>
        </w:rPr>
      </w:pPr>
      <w:bookmarkStart w:id="23" w:name="_Toc88688783"/>
      <w:bookmarkStart w:id="24" w:name="_Toc88689581"/>
      <w:bookmarkEnd w:id="22"/>
      <w:r w:rsidRPr="00C94C88">
        <w:rPr>
          <w:b/>
          <w:sz w:val="32"/>
          <w:szCs w:val="32"/>
        </w:rPr>
        <w:t>Table des Matières</w:t>
      </w:r>
      <w:bookmarkEnd w:id="23"/>
      <w:bookmarkEnd w:id="24"/>
    </w:p>
    <w:p w14:paraId="329C7303" w14:textId="77777777" w:rsidR="00226F20" w:rsidRPr="00C94C88" w:rsidRDefault="00226F20" w:rsidP="00EC69F4">
      <w:pPr>
        <w:jc w:val="right"/>
        <w:rPr>
          <w:lang w:eastAsia="ja-JP"/>
        </w:rPr>
      </w:pPr>
      <w:r w:rsidRPr="00C94C88">
        <w:rPr>
          <w:rFonts w:hint="eastAsia"/>
          <w:lang w:eastAsia="ja-JP"/>
        </w:rPr>
        <w:t>I</w:t>
      </w:r>
      <w:r w:rsidRPr="00C94C88">
        <w:rPr>
          <w:lang w:eastAsia="ja-JP"/>
        </w:rPr>
        <w:t>C(A)</w:t>
      </w:r>
    </w:p>
    <w:p w14:paraId="36F50A0A" w14:textId="3BE9072D" w:rsidR="00226F20" w:rsidRPr="00C94C88" w:rsidRDefault="00226F20">
      <w:pPr>
        <w:pStyle w:val="10"/>
        <w:rPr>
          <w:rFonts w:ascii="Century" w:eastAsia="ＭＳ 明朝" w:hAnsi="Century"/>
          <w:spacing w:val="0"/>
          <w:kern w:val="2"/>
          <w:sz w:val="21"/>
          <w:szCs w:val="22"/>
          <w:lang w:val="en-US" w:eastAsia="ja-JP"/>
        </w:rPr>
      </w:pPr>
      <w:r w:rsidRPr="00C94C88">
        <w:fldChar w:fldCharType="begin"/>
      </w:r>
      <w:r w:rsidRPr="00C94C88">
        <w:instrText xml:space="preserve"> TOC \b "</w:instrText>
      </w:r>
      <w:r w:rsidRPr="00C94C88">
        <w:rPr>
          <w:rFonts w:hint="eastAsia"/>
        </w:rPr>
        <w:instrText>OASec2</w:instrText>
      </w:r>
      <w:r w:rsidRPr="00C94C88">
        <w:instrText>" \h \z \t "Section 2 - Heading 1,1,Section 2 - Heading 2,2</w:instrText>
      </w:r>
      <w:r w:rsidRPr="00C94C88">
        <w:rPr>
          <w:rFonts w:hint="eastAsia"/>
          <w:lang w:eastAsia="ja-JP"/>
        </w:rPr>
        <w:instrText>,</w:instrText>
      </w:r>
      <w:r w:rsidRPr="00C94C88">
        <w:instrText xml:space="preserve">Section 2 - Heading </w:instrText>
      </w:r>
      <w:r w:rsidRPr="00C94C88">
        <w:rPr>
          <w:rFonts w:hint="eastAsia"/>
          <w:lang w:eastAsia="ja-JP"/>
        </w:rPr>
        <w:instrText>3</w:instrText>
      </w:r>
      <w:r w:rsidRPr="00C94C88">
        <w:instrText>,</w:instrText>
      </w:r>
      <w:r w:rsidRPr="00C94C88">
        <w:rPr>
          <w:rFonts w:hint="eastAsia"/>
          <w:lang w:eastAsia="ja-JP"/>
        </w:rPr>
        <w:instrText>4</w:instrText>
      </w:r>
      <w:r w:rsidRPr="00C94C88">
        <w:instrText xml:space="preserve">" </w:instrText>
      </w:r>
      <w:r w:rsidRPr="00C94C88">
        <w:fldChar w:fldCharType="separate"/>
      </w:r>
      <w:hyperlink w:anchor="_Toc79361118" w:history="1">
        <w:r w:rsidRPr="00C94C88">
          <w:rPr>
            <w:rStyle w:val="af6"/>
          </w:rPr>
          <w:t>A.  Généralités</w:t>
        </w:r>
        <w:r w:rsidRPr="00C94C88">
          <w:rPr>
            <w:webHidden/>
          </w:rPr>
          <w:tab/>
        </w:r>
        <w:r w:rsidRPr="00C94C88">
          <w:rPr>
            <w:webHidden/>
          </w:rPr>
          <w:fldChar w:fldCharType="begin"/>
        </w:r>
        <w:r w:rsidRPr="00C94C88">
          <w:rPr>
            <w:webHidden/>
          </w:rPr>
          <w:instrText xml:space="preserve"> PAGEREF _Toc79361118 \h </w:instrText>
        </w:r>
        <w:r w:rsidRPr="00C94C88">
          <w:rPr>
            <w:webHidden/>
          </w:rPr>
        </w:r>
        <w:r w:rsidRPr="00C94C88">
          <w:rPr>
            <w:webHidden/>
          </w:rPr>
          <w:fldChar w:fldCharType="separate"/>
        </w:r>
        <w:r w:rsidR="001A30D9">
          <w:rPr>
            <w:webHidden/>
          </w:rPr>
          <w:t>3</w:t>
        </w:r>
        <w:r w:rsidRPr="00C94C88">
          <w:rPr>
            <w:webHidden/>
          </w:rPr>
          <w:fldChar w:fldCharType="end"/>
        </w:r>
      </w:hyperlink>
    </w:p>
    <w:p w14:paraId="718EF433" w14:textId="41C8C9F4" w:rsidR="00226F20" w:rsidRPr="00C94C88" w:rsidRDefault="00000000">
      <w:pPr>
        <w:pStyle w:val="20"/>
        <w:tabs>
          <w:tab w:val="left" w:pos="900"/>
        </w:tabs>
        <w:rPr>
          <w:rFonts w:ascii="Century" w:hAnsi="Century"/>
          <w:kern w:val="2"/>
          <w:sz w:val="21"/>
          <w:szCs w:val="22"/>
          <w:lang w:val="en-US" w:eastAsia="ja-JP"/>
        </w:rPr>
      </w:pPr>
      <w:hyperlink w:anchor="_Toc79361119" w:history="1">
        <w:r w:rsidR="00226F20" w:rsidRPr="00C94C88">
          <w:rPr>
            <w:rStyle w:val="af6"/>
          </w:rPr>
          <w:t>1.</w:t>
        </w:r>
        <w:r w:rsidR="00226F20" w:rsidRPr="00C94C88">
          <w:rPr>
            <w:rFonts w:ascii="Century" w:hAnsi="Century"/>
            <w:kern w:val="2"/>
            <w:sz w:val="21"/>
            <w:szCs w:val="22"/>
            <w:lang w:val="en-US" w:eastAsia="ja-JP"/>
          </w:rPr>
          <w:tab/>
        </w:r>
        <w:r w:rsidR="00226F20" w:rsidRPr="00C94C88">
          <w:rPr>
            <w:rStyle w:val="af6"/>
          </w:rPr>
          <w:t>Définitions</w:t>
        </w:r>
        <w:r w:rsidR="00226F20" w:rsidRPr="00C94C88">
          <w:rPr>
            <w:webHidden/>
          </w:rPr>
          <w:tab/>
        </w:r>
        <w:r w:rsidR="00226F20" w:rsidRPr="00C94C88">
          <w:rPr>
            <w:webHidden/>
          </w:rPr>
          <w:fldChar w:fldCharType="begin"/>
        </w:r>
        <w:r w:rsidR="00226F20" w:rsidRPr="00C94C88">
          <w:rPr>
            <w:webHidden/>
          </w:rPr>
          <w:instrText xml:space="preserve"> PAGEREF _Toc79361119 \h </w:instrText>
        </w:r>
        <w:r w:rsidR="00226F20" w:rsidRPr="00C94C88">
          <w:rPr>
            <w:webHidden/>
          </w:rPr>
        </w:r>
        <w:r w:rsidR="00226F20" w:rsidRPr="00C94C88">
          <w:rPr>
            <w:webHidden/>
          </w:rPr>
          <w:fldChar w:fldCharType="separate"/>
        </w:r>
        <w:r w:rsidR="001A30D9">
          <w:rPr>
            <w:webHidden/>
          </w:rPr>
          <w:t>3</w:t>
        </w:r>
        <w:r w:rsidR="00226F20" w:rsidRPr="00C94C88">
          <w:rPr>
            <w:webHidden/>
          </w:rPr>
          <w:fldChar w:fldCharType="end"/>
        </w:r>
      </w:hyperlink>
    </w:p>
    <w:p w14:paraId="143B4F2D" w14:textId="4EF87BFE" w:rsidR="00226F20" w:rsidRPr="00C94C88" w:rsidRDefault="00000000">
      <w:pPr>
        <w:pStyle w:val="20"/>
        <w:tabs>
          <w:tab w:val="left" w:pos="900"/>
        </w:tabs>
        <w:rPr>
          <w:rFonts w:ascii="Century" w:hAnsi="Century"/>
          <w:kern w:val="2"/>
          <w:sz w:val="21"/>
          <w:szCs w:val="22"/>
          <w:lang w:val="en-US" w:eastAsia="ja-JP"/>
        </w:rPr>
      </w:pPr>
      <w:r>
        <w:fldChar w:fldCharType="begin"/>
      </w:r>
      <w:r>
        <w:instrText>HYPERLINK \l "_Toc79361120"</w:instrText>
      </w:r>
      <w:r>
        <w:fldChar w:fldCharType="separate"/>
      </w:r>
      <w:r w:rsidR="00226F20" w:rsidRPr="00C94C88">
        <w:rPr>
          <w:rStyle w:val="af6"/>
        </w:rPr>
        <w:t>2.</w:t>
      </w:r>
      <w:r w:rsidR="00226F20" w:rsidRPr="00C94C88">
        <w:rPr>
          <w:rFonts w:ascii="Century" w:hAnsi="Century"/>
          <w:kern w:val="2"/>
          <w:sz w:val="21"/>
          <w:szCs w:val="22"/>
          <w:lang w:val="en-US" w:eastAsia="ja-JP"/>
        </w:rPr>
        <w:tab/>
      </w:r>
      <w:r w:rsidR="00226F20" w:rsidRPr="00C94C88">
        <w:rPr>
          <w:rStyle w:val="af6"/>
        </w:rPr>
        <w:t>Introduction</w:t>
      </w:r>
      <w:r w:rsidR="00226F20" w:rsidRPr="00C94C88">
        <w:rPr>
          <w:webHidden/>
        </w:rPr>
        <w:tab/>
      </w:r>
      <w:r w:rsidR="00226F20" w:rsidRPr="00C94C88">
        <w:rPr>
          <w:webHidden/>
        </w:rPr>
        <w:fldChar w:fldCharType="begin"/>
      </w:r>
      <w:r w:rsidR="00226F20" w:rsidRPr="00C94C88">
        <w:rPr>
          <w:webHidden/>
        </w:rPr>
        <w:instrText xml:space="preserve"> PAGEREF _Toc79361120 \h </w:instrText>
      </w:r>
      <w:r w:rsidR="00226F20" w:rsidRPr="00C94C88">
        <w:rPr>
          <w:webHidden/>
        </w:rPr>
      </w:r>
      <w:r w:rsidR="00226F20" w:rsidRPr="00C94C88">
        <w:rPr>
          <w:webHidden/>
        </w:rPr>
        <w:fldChar w:fldCharType="separate"/>
      </w:r>
      <w:ins w:id="25" w:author="Komori, Akiko[小森 明子]" w:date="2023-09-27T15:05:00Z">
        <w:r w:rsidR="001A30D9">
          <w:rPr>
            <w:webHidden/>
          </w:rPr>
          <w:t>6</w:t>
        </w:r>
      </w:ins>
      <w:del w:id="26" w:author="Komori, Akiko[小森 明子]" w:date="2023-09-27T15:05:00Z">
        <w:r w:rsidR="003E7E43" w:rsidDel="001A30D9">
          <w:rPr>
            <w:webHidden/>
          </w:rPr>
          <w:delText>5</w:delText>
        </w:r>
      </w:del>
      <w:r w:rsidR="00226F20" w:rsidRPr="00C94C88">
        <w:rPr>
          <w:webHidden/>
        </w:rPr>
        <w:fldChar w:fldCharType="end"/>
      </w:r>
      <w:r>
        <w:fldChar w:fldCharType="end"/>
      </w:r>
    </w:p>
    <w:p w14:paraId="4259348F" w14:textId="44E5F730" w:rsidR="00226F20" w:rsidRPr="00C94C88" w:rsidRDefault="00000000">
      <w:pPr>
        <w:pStyle w:val="40"/>
        <w:rPr>
          <w:rFonts w:ascii="Century" w:hAnsi="Century"/>
          <w:kern w:val="2"/>
          <w:sz w:val="21"/>
          <w:szCs w:val="22"/>
          <w:lang w:eastAsia="ja-JP"/>
        </w:rPr>
      </w:pPr>
      <w:hyperlink w:anchor="_Toc79361121" w:history="1">
        <w:r w:rsidR="00226F20" w:rsidRPr="00C94C88">
          <w:rPr>
            <w:rStyle w:val="af6"/>
            <w:lang w:val="fr-FR"/>
          </w:rPr>
          <w:t>a.</w:t>
        </w:r>
        <w:r w:rsidR="00226F20" w:rsidRPr="00C94C88">
          <w:rPr>
            <w:rFonts w:ascii="Century" w:hAnsi="Century"/>
            <w:kern w:val="2"/>
            <w:sz w:val="21"/>
            <w:szCs w:val="22"/>
            <w:lang w:eastAsia="ja-JP"/>
          </w:rPr>
          <w:tab/>
        </w:r>
        <w:r w:rsidR="00226F20" w:rsidRPr="00C94C88">
          <w:rPr>
            <w:rStyle w:val="af6"/>
            <w:lang w:val="fr-FR"/>
          </w:rPr>
          <w:t>Champ d’application de la proposition</w:t>
        </w:r>
        <w:r w:rsidR="00226F20" w:rsidRPr="00C94C88">
          <w:rPr>
            <w:webHidden/>
          </w:rPr>
          <w:tab/>
        </w:r>
        <w:r w:rsidR="00226F20" w:rsidRPr="00C94C88">
          <w:rPr>
            <w:webHidden/>
          </w:rPr>
          <w:fldChar w:fldCharType="begin"/>
        </w:r>
        <w:r w:rsidR="00226F20" w:rsidRPr="00C94C88">
          <w:rPr>
            <w:webHidden/>
          </w:rPr>
          <w:instrText xml:space="preserve"> PAGEREF _Toc79361121 \h </w:instrText>
        </w:r>
        <w:r w:rsidR="00226F20" w:rsidRPr="00C94C88">
          <w:rPr>
            <w:webHidden/>
          </w:rPr>
        </w:r>
        <w:r w:rsidR="00226F20" w:rsidRPr="00C94C88">
          <w:rPr>
            <w:webHidden/>
          </w:rPr>
          <w:fldChar w:fldCharType="separate"/>
        </w:r>
        <w:r w:rsidR="001A30D9">
          <w:rPr>
            <w:webHidden/>
          </w:rPr>
          <w:t>6</w:t>
        </w:r>
        <w:r w:rsidR="00226F20" w:rsidRPr="00C94C88">
          <w:rPr>
            <w:webHidden/>
          </w:rPr>
          <w:fldChar w:fldCharType="end"/>
        </w:r>
      </w:hyperlink>
    </w:p>
    <w:p w14:paraId="7342292A" w14:textId="15CE4DBE" w:rsidR="00226F20" w:rsidRPr="00C94C88" w:rsidRDefault="00000000">
      <w:pPr>
        <w:pStyle w:val="40"/>
        <w:rPr>
          <w:rFonts w:ascii="Century" w:hAnsi="Century"/>
          <w:kern w:val="2"/>
          <w:sz w:val="21"/>
          <w:szCs w:val="22"/>
          <w:lang w:eastAsia="ja-JP"/>
        </w:rPr>
      </w:pPr>
      <w:hyperlink w:anchor="_Toc79361122" w:history="1">
        <w:r w:rsidR="00226F20" w:rsidRPr="00C94C88">
          <w:rPr>
            <w:rStyle w:val="af6"/>
          </w:rPr>
          <w:t>b.</w:t>
        </w:r>
        <w:r w:rsidR="00226F20" w:rsidRPr="00C94C88">
          <w:rPr>
            <w:rFonts w:ascii="Century" w:hAnsi="Century"/>
            <w:kern w:val="2"/>
            <w:sz w:val="21"/>
            <w:szCs w:val="22"/>
            <w:lang w:eastAsia="ja-JP"/>
          </w:rPr>
          <w:tab/>
        </w:r>
        <w:r w:rsidR="00226F20" w:rsidRPr="00C94C88">
          <w:rPr>
            <w:rStyle w:val="af6"/>
            <w:lang w:val="fr-FR"/>
          </w:rPr>
          <w:t>Interprétation</w:t>
        </w:r>
        <w:r w:rsidR="00226F20" w:rsidRPr="00C94C88">
          <w:rPr>
            <w:webHidden/>
          </w:rPr>
          <w:tab/>
        </w:r>
        <w:r w:rsidR="00226F20" w:rsidRPr="00C94C88">
          <w:rPr>
            <w:webHidden/>
          </w:rPr>
          <w:fldChar w:fldCharType="begin"/>
        </w:r>
        <w:r w:rsidR="00226F20" w:rsidRPr="00C94C88">
          <w:rPr>
            <w:webHidden/>
          </w:rPr>
          <w:instrText xml:space="preserve"> PAGEREF _Toc79361122 \h </w:instrText>
        </w:r>
        <w:r w:rsidR="00226F20" w:rsidRPr="00C94C88">
          <w:rPr>
            <w:webHidden/>
          </w:rPr>
        </w:r>
        <w:r w:rsidR="00226F20" w:rsidRPr="00C94C88">
          <w:rPr>
            <w:webHidden/>
          </w:rPr>
          <w:fldChar w:fldCharType="separate"/>
        </w:r>
        <w:r w:rsidR="001A30D9">
          <w:rPr>
            <w:webHidden/>
          </w:rPr>
          <w:t>6</w:t>
        </w:r>
        <w:r w:rsidR="00226F20" w:rsidRPr="00C94C88">
          <w:rPr>
            <w:webHidden/>
          </w:rPr>
          <w:fldChar w:fldCharType="end"/>
        </w:r>
      </w:hyperlink>
    </w:p>
    <w:p w14:paraId="4C321A95" w14:textId="761A350C" w:rsidR="00226F20" w:rsidRPr="00C94C88" w:rsidRDefault="00000000">
      <w:pPr>
        <w:pStyle w:val="40"/>
        <w:rPr>
          <w:rFonts w:ascii="Century" w:hAnsi="Century"/>
          <w:kern w:val="2"/>
          <w:sz w:val="21"/>
          <w:szCs w:val="22"/>
          <w:lang w:eastAsia="ja-JP"/>
        </w:rPr>
      </w:pPr>
      <w:hyperlink w:anchor="_Toc79361123" w:history="1">
        <w:r w:rsidR="00226F20" w:rsidRPr="00C94C88">
          <w:rPr>
            <w:rStyle w:val="af6"/>
          </w:rPr>
          <w:t xml:space="preserve">c. </w:t>
        </w:r>
        <w:r w:rsidR="00226F20" w:rsidRPr="00C94C88">
          <w:rPr>
            <w:rFonts w:ascii="Century" w:hAnsi="Century"/>
            <w:kern w:val="2"/>
            <w:sz w:val="21"/>
            <w:szCs w:val="22"/>
            <w:lang w:eastAsia="ja-JP"/>
          </w:rPr>
          <w:tab/>
        </w:r>
        <w:r w:rsidR="00226F20" w:rsidRPr="00C94C88">
          <w:rPr>
            <w:rStyle w:val="af6"/>
          </w:rPr>
          <w:t>Source</w:t>
        </w:r>
        <w:r w:rsidR="00226F20" w:rsidRPr="00C94C88">
          <w:rPr>
            <w:rStyle w:val="af6"/>
            <w:lang w:val="fr-FR"/>
          </w:rPr>
          <w:t xml:space="preserve"> des fonds</w:t>
        </w:r>
        <w:r w:rsidR="00226F20" w:rsidRPr="00C94C88">
          <w:rPr>
            <w:webHidden/>
          </w:rPr>
          <w:tab/>
        </w:r>
        <w:r w:rsidR="00226F20" w:rsidRPr="00C94C88">
          <w:rPr>
            <w:webHidden/>
          </w:rPr>
          <w:fldChar w:fldCharType="begin"/>
        </w:r>
        <w:r w:rsidR="00226F20" w:rsidRPr="00C94C88">
          <w:rPr>
            <w:webHidden/>
          </w:rPr>
          <w:instrText xml:space="preserve"> PAGEREF _Toc79361123 \h </w:instrText>
        </w:r>
        <w:r w:rsidR="00226F20" w:rsidRPr="00C94C88">
          <w:rPr>
            <w:webHidden/>
          </w:rPr>
        </w:r>
        <w:r w:rsidR="00226F20" w:rsidRPr="00C94C88">
          <w:rPr>
            <w:webHidden/>
          </w:rPr>
          <w:fldChar w:fldCharType="separate"/>
        </w:r>
        <w:r w:rsidR="001A30D9">
          <w:rPr>
            <w:webHidden/>
          </w:rPr>
          <w:t>6</w:t>
        </w:r>
        <w:r w:rsidR="00226F20" w:rsidRPr="00C94C88">
          <w:rPr>
            <w:webHidden/>
          </w:rPr>
          <w:fldChar w:fldCharType="end"/>
        </w:r>
      </w:hyperlink>
    </w:p>
    <w:p w14:paraId="39329661" w14:textId="41B59118" w:rsidR="00226F20" w:rsidRPr="00C94C88" w:rsidRDefault="00000000">
      <w:pPr>
        <w:pStyle w:val="40"/>
        <w:rPr>
          <w:rFonts w:ascii="Century" w:hAnsi="Century"/>
          <w:kern w:val="2"/>
          <w:sz w:val="21"/>
          <w:szCs w:val="22"/>
          <w:lang w:eastAsia="ja-JP"/>
        </w:rPr>
      </w:pPr>
      <w:hyperlink w:anchor="_Toc79361124" w:history="1">
        <w:r w:rsidR="00226F20" w:rsidRPr="00C94C88">
          <w:rPr>
            <w:rStyle w:val="af6"/>
          </w:rPr>
          <w:t>d.</w:t>
        </w:r>
        <w:r w:rsidR="00226F20" w:rsidRPr="00C94C88">
          <w:rPr>
            <w:rFonts w:ascii="Century" w:hAnsi="Century"/>
            <w:kern w:val="2"/>
            <w:sz w:val="21"/>
            <w:szCs w:val="22"/>
            <w:lang w:eastAsia="ja-JP"/>
          </w:rPr>
          <w:tab/>
        </w:r>
        <w:r w:rsidR="00226F20" w:rsidRPr="00C94C88">
          <w:rPr>
            <w:rStyle w:val="af6"/>
          </w:rPr>
          <w:t>Méthode de sélection</w:t>
        </w:r>
        <w:r w:rsidR="00226F20" w:rsidRPr="00C94C88">
          <w:rPr>
            <w:webHidden/>
          </w:rPr>
          <w:tab/>
        </w:r>
        <w:r w:rsidR="00226F20" w:rsidRPr="00C94C88">
          <w:rPr>
            <w:webHidden/>
          </w:rPr>
          <w:fldChar w:fldCharType="begin"/>
        </w:r>
        <w:r w:rsidR="00226F20" w:rsidRPr="00C94C88">
          <w:rPr>
            <w:webHidden/>
          </w:rPr>
          <w:instrText xml:space="preserve"> PAGEREF _Toc79361124 \h </w:instrText>
        </w:r>
        <w:r w:rsidR="00226F20" w:rsidRPr="00C94C88">
          <w:rPr>
            <w:webHidden/>
          </w:rPr>
        </w:r>
        <w:r w:rsidR="00226F20" w:rsidRPr="00C94C88">
          <w:rPr>
            <w:webHidden/>
          </w:rPr>
          <w:fldChar w:fldCharType="separate"/>
        </w:r>
        <w:r w:rsidR="001A30D9">
          <w:rPr>
            <w:webHidden/>
          </w:rPr>
          <w:t>6</w:t>
        </w:r>
        <w:r w:rsidR="00226F20" w:rsidRPr="00C94C88">
          <w:rPr>
            <w:webHidden/>
          </w:rPr>
          <w:fldChar w:fldCharType="end"/>
        </w:r>
      </w:hyperlink>
    </w:p>
    <w:p w14:paraId="64BFCF51" w14:textId="31283F34" w:rsidR="00226F20" w:rsidRPr="00C94C88" w:rsidRDefault="00000000">
      <w:pPr>
        <w:pStyle w:val="40"/>
        <w:rPr>
          <w:rFonts w:ascii="Century" w:hAnsi="Century"/>
          <w:kern w:val="2"/>
          <w:sz w:val="21"/>
          <w:szCs w:val="22"/>
          <w:lang w:eastAsia="ja-JP"/>
        </w:rPr>
      </w:pPr>
      <w:hyperlink w:anchor="_Toc79361125" w:history="1">
        <w:r w:rsidR="00226F20" w:rsidRPr="00C94C88">
          <w:rPr>
            <w:rStyle w:val="af6"/>
          </w:rPr>
          <w:t xml:space="preserve">e. </w:t>
        </w:r>
        <w:r w:rsidR="00226F20" w:rsidRPr="00C94C88">
          <w:rPr>
            <w:rFonts w:ascii="Century" w:hAnsi="Century"/>
            <w:kern w:val="2"/>
            <w:sz w:val="21"/>
            <w:szCs w:val="22"/>
            <w:lang w:eastAsia="ja-JP"/>
          </w:rPr>
          <w:tab/>
        </w:r>
        <w:r w:rsidR="00226F20" w:rsidRPr="00C94C88">
          <w:rPr>
            <w:rStyle w:val="af6"/>
          </w:rPr>
          <w:t>Conditions locales</w:t>
        </w:r>
        <w:r w:rsidR="00226F20" w:rsidRPr="00C94C88">
          <w:rPr>
            <w:webHidden/>
          </w:rPr>
          <w:tab/>
        </w:r>
        <w:r w:rsidR="00226F20" w:rsidRPr="00C94C88">
          <w:rPr>
            <w:webHidden/>
          </w:rPr>
          <w:fldChar w:fldCharType="begin"/>
        </w:r>
        <w:r w:rsidR="00226F20" w:rsidRPr="00C94C88">
          <w:rPr>
            <w:webHidden/>
          </w:rPr>
          <w:instrText xml:space="preserve"> PAGEREF _Toc79361125 \h </w:instrText>
        </w:r>
        <w:r w:rsidR="00226F20" w:rsidRPr="00C94C88">
          <w:rPr>
            <w:webHidden/>
          </w:rPr>
        </w:r>
        <w:r w:rsidR="00226F20" w:rsidRPr="00C94C88">
          <w:rPr>
            <w:webHidden/>
          </w:rPr>
          <w:fldChar w:fldCharType="separate"/>
        </w:r>
        <w:r w:rsidR="001A30D9">
          <w:rPr>
            <w:webHidden/>
          </w:rPr>
          <w:t>7</w:t>
        </w:r>
        <w:r w:rsidR="00226F20" w:rsidRPr="00C94C88">
          <w:rPr>
            <w:webHidden/>
          </w:rPr>
          <w:fldChar w:fldCharType="end"/>
        </w:r>
      </w:hyperlink>
    </w:p>
    <w:p w14:paraId="2D814C97" w14:textId="50903474" w:rsidR="00226F20" w:rsidRPr="00C94C88" w:rsidRDefault="00000000">
      <w:pPr>
        <w:pStyle w:val="40"/>
        <w:rPr>
          <w:rFonts w:ascii="Century" w:hAnsi="Century"/>
          <w:kern w:val="2"/>
          <w:sz w:val="21"/>
          <w:szCs w:val="22"/>
          <w:lang w:eastAsia="ja-JP"/>
        </w:rPr>
      </w:pPr>
      <w:hyperlink w:anchor="_Toc79361126" w:history="1">
        <w:r w:rsidR="00226F20" w:rsidRPr="00C94C88">
          <w:rPr>
            <w:rStyle w:val="af6"/>
            <w:lang w:val="fr-FR"/>
          </w:rPr>
          <w:t xml:space="preserve">f. </w:t>
        </w:r>
        <w:r w:rsidR="00226F20" w:rsidRPr="00C94C88">
          <w:rPr>
            <w:rFonts w:ascii="Century" w:hAnsi="Century"/>
            <w:kern w:val="2"/>
            <w:sz w:val="21"/>
            <w:szCs w:val="22"/>
            <w:lang w:eastAsia="ja-JP"/>
          </w:rPr>
          <w:tab/>
        </w:r>
        <w:r w:rsidR="00226F20" w:rsidRPr="00C94C88">
          <w:rPr>
            <w:rStyle w:val="af6"/>
            <w:lang w:val="fr-FR"/>
          </w:rPr>
          <w:t>Do</w:t>
        </w:r>
        <w:r w:rsidR="00226F20" w:rsidRPr="00C94C88">
          <w:rPr>
            <w:rStyle w:val="af6"/>
            <w:rFonts w:eastAsia="Times New Roman"/>
            <w:lang w:val="fr-FR"/>
          </w:rPr>
          <w:t>nnées de Projet et Rapports</w:t>
        </w:r>
        <w:r w:rsidR="00226F20" w:rsidRPr="00C94C88">
          <w:rPr>
            <w:webHidden/>
          </w:rPr>
          <w:tab/>
        </w:r>
        <w:r w:rsidR="00226F20" w:rsidRPr="00C94C88">
          <w:rPr>
            <w:webHidden/>
          </w:rPr>
          <w:fldChar w:fldCharType="begin"/>
        </w:r>
        <w:r w:rsidR="00226F20" w:rsidRPr="00C94C88">
          <w:rPr>
            <w:webHidden/>
          </w:rPr>
          <w:instrText xml:space="preserve"> PAGEREF _Toc79361126 \h </w:instrText>
        </w:r>
        <w:r w:rsidR="00226F20" w:rsidRPr="00C94C88">
          <w:rPr>
            <w:webHidden/>
          </w:rPr>
        </w:r>
        <w:r w:rsidR="00226F20" w:rsidRPr="00C94C88">
          <w:rPr>
            <w:webHidden/>
          </w:rPr>
          <w:fldChar w:fldCharType="separate"/>
        </w:r>
        <w:r w:rsidR="001A30D9">
          <w:rPr>
            <w:webHidden/>
          </w:rPr>
          <w:t>7</w:t>
        </w:r>
        <w:r w:rsidR="00226F20" w:rsidRPr="00C94C88">
          <w:rPr>
            <w:webHidden/>
          </w:rPr>
          <w:fldChar w:fldCharType="end"/>
        </w:r>
      </w:hyperlink>
    </w:p>
    <w:p w14:paraId="5464017D" w14:textId="7478BE45" w:rsidR="00226F20" w:rsidRPr="00C94C88" w:rsidRDefault="00000000">
      <w:pPr>
        <w:pStyle w:val="20"/>
        <w:tabs>
          <w:tab w:val="left" w:pos="900"/>
        </w:tabs>
        <w:rPr>
          <w:rFonts w:ascii="Century" w:hAnsi="Century"/>
          <w:kern w:val="2"/>
          <w:sz w:val="21"/>
          <w:szCs w:val="22"/>
          <w:lang w:val="en-US" w:eastAsia="ja-JP"/>
        </w:rPr>
      </w:pPr>
      <w:hyperlink w:anchor="_Toc79361127" w:history="1">
        <w:r w:rsidR="00226F20" w:rsidRPr="00C94C88">
          <w:rPr>
            <w:rStyle w:val="af6"/>
            <w:rFonts w:eastAsia="Times New Roman"/>
          </w:rPr>
          <w:t>3.</w:t>
        </w:r>
        <w:r w:rsidR="00226F20" w:rsidRPr="00C94C88">
          <w:rPr>
            <w:rFonts w:ascii="Century" w:hAnsi="Century"/>
            <w:kern w:val="2"/>
            <w:sz w:val="21"/>
            <w:szCs w:val="22"/>
            <w:lang w:val="en-US" w:eastAsia="ja-JP"/>
          </w:rPr>
          <w:tab/>
        </w:r>
        <w:r w:rsidR="00226F20" w:rsidRPr="00C94C88">
          <w:rPr>
            <w:rStyle w:val="af6"/>
            <w:rFonts w:eastAsia="Times New Roman"/>
          </w:rPr>
          <w:t>Conflit d’intérêt</w:t>
        </w:r>
        <w:r w:rsidR="00226F20" w:rsidRPr="00C94C88">
          <w:rPr>
            <w:webHidden/>
          </w:rPr>
          <w:tab/>
        </w:r>
        <w:r w:rsidR="00226F20" w:rsidRPr="00C94C88">
          <w:rPr>
            <w:webHidden/>
          </w:rPr>
          <w:fldChar w:fldCharType="begin"/>
        </w:r>
        <w:r w:rsidR="00226F20" w:rsidRPr="00C94C88">
          <w:rPr>
            <w:webHidden/>
          </w:rPr>
          <w:instrText xml:space="preserve"> PAGEREF _Toc79361127 \h </w:instrText>
        </w:r>
        <w:r w:rsidR="00226F20" w:rsidRPr="00C94C88">
          <w:rPr>
            <w:webHidden/>
          </w:rPr>
        </w:r>
        <w:r w:rsidR="00226F20" w:rsidRPr="00C94C88">
          <w:rPr>
            <w:webHidden/>
          </w:rPr>
          <w:fldChar w:fldCharType="separate"/>
        </w:r>
        <w:r w:rsidR="001A30D9">
          <w:rPr>
            <w:webHidden/>
          </w:rPr>
          <w:t>7</w:t>
        </w:r>
        <w:r w:rsidR="00226F20" w:rsidRPr="00C94C88">
          <w:rPr>
            <w:webHidden/>
          </w:rPr>
          <w:fldChar w:fldCharType="end"/>
        </w:r>
      </w:hyperlink>
    </w:p>
    <w:p w14:paraId="1B9A00F0" w14:textId="3E89E01D" w:rsidR="00226F20" w:rsidRPr="00C94C88" w:rsidRDefault="00000000">
      <w:pPr>
        <w:pStyle w:val="40"/>
        <w:rPr>
          <w:rFonts w:ascii="Century" w:hAnsi="Century"/>
          <w:kern w:val="2"/>
          <w:sz w:val="21"/>
          <w:szCs w:val="22"/>
          <w:lang w:eastAsia="ja-JP"/>
        </w:rPr>
      </w:pPr>
      <w:hyperlink w:anchor="_Toc79361128" w:history="1">
        <w:r w:rsidR="00226F20" w:rsidRPr="00C94C88">
          <w:rPr>
            <w:rStyle w:val="af6"/>
          </w:rPr>
          <w:t>a.</w:t>
        </w:r>
        <w:r w:rsidR="00226F20" w:rsidRPr="00C94C88">
          <w:rPr>
            <w:rFonts w:ascii="Century" w:hAnsi="Century"/>
            <w:kern w:val="2"/>
            <w:sz w:val="21"/>
            <w:szCs w:val="22"/>
            <w:lang w:eastAsia="ja-JP"/>
          </w:rPr>
          <w:tab/>
        </w:r>
        <w:r w:rsidR="00226F20" w:rsidRPr="00C94C88">
          <w:rPr>
            <w:rStyle w:val="af6"/>
          </w:rPr>
          <w:t>Impartialité</w:t>
        </w:r>
        <w:r w:rsidR="00226F20" w:rsidRPr="00C94C88">
          <w:rPr>
            <w:webHidden/>
          </w:rPr>
          <w:tab/>
        </w:r>
        <w:r w:rsidR="00226F20" w:rsidRPr="00C94C88">
          <w:rPr>
            <w:webHidden/>
          </w:rPr>
          <w:fldChar w:fldCharType="begin"/>
        </w:r>
        <w:r w:rsidR="00226F20" w:rsidRPr="00C94C88">
          <w:rPr>
            <w:webHidden/>
          </w:rPr>
          <w:instrText xml:space="preserve"> PAGEREF _Toc79361128 \h </w:instrText>
        </w:r>
        <w:r w:rsidR="00226F20" w:rsidRPr="00C94C88">
          <w:rPr>
            <w:webHidden/>
          </w:rPr>
        </w:r>
        <w:r w:rsidR="00226F20" w:rsidRPr="00C94C88">
          <w:rPr>
            <w:webHidden/>
          </w:rPr>
          <w:fldChar w:fldCharType="separate"/>
        </w:r>
        <w:r w:rsidR="001A30D9">
          <w:rPr>
            <w:webHidden/>
          </w:rPr>
          <w:t>7</w:t>
        </w:r>
        <w:r w:rsidR="00226F20" w:rsidRPr="00C94C88">
          <w:rPr>
            <w:webHidden/>
          </w:rPr>
          <w:fldChar w:fldCharType="end"/>
        </w:r>
      </w:hyperlink>
    </w:p>
    <w:p w14:paraId="7E22B992" w14:textId="00423741" w:rsidR="00226F20" w:rsidRPr="00C94C88" w:rsidRDefault="00000000">
      <w:pPr>
        <w:pStyle w:val="40"/>
        <w:rPr>
          <w:rFonts w:ascii="Century" w:hAnsi="Century"/>
          <w:kern w:val="2"/>
          <w:sz w:val="21"/>
          <w:szCs w:val="22"/>
          <w:lang w:eastAsia="ja-JP"/>
        </w:rPr>
      </w:pPr>
      <w:hyperlink w:anchor="_Toc79361129" w:history="1">
        <w:r w:rsidR="00226F20" w:rsidRPr="00C94C88">
          <w:rPr>
            <w:rStyle w:val="af6"/>
          </w:rPr>
          <w:t>b.</w:t>
        </w:r>
        <w:r w:rsidR="00226F20" w:rsidRPr="00C94C88">
          <w:rPr>
            <w:rFonts w:ascii="Century" w:hAnsi="Century"/>
            <w:kern w:val="2"/>
            <w:sz w:val="21"/>
            <w:szCs w:val="22"/>
            <w:lang w:eastAsia="ja-JP"/>
          </w:rPr>
          <w:tab/>
        </w:r>
        <w:r w:rsidR="00226F20" w:rsidRPr="00C94C88">
          <w:rPr>
            <w:rStyle w:val="af6"/>
          </w:rPr>
          <w:t>Conflit d’intérêt</w:t>
        </w:r>
        <w:r w:rsidR="00226F20" w:rsidRPr="00C94C88">
          <w:rPr>
            <w:webHidden/>
          </w:rPr>
          <w:tab/>
        </w:r>
        <w:r w:rsidR="00226F20" w:rsidRPr="00C94C88">
          <w:rPr>
            <w:webHidden/>
          </w:rPr>
          <w:fldChar w:fldCharType="begin"/>
        </w:r>
        <w:r w:rsidR="00226F20" w:rsidRPr="00C94C88">
          <w:rPr>
            <w:webHidden/>
          </w:rPr>
          <w:instrText xml:space="preserve"> PAGEREF _Toc79361129 \h </w:instrText>
        </w:r>
        <w:r w:rsidR="00226F20" w:rsidRPr="00C94C88">
          <w:rPr>
            <w:webHidden/>
          </w:rPr>
        </w:r>
        <w:r w:rsidR="00226F20" w:rsidRPr="00C94C88">
          <w:rPr>
            <w:webHidden/>
          </w:rPr>
          <w:fldChar w:fldCharType="separate"/>
        </w:r>
        <w:r w:rsidR="001A30D9">
          <w:rPr>
            <w:webHidden/>
          </w:rPr>
          <w:t>7</w:t>
        </w:r>
        <w:r w:rsidR="00226F20" w:rsidRPr="00C94C88">
          <w:rPr>
            <w:webHidden/>
          </w:rPr>
          <w:fldChar w:fldCharType="end"/>
        </w:r>
      </w:hyperlink>
    </w:p>
    <w:p w14:paraId="153613B2" w14:textId="63BE40BF" w:rsidR="00226F20" w:rsidRPr="00C94C88" w:rsidRDefault="00000000">
      <w:pPr>
        <w:pStyle w:val="20"/>
        <w:tabs>
          <w:tab w:val="left" w:pos="900"/>
        </w:tabs>
        <w:rPr>
          <w:rFonts w:ascii="Century" w:hAnsi="Century"/>
          <w:kern w:val="2"/>
          <w:sz w:val="21"/>
          <w:szCs w:val="22"/>
          <w:lang w:val="en-US" w:eastAsia="ja-JP"/>
        </w:rPr>
      </w:pPr>
      <w:hyperlink w:anchor="_Toc79361130" w:history="1">
        <w:r w:rsidR="00226F20" w:rsidRPr="00C94C88">
          <w:rPr>
            <w:rStyle w:val="af6"/>
            <w:rFonts w:eastAsia="Times New Roman"/>
          </w:rPr>
          <w:t>4.</w:t>
        </w:r>
        <w:r w:rsidR="00226F20" w:rsidRPr="00C94C88">
          <w:rPr>
            <w:rFonts w:ascii="Century" w:hAnsi="Century"/>
            <w:kern w:val="2"/>
            <w:sz w:val="21"/>
            <w:szCs w:val="22"/>
            <w:lang w:val="en-US" w:eastAsia="ja-JP"/>
          </w:rPr>
          <w:tab/>
        </w:r>
        <w:r w:rsidR="00226F20" w:rsidRPr="00C94C88">
          <w:rPr>
            <w:rStyle w:val="af6"/>
            <w:rFonts w:eastAsia="Times New Roman"/>
          </w:rPr>
          <w:t>Pratiques corrompues ou frauduleuses</w:t>
        </w:r>
        <w:r w:rsidR="00226F20" w:rsidRPr="00C94C88">
          <w:rPr>
            <w:webHidden/>
          </w:rPr>
          <w:tab/>
        </w:r>
        <w:r w:rsidR="00226F20" w:rsidRPr="00C94C88">
          <w:rPr>
            <w:webHidden/>
          </w:rPr>
          <w:fldChar w:fldCharType="begin"/>
        </w:r>
        <w:r w:rsidR="00226F20" w:rsidRPr="00C94C88">
          <w:rPr>
            <w:webHidden/>
          </w:rPr>
          <w:instrText xml:space="preserve"> PAGEREF _Toc79361130 \h </w:instrText>
        </w:r>
        <w:r w:rsidR="00226F20" w:rsidRPr="00C94C88">
          <w:rPr>
            <w:webHidden/>
          </w:rPr>
        </w:r>
        <w:r w:rsidR="00226F20" w:rsidRPr="00C94C88">
          <w:rPr>
            <w:webHidden/>
          </w:rPr>
          <w:fldChar w:fldCharType="separate"/>
        </w:r>
        <w:r w:rsidR="001A30D9">
          <w:rPr>
            <w:webHidden/>
          </w:rPr>
          <w:t>8</w:t>
        </w:r>
        <w:r w:rsidR="00226F20" w:rsidRPr="00C94C88">
          <w:rPr>
            <w:webHidden/>
          </w:rPr>
          <w:fldChar w:fldCharType="end"/>
        </w:r>
      </w:hyperlink>
    </w:p>
    <w:p w14:paraId="569E5EAB" w14:textId="14C6CDF9" w:rsidR="00226F20" w:rsidRPr="00C94C88" w:rsidRDefault="00000000">
      <w:pPr>
        <w:pStyle w:val="20"/>
        <w:tabs>
          <w:tab w:val="left" w:pos="900"/>
        </w:tabs>
        <w:rPr>
          <w:rFonts w:ascii="Century" w:hAnsi="Century"/>
          <w:kern w:val="2"/>
          <w:sz w:val="21"/>
          <w:szCs w:val="22"/>
          <w:lang w:val="en-US" w:eastAsia="ja-JP"/>
        </w:rPr>
      </w:pPr>
      <w:r>
        <w:fldChar w:fldCharType="begin"/>
      </w:r>
      <w:r>
        <w:instrText>HYPERLINK \l "_Toc79361131"</w:instrText>
      </w:r>
      <w:r>
        <w:fldChar w:fldCharType="separate"/>
      </w:r>
      <w:r w:rsidR="00226F20" w:rsidRPr="00C94C88">
        <w:rPr>
          <w:rStyle w:val="af6"/>
        </w:rPr>
        <w:t>5.</w:t>
      </w:r>
      <w:r w:rsidR="00226F20" w:rsidRPr="00C94C88">
        <w:rPr>
          <w:rFonts w:ascii="Century" w:hAnsi="Century"/>
          <w:kern w:val="2"/>
          <w:sz w:val="21"/>
          <w:szCs w:val="22"/>
          <w:lang w:val="en-US" w:eastAsia="ja-JP"/>
        </w:rPr>
        <w:tab/>
      </w:r>
      <w:r w:rsidR="00226F20" w:rsidRPr="00C94C88">
        <w:rPr>
          <w:rStyle w:val="af6"/>
        </w:rPr>
        <w:t>Eligibilité</w:t>
      </w:r>
      <w:r w:rsidR="00226F20" w:rsidRPr="00C94C88">
        <w:rPr>
          <w:webHidden/>
        </w:rPr>
        <w:tab/>
      </w:r>
      <w:r w:rsidR="00226F20" w:rsidRPr="00C94C88">
        <w:rPr>
          <w:webHidden/>
        </w:rPr>
        <w:fldChar w:fldCharType="begin"/>
      </w:r>
      <w:r w:rsidR="00226F20" w:rsidRPr="00C94C88">
        <w:rPr>
          <w:webHidden/>
        </w:rPr>
        <w:instrText xml:space="preserve"> PAGEREF _Toc79361131 \h </w:instrText>
      </w:r>
      <w:r w:rsidR="00226F20" w:rsidRPr="00C94C88">
        <w:rPr>
          <w:webHidden/>
        </w:rPr>
      </w:r>
      <w:r w:rsidR="00226F20" w:rsidRPr="00C94C88">
        <w:rPr>
          <w:webHidden/>
        </w:rPr>
        <w:fldChar w:fldCharType="separate"/>
      </w:r>
      <w:ins w:id="27" w:author="Komori, Akiko[小森 明子]" w:date="2023-09-27T15:05:00Z">
        <w:r w:rsidR="001A30D9">
          <w:rPr>
            <w:webHidden/>
          </w:rPr>
          <w:t>11</w:t>
        </w:r>
      </w:ins>
      <w:del w:id="28" w:author="Komori, Akiko[小森 明子]" w:date="2023-09-27T15:05:00Z">
        <w:r w:rsidR="003E7E43" w:rsidDel="001A30D9">
          <w:rPr>
            <w:webHidden/>
          </w:rPr>
          <w:delText>10</w:delText>
        </w:r>
      </w:del>
      <w:r w:rsidR="00226F20" w:rsidRPr="00C94C88">
        <w:rPr>
          <w:webHidden/>
        </w:rPr>
        <w:fldChar w:fldCharType="end"/>
      </w:r>
      <w:r>
        <w:fldChar w:fldCharType="end"/>
      </w:r>
    </w:p>
    <w:p w14:paraId="14A29925" w14:textId="75487FF0" w:rsidR="00226F20" w:rsidRPr="00C94C88" w:rsidRDefault="00000000">
      <w:pPr>
        <w:pStyle w:val="10"/>
        <w:rPr>
          <w:rFonts w:ascii="Century" w:eastAsia="ＭＳ 明朝" w:hAnsi="Century"/>
          <w:spacing w:val="0"/>
          <w:kern w:val="2"/>
          <w:sz w:val="21"/>
          <w:szCs w:val="22"/>
          <w:lang w:val="en-US" w:eastAsia="ja-JP"/>
        </w:rPr>
      </w:pPr>
      <w:hyperlink w:anchor="_Toc79361132" w:history="1">
        <w:r w:rsidR="00226F20" w:rsidRPr="00C94C88">
          <w:rPr>
            <w:rStyle w:val="af6"/>
          </w:rPr>
          <w:t>B.  Préparation des Propositions</w:t>
        </w:r>
        <w:r w:rsidR="00226F20" w:rsidRPr="00C94C88">
          <w:rPr>
            <w:webHidden/>
          </w:rPr>
          <w:tab/>
        </w:r>
        <w:r w:rsidR="00226F20" w:rsidRPr="00C94C88">
          <w:rPr>
            <w:webHidden/>
          </w:rPr>
          <w:fldChar w:fldCharType="begin"/>
        </w:r>
        <w:r w:rsidR="00226F20" w:rsidRPr="00C94C88">
          <w:rPr>
            <w:webHidden/>
          </w:rPr>
          <w:instrText xml:space="preserve"> PAGEREF _Toc79361132 \h </w:instrText>
        </w:r>
        <w:r w:rsidR="00226F20" w:rsidRPr="00C94C88">
          <w:rPr>
            <w:webHidden/>
          </w:rPr>
        </w:r>
        <w:r w:rsidR="00226F20" w:rsidRPr="00C94C88">
          <w:rPr>
            <w:webHidden/>
          </w:rPr>
          <w:fldChar w:fldCharType="separate"/>
        </w:r>
        <w:r w:rsidR="001A30D9">
          <w:rPr>
            <w:webHidden/>
          </w:rPr>
          <w:t>11</w:t>
        </w:r>
        <w:r w:rsidR="00226F20" w:rsidRPr="00C94C88">
          <w:rPr>
            <w:webHidden/>
          </w:rPr>
          <w:fldChar w:fldCharType="end"/>
        </w:r>
      </w:hyperlink>
    </w:p>
    <w:p w14:paraId="3CD9DDCF" w14:textId="19502D57" w:rsidR="00226F20" w:rsidRPr="00C94C88" w:rsidRDefault="00000000">
      <w:pPr>
        <w:pStyle w:val="20"/>
        <w:tabs>
          <w:tab w:val="left" w:pos="900"/>
        </w:tabs>
        <w:rPr>
          <w:rFonts w:ascii="Century" w:hAnsi="Century"/>
          <w:kern w:val="2"/>
          <w:sz w:val="21"/>
          <w:szCs w:val="22"/>
          <w:lang w:val="en-US" w:eastAsia="ja-JP"/>
        </w:rPr>
      </w:pPr>
      <w:hyperlink w:anchor="_Toc79361133" w:history="1">
        <w:r w:rsidR="00226F20" w:rsidRPr="00C94C88">
          <w:rPr>
            <w:rStyle w:val="af6"/>
          </w:rPr>
          <w:t>6.</w:t>
        </w:r>
        <w:r w:rsidR="00226F20" w:rsidRPr="00C94C88">
          <w:rPr>
            <w:rFonts w:ascii="Century" w:hAnsi="Century"/>
            <w:kern w:val="2"/>
            <w:sz w:val="21"/>
            <w:szCs w:val="22"/>
            <w:lang w:val="en-US" w:eastAsia="ja-JP"/>
          </w:rPr>
          <w:tab/>
        </w:r>
        <w:r w:rsidR="00226F20" w:rsidRPr="00C94C88">
          <w:rPr>
            <w:rStyle w:val="af6"/>
          </w:rPr>
          <w:t>Préparation des Propositions</w:t>
        </w:r>
        <w:r w:rsidR="00226F20" w:rsidRPr="00C94C88">
          <w:rPr>
            <w:webHidden/>
          </w:rPr>
          <w:tab/>
        </w:r>
        <w:r w:rsidR="00226F20" w:rsidRPr="00C94C88">
          <w:rPr>
            <w:webHidden/>
          </w:rPr>
          <w:fldChar w:fldCharType="begin"/>
        </w:r>
        <w:r w:rsidR="00226F20" w:rsidRPr="00C94C88">
          <w:rPr>
            <w:webHidden/>
          </w:rPr>
          <w:instrText xml:space="preserve"> PAGEREF _Toc79361133 \h </w:instrText>
        </w:r>
        <w:r w:rsidR="00226F20" w:rsidRPr="00C94C88">
          <w:rPr>
            <w:webHidden/>
          </w:rPr>
        </w:r>
        <w:r w:rsidR="00226F20" w:rsidRPr="00C94C88">
          <w:rPr>
            <w:webHidden/>
          </w:rPr>
          <w:fldChar w:fldCharType="separate"/>
        </w:r>
        <w:r w:rsidR="001A30D9">
          <w:rPr>
            <w:webHidden/>
          </w:rPr>
          <w:t>11</w:t>
        </w:r>
        <w:r w:rsidR="00226F20" w:rsidRPr="00C94C88">
          <w:rPr>
            <w:webHidden/>
          </w:rPr>
          <w:fldChar w:fldCharType="end"/>
        </w:r>
      </w:hyperlink>
    </w:p>
    <w:p w14:paraId="0D1F1EFA" w14:textId="6E108258" w:rsidR="00226F20" w:rsidRPr="00C94C88" w:rsidRDefault="00000000">
      <w:pPr>
        <w:pStyle w:val="40"/>
        <w:rPr>
          <w:rFonts w:ascii="Century" w:hAnsi="Century"/>
          <w:kern w:val="2"/>
          <w:sz w:val="21"/>
          <w:szCs w:val="22"/>
          <w:lang w:eastAsia="ja-JP"/>
        </w:rPr>
      </w:pPr>
      <w:hyperlink w:anchor="_Toc79361134" w:history="1">
        <w:r w:rsidR="00226F20" w:rsidRPr="00C94C88">
          <w:rPr>
            <w:rStyle w:val="af6"/>
            <w:lang w:val="fr-FR"/>
          </w:rPr>
          <w:t>a.</w:t>
        </w:r>
        <w:r w:rsidR="00226F20" w:rsidRPr="00C94C88">
          <w:rPr>
            <w:rFonts w:ascii="Century" w:hAnsi="Century"/>
            <w:kern w:val="2"/>
            <w:sz w:val="21"/>
            <w:szCs w:val="22"/>
            <w:lang w:eastAsia="ja-JP"/>
          </w:rPr>
          <w:tab/>
        </w:r>
        <w:r w:rsidR="00226F20" w:rsidRPr="00C94C88">
          <w:rPr>
            <w:rStyle w:val="af6"/>
            <w:lang w:val="fr-FR"/>
          </w:rPr>
          <w:t>Exhaustivité de la DP</w:t>
        </w:r>
        <w:r w:rsidR="00226F20" w:rsidRPr="00C94C88">
          <w:rPr>
            <w:webHidden/>
          </w:rPr>
          <w:tab/>
        </w:r>
        <w:r w:rsidR="00226F20" w:rsidRPr="00C94C88">
          <w:rPr>
            <w:webHidden/>
          </w:rPr>
          <w:fldChar w:fldCharType="begin"/>
        </w:r>
        <w:r w:rsidR="00226F20" w:rsidRPr="00C94C88">
          <w:rPr>
            <w:webHidden/>
          </w:rPr>
          <w:instrText xml:space="preserve"> PAGEREF _Toc79361134 \h </w:instrText>
        </w:r>
        <w:r w:rsidR="00226F20" w:rsidRPr="00C94C88">
          <w:rPr>
            <w:webHidden/>
          </w:rPr>
        </w:r>
        <w:r w:rsidR="00226F20" w:rsidRPr="00C94C88">
          <w:rPr>
            <w:webHidden/>
          </w:rPr>
          <w:fldChar w:fldCharType="separate"/>
        </w:r>
        <w:r w:rsidR="001A30D9">
          <w:rPr>
            <w:webHidden/>
          </w:rPr>
          <w:t>11</w:t>
        </w:r>
        <w:r w:rsidR="00226F20" w:rsidRPr="00C94C88">
          <w:rPr>
            <w:webHidden/>
          </w:rPr>
          <w:fldChar w:fldCharType="end"/>
        </w:r>
      </w:hyperlink>
    </w:p>
    <w:p w14:paraId="7DF408F3" w14:textId="0A655D49" w:rsidR="00226F20" w:rsidRPr="00C94C88" w:rsidRDefault="00000000">
      <w:pPr>
        <w:pStyle w:val="40"/>
        <w:rPr>
          <w:rFonts w:ascii="Century" w:hAnsi="Century"/>
          <w:kern w:val="2"/>
          <w:sz w:val="21"/>
          <w:szCs w:val="22"/>
          <w:lang w:eastAsia="ja-JP"/>
        </w:rPr>
      </w:pPr>
      <w:r>
        <w:fldChar w:fldCharType="begin"/>
      </w:r>
      <w:r>
        <w:instrText>HYPERLINK \l "_Toc79361135"</w:instrText>
      </w:r>
      <w:r>
        <w:fldChar w:fldCharType="separate"/>
      </w:r>
      <w:r w:rsidR="00226F20" w:rsidRPr="00C94C88">
        <w:rPr>
          <w:rStyle w:val="af6"/>
        </w:rPr>
        <w:t>b.</w:t>
      </w:r>
      <w:r w:rsidR="00226F20" w:rsidRPr="00C94C88">
        <w:rPr>
          <w:rFonts w:ascii="Century" w:hAnsi="Century"/>
          <w:kern w:val="2"/>
          <w:sz w:val="21"/>
          <w:szCs w:val="22"/>
          <w:lang w:eastAsia="ja-JP"/>
        </w:rPr>
        <w:tab/>
      </w:r>
      <w:r w:rsidR="00226F20" w:rsidRPr="00C94C88">
        <w:rPr>
          <w:rStyle w:val="af6"/>
        </w:rPr>
        <w:t>R</w:t>
      </w:r>
      <w:r w:rsidR="00226F20" w:rsidRPr="00C94C88">
        <w:rPr>
          <w:rStyle w:val="af6"/>
          <w:lang w:val="fr-FR"/>
        </w:rPr>
        <w:t xml:space="preserve">enseignements à fournir </w:t>
      </w:r>
      <w:r w:rsidR="00226F20" w:rsidRPr="00C94C88">
        <w:rPr>
          <w:webHidden/>
        </w:rPr>
        <w:tab/>
      </w:r>
      <w:r w:rsidR="00226F20" w:rsidRPr="00C94C88">
        <w:rPr>
          <w:webHidden/>
        </w:rPr>
        <w:fldChar w:fldCharType="begin"/>
      </w:r>
      <w:r w:rsidR="00226F20" w:rsidRPr="00C94C88">
        <w:rPr>
          <w:webHidden/>
        </w:rPr>
        <w:instrText xml:space="preserve"> PAGEREF _Toc79361135 \h </w:instrText>
      </w:r>
      <w:r w:rsidR="00226F20" w:rsidRPr="00C94C88">
        <w:rPr>
          <w:webHidden/>
        </w:rPr>
      </w:r>
      <w:r w:rsidR="00226F20" w:rsidRPr="00C94C88">
        <w:rPr>
          <w:webHidden/>
        </w:rPr>
        <w:fldChar w:fldCharType="separate"/>
      </w:r>
      <w:ins w:id="29" w:author="Komori, Akiko[小森 明子]" w:date="2023-09-27T15:05:00Z">
        <w:r w:rsidR="001A30D9">
          <w:rPr>
            <w:webHidden/>
          </w:rPr>
          <w:t>12</w:t>
        </w:r>
      </w:ins>
      <w:del w:id="30" w:author="Komori, Akiko[小森 明子]" w:date="2023-09-27T15:05:00Z">
        <w:r w:rsidR="003E7E43" w:rsidDel="001A30D9">
          <w:rPr>
            <w:webHidden/>
          </w:rPr>
          <w:delText>11</w:delText>
        </w:r>
      </w:del>
      <w:r w:rsidR="00226F20" w:rsidRPr="00C94C88">
        <w:rPr>
          <w:webHidden/>
        </w:rPr>
        <w:fldChar w:fldCharType="end"/>
      </w:r>
      <w:r>
        <w:fldChar w:fldCharType="end"/>
      </w:r>
    </w:p>
    <w:p w14:paraId="160851F5" w14:textId="6DB881F9" w:rsidR="00226F20" w:rsidRPr="00C94C88" w:rsidRDefault="00000000">
      <w:pPr>
        <w:pStyle w:val="40"/>
        <w:rPr>
          <w:rFonts w:ascii="Century" w:hAnsi="Century"/>
          <w:kern w:val="2"/>
          <w:sz w:val="21"/>
          <w:szCs w:val="22"/>
          <w:lang w:eastAsia="ja-JP"/>
        </w:rPr>
      </w:pPr>
      <w:r>
        <w:fldChar w:fldCharType="begin"/>
      </w:r>
      <w:r>
        <w:instrText>HYPERLINK \l "_Toc79361136"</w:instrText>
      </w:r>
      <w:r>
        <w:fldChar w:fldCharType="separate"/>
      </w:r>
      <w:r w:rsidR="00226F20" w:rsidRPr="00C94C88">
        <w:rPr>
          <w:rStyle w:val="af6"/>
        </w:rPr>
        <w:t>c.</w:t>
      </w:r>
      <w:r w:rsidR="00226F20" w:rsidRPr="00C94C88">
        <w:rPr>
          <w:rFonts w:ascii="Century" w:hAnsi="Century"/>
          <w:kern w:val="2"/>
          <w:sz w:val="21"/>
          <w:szCs w:val="22"/>
          <w:lang w:eastAsia="ja-JP"/>
        </w:rPr>
        <w:tab/>
      </w:r>
      <w:r w:rsidR="00226F20" w:rsidRPr="00C94C88">
        <w:rPr>
          <w:rStyle w:val="af6"/>
        </w:rPr>
        <w:t>Frais de</w:t>
      </w:r>
      <w:r w:rsidR="009A5BA3" w:rsidRPr="00C94C88">
        <w:rPr>
          <w:rStyle w:val="af6"/>
        </w:rPr>
        <w:t>s</w:t>
      </w:r>
      <w:r w:rsidR="00226F20" w:rsidRPr="00C94C88">
        <w:rPr>
          <w:rStyle w:val="af6"/>
        </w:rPr>
        <w:t xml:space="preserve"> propositions</w:t>
      </w:r>
      <w:r w:rsidR="00226F20" w:rsidRPr="00C94C88">
        <w:rPr>
          <w:webHidden/>
        </w:rPr>
        <w:tab/>
      </w:r>
      <w:r w:rsidR="00226F20" w:rsidRPr="00C94C88">
        <w:rPr>
          <w:webHidden/>
        </w:rPr>
        <w:fldChar w:fldCharType="begin"/>
      </w:r>
      <w:r w:rsidR="00226F20" w:rsidRPr="00C94C88">
        <w:rPr>
          <w:webHidden/>
        </w:rPr>
        <w:instrText xml:space="preserve"> PAGEREF _Toc79361136 \h </w:instrText>
      </w:r>
      <w:r w:rsidR="00226F20" w:rsidRPr="00C94C88">
        <w:rPr>
          <w:webHidden/>
        </w:rPr>
      </w:r>
      <w:r w:rsidR="00226F20" w:rsidRPr="00C94C88">
        <w:rPr>
          <w:webHidden/>
        </w:rPr>
        <w:fldChar w:fldCharType="separate"/>
      </w:r>
      <w:ins w:id="31" w:author="Komori, Akiko[小森 明子]" w:date="2023-09-27T15:05:00Z">
        <w:r w:rsidR="001A30D9">
          <w:rPr>
            <w:webHidden/>
          </w:rPr>
          <w:t>12</w:t>
        </w:r>
      </w:ins>
      <w:del w:id="32" w:author="Komori, Akiko[小森 明子]" w:date="2023-09-27T15:05:00Z">
        <w:r w:rsidR="003E7E43" w:rsidDel="001A30D9">
          <w:rPr>
            <w:webHidden/>
          </w:rPr>
          <w:delText>11</w:delText>
        </w:r>
      </w:del>
      <w:r w:rsidR="00226F20" w:rsidRPr="00C94C88">
        <w:rPr>
          <w:webHidden/>
        </w:rPr>
        <w:fldChar w:fldCharType="end"/>
      </w:r>
      <w:r>
        <w:fldChar w:fldCharType="end"/>
      </w:r>
    </w:p>
    <w:p w14:paraId="583CEB42" w14:textId="0E5F35A1" w:rsidR="00226F20" w:rsidRPr="00C94C88" w:rsidRDefault="00000000">
      <w:pPr>
        <w:pStyle w:val="40"/>
        <w:rPr>
          <w:rFonts w:ascii="Century" w:hAnsi="Century"/>
          <w:kern w:val="2"/>
          <w:sz w:val="21"/>
          <w:szCs w:val="22"/>
          <w:lang w:eastAsia="ja-JP"/>
        </w:rPr>
      </w:pPr>
      <w:hyperlink w:anchor="_Toc79361137" w:history="1">
        <w:r w:rsidR="00226F20" w:rsidRPr="00C94C88">
          <w:rPr>
            <w:rStyle w:val="af6"/>
          </w:rPr>
          <w:t>d.</w:t>
        </w:r>
        <w:r w:rsidR="00226F20" w:rsidRPr="00C94C88">
          <w:rPr>
            <w:rFonts w:ascii="Century" w:hAnsi="Century"/>
            <w:kern w:val="2"/>
            <w:sz w:val="21"/>
            <w:szCs w:val="22"/>
            <w:lang w:eastAsia="ja-JP"/>
          </w:rPr>
          <w:tab/>
        </w:r>
        <w:r w:rsidR="00226F20" w:rsidRPr="00C94C88">
          <w:rPr>
            <w:rStyle w:val="af6"/>
          </w:rPr>
          <w:t>Langue de</w:t>
        </w:r>
        <w:r w:rsidR="009A5BA3" w:rsidRPr="00C94C88">
          <w:rPr>
            <w:rStyle w:val="af6"/>
          </w:rPr>
          <w:t>s</w:t>
        </w:r>
        <w:r w:rsidR="00226F20" w:rsidRPr="00C94C88">
          <w:rPr>
            <w:rStyle w:val="af6"/>
          </w:rPr>
          <w:t xml:space="preserve"> propositions</w:t>
        </w:r>
        <w:r w:rsidR="00226F20" w:rsidRPr="00C94C88">
          <w:rPr>
            <w:webHidden/>
          </w:rPr>
          <w:tab/>
        </w:r>
        <w:r w:rsidR="00226F20" w:rsidRPr="00C94C88">
          <w:rPr>
            <w:webHidden/>
          </w:rPr>
          <w:fldChar w:fldCharType="begin"/>
        </w:r>
        <w:r w:rsidR="00226F20" w:rsidRPr="00C94C88">
          <w:rPr>
            <w:webHidden/>
          </w:rPr>
          <w:instrText xml:space="preserve"> PAGEREF _Toc79361137 \h </w:instrText>
        </w:r>
        <w:r w:rsidR="00226F20" w:rsidRPr="00C94C88">
          <w:rPr>
            <w:webHidden/>
          </w:rPr>
        </w:r>
        <w:r w:rsidR="00226F20" w:rsidRPr="00C94C88">
          <w:rPr>
            <w:webHidden/>
          </w:rPr>
          <w:fldChar w:fldCharType="separate"/>
        </w:r>
        <w:r w:rsidR="001A30D9">
          <w:rPr>
            <w:webHidden/>
          </w:rPr>
          <w:t>12</w:t>
        </w:r>
        <w:r w:rsidR="00226F20" w:rsidRPr="00C94C88">
          <w:rPr>
            <w:webHidden/>
          </w:rPr>
          <w:fldChar w:fldCharType="end"/>
        </w:r>
      </w:hyperlink>
    </w:p>
    <w:p w14:paraId="341A3937" w14:textId="0B9846FC" w:rsidR="00226F20" w:rsidRPr="00C94C88" w:rsidRDefault="00000000">
      <w:pPr>
        <w:pStyle w:val="20"/>
        <w:tabs>
          <w:tab w:val="left" w:pos="900"/>
        </w:tabs>
        <w:rPr>
          <w:rFonts w:ascii="Century" w:hAnsi="Century"/>
          <w:kern w:val="2"/>
          <w:sz w:val="21"/>
          <w:szCs w:val="22"/>
          <w:lang w:val="en-US" w:eastAsia="ja-JP"/>
        </w:rPr>
      </w:pPr>
      <w:hyperlink w:anchor="_Toc79361138" w:history="1">
        <w:r w:rsidR="00226F20" w:rsidRPr="00C94C88">
          <w:rPr>
            <w:rStyle w:val="af6"/>
          </w:rPr>
          <w:t>7.</w:t>
        </w:r>
        <w:r w:rsidR="00226F20" w:rsidRPr="00C94C88">
          <w:rPr>
            <w:rFonts w:ascii="Century" w:hAnsi="Century"/>
            <w:kern w:val="2"/>
            <w:sz w:val="21"/>
            <w:szCs w:val="22"/>
            <w:lang w:val="en-US" w:eastAsia="ja-JP"/>
          </w:rPr>
          <w:tab/>
        </w:r>
        <w:r w:rsidR="00226F20" w:rsidRPr="00C94C88">
          <w:rPr>
            <w:rStyle w:val="af6"/>
          </w:rPr>
          <w:t>Période de validité des propositions</w:t>
        </w:r>
        <w:r w:rsidR="00226F20" w:rsidRPr="00C94C88">
          <w:rPr>
            <w:webHidden/>
          </w:rPr>
          <w:tab/>
        </w:r>
        <w:r w:rsidR="00226F20" w:rsidRPr="00C94C88">
          <w:rPr>
            <w:webHidden/>
          </w:rPr>
          <w:fldChar w:fldCharType="begin"/>
        </w:r>
        <w:r w:rsidR="00226F20" w:rsidRPr="00C94C88">
          <w:rPr>
            <w:webHidden/>
          </w:rPr>
          <w:instrText xml:space="preserve"> PAGEREF _Toc79361138 \h </w:instrText>
        </w:r>
        <w:r w:rsidR="00226F20" w:rsidRPr="00C94C88">
          <w:rPr>
            <w:webHidden/>
          </w:rPr>
        </w:r>
        <w:r w:rsidR="00226F20" w:rsidRPr="00C94C88">
          <w:rPr>
            <w:webHidden/>
          </w:rPr>
          <w:fldChar w:fldCharType="separate"/>
        </w:r>
        <w:r w:rsidR="001A30D9">
          <w:rPr>
            <w:webHidden/>
          </w:rPr>
          <w:t>12</w:t>
        </w:r>
        <w:r w:rsidR="00226F20" w:rsidRPr="00C94C88">
          <w:rPr>
            <w:webHidden/>
          </w:rPr>
          <w:fldChar w:fldCharType="end"/>
        </w:r>
      </w:hyperlink>
    </w:p>
    <w:p w14:paraId="6D11BE95" w14:textId="3BD69701" w:rsidR="00226F20" w:rsidRPr="00C94C88" w:rsidRDefault="00000000">
      <w:pPr>
        <w:pStyle w:val="40"/>
        <w:rPr>
          <w:rFonts w:ascii="Century" w:hAnsi="Century"/>
          <w:kern w:val="2"/>
          <w:sz w:val="21"/>
          <w:szCs w:val="22"/>
          <w:lang w:eastAsia="ja-JP"/>
        </w:rPr>
      </w:pPr>
      <w:hyperlink w:anchor="_Toc79361139" w:history="1">
        <w:r w:rsidR="00226F20" w:rsidRPr="00C94C88">
          <w:rPr>
            <w:rStyle w:val="af6"/>
            <w:lang w:val="fr-FR"/>
          </w:rPr>
          <w:t>a.</w:t>
        </w:r>
        <w:r w:rsidR="00226F20" w:rsidRPr="00C94C88">
          <w:rPr>
            <w:rFonts w:ascii="Century" w:hAnsi="Century"/>
            <w:kern w:val="2"/>
            <w:sz w:val="21"/>
            <w:szCs w:val="22"/>
            <w:lang w:eastAsia="ja-JP"/>
          </w:rPr>
          <w:tab/>
        </w:r>
        <w:r w:rsidR="00226F20" w:rsidRPr="00C94C88">
          <w:rPr>
            <w:rStyle w:val="af6"/>
            <w:lang w:val="fr-FR"/>
          </w:rPr>
          <w:t>Période de validité</w:t>
        </w:r>
        <w:r w:rsidR="00226F20" w:rsidRPr="00C94C88">
          <w:rPr>
            <w:webHidden/>
          </w:rPr>
          <w:tab/>
        </w:r>
        <w:r w:rsidR="00226F20" w:rsidRPr="00C94C88">
          <w:rPr>
            <w:webHidden/>
          </w:rPr>
          <w:fldChar w:fldCharType="begin"/>
        </w:r>
        <w:r w:rsidR="00226F20" w:rsidRPr="00C94C88">
          <w:rPr>
            <w:webHidden/>
          </w:rPr>
          <w:instrText xml:space="preserve"> PAGEREF _Toc79361139 \h </w:instrText>
        </w:r>
        <w:r w:rsidR="00226F20" w:rsidRPr="00C94C88">
          <w:rPr>
            <w:webHidden/>
          </w:rPr>
        </w:r>
        <w:r w:rsidR="00226F20" w:rsidRPr="00C94C88">
          <w:rPr>
            <w:webHidden/>
          </w:rPr>
          <w:fldChar w:fldCharType="separate"/>
        </w:r>
        <w:r w:rsidR="001A30D9">
          <w:rPr>
            <w:webHidden/>
          </w:rPr>
          <w:t>12</w:t>
        </w:r>
        <w:r w:rsidR="00226F20" w:rsidRPr="00C94C88">
          <w:rPr>
            <w:webHidden/>
          </w:rPr>
          <w:fldChar w:fldCharType="end"/>
        </w:r>
      </w:hyperlink>
    </w:p>
    <w:p w14:paraId="5CC93E88" w14:textId="326BE17F" w:rsidR="00226F20" w:rsidRPr="00C94C88" w:rsidRDefault="00000000">
      <w:pPr>
        <w:pStyle w:val="40"/>
        <w:rPr>
          <w:rFonts w:ascii="Century" w:hAnsi="Century"/>
          <w:kern w:val="2"/>
          <w:sz w:val="21"/>
          <w:szCs w:val="22"/>
          <w:lang w:eastAsia="ja-JP"/>
        </w:rPr>
      </w:pPr>
      <w:r>
        <w:fldChar w:fldCharType="begin"/>
      </w:r>
      <w:r>
        <w:instrText>HYPERLINK \l "_Toc79361140"</w:instrText>
      </w:r>
      <w:r>
        <w:fldChar w:fldCharType="separate"/>
      </w:r>
      <w:r w:rsidR="00226F20" w:rsidRPr="00C94C88">
        <w:rPr>
          <w:rStyle w:val="af6"/>
          <w:lang w:val="fr-FR"/>
        </w:rPr>
        <w:t>b.</w:t>
      </w:r>
      <w:r w:rsidR="00226F20" w:rsidRPr="00C94C88">
        <w:rPr>
          <w:rFonts w:ascii="Century" w:hAnsi="Century"/>
          <w:kern w:val="2"/>
          <w:sz w:val="21"/>
          <w:szCs w:val="22"/>
          <w:lang w:eastAsia="ja-JP"/>
        </w:rPr>
        <w:tab/>
      </w:r>
      <w:r w:rsidR="00226F20" w:rsidRPr="00C94C88">
        <w:rPr>
          <w:rStyle w:val="af6"/>
          <w:lang w:val="fr-FR"/>
        </w:rPr>
        <w:t>Prolongation de la période de validité</w:t>
      </w:r>
      <w:r w:rsidR="00226F20" w:rsidRPr="00C94C88">
        <w:rPr>
          <w:webHidden/>
        </w:rPr>
        <w:tab/>
      </w:r>
      <w:r w:rsidR="00226F20" w:rsidRPr="00C94C88">
        <w:rPr>
          <w:webHidden/>
        </w:rPr>
        <w:fldChar w:fldCharType="begin"/>
      </w:r>
      <w:r w:rsidR="00226F20" w:rsidRPr="00C94C88">
        <w:rPr>
          <w:webHidden/>
        </w:rPr>
        <w:instrText xml:space="preserve"> PAGEREF _Toc79361140 \h </w:instrText>
      </w:r>
      <w:r w:rsidR="00226F20" w:rsidRPr="00C94C88">
        <w:rPr>
          <w:webHidden/>
        </w:rPr>
      </w:r>
      <w:r w:rsidR="00226F20" w:rsidRPr="00C94C88">
        <w:rPr>
          <w:webHidden/>
        </w:rPr>
        <w:fldChar w:fldCharType="separate"/>
      </w:r>
      <w:ins w:id="33" w:author="Komori, Akiko[小森 明子]" w:date="2023-09-27T15:05:00Z">
        <w:r w:rsidR="001A30D9">
          <w:rPr>
            <w:webHidden/>
          </w:rPr>
          <w:t>13</w:t>
        </w:r>
      </w:ins>
      <w:del w:id="34" w:author="Komori, Akiko[小森 明子]" w:date="2023-09-27T15:05:00Z">
        <w:r w:rsidR="003E7E43" w:rsidDel="001A30D9">
          <w:rPr>
            <w:webHidden/>
          </w:rPr>
          <w:delText>12</w:delText>
        </w:r>
      </w:del>
      <w:r w:rsidR="00226F20" w:rsidRPr="00C94C88">
        <w:rPr>
          <w:webHidden/>
        </w:rPr>
        <w:fldChar w:fldCharType="end"/>
      </w:r>
      <w:r>
        <w:fldChar w:fldCharType="end"/>
      </w:r>
    </w:p>
    <w:p w14:paraId="2F70D088" w14:textId="6FB6A0B2" w:rsidR="00226F20" w:rsidRPr="00C94C88" w:rsidRDefault="00000000">
      <w:pPr>
        <w:pStyle w:val="40"/>
        <w:rPr>
          <w:rFonts w:ascii="Century" w:hAnsi="Century"/>
          <w:kern w:val="2"/>
          <w:sz w:val="21"/>
          <w:szCs w:val="22"/>
          <w:lang w:eastAsia="ja-JP"/>
        </w:rPr>
      </w:pPr>
      <w:r>
        <w:fldChar w:fldCharType="begin"/>
      </w:r>
      <w:r>
        <w:instrText>HYPERLINK \l "_Toc79361141"</w:instrText>
      </w:r>
      <w:r>
        <w:fldChar w:fldCharType="separate"/>
      </w:r>
      <w:r w:rsidR="00226F20" w:rsidRPr="00C94C88">
        <w:rPr>
          <w:rStyle w:val="af6"/>
          <w:lang w:val="fr-FR"/>
        </w:rPr>
        <w:t>c.</w:t>
      </w:r>
      <w:r w:rsidR="00226F20" w:rsidRPr="00C94C88">
        <w:rPr>
          <w:rFonts w:ascii="Century" w:hAnsi="Century"/>
          <w:kern w:val="2"/>
          <w:sz w:val="21"/>
          <w:szCs w:val="22"/>
          <w:lang w:eastAsia="ja-JP"/>
        </w:rPr>
        <w:tab/>
      </w:r>
      <w:r w:rsidR="00226F20" w:rsidRPr="00C94C88">
        <w:rPr>
          <w:rStyle w:val="af6"/>
          <w:lang w:val="fr-FR"/>
        </w:rPr>
        <w:t>Substitution des Experts Principaux à prolongation de la validité</w:t>
      </w:r>
      <w:r w:rsidR="00226F20" w:rsidRPr="00C94C88">
        <w:rPr>
          <w:webHidden/>
        </w:rPr>
        <w:tab/>
      </w:r>
      <w:r w:rsidR="00226F20" w:rsidRPr="00C94C88">
        <w:rPr>
          <w:webHidden/>
        </w:rPr>
        <w:fldChar w:fldCharType="begin"/>
      </w:r>
      <w:r w:rsidR="00226F20" w:rsidRPr="00C94C88">
        <w:rPr>
          <w:webHidden/>
        </w:rPr>
        <w:instrText xml:space="preserve"> PAGEREF _Toc79361141 \h </w:instrText>
      </w:r>
      <w:r w:rsidR="00226F20" w:rsidRPr="00C94C88">
        <w:rPr>
          <w:webHidden/>
        </w:rPr>
      </w:r>
      <w:r w:rsidR="00226F20" w:rsidRPr="00C94C88">
        <w:rPr>
          <w:webHidden/>
        </w:rPr>
        <w:fldChar w:fldCharType="separate"/>
      </w:r>
      <w:ins w:id="35" w:author="Komori, Akiko[小森 明子]" w:date="2023-09-27T15:05:00Z">
        <w:r w:rsidR="001A30D9">
          <w:rPr>
            <w:webHidden/>
          </w:rPr>
          <w:t>13</w:t>
        </w:r>
      </w:ins>
      <w:del w:id="36" w:author="Komori, Akiko[小森 明子]" w:date="2023-09-27T15:05:00Z">
        <w:r w:rsidR="003E7E43" w:rsidDel="001A30D9">
          <w:rPr>
            <w:webHidden/>
          </w:rPr>
          <w:delText>12</w:delText>
        </w:r>
      </w:del>
      <w:r w:rsidR="00226F20" w:rsidRPr="00C94C88">
        <w:rPr>
          <w:webHidden/>
        </w:rPr>
        <w:fldChar w:fldCharType="end"/>
      </w:r>
      <w:r>
        <w:fldChar w:fldCharType="end"/>
      </w:r>
    </w:p>
    <w:p w14:paraId="15FCC52E" w14:textId="466F74B9" w:rsidR="00226F20" w:rsidRPr="00C94C88" w:rsidRDefault="00000000">
      <w:pPr>
        <w:pStyle w:val="40"/>
        <w:rPr>
          <w:rFonts w:ascii="Century" w:hAnsi="Century"/>
          <w:kern w:val="2"/>
          <w:sz w:val="21"/>
          <w:szCs w:val="22"/>
          <w:lang w:eastAsia="ja-JP"/>
        </w:rPr>
      </w:pPr>
      <w:hyperlink w:anchor="_Toc79361142" w:history="1">
        <w:r w:rsidR="00226F20" w:rsidRPr="00C94C88">
          <w:rPr>
            <w:rStyle w:val="af6"/>
          </w:rPr>
          <w:t>d.</w:t>
        </w:r>
        <w:r w:rsidR="00226F20" w:rsidRPr="00C94C88">
          <w:rPr>
            <w:rFonts w:ascii="Century" w:hAnsi="Century"/>
            <w:kern w:val="2"/>
            <w:sz w:val="21"/>
            <w:szCs w:val="22"/>
            <w:lang w:eastAsia="ja-JP"/>
          </w:rPr>
          <w:tab/>
        </w:r>
        <w:r w:rsidR="00226F20" w:rsidRPr="00C94C88">
          <w:rPr>
            <w:rStyle w:val="af6"/>
          </w:rPr>
          <w:t>Sous-traitance</w:t>
        </w:r>
        <w:r w:rsidR="00226F20" w:rsidRPr="00C94C88">
          <w:rPr>
            <w:webHidden/>
          </w:rPr>
          <w:tab/>
        </w:r>
        <w:r w:rsidR="00226F20" w:rsidRPr="00C94C88">
          <w:rPr>
            <w:webHidden/>
          </w:rPr>
          <w:fldChar w:fldCharType="begin"/>
        </w:r>
        <w:r w:rsidR="00226F20" w:rsidRPr="00C94C88">
          <w:rPr>
            <w:webHidden/>
          </w:rPr>
          <w:instrText xml:space="preserve"> PAGEREF _Toc79361142 \h </w:instrText>
        </w:r>
        <w:r w:rsidR="00226F20" w:rsidRPr="00C94C88">
          <w:rPr>
            <w:webHidden/>
          </w:rPr>
        </w:r>
        <w:r w:rsidR="00226F20" w:rsidRPr="00C94C88">
          <w:rPr>
            <w:webHidden/>
          </w:rPr>
          <w:fldChar w:fldCharType="separate"/>
        </w:r>
        <w:r w:rsidR="001A30D9">
          <w:rPr>
            <w:webHidden/>
          </w:rPr>
          <w:t>13</w:t>
        </w:r>
        <w:r w:rsidR="00226F20" w:rsidRPr="00C94C88">
          <w:rPr>
            <w:webHidden/>
          </w:rPr>
          <w:fldChar w:fldCharType="end"/>
        </w:r>
      </w:hyperlink>
    </w:p>
    <w:p w14:paraId="1D252C09" w14:textId="215C722E" w:rsidR="00226F20" w:rsidRPr="00C94C88" w:rsidRDefault="00000000">
      <w:pPr>
        <w:pStyle w:val="40"/>
        <w:rPr>
          <w:rFonts w:ascii="Century" w:hAnsi="Century"/>
          <w:kern w:val="2"/>
          <w:sz w:val="21"/>
          <w:szCs w:val="22"/>
          <w:lang w:eastAsia="ja-JP"/>
        </w:rPr>
      </w:pPr>
      <w:hyperlink w:anchor="_Toc79361143" w:history="1">
        <w:r w:rsidR="00226F20" w:rsidRPr="00C94C88">
          <w:rPr>
            <w:rStyle w:val="af6"/>
            <w:lang w:val="fr-FR"/>
          </w:rPr>
          <w:t>e.</w:t>
        </w:r>
        <w:r w:rsidR="00226F20" w:rsidRPr="00C94C88">
          <w:rPr>
            <w:rFonts w:ascii="Century" w:hAnsi="Century"/>
            <w:kern w:val="2"/>
            <w:sz w:val="21"/>
            <w:szCs w:val="22"/>
            <w:lang w:eastAsia="ja-JP"/>
          </w:rPr>
          <w:tab/>
        </w:r>
        <w:r w:rsidR="00226F20" w:rsidRPr="00C94C88">
          <w:rPr>
            <w:rStyle w:val="af6"/>
            <w:lang w:val="fr-FR"/>
          </w:rPr>
          <w:t>Report de la signature du Marché</w:t>
        </w:r>
        <w:r w:rsidR="00226F20" w:rsidRPr="00C94C88">
          <w:rPr>
            <w:webHidden/>
          </w:rPr>
          <w:tab/>
        </w:r>
        <w:r w:rsidR="00226F20" w:rsidRPr="00C94C88">
          <w:rPr>
            <w:webHidden/>
          </w:rPr>
          <w:fldChar w:fldCharType="begin"/>
        </w:r>
        <w:r w:rsidR="00226F20" w:rsidRPr="00C94C88">
          <w:rPr>
            <w:webHidden/>
          </w:rPr>
          <w:instrText xml:space="preserve"> PAGEREF _Toc79361143 \h </w:instrText>
        </w:r>
        <w:r w:rsidR="00226F20" w:rsidRPr="00C94C88">
          <w:rPr>
            <w:webHidden/>
          </w:rPr>
        </w:r>
        <w:r w:rsidR="00226F20" w:rsidRPr="00C94C88">
          <w:rPr>
            <w:webHidden/>
          </w:rPr>
          <w:fldChar w:fldCharType="separate"/>
        </w:r>
        <w:r w:rsidR="001A30D9">
          <w:rPr>
            <w:webHidden/>
          </w:rPr>
          <w:t>13</w:t>
        </w:r>
        <w:r w:rsidR="00226F20" w:rsidRPr="00C94C88">
          <w:rPr>
            <w:webHidden/>
          </w:rPr>
          <w:fldChar w:fldCharType="end"/>
        </w:r>
      </w:hyperlink>
    </w:p>
    <w:p w14:paraId="36172332" w14:textId="72950D80" w:rsidR="00226F20" w:rsidRPr="00C94C88" w:rsidRDefault="00000000">
      <w:pPr>
        <w:pStyle w:val="20"/>
        <w:tabs>
          <w:tab w:val="left" w:pos="900"/>
        </w:tabs>
        <w:rPr>
          <w:rFonts w:ascii="Century" w:hAnsi="Century"/>
          <w:kern w:val="2"/>
          <w:sz w:val="21"/>
          <w:szCs w:val="22"/>
          <w:lang w:val="en-US" w:eastAsia="ja-JP"/>
        </w:rPr>
      </w:pPr>
      <w:r>
        <w:fldChar w:fldCharType="begin"/>
      </w:r>
      <w:r>
        <w:instrText>HYPERLINK \l "_Toc79361144"</w:instrText>
      </w:r>
      <w:r>
        <w:fldChar w:fldCharType="separate"/>
      </w:r>
      <w:r w:rsidR="00226F20" w:rsidRPr="00C94C88">
        <w:rPr>
          <w:rStyle w:val="af6"/>
        </w:rPr>
        <w:t>8.</w:t>
      </w:r>
      <w:r w:rsidR="00226F20" w:rsidRPr="00C94C88">
        <w:rPr>
          <w:rFonts w:ascii="Century" w:hAnsi="Century"/>
          <w:kern w:val="2"/>
          <w:sz w:val="21"/>
          <w:szCs w:val="22"/>
          <w:lang w:val="en-US" w:eastAsia="ja-JP"/>
        </w:rPr>
        <w:tab/>
      </w:r>
      <w:r w:rsidR="00226F20" w:rsidRPr="00C94C88">
        <w:rPr>
          <w:rStyle w:val="af6"/>
        </w:rPr>
        <w:t>Eclaircissements et modifications de la DP</w:t>
      </w:r>
      <w:r w:rsidR="00226F20" w:rsidRPr="00C94C88">
        <w:rPr>
          <w:webHidden/>
        </w:rPr>
        <w:tab/>
      </w:r>
      <w:r w:rsidR="00226F20" w:rsidRPr="00C94C88">
        <w:rPr>
          <w:webHidden/>
        </w:rPr>
        <w:fldChar w:fldCharType="begin"/>
      </w:r>
      <w:r w:rsidR="00226F20" w:rsidRPr="00C94C88">
        <w:rPr>
          <w:webHidden/>
        </w:rPr>
        <w:instrText xml:space="preserve"> PAGEREF _Toc79361144 \h </w:instrText>
      </w:r>
      <w:r w:rsidR="00226F20" w:rsidRPr="00C94C88">
        <w:rPr>
          <w:webHidden/>
        </w:rPr>
      </w:r>
      <w:r w:rsidR="00226F20" w:rsidRPr="00C94C88">
        <w:rPr>
          <w:webHidden/>
        </w:rPr>
        <w:fldChar w:fldCharType="separate"/>
      </w:r>
      <w:ins w:id="37" w:author="Komori, Akiko[小森 明子]" w:date="2023-09-27T15:05:00Z">
        <w:r w:rsidR="001A30D9">
          <w:rPr>
            <w:webHidden/>
          </w:rPr>
          <w:t>14</w:t>
        </w:r>
      </w:ins>
      <w:del w:id="38" w:author="Komori, Akiko[小森 明子]" w:date="2023-09-27T15:05:00Z">
        <w:r w:rsidR="003E7E43" w:rsidDel="001A30D9">
          <w:rPr>
            <w:webHidden/>
          </w:rPr>
          <w:delText>13</w:delText>
        </w:r>
      </w:del>
      <w:r w:rsidR="00226F20" w:rsidRPr="00C94C88">
        <w:rPr>
          <w:webHidden/>
        </w:rPr>
        <w:fldChar w:fldCharType="end"/>
      </w:r>
      <w:r>
        <w:fldChar w:fldCharType="end"/>
      </w:r>
    </w:p>
    <w:p w14:paraId="30AE0B68" w14:textId="5B33C994" w:rsidR="00226F20" w:rsidRPr="00C94C88" w:rsidRDefault="00000000">
      <w:pPr>
        <w:pStyle w:val="40"/>
        <w:rPr>
          <w:rFonts w:ascii="Century" w:hAnsi="Century"/>
          <w:kern w:val="2"/>
          <w:sz w:val="21"/>
          <w:szCs w:val="22"/>
          <w:lang w:eastAsia="ja-JP"/>
        </w:rPr>
      </w:pPr>
      <w:r>
        <w:fldChar w:fldCharType="begin"/>
      </w:r>
      <w:r>
        <w:instrText>HYPERLINK \l "_Toc79361145"</w:instrText>
      </w:r>
      <w:r>
        <w:fldChar w:fldCharType="separate"/>
      </w:r>
      <w:r w:rsidR="00226F20" w:rsidRPr="00C94C88">
        <w:rPr>
          <w:rStyle w:val="af6"/>
          <w:lang w:val="fr-FR"/>
        </w:rPr>
        <w:t>a.</w:t>
      </w:r>
      <w:r w:rsidR="00226F20" w:rsidRPr="00C94C88">
        <w:rPr>
          <w:rFonts w:ascii="Century" w:hAnsi="Century"/>
          <w:kern w:val="2"/>
          <w:sz w:val="21"/>
          <w:szCs w:val="22"/>
          <w:lang w:eastAsia="ja-JP"/>
        </w:rPr>
        <w:tab/>
      </w:r>
      <w:r w:rsidR="00226F20" w:rsidRPr="00C94C88">
        <w:rPr>
          <w:rStyle w:val="af6"/>
          <w:lang w:val="fr-FR"/>
        </w:rPr>
        <w:t>Eclaircissements de la DP</w:t>
      </w:r>
      <w:r w:rsidR="00226F20" w:rsidRPr="00C94C88">
        <w:rPr>
          <w:webHidden/>
        </w:rPr>
        <w:tab/>
      </w:r>
      <w:r w:rsidR="00226F20" w:rsidRPr="00C94C88">
        <w:rPr>
          <w:webHidden/>
        </w:rPr>
        <w:fldChar w:fldCharType="begin"/>
      </w:r>
      <w:r w:rsidR="00226F20" w:rsidRPr="00C94C88">
        <w:rPr>
          <w:webHidden/>
        </w:rPr>
        <w:instrText xml:space="preserve"> PAGEREF _Toc79361145 \h </w:instrText>
      </w:r>
      <w:r w:rsidR="00226F20" w:rsidRPr="00C94C88">
        <w:rPr>
          <w:webHidden/>
        </w:rPr>
      </w:r>
      <w:r w:rsidR="00226F20" w:rsidRPr="00C94C88">
        <w:rPr>
          <w:webHidden/>
        </w:rPr>
        <w:fldChar w:fldCharType="separate"/>
      </w:r>
      <w:ins w:id="39" w:author="Komori, Akiko[小森 明子]" w:date="2023-09-27T15:05:00Z">
        <w:r w:rsidR="001A30D9">
          <w:rPr>
            <w:webHidden/>
          </w:rPr>
          <w:t>14</w:t>
        </w:r>
      </w:ins>
      <w:del w:id="40" w:author="Komori, Akiko[小森 明子]" w:date="2023-09-27T15:05:00Z">
        <w:r w:rsidR="003E7E43" w:rsidDel="001A30D9">
          <w:rPr>
            <w:webHidden/>
          </w:rPr>
          <w:delText>13</w:delText>
        </w:r>
      </w:del>
      <w:r w:rsidR="00226F20" w:rsidRPr="00C94C88">
        <w:rPr>
          <w:webHidden/>
        </w:rPr>
        <w:fldChar w:fldCharType="end"/>
      </w:r>
      <w:r>
        <w:fldChar w:fldCharType="end"/>
      </w:r>
    </w:p>
    <w:p w14:paraId="1FF8713F" w14:textId="7C61F506" w:rsidR="00226F20" w:rsidRPr="00C94C88" w:rsidRDefault="00000000">
      <w:pPr>
        <w:pStyle w:val="40"/>
        <w:rPr>
          <w:rFonts w:ascii="Century" w:hAnsi="Century"/>
          <w:kern w:val="2"/>
          <w:sz w:val="21"/>
          <w:szCs w:val="22"/>
          <w:lang w:eastAsia="ja-JP"/>
        </w:rPr>
      </w:pPr>
      <w:hyperlink w:anchor="_Toc79361146" w:history="1">
        <w:r w:rsidR="00226F20" w:rsidRPr="00C94C88">
          <w:rPr>
            <w:rStyle w:val="af6"/>
            <w:lang w:val="fr-FR"/>
          </w:rPr>
          <w:t>b.</w:t>
        </w:r>
        <w:r w:rsidR="00226F20" w:rsidRPr="00C94C88">
          <w:rPr>
            <w:rFonts w:ascii="Century" w:hAnsi="Century"/>
            <w:kern w:val="2"/>
            <w:sz w:val="21"/>
            <w:szCs w:val="22"/>
            <w:lang w:eastAsia="ja-JP"/>
          </w:rPr>
          <w:tab/>
        </w:r>
        <w:r w:rsidR="00226F20" w:rsidRPr="00C94C88">
          <w:rPr>
            <w:rStyle w:val="af6"/>
            <w:lang w:val="fr-FR"/>
          </w:rPr>
          <w:t>Réunion préparatoire aux Propositions</w:t>
        </w:r>
        <w:r w:rsidR="00226F20" w:rsidRPr="00C94C88">
          <w:rPr>
            <w:webHidden/>
          </w:rPr>
          <w:tab/>
        </w:r>
        <w:r w:rsidR="00226F20" w:rsidRPr="00C94C88">
          <w:rPr>
            <w:webHidden/>
          </w:rPr>
          <w:fldChar w:fldCharType="begin"/>
        </w:r>
        <w:r w:rsidR="00226F20" w:rsidRPr="00C94C88">
          <w:rPr>
            <w:webHidden/>
          </w:rPr>
          <w:instrText xml:space="preserve"> PAGEREF _Toc79361146 \h </w:instrText>
        </w:r>
        <w:r w:rsidR="00226F20" w:rsidRPr="00C94C88">
          <w:rPr>
            <w:webHidden/>
          </w:rPr>
        </w:r>
        <w:r w:rsidR="00226F20" w:rsidRPr="00C94C88">
          <w:rPr>
            <w:webHidden/>
          </w:rPr>
          <w:fldChar w:fldCharType="separate"/>
        </w:r>
        <w:r w:rsidR="001A30D9">
          <w:rPr>
            <w:webHidden/>
          </w:rPr>
          <w:t>14</w:t>
        </w:r>
        <w:r w:rsidR="00226F20" w:rsidRPr="00C94C88">
          <w:rPr>
            <w:webHidden/>
          </w:rPr>
          <w:fldChar w:fldCharType="end"/>
        </w:r>
      </w:hyperlink>
    </w:p>
    <w:p w14:paraId="191D36E9" w14:textId="5501DA7E" w:rsidR="00226F20" w:rsidRPr="00C94C88" w:rsidRDefault="00000000">
      <w:pPr>
        <w:pStyle w:val="40"/>
        <w:rPr>
          <w:rFonts w:ascii="Century" w:hAnsi="Century"/>
          <w:kern w:val="2"/>
          <w:sz w:val="21"/>
          <w:szCs w:val="22"/>
          <w:lang w:eastAsia="ja-JP"/>
        </w:rPr>
      </w:pPr>
      <w:r>
        <w:fldChar w:fldCharType="begin"/>
      </w:r>
      <w:r>
        <w:instrText>HYPERLINK \l "_Toc79361147"</w:instrText>
      </w:r>
      <w:r>
        <w:fldChar w:fldCharType="separate"/>
      </w:r>
      <w:r w:rsidR="00226F20" w:rsidRPr="00C94C88">
        <w:rPr>
          <w:rStyle w:val="af6"/>
          <w:lang w:val="fr-FR"/>
        </w:rPr>
        <w:t>c.</w:t>
      </w:r>
      <w:r w:rsidR="00226F20" w:rsidRPr="00C94C88">
        <w:rPr>
          <w:rFonts w:ascii="Century" w:hAnsi="Century"/>
          <w:kern w:val="2"/>
          <w:sz w:val="21"/>
          <w:szCs w:val="22"/>
          <w:lang w:eastAsia="ja-JP"/>
        </w:rPr>
        <w:tab/>
      </w:r>
      <w:r w:rsidR="00226F20" w:rsidRPr="00C94C88">
        <w:rPr>
          <w:rStyle w:val="af6"/>
          <w:lang w:val="fr-FR"/>
        </w:rPr>
        <w:t>Modification de la DP</w:t>
      </w:r>
      <w:r w:rsidR="00226F20" w:rsidRPr="00C94C88">
        <w:rPr>
          <w:webHidden/>
        </w:rPr>
        <w:tab/>
      </w:r>
      <w:r w:rsidR="00226F20" w:rsidRPr="00C94C88">
        <w:rPr>
          <w:webHidden/>
        </w:rPr>
        <w:fldChar w:fldCharType="begin"/>
      </w:r>
      <w:r w:rsidR="00226F20" w:rsidRPr="00C94C88">
        <w:rPr>
          <w:webHidden/>
        </w:rPr>
        <w:instrText xml:space="preserve"> PAGEREF _Toc79361147 \h </w:instrText>
      </w:r>
      <w:r w:rsidR="00226F20" w:rsidRPr="00C94C88">
        <w:rPr>
          <w:webHidden/>
        </w:rPr>
      </w:r>
      <w:r w:rsidR="00226F20" w:rsidRPr="00C94C88">
        <w:rPr>
          <w:webHidden/>
        </w:rPr>
        <w:fldChar w:fldCharType="separate"/>
      </w:r>
      <w:ins w:id="41" w:author="Komori, Akiko[小森 明子]" w:date="2023-09-27T15:05:00Z">
        <w:r w:rsidR="001A30D9">
          <w:rPr>
            <w:webHidden/>
          </w:rPr>
          <w:t>15</w:t>
        </w:r>
      </w:ins>
      <w:del w:id="42" w:author="Komori, Akiko[小森 明子]" w:date="2023-09-27T15:05:00Z">
        <w:r w:rsidR="003E7E43" w:rsidDel="001A30D9">
          <w:rPr>
            <w:webHidden/>
          </w:rPr>
          <w:delText>14</w:delText>
        </w:r>
      </w:del>
      <w:r w:rsidR="00226F20" w:rsidRPr="00C94C88">
        <w:rPr>
          <w:webHidden/>
        </w:rPr>
        <w:fldChar w:fldCharType="end"/>
      </w:r>
      <w:r>
        <w:fldChar w:fldCharType="end"/>
      </w:r>
    </w:p>
    <w:p w14:paraId="10D044E4" w14:textId="70F84D7E" w:rsidR="00226F20" w:rsidRPr="00C94C88" w:rsidRDefault="00000000">
      <w:pPr>
        <w:pStyle w:val="20"/>
        <w:tabs>
          <w:tab w:val="left" w:pos="900"/>
        </w:tabs>
        <w:rPr>
          <w:rFonts w:ascii="Century" w:hAnsi="Century"/>
          <w:kern w:val="2"/>
          <w:sz w:val="21"/>
          <w:szCs w:val="22"/>
          <w:lang w:val="en-US" w:eastAsia="ja-JP"/>
        </w:rPr>
      </w:pPr>
      <w:hyperlink w:anchor="_Toc79361148" w:history="1">
        <w:r w:rsidR="00226F20" w:rsidRPr="00C94C88">
          <w:rPr>
            <w:rStyle w:val="af6"/>
            <w:rFonts w:eastAsia="Times New Roman"/>
          </w:rPr>
          <w:t>9.</w:t>
        </w:r>
        <w:r w:rsidR="00226F20" w:rsidRPr="00C94C88">
          <w:rPr>
            <w:rFonts w:ascii="Century" w:hAnsi="Century"/>
            <w:kern w:val="2"/>
            <w:sz w:val="21"/>
            <w:szCs w:val="22"/>
            <w:lang w:val="en-US" w:eastAsia="ja-JP"/>
          </w:rPr>
          <w:tab/>
        </w:r>
        <w:r w:rsidR="00226F20" w:rsidRPr="00C94C88">
          <w:rPr>
            <w:rStyle w:val="af6"/>
            <w:rFonts w:eastAsia="Times New Roman"/>
          </w:rPr>
          <w:t>Préparation des Propositions – Considérations spécifiques</w:t>
        </w:r>
        <w:r w:rsidR="00226F20" w:rsidRPr="00C94C88">
          <w:rPr>
            <w:webHidden/>
          </w:rPr>
          <w:tab/>
        </w:r>
        <w:r w:rsidR="00226F20" w:rsidRPr="00C94C88">
          <w:rPr>
            <w:webHidden/>
          </w:rPr>
          <w:fldChar w:fldCharType="begin"/>
        </w:r>
        <w:r w:rsidR="00226F20" w:rsidRPr="00C94C88">
          <w:rPr>
            <w:webHidden/>
          </w:rPr>
          <w:instrText xml:space="preserve"> PAGEREF _Toc79361148 \h </w:instrText>
        </w:r>
        <w:r w:rsidR="00226F20" w:rsidRPr="00C94C88">
          <w:rPr>
            <w:webHidden/>
          </w:rPr>
        </w:r>
        <w:r w:rsidR="00226F20" w:rsidRPr="00C94C88">
          <w:rPr>
            <w:webHidden/>
          </w:rPr>
          <w:fldChar w:fldCharType="separate"/>
        </w:r>
        <w:r w:rsidR="001A30D9">
          <w:rPr>
            <w:webHidden/>
          </w:rPr>
          <w:t>15</w:t>
        </w:r>
        <w:r w:rsidR="00226F20" w:rsidRPr="00C94C88">
          <w:rPr>
            <w:webHidden/>
          </w:rPr>
          <w:fldChar w:fldCharType="end"/>
        </w:r>
      </w:hyperlink>
    </w:p>
    <w:p w14:paraId="20EF93CE" w14:textId="00C1D789" w:rsidR="00226F20" w:rsidRPr="00C94C88" w:rsidRDefault="00000000">
      <w:pPr>
        <w:pStyle w:val="20"/>
        <w:tabs>
          <w:tab w:val="left" w:pos="900"/>
        </w:tabs>
        <w:rPr>
          <w:rFonts w:ascii="Century" w:hAnsi="Century"/>
          <w:kern w:val="2"/>
          <w:sz w:val="21"/>
          <w:szCs w:val="22"/>
          <w:lang w:val="en-US" w:eastAsia="ja-JP"/>
        </w:rPr>
      </w:pPr>
      <w:r>
        <w:fldChar w:fldCharType="begin"/>
      </w:r>
      <w:r>
        <w:instrText>HYPERLINK \l "_Toc79361149"</w:instrText>
      </w:r>
      <w:r>
        <w:fldChar w:fldCharType="separate"/>
      </w:r>
      <w:r w:rsidR="00226F20" w:rsidRPr="00C94C88">
        <w:rPr>
          <w:rStyle w:val="af6"/>
          <w:rFonts w:eastAsia="Times New Roman"/>
        </w:rPr>
        <w:t>10.</w:t>
      </w:r>
      <w:r w:rsidR="00226F20" w:rsidRPr="00C94C88">
        <w:rPr>
          <w:rFonts w:ascii="Century" w:hAnsi="Century"/>
          <w:kern w:val="2"/>
          <w:sz w:val="21"/>
          <w:szCs w:val="22"/>
          <w:lang w:val="en-US" w:eastAsia="ja-JP"/>
        </w:rPr>
        <w:tab/>
      </w:r>
      <w:r w:rsidR="00226F20" w:rsidRPr="00C94C88">
        <w:rPr>
          <w:rStyle w:val="af6"/>
          <w:rFonts w:eastAsia="Times New Roman"/>
        </w:rPr>
        <w:t>Format et contenu de la Proposition Technique</w:t>
      </w:r>
      <w:r w:rsidR="00226F20" w:rsidRPr="00C94C88">
        <w:rPr>
          <w:webHidden/>
        </w:rPr>
        <w:tab/>
      </w:r>
      <w:r w:rsidR="00226F20" w:rsidRPr="00C94C88">
        <w:rPr>
          <w:webHidden/>
        </w:rPr>
        <w:fldChar w:fldCharType="begin"/>
      </w:r>
      <w:r w:rsidR="00226F20" w:rsidRPr="00C94C88">
        <w:rPr>
          <w:webHidden/>
        </w:rPr>
        <w:instrText xml:space="preserve"> PAGEREF _Toc79361149 \h </w:instrText>
      </w:r>
      <w:r w:rsidR="00226F20" w:rsidRPr="00C94C88">
        <w:rPr>
          <w:webHidden/>
        </w:rPr>
      </w:r>
      <w:r w:rsidR="00226F20" w:rsidRPr="00C94C88">
        <w:rPr>
          <w:webHidden/>
        </w:rPr>
        <w:fldChar w:fldCharType="separate"/>
      </w:r>
      <w:ins w:id="43" w:author="Komori, Akiko[小森 明子]" w:date="2023-09-27T15:05:00Z">
        <w:r w:rsidR="001A30D9">
          <w:rPr>
            <w:webHidden/>
          </w:rPr>
          <w:t>16</w:t>
        </w:r>
      </w:ins>
      <w:del w:id="44" w:author="Komori, Akiko[小森 明子]" w:date="2023-09-27T15:05:00Z">
        <w:r w:rsidR="003E7E43" w:rsidDel="001A30D9">
          <w:rPr>
            <w:webHidden/>
          </w:rPr>
          <w:delText>15</w:delText>
        </w:r>
      </w:del>
      <w:r w:rsidR="00226F20" w:rsidRPr="00C94C88">
        <w:rPr>
          <w:webHidden/>
        </w:rPr>
        <w:fldChar w:fldCharType="end"/>
      </w:r>
      <w:r>
        <w:fldChar w:fldCharType="end"/>
      </w:r>
    </w:p>
    <w:p w14:paraId="25684B2E" w14:textId="7E95E610" w:rsidR="00226F20" w:rsidRPr="00C94C88" w:rsidRDefault="00000000">
      <w:pPr>
        <w:pStyle w:val="20"/>
        <w:tabs>
          <w:tab w:val="left" w:pos="900"/>
        </w:tabs>
        <w:rPr>
          <w:rFonts w:ascii="Century" w:hAnsi="Century"/>
          <w:kern w:val="2"/>
          <w:sz w:val="21"/>
          <w:szCs w:val="22"/>
          <w:lang w:val="en-US" w:eastAsia="ja-JP"/>
        </w:rPr>
      </w:pPr>
      <w:hyperlink w:anchor="_Toc79361152" w:history="1">
        <w:r w:rsidR="00226F20" w:rsidRPr="00C94C88">
          <w:rPr>
            <w:rStyle w:val="af6"/>
            <w:rFonts w:eastAsia="Times New Roman"/>
          </w:rPr>
          <w:t>11.</w:t>
        </w:r>
        <w:r w:rsidR="00226F20" w:rsidRPr="00C94C88">
          <w:rPr>
            <w:rFonts w:ascii="Century" w:hAnsi="Century"/>
            <w:kern w:val="2"/>
            <w:sz w:val="21"/>
            <w:szCs w:val="22"/>
            <w:lang w:val="en-US" w:eastAsia="ja-JP"/>
          </w:rPr>
          <w:tab/>
        </w:r>
        <w:r w:rsidR="00226F20" w:rsidRPr="00C94C88">
          <w:rPr>
            <w:rStyle w:val="af6"/>
            <w:rFonts w:eastAsia="Times New Roman"/>
          </w:rPr>
          <w:t>Format et contenu de la Proposition Financière</w:t>
        </w:r>
        <w:r w:rsidR="00226F20" w:rsidRPr="00C94C88">
          <w:rPr>
            <w:webHidden/>
          </w:rPr>
          <w:tab/>
        </w:r>
        <w:r w:rsidR="00226F20" w:rsidRPr="00C94C88">
          <w:rPr>
            <w:webHidden/>
          </w:rPr>
          <w:fldChar w:fldCharType="begin"/>
        </w:r>
        <w:r w:rsidR="00226F20" w:rsidRPr="00C94C88">
          <w:rPr>
            <w:webHidden/>
          </w:rPr>
          <w:instrText xml:space="preserve"> PAGEREF _Toc79361152 \h </w:instrText>
        </w:r>
        <w:r w:rsidR="00226F20" w:rsidRPr="00C94C88">
          <w:rPr>
            <w:webHidden/>
          </w:rPr>
        </w:r>
        <w:r w:rsidR="00226F20" w:rsidRPr="00C94C88">
          <w:rPr>
            <w:webHidden/>
          </w:rPr>
          <w:fldChar w:fldCharType="separate"/>
        </w:r>
        <w:r w:rsidR="001A30D9">
          <w:rPr>
            <w:webHidden/>
          </w:rPr>
          <w:t>20</w:t>
        </w:r>
        <w:r w:rsidR="00226F20" w:rsidRPr="00C94C88">
          <w:rPr>
            <w:webHidden/>
          </w:rPr>
          <w:fldChar w:fldCharType="end"/>
        </w:r>
      </w:hyperlink>
    </w:p>
    <w:p w14:paraId="2D18F5C2" w14:textId="57A7DE8C" w:rsidR="00226F20" w:rsidRPr="00C94C88" w:rsidRDefault="00000000">
      <w:pPr>
        <w:pStyle w:val="40"/>
        <w:rPr>
          <w:rFonts w:ascii="Century" w:hAnsi="Century"/>
          <w:kern w:val="2"/>
          <w:sz w:val="21"/>
          <w:szCs w:val="22"/>
          <w:lang w:eastAsia="ja-JP"/>
        </w:rPr>
      </w:pPr>
      <w:r>
        <w:fldChar w:fldCharType="begin"/>
      </w:r>
      <w:r>
        <w:instrText>HYPERLINK \l "_Toc79361153"</w:instrText>
      </w:r>
      <w:r>
        <w:fldChar w:fldCharType="separate"/>
      </w:r>
      <w:r w:rsidR="00226F20" w:rsidRPr="00C94C88">
        <w:rPr>
          <w:rStyle w:val="af6"/>
          <w:lang w:val="fr-FR"/>
        </w:rPr>
        <w:t>a.</w:t>
      </w:r>
      <w:r w:rsidR="00226F20" w:rsidRPr="00C94C88">
        <w:rPr>
          <w:rFonts w:ascii="Century" w:hAnsi="Century"/>
          <w:kern w:val="2"/>
          <w:sz w:val="21"/>
          <w:szCs w:val="22"/>
          <w:lang w:eastAsia="ja-JP"/>
        </w:rPr>
        <w:tab/>
      </w:r>
      <w:r w:rsidR="00226F20" w:rsidRPr="00C94C88">
        <w:rPr>
          <w:rStyle w:val="af6"/>
          <w:lang w:val="fr-FR"/>
        </w:rPr>
        <w:t>Droits, taxes et prélèvements</w:t>
      </w:r>
      <w:r w:rsidR="00226F20" w:rsidRPr="00C94C88">
        <w:rPr>
          <w:webHidden/>
        </w:rPr>
        <w:tab/>
      </w:r>
      <w:r w:rsidR="00226F20" w:rsidRPr="00C94C88">
        <w:rPr>
          <w:webHidden/>
        </w:rPr>
        <w:fldChar w:fldCharType="begin"/>
      </w:r>
      <w:r w:rsidR="00226F20" w:rsidRPr="00C94C88">
        <w:rPr>
          <w:webHidden/>
        </w:rPr>
        <w:instrText xml:space="preserve"> PAGEREF _Toc79361153 \h </w:instrText>
      </w:r>
      <w:r w:rsidR="00226F20" w:rsidRPr="00C94C88">
        <w:rPr>
          <w:webHidden/>
        </w:rPr>
      </w:r>
      <w:r w:rsidR="00226F20" w:rsidRPr="00C94C88">
        <w:rPr>
          <w:webHidden/>
        </w:rPr>
        <w:fldChar w:fldCharType="separate"/>
      </w:r>
      <w:ins w:id="45" w:author="Komori, Akiko[小森 明子]" w:date="2023-09-27T15:05:00Z">
        <w:r w:rsidR="001A30D9">
          <w:rPr>
            <w:webHidden/>
          </w:rPr>
          <w:t>22</w:t>
        </w:r>
      </w:ins>
      <w:del w:id="46" w:author="Komori, Akiko[小森 明子]" w:date="2023-09-27T15:05:00Z">
        <w:r w:rsidR="003E7E43" w:rsidDel="001A30D9">
          <w:rPr>
            <w:webHidden/>
          </w:rPr>
          <w:delText>21</w:delText>
        </w:r>
      </w:del>
      <w:r w:rsidR="00226F20" w:rsidRPr="00C94C88">
        <w:rPr>
          <w:webHidden/>
        </w:rPr>
        <w:fldChar w:fldCharType="end"/>
      </w:r>
      <w:r>
        <w:fldChar w:fldCharType="end"/>
      </w:r>
    </w:p>
    <w:p w14:paraId="3198E958" w14:textId="5E11844A" w:rsidR="00226F20" w:rsidRPr="00C94C88" w:rsidRDefault="00000000">
      <w:pPr>
        <w:pStyle w:val="40"/>
        <w:rPr>
          <w:rFonts w:ascii="Century" w:hAnsi="Century"/>
          <w:kern w:val="2"/>
          <w:sz w:val="21"/>
          <w:szCs w:val="22"/>
          <w:lang w:eastAsia="ja-JP"/>
        </w:rPr>
      </w:pPr>
      <w:r>
        <w:fldChar w:fldCharType="begin"/>
      </w:r>
      <w:r>
        <w:instrText>HYPERLINK \l "_Toc79361154"</w:instrText>
      </w:r>
      <w:r>
        <w:fldChar w:fldCharType="separate"/>
      </w:r>
      <w:r w:rsidR="00226F20" w:rsidRPr="00C94C88">
        <w:rPr>
          <w:rStyle w:val="af6"/>
          <w:lang w:val="fr-FR"/>
        </w:rPr>
        <w:t>b.</w:t>
      </w:r>
      <w:r w:rsidR="00226F20" w:rsidRPr="00C94C88">
        <w:rPr>
          <w:rFonts w:ascii="Century" w:hAnsi="Century"/>
          <w:kern w:val="2"/>
          <w:sz w:val="21"/>
          <w:szCs w:val="22"/>
          <w:lang w:eastAsia="ja-JP"/>
        </w:rPr>
        <w:tab/>
      </w:r>
      <w:r w:rsidR="00226F20" w:rsidRPr="00C94C88">
        <w:rPr>
          <w:rStyle w:val="af6"/>
          <w:lang w:val="fr-FR"/>
        </w:rPr>
        <w:t>Monnaies des Propositions et de paiement</w:t>
      </w:r>
      <w:r w:rsidR="00226F20" w:rsidRPr="00C94C88">
        <w:rPr>
          <w:webHidden/>
        </w:rPr>
        <w:tab/>
      </w:r>
      <w:r w:rsidR="00226F20" w:rsidRPr="00C94C88">
        <w:rPr>
          <w:webHidden/>
        </w:rPr>
        <w:fldChar w:fldCharType="begin"/>
      </w:r>
      <w:r w:rsidR="00226F20" w:rsidRPr="00C94C88">
        <w:rPr>
          <w:webHidden/>
        </w:rPr>
        <w:instrText xml:space="preserve"> PAGEREF _Toc79361154 \h </w:instrText>
      </w:r>
      <w:r w:rsidR="00226F20" w:rsidRPr="00C94C88">
        <w:rPr>
          <w:webHidden/>
        </w:rPr>
      </w:r>
      <w:r w:rsidR="00226F20" w:rsidRPr="00C94C88">
        <w:rPr>
          <w:webHidden/>
        </w:rPr>
        <w:fldChar w:fldCharType="separate"/>
      </w:r>
      <w:ins w:id="47" w:author="Komori, Akiko[小森 明子]" w:date="2023-09-27T15:05:00Z">
        <w:r w:rsidR="001A30D9">
          <w:rPr>
            <w:webHidden/>
          </w:rPr>
          <w:t>24</w:t>
        </w:r>
      </w:ins>
      <w:del w:id="48" w:author="Komori, Akiko[小森 明子]" w:date="2023-09-27T15:05:00Z">
        <w:r w:rsidR="003E7E43" w:rsidDel="001A30D9">
          <w:rPr>
            <w:webHidden/>
          </w:rPr>
          <w:delText>23</w:delText>
        </w:r>
      </w:del>
      <w:r w:rsidR="00226F20" w:rsidRPr="00C94C88">
        <w:rPr>
          <w:webHidden/>
        </w:rPr>
        <w:fldChar w:fldCharType="end"/>
      </w:r>
      <w:r>
        <w:fldChar w:fldCharType="end"/>
      </w:r>
    </w:p>
    <w:p w14:paraId="523CB4F3" w14:textId="610CE625" w:rsidR="00226F20" w:rsidRPr="00C94C88" w:rsidRDefault="00000000">
      <w:pPr>
        <w:pStyle w:val="10"/>
        <w:rPr>
          <w:rFonts w:ascii="Century" w:eastAsia="ＭＳ 明朝" w:hAnsi="Century"/>
          <w:spacing w:val="0"/>
          <w:kern w:val="2"/>
          <w:sz w:val="21"/>
          <w:szCs w:val="22"/>
          <w:lang w:val="en-US" w:eastAsia="ja-JP"/>
        </w:rPr>
      </w:pPr>
      <w:r>
        <w:fldChar w:fldCharType="begin"/>
      </w:r>
      <w:r>
        <w:instrText>HYPERLINK \l "_Toc79361155"</w:instrText>
      </w:r>
      <w:r>
        <w:fldChar w:fldCharType="separate"/>
      </w:r>
      <w:r w:rsidR="00226F20" w:rsidRPr="00C94C88">
        <w:rPr>
          <w:rStyle w:val="af6"/>
          <w:lang w:val="fr-FR"/>
        </w:rPr>
        <w:t>C.  Soumission, ouverture et évaluation des propositions</w:t>
      </w:r>
      <w:r w:rsidR="00226F20" w:rsidRPr="00C94C88">
        <w:rPr>
          <w:webHidden/>
        </w:rPr>
        <w:tab/>
      </w:r>
      <w:r w:rsidR="00226F20" w:rsidRPr="00C94C88">
        <w:rPr>
          <w:webHidden/>
        </w:rPr>
        <w:fldChar w:fldCharType="begin"/>
      </w:r>
      <w:r w:rsidR="00226F20" w:rsidRPr="00C94C88">
        <w:rPr>
          <w:webHidden/>
        </w:rPr>
        <w:instrText xml:space="preserve"> PAGEREF _Toc79361155 \h </w:instrText>
      </w:r>
      <w:r w:rsidR="00226F20" w:rsidRPr="00C94C88">
        <w:rPr>
          <w:webHidden/>
        </w:rPr>
      </w:r>
      <w:r w:rsidR="00226F20" w:rsidRPr="00C94C88">
        <w:rPr>
          <w:webHidden/>
        </w:rPr>
        <w:fldChar w:fldCharType="separate"/>
      </w:r>
      <w:ins w:id="49" w:author="Komori, Akiko[小森 明子]" w:date="2023-09-27T15:05:00Z">
        <w:r w:rsidR="001A30D9">
          <w:rPr>
            <w:webHidden/>
          </w:rPr>
          <w:t>24</w:t>
        </w:r>
      </w:ins>
      <w:del w:id="50" w:author="Komori, Akiko[小森 明子]" w:date="2023-09-27T15:05:00Z">
        <w:r w:rsidR="003E7E43" w:rsidDel="001A30D9">
          <w:rPr>
            <w:webHidden/>
          </w:rPr>
          <w:delText>23</w:delText>
        </w:r>
      </w:del>
      <w:r w:rsidR="00226F20" w:rsidRPr="00C94C88">
        <w:rPr>
          <w:webHidden/>
        </w:rPr>
        <w:fldChar w:fldCharType="end"/>
      </w:r>
      <w:r>
        <w:fldChar w:fldCharType="end"/>
      </w:r>
    </w:p>
    <w:p w14:paraId="7DF6C243" w14:textId="46E5FC6C" w:rsidR="00226F20" w:rsidRPr="00C94C88" w:rsidRDefault="00000000">
      <w:pPr>
        <w:pStyle w:val="20"/>
        <w:tabs>
          <w:tab w:val="left" w:pos="900"/>
        </w:tabs>
        <w:rPr>
          <w:rFonts w:ascii="Century" w:hAnsi="Century"/>
          <w:kern w:val="2"/>
          <w:sz w:val="21"/>
          <w:szCs w:val="22"/>
          <w:lang w:val="en-US" w:eastAsia="ja-JP"/>
        </w:rPr>
      </w:pPr>
      <w:r>
        <w:fldChar w:fldCharType="begin"/>
      </w:r>
      <w:r>
        <w:instrText>HYPERLINK \l "_Toc79361156"</w:instrText>
      </w:r>
      <w:r>
        <w:fldChar w:fldCharType="separate"/>
      </w:r>
      <w:r w:rsidR="00226F20" w:rsidRPr="00C94C88">
        <w:rPr>
          <w:rStyle w:val="af6"/>
        </w:rPr>
        <w:t>12.</w:t>
      </w:r>
      <w:r w:rsidR="00226F20" w:rsidRPr="00C94C88">
        <w:rPr>
          <w:rFonts w:ascii="Century" w:hAnsi="Century"/>
          <w:kern w:val="2"/>
          <w:sz w:val="21"/>
          <w:szCs w:val="22"/>
          <w:lang w:val="en-US" w:eastAsia="ja-JP"/>
        </w:rPr>
        <w:tab/>
      </w:r>
      <w:r w:rsidR="00226F20" w:rsidRPr="00C94C88">
        <w:rPr>
          <w:rStyle w:val="af6"/>
        </w:rPr>
        <w:t>Soumission des propositions</w:t>
      </w:r>
      <w:r w:rsidR="00226F20" w:rsidRPr="00C94C88">
        <w:rPr>
          <w:webHidden/>
        </w:rPr>
        <w:tab/>
      </w:r>
      <w:r w:rsidR="00226F20" w:rsidRPr="00C94C88">
        <w:rPr>
          <w:webHidden/>
        </w:rPr>
        <w:fldChar w:fldCharType="begin"/>
      </w:r>
      <w:r w:rsidR="00226F20" w:rsidRPr="00C94C88">
        <w:rPr>
          <w:webHidden/>
        </w:rPr>
        <w:instrText xml:space="preserve"> PAGEREF _Toc79361156 \h </w:instrText>
      </w:r>
      <w:r w:rsidR="00226F20" w:rsidRPr="00C94C88">
        <w:rPr>
          <w:webHidden/>
        </w:rPr>
      </w:r>
      <w:r w:rsidR="00226F20" w:rsidRPr="00C94C88">
        <w:rPr>
          <w:webHidden/>
        </w:rPr>
        <w:fldChar w:fldCharType="separate"/>
      </w:r>
      <w:ins w:id="51" w:author="Komori, Akiko[小森 明子]" w:date="2023-09-27T15:05:00Z">
        <w:r w:rsidR="001A30D9">
          <w:rPr>
            <w:webHidden/>
          </w:rPr>
          <w:t>24</w:t>
        </w:r>
      </w:ins>
      <w:del w:id="52" w:author="Komori, Akiko[小森 明子]" w:date="2023-09-27T15:05:00Z">
        <w:r w:rsidR="003E7E43" w:rsidDel="001A30D9">
          <w:rPr>
            <w:webHidden/>
          </w:rPr>
          <w:delText>23</w:delText>
        </w:r>
      </w:del>
      <w:r w:rsidR="00226F20" w:rsidRPr="00C94C88">
        <w:rPr>
          <w:webHidden/>
        </w:rPr>
        <w:fldChar w:fldCharType="end"/>
      </w:r>
      <w:r>
        <w:fldChar w:fldCharType="end"/>
      </w:r>
    </w:p>
    <w:p w14:paraId="7E878B6F" w14:textId="0011930E" w:rsidR="00226F20" w:rsidRPr="00C94C88" w:rsidRDefault="00000000">
      <w:pPr>
        <w:pStyle w:val="40"/>
        <w:rPr>
          <w:rFonts w:ascii="Century" w:hAnsi="Century"/>
          <w:kern w:val="2"/>
          <w:sz w:val="21"/>
          <w:szCs w:val="22"/>
          <w:lang w:eastAsia="ja-JP"/>
        </w:rPr>
      </w:pPr>
      <w:r>
        <w:fldChar w:fldCharType="begin"/>
      </w:r>
      <w:r>
        <w:instrText>HYPERLINK \l "_Toc79361157"</w:instrText>
      </w:r>
      <w:r>
        <w:fldChar w:fldCharType="separate"/>
      </w:r>
      <w:r w:rsidR="00226F20" w:rsidRPr="00C94C88">
        <w:rPr>
          <w:rStyle w:val="af6"/>
          <w:lang w:val="fr-FR"/>
        </w:rPr>
        <w:t xml:space="preserve">a. </w:t>
      </w:r>
      <w:r w:rsidR="00226F20" w:rsidRPr="00C94C88">
        <w:rPr>
          <w:rFonts w:ascii="Century" w:hAnsi="Century"/>
          <w:kern w:val="2"/>
          <w:sz w:val="21"/>
          <w:szCs w:val="22"/>
          <w:lang w:eastAsia="ja-JP"/>
        </w:rPr>
        <w:tab/>
      </w:r>
      <w:r w:rsidR="00226F20" w:rsidRPr="00C94C88">
        <w:rPr>
          <w:rStyle w:val="af6"/>
          <w:lang w:val="fr-FR"/>
        </w:rPr>
        <w:t>Forme et signature des Propositions</w:t>
      </w:r>
      <w:r w:rsidR="00226F20" w:rsidRPr="00C94C88">
        <w:rPr>
          <w:webHidden/>
        </w:rPr>
        <w:tab/>
      </w:r>
      <w:r w:rsidR="00226F20" w:rsidRPr="00C94C88">
        <w:rPr>
          <w:webHidden/>
        </w:rPr>
        <w:fldChar w:fldCharType="begin"/>
      </w:r>
      <w:r w:rsidR="00226F20" w:rsidRPr="00C94C88">
        <w:rPr>
          <w:webHidden/>
        </w:rPr>
        <w:instrText xml:space="preserve"> PAGEREF _Toc79361157 \h </w:instrText>
      </w:r>
      <w:r w:rsidR="00226F20" w:rsidRPr="00C94C88">
        <w:rPr>
          <w:webHidden/>
        </w:rPr>
      </w:r>
      <w:r w:rsidR="00226F20" w:rsidRPr="00C94C88">
        <w:rPr>
          <w:webHidden/>
        </w:rPr>
        <w:fldChar w:fldCharType="separate"/>
      </w:r>
      <w:ins w:id="53" w:author="Komori, Akiko[小森 明子]" w:date="2023-09-27T15:05:00Z">
        <w:r w:rsidR="001A30D9">
          <w:rPr>
            <w:webHidden/>
          </w:rPr>
          <w:t>24</w:t>
        </w:r>
      </w:ins>
      <w:del w:id="54" w:author="Komori, Akiko[小森 明子]" w:date="2023-09-27T15:05:00Z">
        <w:r w:rsidR="003E7E43" w:rsidDel="001A30D9">
          <w:rPr>
            <w:webHidden/>
          </w:rPr>
          <w:delText>23</w:delText>
        </w:r>
      </w:del>
      <w:r w:rsidR="00226F20" w:rsidRPr="00C94C88">
        <w:rPr>
          <w:webHidden/>
        </w:rPr>
        <w:fldChar w:fldCharType="end"/>
      </w:r>
      <w:r>
        <w:fldChar w:fldCharType="end"/>
      </w:r>
    </w:p>
    <w:p w14:paraId="30FD0E59" w14:textId="3D432F11" w:rsidR="00226F20" w:rsidRPr="00C94C88" w:rsidRDefault="00000000">
      <w:pPr>
        <w:pStyle w:val="40"/>
        <w:rPr>
          <w:rFonts w:ascii="Century" w:hAnsi="Century"/>
          <w:kern w:val="2"/>
          <w:sz w:val="21"/>
          <w:szCs w:val="22"/>
          <w:lang w:eastAsia="ja-JP"/>
        </w:rPr>
      </w:pPr>
      <w:r>
        <w:fldChar w:fldCharType="begin"/>
      </w:r>
      <w:r>
        <w:instrText>HYPERLINK \l "_Toc79361158"</w:instrText>
      </w:r>
      <w:r>
        <w:fldChar w:fldCharType="separate"/>
      </w:r>
      <w:r w:rsidR="00226F20" w:rsidRPr="00C94C88">
        <w:rPr>
          <w:rStyle w:val="af6"/>
          <w:lang w:val="fr-FR"/>
        </w:rPr>
        <w:t xml:space="preserve">b. </w:t>
      </w:r>
      <w:r w:rsidR="00226F20" w:rsidRPr="00C94C88">
        <w:rPr>
          <w:rFonts w:ascii="Century" w:hAnsi="Century"/>
          <w:kern w:val="2"/>
          <w:sz w:val="21"/>
          <w:szCs w:val="22"/>
          <w:lang w:eastAsia="ja-JP"/>
        </w:rPr>
        <w:tab/>
      </w:r>
      <w:r w:rsidR="00226F20" w:rsidRPr="00C94C88">
        <w:rPr>
          <w:rStyle w:val="af6"/>
          <w:lang w:val="fr-FR"/>
        </w:rPr>
        <w:t>Cachetage et marquage des Propositions</w:t>
      </w:r>
      <w:r w:rsidR="00226F20" w:rsidRPr="00C94C88">
        <w:rPr>
          <w:webHidden/>
        </w:rPr>
        <w:tab/>
      </w:r>
      <w:r w:rsidR="00226F20" w:rsidRPr="00C94C88">
        <w:rPr>
          <w:webHidden/>
        </w:rPr>
        <w:fldChar w:fldCharType="begin"/>
      </w:r>
      <w:r w:rsidR="00226F20" w:rsidRPr="00C94C88">
        <w:rPr>
          <w:webHidden/>
        </w:rPr>
        <w:instrText xml:space="preserve"> PAGEREF _Toc79361158 \h </w:instrText>
      </w:r>
      <w:r w:rsidR="00226F20" w:rsidRPr="00C94C88">
        <w:rPr>
          <w:webHidden/>
        </w:rPr>
      </w:r>
      <w:r w:rsidR="00226F20" w:rsidRPr="00C94C88">
        <w:rPr>
          <w:webHidden/>
        </w:rPr>
        <w:fldChar w:fldCharType="separate"/>
      </w:r>
      <w:ins w:id="55" w:author="Komori, Akiko[小森 明子]" w:date="2023-09-27T15:05:00Z">
        <w:r w:rsidR="001A30D9">
          <w:rPr>
            <w:webHidden/>
          </w:rPr>
          <w:t>25</w:t>
        </w:r>
      </w:ins>
      <w:del w:id="56" w:author="Komori, Akiko[小森 明子]" w:date="2023-09-27T15:05:00Z">
        <w:r w:rsidR="003E7E43" w:rsidDel="001A30D9">
          <w:rPr>
            <w:webHidden/>
          </w:rPr>
          <w:delText>24</w:delText>
        </w:r>
      </w:del>
      <w:r w:rsidR="00226F20" w:rsidRPr="00C94C88">
        <w:rPr>
          <w:webHidden/>
        </w:rPr>
        <w:fldChar w:fldCharType="end"/>
      </w:r>
      <w:r>
        <w:fldChar w:fldCharType="end"/>
      </w:r>
    </w:p>
    <w:p w14:paraId="771C2AE5" w14:textId="557174BF" w:rsidR="00226F20" w:rsidRPr="00C94C88" w:rsidRDefault="00000000">
      <w:pPr>
        <w:pStyle w:val="40"/>
        <w:rPr>
          <w:rFonts w:ascii="Century" w:hAnsi="Century"/>
          <w:kern w:val="2"/>
          <w:sz w:val="21"/>
          <w:szCs w:val="22"/>
          <w:lang w:eastAsia="ja-JP"/>
        </w:rPr>
      </w:pPr>
      <w:r>
        <w:fldChar w:fldCharType="begin"/>
      </w:r>
      <w:r>
        <w:instrText>HYPERLINK \l "_Toc79361159"</w:instrText>
      </w:r>
      <w:r>
        <w:fldChar w:fldCharType="separate"/>
      </w:r>
      <w:r w:rsidR="00226F20" w:rsidRPr="00C94C88">
        <w:rPr>
          <w:rStyle w:val="af6"/>
          <w:lang w:val="fr-FR"/>
        </w:rPr>
        <w:t xml:space="preserve">c. </w:t>
      </w:r>
      <w:r w:rsidR="00226F20" w:rsidRPr="00C94C88">
        <w:rPr>
          <w:rFonts w:ascii="Century" w:hAnsi="Century"/>
          <w:kern w:val="2"/>
          <w:sz w:val="21"/>
          <w:szCs w:val="22"/>
          <w:lang w:eastAsia="ja-JP"/>
        </w:rPr>
        <w:tab/>
      </w:r>
      <w:r w:rsidR="00226F20" w:rsidRPr="00C94C88">
        <w:rPr>
          <w:rStyle w:val="af6"/>
          <w:lang w:val="fr-FR"/>
        </w:rPr>
        <w:t xml:space="preserve">Date limite de soumission des </w:t>
      </w:r>
      <w:r w:rsidR="000C6462" w:rsidRPr="00C94C88">
        <w:rPr>
          <w:rStyle w:val="af6"/>
          <w:lang w:val="fr-FR"/>
        </w:rPr>
        <w:t xml:space="preserve">Propositions </w:t>
      </w:r>
      <w:r w:rsidR="00226F20" w:rsidRPr="00C94C88">
        <w:rPr>
          <w:rStyle w:val="af6"/>
          <w:lang w:val="fr-FR"/>
        </w:rPr>
        <w:t xml:space="preserve">et </w:t>
      </w:r>
      <w:r w:rsidR="000C6462" w:rsidRPr="00C94C88">
        <w:rPr>
          <w:rStyle w:val="af6"/>
          <w:lang w:val="fr-FR"/>
        </w:rPr>
        <w:t xml:space="preserve">Propositions </w:t>
      </w:r>
      <w:r w:rsidR="00226F20" w:rsidRPr="00C94C88">
        <w:rPr>
          <w:rStyle w:val="af6"/>
          <w:lang w:val="fr-FR"/>
        </w:rPr>
        <w:t>tardives</w:t>
      </w:r>
      <w:r w:rsidR="00226F20" w:rsidRPr="00C94C88">
        <w:rPr>
          <w:webHidden/>
        </w:rPr>
        <w:tab/>
      </w:r>
      <w:r w:rsidR="00226F20" w:rsidRPr="00C94C88">
        <w:rPr>
          <w:webHidden/>
        </w:rPr>
        <w:fldChar w:fldCharType="begin"/>
      </w:r>
      <w:r w:rsidR="00226F20" w:rsidRPr="00C94C88">
        <w:rPr>
          <w:webHidden/>
        </w:rPr>
        <w:instrText xml:space="preserve"> PAGEREF _Toc79361159 \h </w:instrText>
      </w:r>
      <w:r w:rsidR="00226F20" w:rsidRPr="00C94C88">
        <w:rPr>
          <w:webHidden/>
        </w:rPr>
      </w:r>
      <w:r w:rsidR="00226F20" w:rsidRPr="00C94C88">
        <w:rPr>
          <w:webHidden/>
        </w:rPr>
        <w:fldChar w:fldCharType="separate"/>
      </w:r>
      <w:ins w:id="57" w:author="Komori, Akiko[小森 明子]" w:date="2023-09-27T15:05:00Z">
        <w:r w:rsidR="001A30D9">
          <w:rPr>
            <w:webHidden/>
          </w:rPr>
          <w:t>26</w:t>
        </w:r>
      </w:ins>
      <w:del w:id="58" w:author="Komori, Akiko[小森 明子]" w:date="2023-09-27T15:05:00Z">
        <w:r w:rsidR="003E7E43" w:rsidDel="001A30D9">
          <w:rPr>
            <w:webHidden/>
          </w:rPr>
          <w:delText>25</w:delText>
        </w:r>
      </w:del>
      <w:r w:rsidR="00226F20" w:rsidRPr="00C94C88">
        <w:rPr>
          <w:webHidden/>
        </w:rPr>
        <w:fldChar w:fldCharType="end"/>
      </w:r>
      <w:r>
        <w:fldChar w:fldCharType="end"/>
      </w:r>
    </w:p>
    <w:p w14:paraId="0EA686BC" w14:textId="049E19B7" w:rsidR="00226F20" w:rsidRPr="00C94C88" w:rsidRDefault="00000000">
      <w:pPr>
        <w:pStyle w:val="40"/>
        <w:rPr>
          <w:rFonts w:ascii="Century" w:hAnsi="Century"/>
          <w:kern w:val="2"/>
          <w:sz w:val="21"/>
          <w:szCs w:val="22"/>
          <w:lang w:eastAsia="ja-JP"/>
        </w:rPr>
      </w:pPr>
      <w:hyperlink w:anchor="_Toc79361160" w:history="1">
        <w:r w:rsidR="00226F20" w:rsidRPr="00C94C88">
          <w:rPr>
            <w:rStyle w:val="af6"/>
          </w:rPr>
          <w:t>d.</w:t>
        </w:r>
        <w:r w:rsidR="00226F20" w:rsidRPr="00C94C88">
          <w:rPr>
            <w:rFonts w:ascii="Century" w:hAnsi="Century"/>
            <w:kern w:val="2"/>
            <w:sz w:val="21"/>
            <w:szCs w:val="22"/>
            <w:lang w:eastAsia="ja-JP"/>
          </w:rPr>
          <w:tab/>
        </w:r>
        <w:r w:rsidR="00226F20" w:rsidRPr="00C94C88">
          <w:rPr>
            <w:rStyle w:val="af6"/>
          </w:rPr>
          <w:t>Substitutions et modifications</w:t>
        </w:r>
        <w:r w:rsidR="00226F20" w:rsidRPr="00C94C88">
          <w:rPr>
            <w:webHidden/>
          </w:rPr>
          <w:tab/>
        </w:r>
        <w:r w:rsidR="00226F20" w:rsidRPr="00C94C88">
          <w:rPr>
            <w:webHidden/>
          </w:rPr>
          <w:fldChar w:fldCharType="begin"/>
        </w:r>
        <w:r w:rsidR="00226F20" w:rsidRPr="00C94C88">
          <w:rPr>
            <w:webHidden/>
          </w:rPr>
          <w:instrText xml:space="preserve"> PAGEREF _Toc79361160 \h </w:instrText>
        </w:r>
        <w:r w:rsidR="00226F20" w:rsidRPr="00C94C88">
          <w:rPr>
            <w:webHidden/>
          </w:rPr>
        </w:r>
        <w:r w:rsidR="00226F20" w:rsidRPr="00C94C88">
          <w:rPr>
            <w:webHidden/>
          </w:rPr>
          <w:fldChar w:fldCharType="separate"/>
        </w:r>
        <w:r w:rsidR="001A30D9">
          <w:rPr>
            <w:webHidden/>
          </w:rPr>
          <w:t>26</w:t>
        </w:r>
        <w:r w:rsidR="00226F20" w:rsidRPr="00C94C88">
          <w:rPr>
            <w:webHidden/>
          </w:rPr>
          <w:fldChar w:fldCharType="end"/>
        </w:r>
      </w:hyperlink>
    </w:p>
    <w:p w14:paraId="258B915F" w14:textId="404D255F" w:rsidR="00226F20" w:rsidRPr="00C94C88" w:rsidRDefault="00000000">
      <w:pPr>
        <w:pStyle w:val="20"/>
        <w:tabs>
          <w:tab w:val="left" w:pos="900"/>
        </w:tabs>
        <w:rPr>
          <w:rFonts w:ascii="Century" w:hAnsi="Century"/>
          <w:kern w:val="2"/>
          <w:sz w:val="21"/>
          <w:szCs w:val="22"/>
          <w:lang w:val="en-US" w:eastAsia="ja-JP"/>
        </w:rPr>
      </w:pPr>
      <w:r>
        <w:fldChar w:fldCharType="begin"/>
      </w:r>
      <w:r>
        <w:instrText>HYPERLINK \l "_Toc79361161"</w:instrText>
      </w:r>
      <w:r>
        <w:fldChar w:fldCharType="separate"/>
      </w:r>
      <w:r w:rsidR="00226F20" w:rsidRPr="00C94C88">
        <w:rPr>
          <w:rStyle w:val="af6"/>
        </w:rPr>
        <w:t>13.</w:t>
      </w:r>
      <w:r w:rsidR="00226F20" w:rsidRPr="00C94C88">
        <w:rPr>
          <w:rFonts w:ascii="Century" w:hAnsi="Century"/>
          <w:kern w:val="2"/>
          <w:sz w:val="21"/>
          <w:szCs w:val="22"/>
          <w:lang w:val="en-US" w:eastAsia="ja-JP"/>
        </w:rPr>
        <w:tab/>
      </w:r>
      <w:r w:rsidR="00226F20" w:rsidRPr="00C94C88">
        <w:rPr>
          <w:rStyle w:val="af6"/>
        </w:rPr>
        <w:t>Ouverture des Propositions Techniques</w:t>
      </w:r>
      <w:r w:rsidR="00226F20" w:rsidRPr="00C94C88">
        <w:rPr>
          <w:webHidden/>
        </w:rPr>
        <w:tab/>
      </w:r>
      <w:r w:rsidR="00226F20" w:rsidRPr="00C94C88">
        <w:rPr>
          <w:webHidden/>
        </w:rPr>
        <w:fldChar w:fldCharType="begin"/>
      </w:r>
      <w:r w:rsidR="00226F20" w:rsidRPr="00C94C88">
        <w:rPr>
          <w:webHidden/>
        </w:rPr>
        <w:instrText xml:space="preserve"> PAGEREF _Toc79361161 \h </w:instrText>
      </w:r>
      <w:r w:rsidR="00226F20" w:rsidRPr="00C94C88">
        <w:rPr>
          <w:webHidden/>
        </w:rPr>
      </w:r>
      <w:r w:rsidR="00226F20" w:rsidRPr="00C94C88">
        <w:rPr>
          <w:webHidden/>
        </w:rPr>
        <w:fldChar w:fldCharType="separate"/>
      </w:r>
      <w:ins w:id="59" w:author="Komori, Akiko[小森 明子]" w:date="2023-09-27T15:05:00Z">
        <w:r w:rsidR="001A30D9">
          <w:rPr>
            <w:webHidden/>
          </w:rPr>
          <w:t>27</w:t>
        </w:r>
      </w:ins>
      <w:del w:id="60" w:author="Komori, Akiko[小森 明子]" w:date="2023-09-27T15:05:00Z">
        <w:r w:rsidR="003E7E43" w:rsidDel="001A30D9">
          <w:rPr>
            <w:webHidden/>
          </w:rPr>
          <w:delText>26</w:delText>
        </w:r>
      </w:del>
      <w:r w:rsidR="00226F20" w:rsidRPr="00C94C88">
        <w:rPr>
          <w:webHidden/>
        </w:rPr>
        <w:fldChar w:fldCharType="end"/>
      </w:r>
      <w:r>
        <w:fldChar w:fldCharType="end"/>
      </w:r>
    </w:p>
    <w:p w14:paraId="7654B064" w14:textId="6A9F8793" w:rsidR="00226F20" w:rsidRPr="00C94C88" w:rsidRDefault="00000000">
      <w:pPr>
        <w:pStyle w:val="20"/>
        <w:tabs>
          <w:tab w:val="left" w:pos="900"/>
        </w:tabs>
        <w:rPr>
          <w:rFonts w:ascii="Century" w:hAnsi="Century"/>
          <w:kern w:val="2"/>
          <w:sz w:val="21"/>
          <w:szCs w:val="22"/>
          <w:lang w:val="en-US" w:eastAsia="ja-JP"/>
        </w:rPr>
      </w:pPr>
      <w:r>
        <w:fldChar w:fldCharType="begin"/>
      </w:r>
      <w:r>
        <w:instrText>HYPERLINK \l "_Toc79361162"</w:instrText>
      </w:r>
      <w:r>
        <w:fldChar w:fldCharType="separate"/>
      </w:r>
      <w:r w:rsidR="00226F20" w:rsidRPr="00C94C88">
        <w:rPr>
          <w:rStyle w:val="af6"/>
        </w:rPr>
        <w:t>14.</w:t>
      </w:r>
      <w:r w:rsidR="00226F20" w:rsidRPr="00C94C88">
        <w:rPr>
          <w:rFonts w:ascii="Century" w:hAnsi="Century"/>
          <w:kern w:val="2"/>
          <w:sz w:val="21"/>
          <w:szCs w:val="22"/>
          <w:lang w:val="en-US" w:eastAsia="ja-JP"/>
        </w:rPr>
        <w:tab/>
      </w:r>
      <w:r w:rsidR="00226F20" w:rsidRPr="00C94C88">
        <w:rPr>
          <w:rStyle w:val="af6"/>
        </w:rPr>
        <w:t>Evaluation des Propositions</w:t>
      </w:r>
      <w:r w:rsidR="00226F20" w:rsidRPr="00C94C88">
        <w:rPr>
          <w:webHidden/>
        </w:rPr>
        <w:tab/>
      </w:r>
      <w:r w:rsidR="00226F20" w:rsidRPr="00C94C88">
        <w:rPr>
          <w:webHidden/>
        </w:rPr>
        <w:fldChar w:fldCharType="begin"/>
      </w:r>
      <w:r w:rsidR="00226F20" w:rsidRPr="00C94C88">
        <w:rPr>
          <w:webHidden/>
        </w:rPr>
        <w:instrText xml:space="preserve"> PAGEREF _Toc79361162 \h </w:instrText>
      </w:r>
      <w:r w:rsidR="00226F20" w:rsidRPr="00C94C88">
        <w:rPr>
          <w:webHidden/>
        </w:rPr>
      </w:r>
      <w:r w:rsidR="00226F20" w:rsidRPr="00C94C88">
        <w:rPr>
          <w:webHidden/>
        </w:rPr>
        <w:fldChar w:fldCharType="separate"/>
      </w:r>
      <w:ins w:id="61" w:author="Komori, Akiko[小森 明子]" w:date="2023-09-27T15:05:00Z">
        <w:r w:rsidR="001A30D9">
          <w:rPr>
            <w:webHidden/>
          </w:rPr>
          <w:t>28</w:t>
        </w:r>
      </w:ins>
      <w:del w:id="62" w:author="Komori, Akiko[小森 明子]" w:date="2023-09-27T15:05:00Z">
        <w:r w:rsidR="003E7E43" w:rsidDel="001A30D9">
          <w:rPr>
            <w:webHidden/>
          </w:rPr>
          <w:delText>27</w:delText>
        </w:r>
      </w:del>
      <w:r w:rsidR="00226F20" w:rsidRPr="00C94C88">
        <w:rPr>
          <w:webHidden/>
        </w:rPr>
        <w:fldChar w:fldCharType="end"/>
      </w:r>
      <w:r>
        <w:fldChar w:fldCharType="end"/>
      </w:r>
    </w:p>
    <w:p w14:paraId="29FFE617" w14:textId="0520F8FC" w:rsidR="00226F20" w:rsidRPr="00C94C88" w:rsidRDefault="00000000">
      <w:pPr>
        <w:pStyle w:val="40"/>
        <w:rPr>
          <w:rFonts w:ascii="Century" w:hAnsi="Century"/>
          <w:kern w:val="2"/>
          <w:sz w:val="21"/>
          <w:szCs w:val="22"/>
          <w:lang w:eastAsia="ja-JP"/>
        </w:rPr>
      </w:pPr>
      <w:r>
        <w:fldChar w:fldCharType="begin"/>
      </w:r>
      <w:r>
        <w:instrText>HYPERLINK \l "_Toc79361163"</w:instrText>
      </w:r>
      <w:r>
        <w:fldChar w:fldCharType="separate"/>
      </w:r>
      <w:r w:rsidR="00226F20" w:rsidRPr="00C94C88">
        <w:rPr>
          <w:rStyle w:val="af6"/>
        </w:rPr>
        <w:t>a.</w:t>
      </w:r>
      <w:r w:rsidR="00226F20" w:rsidRPr="00C94C88">
        <w:rPr>
          <w:rFonts w:ascii="Century" w:hAnsi="Century"/>
          <w:kern w:val="2"/>
          <w:sz w:val="21"/>
          <w:szCs w:val="22"/>
          <w:lang w:eastAsia="ja-JP"/>
        </w:rPr>
        <w:tab/>
      </w:r>
      <w:r w:rsidR="00226F20" w:rsidRPr="00C94C88">
        <w:rPr>
          <w:rStyle w:val="af6"/>
        </w:rPr>
        <w:t>Propositions Techniques</w:t>
      </w:r>
      <w:r w:rsidR="00226F20" w:rsidRPr="00C94C88">
        <w:rPr>
          <w:webHidden/>
        </w:rPr>
        <w:tab/>
      </w:r>
      <w:r w:rsidR="00226F20" w:rsidRPr="00C94C88">
        <w:rPr>
          <w:webHidden/>
        </w:rPr>
        <w:fldChar w:fldCharType="begin"/>
      </w:r>
      <w:r w:rsidR="00226F20" w:rsidRPr="00C94C88">
        <w:rPr>
          <w:webHidden/>
        </w:rPr>
        <w:instrText xml:space="preserve"> PAGEREF _Toc79361163 \h </w:instrText>
      </w:r>
      <w:r w:rsidR="00226F20" w:rsidRPr="00C94C88">
        <w:rPr>
          <w:webHidden/>
        </w:rPr>
      </w:r>
      <w:r w:rsidR="00226F20" w:rsidRPr="00C94C88">
        <w:rPr>
          <w:webHidden/>
        </w:rPr>
        <w:fldChar w:fldCharType="separate"/>
      </w:r>
      <w:ins w:id="63" w:author="Komori, Akiko[小森 明子]" w:date="2023-09-27T15:05:00Z">
        <w:r w:rsidR="001A30D9">
          <w:rPr>
            <w:webHidden/>
          </w:rPr>
          <w:t>28</w:t>
        </w:r>
      </w:ins>
      <w:del w:id="64" w:author="Komori, Akiko[小森 明子]" w:date="2023-09-27T15:05:00Z">
        <w:r w:rsidR="003E7E43" w:rsidDel="001A30D9">
          <w:rPr>
            <w:webHidden/>
          </w:rPr>
          <w:delText>27</w:delText>
        </w:r>
      </w:del>
      <w:r w:rsidR="00226F20" w:rsidRPr="00C94C88">
        <w:rPr>
          <w:webHidden/>
        </w:rPr>
        <w:fldChar w:fldCharType="end"/>
      </w:r>
      <w:r>
        <w:fldChar w:fldCharType="end"/>
      </w:r>
    </w:p>
    <w:p w14:paraId="592ABA46" w14:textId="5CFC8235" w:rsidR="00226F20" w:rsidRPr="00C94C88" w:rsidRDefault="00000000">
      <w:pPr>
        <w:pStyle w:val="40"/>
        <w:rPr>
          <w:rFonts w:ascii="Century" w:hAnsi="Century"/>
          <w:kern w:val="2"/>
          <w:sz w:val="21"/>
          <w:szCs w:val="22"/>
          <w:lang w:eastAsia="ja-JP"/>
        </w:rPr>
      </w:pPr>
      <w:r>
        <w:fldChar w:fldCharType="begin"/>
      </w:r>
      <w:r>
        <w:instrText>HYPERLINK \l "_Toc79361164"</w:instrText>
      </w:r>
      <w:r>
        <w:fldChar w:fldCharType="separate"/>
      </w:r>
      <w:r w:rsidR="00226F20" w:rsidRPr="00C94C88">
        <w:rPr>
          <w:rStyle w:val="af6"/>
        </w:rPr>
        <w:t>b.</w:t>
      </w:r>
      <w:r w:rsidR="00226F20" w:rsidRPr="00C94C88">
        <w:rPr>
          <w:rFonts w:ascii="Century" w:hAnsi="Century"/>
          <w:kern w:val="2"/>
          <w:sz w:val="21"/>
          <w:szCs w:val="22"/>
          <w:lang w:eastAsia="ja-JP"/>
        </w:rPr>
        <w:tab/>
      </w:r>
      <w:r w:rsidR="00226F20" w:rsidRPr="00C94C88">
        <w:rPr>
          <w:rStyle w:val="af6"/>
        </w:rPr>
        <w:t>Propositions Financières</w:t>
      </w:r>
      <w:r w:rsidR="00226F20" w:rsidRPr="00C94C88">
        <w:rPr>
          <w:webHidden/>
        </w:rPr>
        <w:tab/>
      </w:r>
      <w:r w:rsidR="00226F20" w:rsidRPr="00C94C88">
        <w:rPr>
          <w:webHidden/>
        </w:rPr>
        <w:fldChar w:fldCharType="begin"/>
      </w:r>
      <w:r w:rsidR="00226F20" w:rsidRPr="00C94C88">
        <w:rPr>
          <w:webHidden/>
        </w:rPr>
        <w:instrText xml:space="preserve"> PAGEREF _Toc79361164 \h </w:instrText>
      </w:r>
      <w:r w:rsidR="00226F20" w:rsidRPr="00C94C88">
        <w:rPr>
          <w:webHidden/>
        </w:rPr>
      </w:r>
      <w:r w:rsidR="00226F20" w:rsidRPr="00C94C88">
        <w:rPr>
          <w:webHidden/>
        </w:rPr>
        <w:fldChar w:fldCharType="separate"/>
      </w:r>
      <w:ins w:id="65" w:author="Komori, Akiko[小森 明子]" w:date="2023-09-27T15:05:00Z">
        <w:r w:rsidR="001A30D9">
          <w:rPr>
            <w:webHidden/>
          </w:rPr>
          <w:t>29</w:t>
        </w:r>
      </w:ins>
      <w:del w:id="66" w:author="Komori, Akiko[小森 明子]" w:date="2023-09-27T15:05:00Z">
        <w:r w:rsidR="003E7E43" w:rsidDel="001A30D9">
          <w:rPr>
            <w:webHidden/>
          </w:rPr>
          <w:delText>28</w:delText>
        </w:r>
      </w:del>
      <w:r w:rsidR="00226F20" w:rsidRPr="00C94C88">
        <w:rPr>
          <w:webHidden/>
        </w:rPr>
        <w:fldChar w:fldCharType="end"/>
      </w:r>
      <w:r>
        <w:fldChar w:fldCharType="end"/>
      </w:r>
    </w:p>
    <w:p w14:paraId="5738F8ED" w14:textId="5E1C20F7" w:rsidR="00226F20" w:rsidRPr="00C94C88" w:rsidRDefault="00000000">
      <w:pPr>
        <w:pStyle w:val="10"/>
        <w:rPr>
          <w:rFonts w:ascii="Century" w:eastAsia="ＭＳ 明朝" w:hAnsi="Century"/>
          <w:spacing w:val="0"/>
          <w:kern w:val="2"/>
          <w:sz w:val="21"/>
          <w:szCs w:val="22"/>
          <w:lang w:val="en-US" w:eastAsia="ja-JP"/>
        </w:rPr>
      </w:pPr>
      <w:r>
        <w:fldChar w:fldCharType="begin"/>
      </w:r>
      <w:r>
        <w:instrText>HYPERLINK \l "_Toc79361165"</w:instrText>
      </w:r>
      <w:r>
        <w:fldChar w:fldCharType="separate"/>
      </w:r>
      <w:r w:rsidR="00226F20" w:rsidRPr="00C94C88">
        <w:rPr>
          <w:rStyle w:val="af6"/>
          <w:lang w:val="fr-FR"/>
        </w:rPr>
        <w:t>D.  Négociations et Attribution du Marché</w:t>
      </w:r>
      <w:r w:rsidR="00226F20" w:rsidRPr="00C94C88">
        <w:rPr>
          <w:webHidden/>
        </w:rPr>
        <w:tab/>
      </w:r>
      <w:r w:rsidR="00226F20" w:rsidRPr="00C94C88">
        <w:rPr>
          <w:webHidden/>
        </w:rPr>
        <w:fldChar w:fldCharType="begin"/>
      </w:r>
      <w:r w:rsidR="00226F20" w:rsidRPr="00C94C88">
        <w:rPr>
          <w:webHidden/>
        </w:rPr>
        <w:instrText xml:space="preserve"> PAGEREF _Toc79361165 \h </w:instrText>
      </w:r>
      <w:r w:rsidR="00226F20" w:rsidRPr="00C94C88">
        <w:rPr>
          <w:webHidden/>
        </w:rPr>
      </w:r>
      <w:r w:rsidR="00226F20" w:rsidRPr="00C94C88">
        <w:rPr>
          <w:webHidden/>
        </w:rPr>
        <w:fldChar w:fldCharType="separate"/>
      </w:r>
      <w:ins w:id="67" w:author="Komori, Akiko[小森 明子]" w:date="2023-09-27T15:05:00Z">
        <w:r w:rsidR="001A30D9">
          <w:rPr>
            <w:webHidden/>
          </w:rPr>
          <w:t>29</w:t>
        </w:r>
      </w:ins>
      <w:del w:id="68" w:author="Komori, Akiko[小森 明子]" w:date="2023-09-27T15:05:00Z">
        <w:r w:rsidR="003E7E43" w:rsidDel="001A30D9">
          <w:rPr>
            <w:webHidden/>
          </w:rPr>
          <w:delText>28</w:delText>
        </w:r>
      </w:del>
      <w:r w:rsidR="00226F20" w:rsidRPr="00C94C88">
        <w:rPr>
          <w:webHidden/>
        </w:rPr>
        <w:fldChar w:fldCharType="end"/>
      </w:r>
      <w:r>
        <w:fldChar w:fldCharType="end"/>
      </w:r>
    </w:p>
    <w:p w14:paraId="3FB292B6" w14:textId="78298B47" w:rsidR="00226F20" w:rsidRPr="00C94C88" w:rsidRDefault="00000000">
      <w:pPr>
        <w:pStyle w:val="20"/>
        <w:tabs>
          <w:tab w:val="left" w:pos="900"/>
        </w:tabs>
        <w:rPr>
          <w:rFonts w:ascii="Century" w:hAnsi="Century"/>
          <w:kern w:val="2"/>
          <w:sz w:val="21"/>
          <w:szCs w:val="22"/>
          <w:lang w:val="en-US" w:eastAsia="ja-JP"/>
        </w:rPr>
      </w:pPr>
      <w:r>
        <w:fldChar w:fldCharType="begin"/>
      </w:r>
      <w:r>
        <w:instrText>HYPERLINK \l "_Toc79361166"</w:instrText>
      </w:r>
      <w:r>
        <w:fldChar w:fldCharType="separate"/>
      </w:r>
      <w:r w:rsidR="00226F20" w:rsidRPr="00C94C88">
        <w:rPr>
          <w:rStyle w:val="af6"/>
        </w:rPr>
        <w:t>15.</w:t>
      </w:r>
      <w:r w:rsidR="00226F20" w:rsidRPr="00C94C88">
        <w:rPr>
          <w:rFonts w:ascii="Century" w:hAnsi="Century"/>
          <w:kern w:val="2"/>
          <w:sz w:val="21"/>
          <w:szCs w:val="22"/>
          <w:lang w:val="en-US" w:eastAsia="ja-JP"/>
        </w:rPr>
        <w:tab/>
      </w:r>
      <w:r w:rsidR="00226F20" w:rsidRPr="00C94C88">
        <w:rPr>
          <w:rStyle w:val="af6"/>
        </w:rPr>
        <w:t>Négociations</w:t>
      </w:r>
      <w:r w:rsidR="00226F20" w:rsidRPr="00C94C88">
        <w:rPr>
          <w:webHidden/>
        </w:rPr>
        <w:tab/>
      </w:r>
      <w:r w:rsidR="00226F20" w:rsidRPr="00C94C88">
        <w:rPr>
          <w:webHidden/>
        </w:rPr>
        <w:fldChar w:fldCharType="begin"/>
      </w:r>
      <w:r w:rsidR="00226F20" w:rsidRPr="00C94C88">
        <w:rPr>
          <w:webHidden/>
        </w:rPr>
        <w:instrText xml:space="preserve"> PAGEREF _Toc79361166 \h </w:instrText>
      </w:r>
      <w:r w:rsidR="00226F20" w:rsidRPr="00C94C88">
        <w:rPr>
          <w:webHidden/>
        </w:rPr>
      </w:r>
      <w:r w:rsidR="00226F20" w:rsidRPr="00C94C88">
        <w:rPr>
          <w:webHidden/>
        </w:rPr>
        <w:fldChar w:fldCharType="separate"/>
      </w:r>
      <w:ins w:id="69" w:author="Komori, Akiko[小森 明子]" w:date="2023-09-27T15:05:00Z">
        <w:r w:rsidR="001A30D9">
          <w:rPr>
            <w:webHidden/>
          </w:rPr>
          <w:t>30</w:t>
        </w:r>
      </w:ins>
      <w:del w:id="70" w:author="Komori, Akiko[小森 明子]" w:date="2023-09-27T15:05:00Z">
        <w:r w:rsidR="003E7E43" w:rsidDel="001A30D9">
          <w:rPr>
            <w:webHidden/>
          </w:rPr>
          <w:delText>29</w:delText>
        </w:r>
      </w:del>
      <w:r w:rsidR="00226F20" w:rsidRPr="00C94C88">
        <w:rPr>
          <w:webHidden/>
        </w:rPr>
        <w:fldChar w:fldCharType="end"/>
      </w:r>
      <w:r>
        <w:fldChar w:fldCharType="end"/>
      </w:r>
    </w:p>
    <w:p w14:paraId="40B31833" w14:textId="6CD1240B" w:rsidR="00226F20" w:rsidRPr="00C94C88" w:rsidRDefault="00000000">
      <w:pPr>
        <w:pStyle w:val="40"/>
        <w:rPr>
          <w:rFonts w:ascii="Century" w:hAnsi="Century"/>
          <w:kern w:val="2"/>
          <w:sz w:val="21"/>
          <w:szCs w:val="22"/>
          <w:lang w:eastAsia="ja-JP"/>
        </w:rPr>
      </w:pPr>
      <w:r>
        <w:fldChar w:fldCharType="begin"/>
      </w:r>
      <w:r>
        <w:instrText>HYPERLINK \l "_Toc79361167"</w:instrText>
      </w:r>
      <w:r>
        <w:fldChar w:fldCharType="separate"/>
      </w:r>
      <w:r w:rsidR="00226F20" w:rsidRPr="00C94C88">
        <w:rPr>
          <w:rStyle w:val="af6"/>
          <w:lang w:val="fr-FR"/>
        </w:rPr>
        <w:t>a.</w:t>
      </w:r>
      <w:r w:rsidR="00226F20" w:rsidRPr="00C94C88">
        <w:rPr>
          <w:rFonts w:ascii="Century" w:hAnsi="Century"/>
          <w:kern w:val="2"/>
          <w:sz w:val="21"/>
          <w:szCs w:val="22"/>
          <w:lang w:eastAsia="ja-JP"/>
        </w:rPr>
        <w:tab/>
      </w:r>
      <w:r w:rsidR="00226F20" w:rsidRPr="00C94C88">
        <w:rPr>
          <w:rStyle w:val="af6"/>
          <w:lang w:val="fr-FR"/>
        </w:rPr>
        <w:t>Disponibilité des Experts Principaux</w:t>
      </w:r>
      <w:r w:rsidR="00226F20" w:rsidRPr="00C94C88">
        <w:rPr>
          <w:webHidden/>
        </w:rPr>
        <w:tab/>
      </w:r>
      <w:r w:rsidR="00226F20" w:rsidRPr="00C94C88">
        <w:rPr>
          <w:webHidden/>
        </w:rPr>
        <w:fldChar w:fldCharType="begin"/>
      </w:r>
      <w:r w:rsidR="00226F20" w:rsidRPr="00C94C88">
        <w:rPr>
          <w:webHidden/>
        </w:rPr>
        <w:instrText xml:space="preserve"> PAGEREF _Toc79361167 \h </w:instrText>
      </w:r>
      <w:r w:rsidR="00226F20" w:rsidRPr="00C94C88">
        <w:rPr>
          <w:webHidden/>
        </w:rPr>
      </w:r>
      <w:r w:rsidR="00226F20" w:rsidRPr="00C94C88">
        <w:rPr>
          <w:webHidden/>
        </w:rPr>
        <w:fldChar w:fldCharType="separate"/>
      </w:r>
      <w:ins w:id="71" w:author="Komori, Akiko[小森 明子]" w:date="2023-09-27T15:05:00Z">
        <w:r w:rsidR="001A30D9">
          <w:rPr>
            <w:webHidden/>
          </w:rPr>
          <w:t>30</w:t>
        </w:r>
      </w:ins>
      <w:del w:id="72" w:author="Komori, Akiko[小森 明子]" w:date="2023-09-27T15:05:00Z">
        <w:r w:rsidR="003E7E43" w:rsidDel="001A30D9">
          <w:rPr>
            <w:webHidden/>
          </w:rPr>
          <w:delText>29</w:delText>
        </w:r>
      </w:del>
      <w:r w:rsidR="00226F20" w:rsidRPr="00C94C88">
        <w:rPr>
          <w:webHidden/>
        </w:rPr>
        <w:fldChar w:fldCharType="end"/>
      </w:r>
      <w:r>
        <w:fldChar w:fldCharType="end"/>
      </w:r>
    </w:p>
    <w:p w14:paraId="31B42C54" w14:textId="2E60A093" w:rsidR="00226F20" w:rsidRPr="00C94C88" w:rsidRDefault="00000000">
      <w:pPr>
        <w:pStyle w:val="40"/>
        <w:rPr>
          <w:rFonts w:ascii="Century" w:hAnsi="Century"/>
          <w:kern w:val="2"/>
          <w:sz w:val="21"/>
          <w:szCs w:val="22"/>
          <w:lang w:eastAsia="ja-JP"/>
        </w:rPr>
      </w:pPr>
      <w:r>
        <w:fldChar w:fldCharType="begin"/>
      </w:r>
      <w:r>
        <w:instrText>HYPERLINK \l "_Toc79361168"</w:instrText>
      </w:r>
      <w:r>
        <w:fldChar w:fldCharType="separate"/>
      </w:r>
      <w:r w:rsidR="00226F20" w:rsidRPr="00C94C88">
        <w:rPr>
          <w:rStyle w:val="af6"/>
        </w:rPr>
        <w:t>b.</w:t>
      </w:r>
      <w:r w:rsidR="006A45B0" w:rsidRPr="00C94C88">
        <w:rPr>
          <w:rStyle w:val="af6"/>
        </w:rPr>
        <w:tab/>
      </w:r>
      <w:r w:rsidR="00226F20" w:rsidRPr="00C94C88">
        <w:rPr>
          <w:rStyle w:val="af6"/>
        </w:rPr>
        <w:t>Négociations techniques</w:t>
      </w:r>
      <w:r w:rsidR="00226F20" w:rsidRPr="00C94C88">
        <w:rPr>
          <w:webHidden/>
        </w:rPr>
        <w:tab/>
      </w:r>
      <w:r w:rsidR="00226F20" w:rsidRPr="00C94C88">
        <w:rPr>
          <w:webHidden/>
        </w:rPr>
        <w:fldChar w:fldCharType="begin"/>
      </w:r>
      <w:r w:rsidR="00226F20" w:rsidRPr="00C94C88">
        <w:rPr>
          <w:webHidden/>
        </w:rPr>
        <w:instrText xml:space="preserve"> PAGEREF _Toc79361168 \h </w:instrText>
      </w:r>
      <w:r w:rsidR="00226F20" w:rsidRPr="00C94C88">
        <w:rPr>
          <w:webHidden/>
        </w:rPr>
      </w:r>
      <w:r w:rsidR="00226F20" w:rsidRPr="00C94C88">
        <w:rPr>
          <w:webHidden/>
        </w:rPr>
        <w:fldChar w:fldCharType="separate"/>
      </w:r>
      <w:ins w:id="73" w:author="Komori, Akiko[小森 明子]" w:date="2023-09-27T15:05:00Z">
        <w:r w:rsidR="001A30D9">
          <w:rPr>
            <w:webHidden/>
          </w:rPr>
          <w:t>30</w:t>
        </w:r>
      </w:ins>
      <w:del w:id="74" w:author="Komori, Akiko[小森 明子]" w:date="2023-09-27T15:05:00Z">
        <w:r w:rsidR="003E7E43" w:rsidDel="001A30D9">
          <w:rPr>
            <w:webHidden/>
          </w:rPr>
          <w:delText>29</w:delText>
        </w:r>
      </w:del>
      <w:r w:rsidR="00226F20" w:rsidRPr="00C94C88">
        <w:rPr>
          <w:webHidden/>
        </w:rPr>
        <w:fldChar w:fldCharType="end"/>
      </w:r>
      <w:r>
        <w:fldChar w:fldCharType="end"/>
      </w:r>
    </w:p>
    <w:p w14:paraId="68155726" w14:textId="4BFCF481" w:rsidR="00226F20" w:rsidRPr="00C94C88" w:rsidRDefault="00000000">
      <w:pPr>
        <w:pStyle w:val="40"/>
        <w:rPr>
          <w:rFonts w:ascii="Century" w:hAnsi="Century"/>
          <w:kern w:val="2"/>
          <w:sz w:val="21"/>
          <w:szCs w:val="22"/>
          <w:lang w:eastAsia="ja-JP"/>
        </w:rPr>
      </w:pPr>
      <w:r>
        <w:fldChar w:fldCharType="begin"/>
      </w:r>
      <w:r>
        <w:instrText>HYPERLINK \l "_Toc79361169"</w:instrText>
      </w:r>
      <w:r>
        <w:fldChar w:fldCharType="separate"/>
      </w:r>
      <w:r w:rsidR="00226F20" w:rsidRPr="00C94C88">
        <w:rPr>
          <w:rStyle w:val="af6"/>
        </w:rPr>
        <w:t>c.</w:t>
      </w:r>
      <w:r w:rsidR="00226F20" w:rsidRPr="00C94C88">
        <w:rPr>
          <w:rFonts w:ascii="Century" w:hAnsi="Century"/>
          <w:kern w:val="2"/>
          <w:sz w:val="21"/>
          <w:szCs w:val="22"/>
          <w:lang w:eastAsia="ja-JP"/>
        </w:rPr>
        <w:tab/>
      </w:r>
      <w:r w:rsidR="00226F20" w:rsidRPr="00C94C88">
        <w:rPr>
          <w:rStyle w:val="af6"/>
        </w:rPr>
        <w:t>Négociations financières</w:t>
      </w:r>
      <w:r w:rsidR="00226F20" w:rsidRPr="00C94C88">
        <w:rPr>
          <w:webHidden/>
        </w:rPr>
        <w:tab/>
      </w:r>
      <w:r w:rsidR="00226F20" w:rsidRPr="00C94C88">
        <w:rPr>
          <w:webHidden/>
        </w:rPr>
        <w:fldChar w:fldCharType="begin"/>
      </w:r>
      <w:r w:rsidR="00226F20" w:rsidRPr="00C94C88">
        <w:rPr>
          <w:webHidden/>
        </w:rPr>
        <w:instrText xml:space="preserve"> PAGEREF _Toc79361169 \h </w:instrText>
      </w:r>
      <w:r w:rsidR="00226F20" w:rsidRPr="00C94C88">
        <w:rPr>
          <w:webHidden/>
        </w:rPr>
      </w:r>
      <w:r w:rsidR="00226F20" w:rsidRPr="00C94C88">
        <w:rPr>
          <w:webHidden/>
        </w:rPr>
        <w:fldChar w:fldCharType="separate"/>
      </w:r>
      <w:ins w:id="75" w:author="Komori, Akiko[小森 明子]" w:date="2023-09-27T15:05:00Z">
        <w:r w:rsidR="001A30D9">
          <w:rPr>
            <w:webHidden/>
          </w:rPr>
          <w:t>30</w:t>
        </w:r>
      </w:ins>
      <w:del w:id="76" w:author="Komori, Akiko[小森 明子]" w:date="2023-09-27T15:05:00Z">
        <w:r w:rsidR="003E7E43" w:rsidDel="001A30D9">
          <w:rPr>
            <w:webHidden/>
          </w:rPr>
          <w:delText>29</w:delText>
        </w:r>
      </w:del>
      <w:r w:rsidR="00226F20" w:rsidRPr="00C94C88">
        <w:rPr>
          <w:webHidden/>
        </w:rPr>
        <w:fldChar w:fldCharType="end"/>
      </w:r>
      <w:r>
        <w:fldChar w:fldCharType="end"/>
      </w:r>
    </w:p>
    <w:p w14:paraId="15BD3555" w14:textId="423CCF2E" w:rsidR="00226F20" w:rsidRPr="00C94C88" w:rsidRDefault="00000000">
      <w:pPr>
        <w:pStyle w:val="20"/>
        <w:tabs>
          <w:tab w:val="left" w:pos="900"/>
        </w:tabs>
        <w:rPr>
          <w:rFonts w:ascii="Century" w:hAnsi="Century"/>
          <w:kern w:val="2"/>
          <w:sz w:val="21"/>
          <w:szCs w:val="22"/>
          <w:lang w:val="en-US" w:eastAsia="ja-JP"/>
        </w:rPr>
      </w:pPr>
      <w:r>
        <w:fldChar w:fldCharType="begin"/>
      </w:r>
      <w:r>
        <w:instrText>HYPERLINK \l "_Toc79361170"</w:instrText>
      </w:r>
      <w:r>
        <w:fldChar w:fldCharType="separate"/>
      </w:r>
      <w:r w:rsidR="00226F20" w:rsidRPr="00C94C88">
        <w:rPr>
          <w:rStyle w:val="af6"/>
        </w:rPr>
        <w:t>16.</w:t>
      </w:r>
      <w:r w:rsidR="00226F20" w:rsidRPr="00C94C88">
        <w:rPr>
          <w:rFonts w:ascii="Century" w:hAnsi="Century"/>
          <w:kern w:val="2"/>
          <w:sz w:val="21"/>
          <w:szCs w:val="22"/>
          <w:lang w:val="en-US" w:eastAsia="ja-JP"/>
        </w:rPr>
        <w:tab/>
      </w:r>
      <w:r w:rsidR="00226F20" w:rsidRPr="00C94C88">
        <w:rPr>
          <w:rStyle w:val="af6"/>
        </w:rPr>
        <w:t>Conclusion des négociations</w:t>
      </w:r>
      <w:r w:rsidR="00226F20" w:rsidRPr="00C94C88">
        <w:rPr>
          <w:webHidden/>
        </w:rPr>
        <w:tab/>
      </w:r>
      <w:r w:rsidR="00226F20" w:rsidRPr="00C94C88">
        <w:rPr>
          <w:webHidden/>
        </w:rPr>
        <w:fldChar w:fldCharType="begin"/>
      </w:r>
      <w:r w:rsidR="00226F20" w:rsidRPr="00C94C88">
        <w:rPr>
          <w:webHidden/>
        </w:rPr>
        <w:instrText xml:space="preserve"> PAGEREF _Toc79361170 \h </w:instrText>
      </w:r>
      <w:r w:rsidR="00226F20" w:rsidRPr="00C94C88">
        <w:rPr>
          <w:webHidden/>
        </w:rPr>
      </w:r>
      <w:r w:rsidR="00226F20" w:rsidRPr="00C94C88">
        <w:rPr>
          <w:webHidden/>
        </w:rPr>
        <w:fldChar w:fldCharType="separate"/>
      </w:r>
      <w:ins w:id="77" w:author="Komori, Akiko[小森 明子]" w:date="2023-09-27T15:05:00Z">
        <w:r w:rsidR="001A30D9">
          <w:rPr>
            <w:webHidden/>
          </w:rPr>
          <w:t>31</w:t>
        </w:r>
      </w:ins>
      <w:del w:id="78" w:author="Komori, Akiko[小森 明子]" w:date="2023-09-27T15:05:00Z">
        <w:r w:rsidR="003E7E43" w:rsidDel="001A30D9">
          <w:rPr>
            <w:webHidden/>
          </w:rPr>
          <w:delText>30</w:delText>
        </w:r>
      </w:del>
      <w:r w:rsidR="00226F20" w:rsidRPr="00C94C88">
        <w:rPr>
          <w:webHidden/>
        </w:rPr>
        <w:fldChar w:fldCharType="end"/>
      </w:r>
      <w:r>
        <w:fldChar w:fldCharType="end"/>
      </w:r>
    </w:p>
    <w:p w14:paraId="16B3C045" w14:textId="31E4FB24" w:rsidR="00226F20" w:rsidRPr="00C94C88" w:rsidRDefault="00000000">
      <w:pPr>
        <w:pStyle w:val="20"/>
        <w:tabs>
          <w:tab w:val="left" w:pos="900"/>
        </w:tabs>
        <w:rPr>
          <w:rFonts w:ascii="Century" w:hAnsi="Century"/>
          <w:kern w:val="2"/>
          <w:sz w:val="21"/>
          <w:szCs w:val="22"/>
          <w:lang w:val="en-US" w:eastAsia="ja-JP"/>
        </w:rPr>
      </w:pPr>
      <w:r>
        <w:fldChar w:fldCharType="begin"/>
      </w:r>
      <w:r>
        <w:instrText>HYPERLINK \l "_Toc79361171"</w:instrText>
      </w:r>
      <w:r>
        <w:fldChar w:fldCharType="separate"/>
      </w:r>
      <w:r w:rsidR="00226F20" w:rsidRPr="00C94C88">
        <w:rPr>
          <w:rStyle w:val="af6"/>
        </w:rPr>
        <w:t>17.</w:t>
      </w:r>
      <w:r w:rsidR="00226F20" w:rsidRPr="00C94C88">
        <w:rPr>
          <w:rFonts w:ascii="Century" w:hAnsi="Century"/>
          <w:kern w:val="2"/>
          <w:sz w:val="21"/>
          <w:szCs w:val="22"/>
          <w:lang w:val="en-US" w:eastAsia="ja-JP"/>
        </w:rPr>
        <w:tab/>
      </w:r>
      <w:r w:rsidR="00226F20" w:rsidRPr="00C94C88">
        <w:rPr>
          <w:rStyle w:val="af6"/>
        </w:rPr>
        <w:t>Signature du Marché</w:t>
      </w:r>
      <w:r w:rsidR="00226F20" w:rsidRPr="00C94C88">
        <w:rPr>
          <w:webHidden/>
        </w:rPr>
        <w:tab/>
      </w:r>
      <w:r w:rsidR="00226F20" w:rsidRPr="00C94C88">
        <w:rPr>
          <w:webHidden/>
        </w:rPr>
        <w:fldChar w:fldCharType="begin"/>
      </w:r>
      <w:r w:rsidR="00226F20" w:rsidRPr="00C94C88">
        <w:rPr>
          <w:webHidden/>
        </w:rPr>
        <w:instrText xml:space="preserve"> PAGEREF _Toc79361171 \h </w:instrText>
      </w:r>
      <w:r w:rsidR="00226F20" w:rsidRPr="00C94C88">
        <w:rPr>
          <w:webHidden/>
        </w:rPr>
      </w:r>
      <w:r w:rsidR="00226F20" w:rsidRPr="00C94C88">
        <w:rPr>
          <w:webHidden/>
        </w:rPr>
        <w:fldChar w:fldCharType="separate"/>
      </w:r>
      <w:ins w:id="79" w:author="Komori, Akiko[小森 明子]" w:date="2023-09-27T15:05:00Z">
        <w:r w:rsidR="001A30D9">
          <w:rPr>
            <w:webHidden/>
          </w:rPr>
          <w:t>31</w:t>
        </w:r>
      </w:ins>
      <w:del w:id="80" w:author="Komori, Akiko[小森 明子]" w:date="2023-09-27T15:05:00Z">
        <w:r w:rsidR="003E7E43" w:rsidDel="001A30D9">
          <w:rPr>
            <w:webHidden/>
          </w:rPr>
          <w:delText>30</w:delText>
        </w:r>
      </w:del>
      <w:r w:rsidR="00226F20" w:rsidRPr="00C94C88">
        <w:rPr>
          <w:webHidden/>
        </w:rPr>
        <w:fldChar w:fldCharType="end"/>
      </w:r>
      <w:r>
        <w:fldChar w:fldCharType="end"/>
      </w:r>
    </w:p>
    <w:p w14:paraId="08E3C800" w14:textId="38836F57" w:rsidR="00226F20" w:rsidRPr="00C94C88" w:rsidRDefault="00000000">
      <w:pPr>
        <w:pStyle w:val="20"/>
        <w:tabs>
          <w:tab w:val="left" w:pos="900"/>
        </w:tabs>
        <w:rPr>
          <w:rFonts w:ascii="Century" w:hAnsi="Century"/>
          <w:kern w:val="2"/>
          <w:sz w:val="21"/>
          <w:szCs w:val="22"/>
          <w:lang w:val="en-US" w:eastAsia="ja-JP"/>
        </w:rPr>
      </w:pPr>
      <w:r>
        <w:fldChar w:fldCharType="begin"/>
      </w:r>
      <w:r>
        <w:instrText>HYPERLINK \l "_Toc79361172"</w:instrText>
      </w:r>
      <w:r>
        <w:fldChar w:fldCharType="separate"/>
      </w:r>
      <w:r w:rsidR="00226F20" w:rsidRPr="00C94C88">
        <w:rPr>
          <w:rStyle w:val="af6"/>
        </w:rPr>
        <w:t>18.</w:t>
      </w:r>
      <w:r w:rsidR="00226F20" w:rsidRPr="00C94C88">
        <w:rPr>
          <w:rFonts w:ascii="Century" w:hAnsi="Century"/>
          <w:kern w:val="2"/>
          <w:sz w:val="21"/>
          <w:szCs w:val="22"/>
          <w:lang w:val="en-US" w:eastAsia="ja-JP"/>
        </w:rPr>
        <w:tab/>
      </w:r>
      <w:r w:rsidR="00226F20" w:rsidRPr="00C94C88">
        <w:rPr>
          <w:rStyle w:val="af6"/>
        </w:rPr>
        <w:t>Notification aux Consultants non</w:t>
      </w:r>
      <w:r w:rsidR="00970EE3" w:rsidRPr="00C94C88">
        <w:rPr>
          <w:rStyle w:val="af6"/>
        </w:rPr>
        <w:t xml:space="preserve"> </w:t>
      </w:r>
      <w:r w:rsidR="00226F20" w:rsidRPr="00C94C88">
        <w:rPr>
          <w:rStyle w:val="af6"/>
        </w:rPr>
        <w:t>retenus et compte-rendu</w:t>
      </w:r>
      <w:r w:rsidR="00226F20" w:rsidRPr="00C94C88">
        <w:rPr>
          <w:webHidden/>
        </w:rPr>
        <w:tab/>
      </w:r>
      <w:r w:rsidR="00226F20" w:rsidRPr="00C94C88">
        <w:rPr>
          <w:webHidden/>
        </w:rPr>
        <w:fldChar w:fldCharType="begin"/>
      </w:r>
      <w:r w:rsidR="00226F20" w:rsidRPr="00C94C88">
        <w:rPr>
          <w:webHidden/>
        </w:rPr>
        <w:instrText xml:space="preserve"> PAGEREF _Toc79361172 \h </w:instrText>
      </w:r>
      <w:r w:rsidR="00226F20" w:rsidRPr="00C94C88">
        <w:rPr>
          <w:webHidden/>
        </w:rPr>
      </w:r>
      <w:r w:rsidR="00226F20" w:rsidRPr="00C94C88">
        <w:rPr>
          <w:webHidden/>
        </w:rPr>
        <w:fldChar w:fldCharType="separate"/>
      </w:r>
      <w:ins w:id="81" w:author="Komori, Akiko[小森 明子]" w:date="2023-09-27T15:05:00Z">
        <w:r w:rsidR="001A30D9">
          <w:rPr>
            <w:webHidden/>
          </w:rPr>
          <w:t>31</w:t>
        </w:r>
      </w:ins>
      <w:del w:id="82" w:author="Komori, Akiko[小森 明子]" w:date="2023-09-27T15:05:00Z">
        <w:r w:rsidR="003E7E43" w:rsidDel="001A30D9">
          <w:rPr>
            <w:webHidden/>
          </w:rPr>
          <w:delText>30</w:delText>
        </w:r>
      </w:del>
      <w:r w:rsidR="00226F20" w:rsidRPr="00C94C88">
        <w:rPr>
          <w:webHidden/>
        </w:rPr>
        <w:fldChar w:fldCharType="end"/>
      </w:r>
      <w:r>
        <w:fldChar w:fldCharType="end"/>
      </w:r>
    </w:p>
    <w:p w14:paraId="257C4C91" w14:textId="25533F96" w:rsidR="00226F20" w:rsidRPr="00C94C88" w:rsidRDefault="00000000">
      <w:pPr>
        <w:pStyle w:val="20"/>
        <w:tabs>
          <w:tab w:val="left" w:pos="900"/>
        </w:tabs>
        <w:rPr>
          <w:rFonts w:ascii="Century" w:hAnsi="Century"/>
          <w:kern w:val="2"/>
          <w:sz w:val="21"/>
          <w:szCs w:val="22"/>
          <w:lang w:val="en-US" w:eastAsia="ja-JP"/>
        </w:rPr>
      </w:pPr>
      <w:r>
        <w:fldChar w:fldCharType="begin"/>
      </w:r>
      <w:r>
        <w:instrText>HYPERLINK \l "_Toc79361173"</w:instrText>
      </w:r>
      <w:r>
        <w:fldChar w:fldCharType="separate"/>
      </w:r>
      <w:r w:rsidR="00226F20" w:rsidRPr="00C94C88">
        <w:rPr>
          <w:rStyle w:val="af6"/>
        </w:rPr>
        <w:t>19.</w:t>
      </w:r>
      <w:r w:rsidR="00226F20" w:rsidRPr="00C94C88">
        <w:rPr>
          <w:rFonts w:ascii="Century" w:hAnsi="Century"/>
          <w:kern w:val="2"/>
          <w:sz w:val="21"/>
          <w:szCs w:val="22"/>
          <w:lang w:val="en-US" w:eastAsia="ja-JP"/>
        </w:rPr>
        <w:tab/>
      </w:r>
      <w:r w:rsidR="00226F20" w:rsidRPr="00C94C88">
        <w:rPr>
          <w:rStyle w:val="af6"/>
        </w:rPr>
        <w:t>Publication</w:t>
      </w:r>
      <w:r w:rsidR="00226F20" w:rsidRPr="00C94C88">
        <w:rPr>
          <w:webHidden/>
        </w:rPr>
        <w:tab/>
      </w:r>
      <w:r w:rsidR="00226F20" w:rsidRPr="00C94C88">
        <w:rPr>
          <w:webHidden/>
        </w:rPr>
        <w:fldChar w:fldCharType="begin"/>
      </w:r>
      <w:r w:rsidR="00226F20" w:rsidRPr="00C94C88">
        <w:rPr>
          <w:webHidden/>
        </w:rPr>
        <w:instrText xml:space="preserve"> PAGEREF _Toc79361173 \h </w:instrText>
      </w:r>
      <w:r w:rsidR="00226F20" w:rsidRPr="00C94C88">
        <w:rPr>
          <w:webHidden/>
        </w:rPr>
      </w:r>
      <w:r w:rsidR="00226F20" w:rsidRPr="00C94C88">
        <w:rPr>
          <w:webHidden/>
        </w:rPr>
        <w:fldChar w:fldCharType="separate"/>
      </w:r>
      <w:ins w:id="83" w:author="Komori, Akiko[小森 明子]" w:date="2023-09-27T15:05:00Z">
        <w:r w:rsidR="001A30D9">
          <w:rPr>
            <w:webHidden/>
          </w:rPr>
          <w:t>32</w:t>
        </w:r>
      </w:ins>
      <w:del w:id="84" w:author="Komori, Akiko[小森 明子]" w:date="2023-09-27T15:05:00Z">
        <w:r w:rsidR="003E7E43" w:rsidDel="001A30D9">
          <w:rPr>
            <w:webHidden/>
          </w:rPr>
          <w:delText>31</w:delText>
        </w:r>
      </w:del>
      <w:r w:rsidR="00226F20" w:rsidRPr="00C94C88">
        <w:rPr>
          <w:webHidden/>
        </w:rPr>
        <w:fldChar w:fldCharType="end"/>
      </w:r>
      <w:r>
        <w:fldChar w:fldCharType="end"/>
      </w:r>
    </w:p>
    <w:p w14:paraId="2C9222BB" w14:textId="05BB3550" w:rsidR="00226F20" w:rsidRPr="00C94C88" w:rsidRDefault="00000000">
      <w:pPr>
        <w:pStyle w:val="20"/>
        <w:tabs>
          <w:tab w:val="left" w:pos="900"/>
        </w:tabs>
        <w:rPr>
          <w:rFonts w:ascii="Century" w:hAnsi="Century"/>
          <w:kern w:val="2"/>
          <w:sz w:val="21"/>
          <w:szCs w:val="22"/>
          <w:lang w:val="en-US" w:eastAsia="ja-JP"/>
        </w:rPr>
      </w:pPr>
      <w:r>
        <w:fldChar w:fldCharType="begin"/>
      </w:r>
      <w:r>
        <w:instrText>HYPERLINK \l "_Toc79361174"</w:instrText>
      </w:r>
      <w:r>
        <w:fldChar w:fldCharType="separate"/>
      </w:r>
      <w:r w:rsidR="00226F20" w:rsidRPr="00C94C88">
        <w:rPr>
          <w:rStyle w:val="af6"/>
        </w:rPr>
        <w:t>20.</w:t>
      </w:r>
      <w:r w:rsidR="00226F20" w:rsidRPr="00C94C88">
        <w:rPr>
          <w:rFonts w:ascii="Century" w:hAnsi="Century"/>
          <w:kern w:val="2"/>
          <w:sz w:val="21"/>
          <w:szCs w:val="22"/>
          <w:lang w:val="en-US" w:eastAsia="ja-JP"/>
        </w:rPr>
        <w:tab/>
      </w:r>
      <w:r w:rsidR="00226F20" w:rsidRPr="00C94C88">
        <w:rPr>
          <w:rStyle w:val="af6"/>
        </w:rPr>
        <w:t xml:space="preserve">Confidentialité </w:t>
      </w:r>
      <w:r w:rsidR="00226F20" w:rsidRPr="00C94C88">
        <w:rPr>
          <w:webHidden/>
        </w:rPr>
        <w:tab/>
      </w:r>
      <w:r w:rsidR="00226F20" w:rsidRPr="00C94C88">
        <w:rPr>
          <w:webHidden/>
        </w:rPr>
        <w:fldChar w:fldCharType="begin"/>
      </w:r>
      <w:r w:rsidR="00226F20" w:rsidRPr="00C94C88">
        <w:rPr>
          <w:webHidden/>
        </w:rPr>
        <w:instrText xml:space="preserve"> PAGEREF _Toc79361174 \h </w:instrText>
      </w:r>
      <w:r w:rsidR="00226F20" w:rsidRPr="00C94C88">
        <w:rPr>
          <w:webHidden/>
        </w:rPr>
      </w:r>
      <w:r w:rsidR="00226F20" w:rsidRPr="00C94C88">
        <w:rPr>
          <w:webHidden/>
        </w:rPr>
        <w:fldChar w:fldCharType="separate"/>
      </w:r>
      <w:ins w:id="85" w:author="Komori, Akiko[小森 明子]" w:date="2023-09-27T15:05:00Z">
        <w:r w:rsidR="001A30D9">
          <w:rPr>
            <w:webHidden/>
          </w:rPr>
          <w:t>32</w:t>
        </w:r>
      </w:ins>
      <w:del w:id="86" w:author="Komori, Akiko[小森 明子]" w:date="2023-09-27T15:05:00Z">
        <w:r w:rsidR="003E7E43" w:rsidDel="001A30D9">
          <w:rPr>
            <w:webHidden/>
          </w:rPr>
          <w:delText>31</w:delText>
        </w:r>
      </w:del>
      <w:r w:rsidR="00226F20" w:rsidRPr="00C94C88">
        <w:rPr>
          <w:webHidden/>
        </w:rPr>
        <w:fldChar w:fldCharType="end"/>
      </w:r>
      <w:r>
        <w:fldChar w:fldCharType="end"/>
      </w:r>
    </w:p>
    <w:p w14:paraId="023080F6" w14:textId="77777777" w:rsidR="00226F20" w:rsidRPr="00C94C88" w:rsidRDefault="00226F20" w:rsidP="00D6079E">
      <w:pPr>
        <w:spacing w:before="240" w:after="360"/>
        <w:jc w:val="center"/>
        <w:rPr>
          <w:b/>
        </w:rPr>
      </w:pPr>
      <w:r w:rsidRPr="00C94C88">
        <w:fldChar w:fldCharType="end"/>
      </w:r>
      <w:r w:rsidRPr="00C94C88">
        <w:br w:type="page"/>
      </w:r>
      <w:bookmarkStart w:id="87" w:name="OASec2"/>
      <w:r w:rsidRPr="00C94C88">
        <w:rPr>
          <w:b/>
          <w:sz w:val="32"/>
          <w:szCs w:val="32"/>
        </w:rPr>
        <w:t>Instructions aux Consultants</w:t>
      </w:r>
    </w:p>
    <w:tbl>
      <w:tblPr>
        <w:tblW w:w="9108" w:type="dxa"/>
        <w:tblLayout w:type="fixed"/>
        <w:tblLook w:val="0000" w:firstRow="0" w:lastRow="0" w:firstColumn="0" w:lastColumn="0" w:noHBand="0" w:noVBand="0"/>
      </w:tblPr>
      <w:tblGrid>
        <w:gridCol w:w="2267"/>
        <w:gridCol w:w="6841"/>
      </w:tblGrid>
      <w:tr w:rsidR="00226F20" w:rsidRPr="00C94C88" w14:paraId="249B2036" w14:textId="77777777" w:rsidTr="003E28FE">
        <w:tc>
          <w:tcPr>
            <w:tcW w:w="9108" w:type="dxa"/>
            <w:gridSpan w:val="2"/>
          </w:tcPr>
          <w:p w14:paraId="585A8B34" w14:textId="6FA0546A" w:rsidR="00226F20" w:rsidRPr="00C94C88" w:rsidRDefault="00226F20" w:rsidP="006D7B36">
            <w:pPr>
              <w:pStyle w:val="Section2-Heading1"/>
              <w:rPr>
                <w:rFonts w:eastAsia="Times New Roman"/>
                <w:b w:val="0"/>
                <w:lang w:val="fr-FR"/>
              </w:rPr>
            </w:pPr>
            <w:bookmarkStart w:id="88" w:name="_Toc79361118"/>
            <w:r w:rsidRPr="00C94C88">
              <w:t xml:space="preserve">A.  </w:t>
            </w:r>
            <w:r w:rsidRPr="00C94C88">
              <w:rPr>
                <w:lang w:val="fr-FR"/>
              </w:rPr>
              <w:t>Généralités</w:t>
            </w:r>
            <w:bookmarkEnd w:id="88"/>
          </w:p>
        </w:tc>
      </w:tr>
      <w:tr w:rsidR="00226F20" w:rsidRPr="00C94C88" w14:paraId="631779ED" w14:textId="77777777" w:rsidTr="003E28FE">
        <w:tc>
          <w:tcPr>
            <w:tcW w:w="2267" w:type="dxa"/>
          </w:tcPr>
          <w:p w14:paraId="6E2F74AE" w14:textId="079A5EF1" w:rsidR="00226F20" w:rsidRPr="00C94C88" w:rsidRDefault="00226F20" w:rsidP="00E20072">
            <w:pPr>
              <w:pStyle w:val="Section2-Heading2"/>
            </w:pPr>
            <w:bookmarkStart w:id="89" w:name="_Toc339440345"/>
            <w:bookmarkStart w:id="90" w:name="_Toc341186944"/>
            <w:bookmarkStart w:id="91" w:name="_Toc79361119"/>
            <w:r w:rsidRPr="00C94C88">
              <w:t>1.</w:t>
            </w:r>
            <w:r w:rsidRPr="00C94C88">
              <w:rPr>
                <w:rFonts w:hint="eastAsia"/>
                <w:lang w:val="fr-FR"/>
              </w:rPr>
              <w:tab/>
            </w:r>
            <w:r w:rsidRPr="00C94C88">
              <w:rPr>
                <w:lang w:val="fr-FR"/>
              </w:rPr>
              <w:t>Définitions</w:t>
            </w:r>
            <w:bookmarkEnd w:id="89"/>
            <w:bookmarkEnd w:id="90"/>
            <w:bookmarkEnd w:id="91"/>
          </w:p>
        </w:tc>
        <w:tc>
          <w:tcPr>
            <w:tcW w:w="6841" w:type="dxa"/>
          </w:tcPr>
          <w:p w14:paraId="2D9C38D7" w14:textId="52999FDB" w:rsidR="00226F20" w:rsidRPr="00C94C88" w:rsidRDefault="00226F20" w:rsidP="009B2C14">
            <w:pPr>
              <w:spacing w:after="180"/>
              <w:ind w:left="720" w:hanging="720"/>
              <w:jc w:val="both"/>
            </w:pPr>
            <w:r w:rsidRPr="00C94C88">
              <w:rPr>
                <w:rFonts w:eastAsia="Times New Roman"/>
              </w:rPr>
              <w:t>1.1</w:t>
            </w:r>
            <w:r w:rsidR="009B2C14" w:rsidRPr="00C94C88">
              <w:rPr>
                <w:rFonts w:eastAsia="Times New Roman"/>
              </w:rPr>
              <w:tab/>
            </w:r>
            <w:r w:rsidRPr="00C94C88">
              <w:t>Les termes et expressions suivants ont la signification qui leur est donnée dans le présent document.</w:t>
            </w:r>
          </w:p>
          <w:p w14:paraId="5D3D4CDF" w14:textId="63B0F9F3" w:rsidR="00226F20" w:rsidRPr="00C94C88" w:rsidRDefault="00226F20" w:rsidP="002C2A62">
            <w:pPr>
              <w:numPr>
                <w:ilvl w:val="0"/>
                <w:numId w:val="7"/>
              </w:numPr>
              <w:spacing w:after="180"/>
              <w:ind w:left="1230" w:hanging="510"/>
              <w:jc w:val="both"/>
            </w:pPr>
            <w:r w:rsidRPr="00C94C88">
              <w:t>« Affilié(s) » désigne une personne physique ou morale  qui contrôle directement ou indirectement, est contrôlé par, ou est sous contrôle commun avec le Consultant.</w:t>
            </w:r>
          </w:p>
          <w:p w14:paraId="13BAECC4" w14:textId="77777777" w:rsidR="00226F20" w:rsidRPr="00C94C88" w:rsidRDefault="00226F20" w:rsidP="002C2A62">
            <w:pPr>
              <w:numPr>
                <w:ilvl w:val="0"/>
                <w:numId w:val="7"/>
              </w:numPr>
              <w:spacing w:after="180"/>
              <w:ind w:left="1230" w:hanging="510"/>
              <w:jc w:val="both"/>
            </w:pPr>
            <w:r w:rsidRPr="00C94C88">
              <w:t>« APD » signifie Aide Publique au Développement.</w:t>
            </w:r>
          </w:p>
          <w:p w14:paraId="0519E84F" w14:textId="34AAC2A6" w:rsidR="00226F20" w:rsidRPr="00C94C88" w:rsidRDefault="00226F20" w:rsidP="002C2A62">
            <w:pPr>
              <w:numPr>
                <w:ilvl w:val="0"/>
                <w:numId w:val="7"/>
              </w:numPr>
              <w:spacing w:after="180"/>
              <w:ind w:left="1230" w:hanging="510"/>
              <w:jc w:val="both"/>
            </w:pPr>
            <w:r w:rsidRPr="00C94C88">
              <w:t>« Consultant » désigne une firme ou un Groupement qui peut fournir ou fournit les Services au Maître d’ouvrage en vertu du Marché.</w:t>
            </w:r>
          </w:p>
          <w:p w14:paraId="4DF1CEA7" w14:textId="77777777" w:rsidR="00226F20" w:rsidRPr="00C94C88" w:rsidRDefault="00226F20" w:rsidP="002C2A62">
            <w:pPr>
              <w:numPr>
                <w:ilvl w:val="0"/>
                <w:numId w:val="7"/>
              </w:numPr>
              <w:spacing w:after="180"/>
              <w:ind w:left="1230" w:hanging="510"/>
              <w:jc w:val="both"/>
            </w:pPr>
            <w:r w:rsidRPr="00C94C88">
              <w:t xml:space="preserve">« Directives Applicables » signifie les Directives pour l’Emploi de Consultants sous financement par Prêts APD du Japon, </w:t>
            </w:r>
            <w:r w:rsidRPr="00C94C88">
              <w:rPr>
                <w:b/>
              </w:rPr>
              <w:t>spécifiées dans les Données Particulières</w:t>
            </w:r>
            <w:r w:rsidRPr="00C94C88">
              <w:t>, qui régissent les procédures de sélection et d’attribution du Marché, telles qu’énoncées dans cette DP.</w:t>
            </w:r>
          </w:p>
          <w:p w14:paraId="5091C019" w14:textId="6119283F" w:rsidR="00226F20" w:rsidRPr="00C94C88" w:rsidRDefault="00226F20" w:rsidP="002C2A62">
            <w:pPr>
              <w:numPr>
                <w:ilvl w:val="0"/>
                <w:numId w:val="7"/>
              </w:numPr>
              <w:spacing w:after="180"/>
              <w:ind w:left="1230" w:hanging="510"/>
              <w:jc w:val="both"/>
            </w:pPr>
            <w:r w:rsidRPr="00C94C88">
              <w:t xml:space="preserve">« Données Particulières » (Section II de la DP) désigne une partie intégrante de la Demande de Propositions utilisée pour refléter les conditions spécifiques de la mission et du pays, afin de compléter ou de modifier les dispositions des IC. </w:t>
            </w:r>
          </w:p>
          <w:p w14:paraId="02835A59" w14:textId="7EF55E79" w:rsidR="00226F20" w:rsidRPr="00C94C88" w:rsidRDefault="009B2C14" w:rsidP="002C2A62">
            <w:pPr>
              <w:numPr>
                <w:ilvl w:val="0"/>
                <w:numId w:val="7"/>
              </w:numPr>
              <w:tabs>
                <w:tab w:val="clear" w:pos="555"/>
                <w:tab w:val="num" w:pos="1153"/>
              </w:tabs>
              <w:spacing w:after="180"/>
              <w:ind w:left="1230" w:hanging="510"/>
              <w:jc w:val="both"/>
            </w:pPr>
            <w:r w:rsidRPr="00C94C88">
              <w:t xml:space="preserve"> </w:t>
            </w:r>
            <w:r w:rsidR="00226F20" w:rsidRPr="00C94C88">
              <w:t>« DP » signifie la présente Demande de Propositions préparée par le Maître d’ouvrage pour la sélection de Consultants, sur la base du DSDP.</w:t>
            </w:r>
          </w:p>
          <w:p w14:paraId="6AE97618" w14:textId="77777777" w:rsidR="00226F20" w:rsidRPr="00C94C88" w:rsidRDefault="00226F20" w:rsidP="002C2A62">
            <w:pPr>
              <w:numPr>
                <w:ilvl w:val="0"/>
                <w:numId w:val="7"/>
              </w:numPr>
              <w:spacing w:after="180"/>
              <w:ind w:left="1230" w:hanging="510"/>
              <w:jc w:val="both"/>
            </w:pPr>
            <w:r w:rsidRPr="00C94C88">
              <w:t>« DSDP » signifie le Dossier Standard de Demande de Proposition.</w:t>
            </w:r>
          </w:p>
          <w:p w14:paraId="1964630F" w14:textId="77777777" w:rsidR="00226F20" w:rsidRPr="00C94C88" w:rsidRDefault="00226F20" w:rsidP="002C2A62">
            <w:pPr>
              <w:numPr>
                <w:ilvl w:val="0"/>
                <w:numId w:val="7"/>
              </w:numPr>
              <w:spacing w:after="180"/>
              <w:ind w:left="1230" w:hanging="510"/>
              <w:jc w:val="both"/>
            </w:pPr>
            <w:r w:rsidRPr="00C94C88">
              <w:t>« Emprunteur » désigne le Gouvernement</w:t>
            </w:r>
            <w:r w:rsidRPr="00C94C88">
              <w:rPr>
                <w:lang w:eastAsia="ja-JP"/>
              </w:rPr>
              <w:t>, l’agence gouvernementale ou toute autre entité qui signe l’Accord de Prêt avec la JICA.</w:t>
            </w:r>
          </w:p>
          <w:p w14:paraId="3B38F3D1" w14:textId="0BA01177" w:rsidR="00226F20" w:rsidRPr="00C94C88" w:rsidRDefault="009B2C14" w:rsidP="002C2A62">
            <w:pPr>
              <w:numPr>
                <w:ilvl w:val="0"/>
                <w:numId w:val="7"/>
              </w:numPr>
              <w:tabs>
                <w:tab w:val="clear" w:pos="555"/>
                <w:tab w:val="left" w:pos="1153"/>
              </w:tabs>
              <w:spacing w:after="180"/>
              <w:ind w:left="1230" w:hanging="510"/>
              <w:jc w:val="both"/>
            </w:pPr>
            <w:r w:rsidRPr="00C94C88">
              <w:t xml:space="preserve"> </w:t>
            </w:r>
            <w:r w:rsidR="00226F20" w:rsidRPr="00C94C88">
              <w:t>« Experts » désigne collectivement les Experts Principaux, les Experts Secondaires ou tout autre personnel professionnel du Consultant, des Sous-traitants ou du(des) membre(s) d’un Groupement.</w:t>
            </w:r>
          </w:p>
          <w:p w14:paraId="12EE69B4" w14:textId="2772039F" w:rsidR="00226F20" w:rsidRPr="00C94C88" w:rsidRDefault="009B2C14" w:rsidP="002C2A62">
            <w:pPr>
              <w:numPr>
                <w:ilvl w:val="0"/>
                <w:numId w:val="7"/>
              </w:numPr>
              <w:tabs>
                <w:tab w:val="clear" w:pos="555"/>
                <w:tab w:val="num" w:pos="1153"/>
              </w:tabs>
              <w:spacing w:after="180"/>
              <w:ind w:left="1230" w:hanging="510"/>
              <w:jc w:val="both"/>
            </w:pPr>
            <w:r w:rsidRPr="00C94C88">
              <w:t xml:space="preserve"> </w:t>
            </w:r>
            <w:r w:rsidR="00226F20" w:rsidRPr="00C94C88">
              <w:t>« Experts Principaux » désigne des professionnels dont les compétences, les qualifications, les connaissances et l’expérience sont essentielles à l’exécution des Services en vertu du Marché et dont le curriculum vitae (CV) est pris en compte dans l’évaluation technique de la Proposition du Consultant.</w:t>
            </w:r>
          </w:p>
          <w:p w14:paraId="5F59CA86" w14:textId="77777777" w:rsidR="00226F20" w:rsidRPr="00C94C88" w:rsidRDefault="00226F20" w:rsidP="002C2A62">
            <w:pPr>
              <w:numPr>
                <w:ilvl w:val="0"/>
                <w:numId w:val="7"/>
              </w:numPr>
              <w:spacing w:after="180"/>
              <w:ind w:left="1230" w:hanging="510"/>
              <w:jc w:val="both"/>
            </w:pPr>
            <w:r w:rsidRPr="00C94C88">
              <w:t>« Experts Secondaires » désigne des professionnels fournis par le Consultant ou ses Sous-traitants qui sont affectés à la réalisation de tout ou partie des Services en vertu du Marché et dont les CV ne sont pas évalués.</w:t>
            </w:r>
          </w:p>
          <w:p w14:paraId="12BB4FFF" w14:textId="6DDB25CB" w:rsidR="00226F20" w:rsidRPr="00C94C88" w:rsidRDefault="009B2C14" w:rsidP="002C2A62">
            <w:pPr>
              <w:numPr>
                <w:ilvl w:val="0"/>
                <w:numId w:val="7"/>
              </w:numPr>
              <w:tabs>
                <w:tab w:val="clear" w:pos="555"/>
                <w:tab w:val="num" w:pos="1153"/>
              </w:tabs>
              <w:spacing w:after="180"/>
              <w:ind w:left="1230" w:hanging="510"/>
              <w:jc w:val="both"/>
            </w:pPr>
            <w:r w:rsidRPr="00C94C88">
              <w:t xml:space="preserve"> </w:t>
            </w:r>
            <w:r w:rsidR="00226F20" w:rsidRPr="00C94C88">
              <w:t>« Firme » désigne une entité privée, une entreprise ou institution publique.</w:t>
            </w:r>
          </w:p>
          <w:p w14:paraId="36F8B0E5" w14:textId="77777777" w:rsidR="00226F20" w:rsidRPr="00C94C88" w:rsidRDefault="00226F20" w:rsidP="002C2A62">
            <w:pPr>
              <w:numPr>
                <w:ilvl w:val="0"/>
                <w:numId w:val="7"/>
              </w:numPr>
              <w:spacing w:after="180"/>
              <w:ind w:left="1230" w:hanging="510"/>
              <w:jc w:val="both"/>
            </w:pPr>
            <w:r w:rsidRPr="00C94C88">
              <w:t>« Gouvernement » désigne le gouvernement du pays du Maître d’ouvrage.</w:t>
            </w:r>
          </w:p>
          <w:p w14:paraId="7DA71110" w14:textId="7994AC45" w:rsidR="00226F20" w:rsidRPr="00C94C88" w:rsidRDefault="00226F20" w:rsidP="002C2A62">
            <w:pPr>
              <w:numPr>
                <w:ilvl w:val="0"/>
                <w:numId w:val="7"/>
              </w:numPr>
              <w:spacing w:after="180"/>
              <w:ind w:left="1230" w:hanging="510"/>
              <w:jc w:val="both"/>
            </w:pPr>
            <w:r w:rsidRPr="00C94C88">
              <w:t>« Groupement » désigne toute combinaison de deux ou plus</w:t>
            </w:r>
            <w:r w:rsidR="00BA2E28" w:rsidRPr="00C94C88">
              <w:t>ieurs firmes</w:t>
            </w:r>
            <w:r w:rsidRPr="00C94C88">
              <w:t xml:space="preserve"> sous la forme d’un groupement, </w:t>
            </w:r>
            <w:r w:rsidR="00BA2E28" w:rsidRPr="00C94C88">
              <w:t>d’</w:t>
            </w:r>
            <w:r w:rsidR="00822497" w:rsidRPr="00C94C88">
              <w:t xml:space="preserve">un </w:t>
            </w:r>
            <w:r w:rsidRPr="00C94C88">
              <w:t xml:space="preserve">consortium, </w:t>
            </w:r>
            <w:r w:rsidR="00BA2E28" w:rsidRPr="00C94C88">
              <w:t xml:space="preserve">d’une </w:t>
            </w:r>
            <w:r w:rsidR="004127B7" w:rsidRPr="00C94C88">
              <w:t>association</w:t>
            </w:r>
            <w:r w:rsidRPr="00C94C88">
              <w:t xml:space="preserve"> ou </w:t>
            </w:r>
            <w:r w:rsidR="00BA2E28" w:rsidRPr="00C94C88">
              <w:t xml:space="preserve">d’un autre </w:t>
            </w:r>
            <w:r w:rsidRPr="00C94C88">
              <w:t xml:space="preserve">groupe non constitué en </w:t>
            </w:r>
            <w:r w:rsidR="00DE67E3" w:rsidRPr="00C94C88">
              <w:t>société</w:t>
            </w:r>
            <w:r w:rsidRPr="00C94C88">
              <w:t xml:space="preserve"> ayant conclu un accord de Groupement ou ayant l’intention de conclure un tel accord, corroborée par une lettre d’intention</w:t>
            </w:r>
            <w:r w:rsidR="00777F79" w:rsidRPr="00C94C88">
              <w:t xml:space="preserve"> formelle</w:t>
            </w:r>
            <w:r w:rsidRPr="00C94C88">
              <w:t>.</w:t>
            </w:r>
          </w:p>
          <w:p w14:paraId="0D4684C8" w14:textId="001C42D1" w:rsidR="00226F20" w:rsidRPr="00C94C88" w:rsidRDefault="00226F20" w:rsidP="002C2A62">
            <w:pPr>
              <w:numPr>
                <w:ilvl w:val="0"/>
                <w:numId w:val="7"/>
              </w:numPr>
              <w:spacing w:after="180"/>
              <w:ind w:left="1230" w:hanging="510"/>
              <w:jc w:val="both"/>
            </w:pPr>
            <w:r w:rsidRPr="00C94C88">
              <w:t>« Instructions aux Consultants » ou « IC » (Section I de la DP) désigne une partie intégrante de la DP qui fournit aux Consultants présélectionnés toutes les informations nécessaires à la préparation et à la soumission de leurs Propositions.</w:t>
            </w:r>
          </w:p>
          <w:p w14:paraId="6560AAC5" w14:textId="77777777" w:rsidR="00226F20" w:rsidRPr="00C94C88" w:rsidRDefault="00226F20" w:rsidP="002C2A62">
            <w:pPr>
              <w:numPr>
                <w:ilvl w:val="0"/>
                <w:numId w:val="7"/>
              </w:numPr>
              <w:spacing w:after="180"/>
              <w:ind w:left="1230" w:hanging="510"/>
              <w:jc w:val="both"/>
            </w:pPr>
            <w:r w:rsidRPr="00C94C88">
              <w:t>« JICA » (</w:t>
            </w:r>
            <w:r w:rsidRPr="00C94C88">
              <w:rPr>
                <w:i/>
                <w:iCs/>
              </w:rPr>
              <w:t>Japan International Cooperation Agency</w:t>
            </w:r>
            <w:r w:rsidRPr="00C94C88">
              <w:t>) désigne l’Agence Japonaise de Coopération Internationale.</w:t>
            </w:r>
          </w:p>
          <w:p w14:paraId="488437A9" w14:textId="77777777" w:rsidR="00226F20" w:rsidRPr="00C94C88" w:rsidRDefault="00226F20" w:rsidP="002C2A62">
            <w:pPr>
              <w:numPr>
                <w:ilvl w:val="0"/>
                <w:numId w:val="7"/>
              </w:numPr>
              <w:spacing w:after="180"/>
              <w:ind w:left="1230" w:hanging="510"/>
              <w:jc w:val="both"/>
            </w:pPr>
            <w:r w:rsidRPr="00C94C88">
              <w:t>« jour » signifie un jour calendaire.</w:t>
            </w:r>
          </w:p>
          <w:p w14:paraId="13581E0C" w14:textId="30D96597" w:rsidR="00226F20" w:rsidRPr="00C94C88" w:rsidRDefault="009B2C14" w:rsidP="002C2A62">
            <w:pPr>
              <w:numPr>
                <w:ilvl w:val="0"/>
                <w:numId w:val="7"/>
              </w:numPr>
              <w:tabs>
                <w:tab w:val="clear" w:pos="555"/>
                <w:tab w:val="num" w:pos="1153"/>
              </w:tabs>
              <w:spacing w:after="180"/>
              <w:ind w:left="1230" w:hanging="510"/>
              <w:jc w:val="both"/>
            </w:pPr>
            <w:r w:rsidRPr="00C94C88">
              <w:t xml:space="preserve"> </w:t>
            </w:r>
            <w:r w:rsidR="00226F20" w:rsidRPr="00C94C88">
              <w:t>« LI » signifie la Lettre d’invitation adressée par le Maître d’ouvrage aux Consultants présélectionnés</w:t>
            </w:r>
            <w:r w:rsidR="00226F20" w:rsidRPr="00C94C88">
              <w:rPr>
                <w:rFonts w:hint="eastAsia"/>
              </w:rPr>
              <w:t xml:space="preserve"> à</w:t>
            </w:r>
            <w:r w:rsidR="00226F20" w:rsidRPr="00C94C88">
              <w:t xml:space="preserve"> laquelle est jointe la DP.</w:t>
            </w:r>
          </w:p>
          <w:p w14:paraId="3685690F" w14:textId="1F1B0C74" w:rsidR="00226F20" w:rsidRPr="00C94C88" w:rsidRDefault="00226F20" w:rsidP="002C2A62">
            <w:pPr>
              <w:numPr>
                <w:ilvl w:val="0"/>
                <w:numId w:val="7"/>
              </w:numPr>
              <w:spacing w:after="180"/>
              <w:ind w:left="1230" w:hanging="510"/>
              <w:jc w:val="both"/>
            </w:pPr>
            <w:r w:rsidRPr="00C94C88">
              <w:t xml:space="preserve">« Maître d’ouvrage » désigne l’entité </w:t>
            </w:r>
            <w:r w:rsidRPr="00C94C88">
              <w:rPr>
                <w:b/>
              </w:rPr>
              <w:t xml:space="preserve">spécifiée </w:t>
            </w:r>
            <w:r w:rsidRPr="00C94C88">
              <w:rPr>
                <w:rFonts w:hint="eastAsia"/>
                <w:b/>
              </w:rPr>
              <w:t>à</w:t>
            </w:r>
            <w:r w:rsidRPr="00C94C88">
              <w:rPr>
                <w:b/>
              </w:rPr>
              <w:t xml:space="preserve"> l</w:t>
            </w:r>
            <w:r w:rsidR="000E6922" w:rsidRPr="00C94C88">
              <w:rPr>
                <w:b/>
              </w:rPr>
              <w:t>a clause</w:t>
            </w:r>
            <w:r w:rsidRPr="00C94C88">
              <w:rPr>
                <w:b/>
              </w:rPr>
              <w:t xml:space="preserve"> 2.1</w:t>
            </w:r>
            <w:r w:rsidRPr="00C94C88">
              <w:t xml:space="preserve"> </w:t>
            </w:r>
            <w:r w:rsidRPr="00C94C88">
              <w:rPr>
                <w:b/>
              </w:rPr>
              <w:t>des Données Particulières</w:t>
            </w:r>
            <w:r w:rsidRPr="00C94C88">
              <w:t xml:space="preserve"> qui signe le Marché de prestations de Services avec le Consultant sélectionné.</w:t>
            </w:r>
          </w:p>
          <w:p w14:paraId="371C2EDB" w14:textId="63AAB88A" w:rsidR="00226F20" w:rsidRPr="00C94C88" w:rsidRDefault="009B2C14" w:rsidP="002C2A62">
            <w:pPr>
              <w:numPr>
                <w:ilvl w:val="0"/>
                <w:numId w:val="7"/>
              </w:numPr>
              <w:tabs>
                <w:tab w:val="clear" w:pos="555"/>
                <w:tab w:val="num" w:pos="1153"/>
              </w:tabs>
              <w:spacing w:after="180"/>
              <w:ind w:left="1230" w:hanging="510"/>
              <w:jc w:val="both"/>
            </w:pPr>
            <w:r w:rsidRPr="00C94C88">
              <w:t xml:space="preserve"> </w:t>
            </w:r>
            <w:r w:rsidR="00226F20" w:rsidRPr="00C94C88">
              <w:t>« Marché » signifie l’accord écrit, juridiquement contraignant, signé par le Maître d’ouvrage et le Consultant comprenant tous les documents énumérés à la clause 1 du Marché. </w:t>
            </w:r>
          </w:p>
          <w:p w14:paraId="4F3E4932" w14:textId="574347EB" w:rsidR="00226F20" w:rsidRPr="00C94C88" w:rsidRDefault="00226F20" w:rsidP="002C2A62">
            <w:pPr>
              <w:numPr>
                <w:ilvl w:val="0"/>
                <w:numId w:val="7"/>
              </w:numPr>
              <w:tabs>
                <w:tab w:val="clear" w:pos="555"/>
              </w:tabs>
              <w:spacing w:after="180"/>
              <w:ind w:left="1230" w:hanging="510"/>
              <w:jc w:val="both"/>
            </w:pPr>
            <w:r w:rsidRPr="00C94C88">
              <w:t>« Proposition » signifie la proposition technique ou la proposition financière ou les deux.</w:t>
            </w:r>
          </w:p>
          <w:p w14:paraId="238AE180" w14:textId="1AF25B97" w:rsidR="00226F20" w:rsidRPr="00C94C88" w:rsidRDefault="00226F20" w:rsidP="002C2A62">
            <w:pPr>
              <w:numPr>
                <w:ilvl w:val="0"/>
                <w:numId w:val="7"/>
              </w:numPr>
              <w:spacing w:after="180"/>
              <w:ind w:left="1230" w:hanging="510"/>
              <w:jc w:val="both"/>
            </w:pPr>
            <w:r w:rsidRPr="00C94C88">
              <w:t>« Provision pour risque » signifie le montant alloué dans le Marché pour couvrir les coûts supplémentaires futurs qui peuvent survenir en raison (i) d'une augmentation de la quantité (telle qu'une exigence de mois-homme ou de dépenses supplémentaires au-delà des quantités déjà allouées dans le Marché) et/ou (ii) d'</w:t>
            </w:r>
            <w:r w:rsidR="0056751C" w:rsidRPr="00C94C88">
              <w:t>un ajustement</w:t>
            </w:r>
            <w:r w:rsidRPr="00C94C88">
              <w:t xml:space="preserve"> de prix (si le Marché</w:t>
            </w:r>
            <w:r w:rsidR="008674F3" w:rsidRPr="00C94C88">
              <w:t xml:space="preserve"> le permet</w:t>
            </w:r>
            <w:r w:rsidRPr="00C94C88">
              <w:t>), et/ou (iii) de tout autre événement qui donne droit au Consultant à un paiement supplémentaire.</w:t>
            </w:r>
          </w:p>
          <w:p w14:paraId="0445A11A" w14:textId="77777777" w:rsidR="00226F20" w:rsidRPr="00C94C88" w:rsidRDefault="00226F20" w:rsidP="002C2A62">
            <w:pPr>
              <w:numPr>
                <w:ilvl w:val="0"/>
                <w:numId w:val="7"/>
              </w:numPr>
              <w:tabs>
                <w:tab w:val="clear" w:pos="555"/>
              </w:tabs>
              <w:spacing w:after="180"/>
              <w:ind w:left="1230" w:hanging="510"/>
              <w:jc w:val="both"/>
            </w:pPr>
            <w:r w:rsidRPr="00C94C88">
              <w:t>« Services » signifie le travail devant être effectué par le Consultant en vertu du Marché.</w:t>
            </w:r>
          </w:p>
          <w:p w14:paraId="7E4220C8" w14:textId="77777777" w:rsidR="00226F20" w:rsidRPr="00C94C88" w:rsidRDefault="00226F20" w:rsidP="002C2A62">
            <w:pPr>
              <w:numPr>
                <w:ilvl w:val="0"/>
                <w:numId w:val="7"/>
              </w:numPr>
              <w:spacing w:after="180"/>
              <w:ind w:left="1230" w:hanging="510"/>
              <w:jc w:val="both"/>
            </w:pPr>
            <w:r w:rsidRPr="00C94C88">
              <w:t>« SFQ » signifie « Sélection fondée sur la qualité ».</w:t>
            </w:r>
          </w:p>
          <w:p w14:paraId="49F09DA7" w14:textId="220F789A" w:rsidR="00226F20" w:rsidRPr="00C94C88" w:rsidRDefault="00226F20" w:rsidP="002C2A62">
            <w:pPr>
              <w:numPr>
                <w:ilvl w:val="0"/>
                <w:numId w:val="7"/>
              </w:numPr>
              <w:spacing w:after="180"/>
              <w:ind w:left="1230" w:hanging="510"/>
              <w:jc w:val="both"/>
            </w:pPr>
            <w:r w:rsidRPr="00C94C88">
              <w:t>« Sommes provisionnelles » signifie un</w:t>
            </w:r>
            <w:r w:rsidR="0083145B" w:rsidRPr="00C94C88">
              <w:t xml:space="preserve"> montant</w:t>
            </w:r>
            <w:r w:rsidRPr="00C94C88">
              <w:t xml:space="preserve"> allouée dans le Marché pour tenir compte du coût de tout service ou dépense futur, qui pourrait être néces</w:t>
            </w:r>
            <w:r w:rsidR="0083145B" w:rsidRPr="00C94C88">
              <w:t>saire au cours de la mission. Les</w:t>
            </w:r>
            <w:r w:rsidRPr="00C94C88">
              <w:t xml:space="preserve"> Somme</w:t>
            </w:r>
            <w:r w:rsidR="0083145B" w:rsidRPr="00C94C88">
              <w:t>s</w:t>
            </w:r>
            <w:r w:rsidRPr="00C94C88">
              <w:t xml:space="preserve"> provisionnelle</w:t>
            </w:r>
            <w:r w:rsidR="0083145B" w:rsidRPr="00C94C88">
              <w:t>s</w:t>
            </w:r>
            <w:r w:rsidR="0056751C" w:rsidRPr="00C94C88">
              <w:t xml:space="preserve"> peuvent</w:t>
            </w:r>
            <w:r w:rsidRPr="00C94C88">
              <w:t xml:space="preserve"> être allouée</w:t>
            </w:r>
            <w:r w:rsidR="0056751C" w:rsidRPr="00C94C88">
              <w:t>s ou détermin</w:t>
            </w:r>
            <w:r w:rsidRPr="00C94C88">
              <w:t xml:space="preserve">ée </w:t>
            </w:r>
            <w:r w:rsidR="0056751C" w:rsidRPr="00C94C88">
              <w:rPr>
                <w:rFonts w:eastAsia="Times New Roman"/>
              </w:rPr>
              <w:t>suivant les catégories,</w:t>
            </w:r>
            <w:r w:rsidRPr="00C94C88">
              <w:t xml:space="preserve"> Sommes provisionnelles de nature spécifique et/ou Provision pour risque, selon le cas.</w:t>
            </w:r>
          </w:p>
          <w:p w14:paraId="2EDCF965" w14:textId="6E490997" w:rsidR="00226F20" w:rsidRPr="00C94C88" w:rsidRDefault="00226F20" w:rsidP="002C2A62">
            <w:pPr>
              <w:numPr>
                <w:ilvl w:val="0"/>
                <w:numId w:val="7"/>
              </w:numPr>
              <w:spacing w:after="180"/>
              <w:ind w:left="1230" w:hanging="510"/>
              <w:jc w:val="both"/>
            </w:pPr>
            <w:r w:rsidRPr="00C94C88">
              <w:t>« Sommes provisionnelles de nature spécifique » signifie le coût estimé d</w:t>
            </w:r>
            <w:r w:rsidR="00F551FD" w:rsidRPr="00C94C88">
              <w:t>’</w:t>
            </w:r>
            <w:r w:rsidRPr="00C94C88">
              <w:t>un tel service ou d</w:t>
            </w:r>
            <w:r w:rsidR="00F551FD" w:rsidRPr="00C94C88">
              <w:t>’</w:t>
            </w:r>
            <w:r w:rsidRPr="00C94C88">
              <w:t xml:space="preserve">une telle dépense qui sera </w:t>
            </w:r>
            <w:r w:rsidR="0056751C" w:rsidRPr="00C94C88">
              <w:rPr>
                <w:lang w:eastAsia="ja-JP"/>
              </w:rPr>
              <w:t>généralement</w:t>
            </w:r>
            <w:r w:rsidR="0056751C" w:rsidRPr="00C94C88">
              <w:t xml:space="preserve"> </w:t>
            </w:r>
            <w:r w:rsidRPr="00C94C88">
              <w:t xml:space="preserve">désigné comme une somme, dans le </w:t>
            </w:r>
            <w:r w:rsidR="0056751C" w:rsidRPr="00C94C88">
              <w:rPr>
                <w:rFonts w:eastAsia="Times New Roman"/>
              </w:rPr>
              <w:t>sommaire</w:t>
            </w:r>
            <w:r w:rsidRPr="00C94C88">
              <w:t xml:space="preserve"> du coût total, avec une brève description de ce service ou de cette dépense, selon le cas.</w:t>
            </w:r>
          </w:p>
          <w:p w14:paraId="4DFA8EC4" w14:textId="6BB97343" w:rsidR="00226F20" w:rsidRPr="00C94C88" w:rsidRDefault="00226F20" w:rsidP="002C2A62">
            <w:pPr>
              <w:numPr>
                <w:ilvl w:val="0"/>
                <w:numId w:val="7"/>
              </w:numPr>
              <w:spacing w:after="180"/>
              <w:ind w:left="1230" w:hanging="510"/>
              <w:jc w:val="both"/>
            </w:pPr>
            <w:r w:rsidRPr="00C94C88">
              <w:t>« Sous-traitant(s) » désigne une personne physique ou morale à laquelle le Consultant a l’intention de sous-traiter une partie des Services, tout en restant responsable envers le Maître d’ouvrage durant l’exécution du Marché.</w:t>
            </w:r>
            <w:r w:rsidRPr="00C94C88" w:rsidDel="00673576">
              <w:t xml:space="preserve"> </w:t>
            </w:r>
          </w:p>
          <w:p w14:paraId="42BE0322" w14:textId="77777777" w:rsidR="00226F20" w:rsidRDefault="00226F20" w:rsidP="002C2A62">
            <w:pPr>
              <w:numPr>
                <w:ilvl w:val="0"/>
                <w:numId w:val="7"/>
              </w:numPr>
              <w:spacing w:after="180"/>
              <w:ind w:left="1230" w:hanging="510"/>
              <w:jc w:val="both"/>
            </w:pPr>
            <w:r w:rsidRPr="00C94C88">
              <w:t>« Termes de Référence » ou « TdR » (Section VI de la DP) désigne</w:t>
            </w:r>
            <w:r w:rsidRPr="00C94C88" w:rsidDel="00C0182D">
              <w:t xml:space="preserve"> </w:t>
            </w:r>
            <w:r w:rsidRPr="00C94C88">
              <w:t>une partie intégrante de la DP qui décrivent les objectifs, le champ d’application des services, les activités, les tâches à exécuter et leurs calendrier, les informations générales pertinentes, les responsabilités respectives du Maître d’ouvrage et du Consultant, l'expérience et les qualifications requises des Experts Principaux, les résultats attendus de la mission, y compris toute obligation de rapports et documents à remettre.</w:t>
            </w:r>
          </w:p>
          <w:p w14:paraId="2043C634" w14:textId="01E17E7C" w:rsidR="00B34150" w:rsidRPr="00C94C88" w:rsidRDefault="00B34150" w:rsidP="00B34150">
            <w:pPr>
              <w:spacing w:after="180"/>
              <w:ind w:left="1230"/>
              <w:jc w:val="both"/>
            </w:pPr>
          </w:p>
        </w:tc>
      </w:tr>
      <w:tr w:rsidR="00226F20" w:rsidRPr="00C94C88" w14:paraId="1BAAD962" w14:textId="77777777" w:rsidTr="003E28FE">
        <w:tc>
          <w:tcPr>
            <w:tcW w:w="2267" w:type="dxa"/>
          </w:tcPr>
          <w:p w14:paraId="16AD6C6A" w14:textId="713CE19E" w:rsidR="00226F20" w:rsidRDefault="00226F20" w:rsidP="001440E1">
            <w:pPr>
              <w:pStyle w:val="Section2-Heading2"/>
              <w:rPr>
                <w:lang w:val="fr-FR"/>
              </w:rPr>
            </w:pPr>
            <w:bookmarkStart w:id="92" w:name="_Toc339440346"/>
            <w:bookmarkStart w:id="93" w:name="_Toc341186945"/>
            <w:bookmarkStart w:id="94" w:name="_Toc79361120"/>
            <w:r w:rsidRPr="00C94C88">
              <w:rPr>
                <w:lang w:val="fr-FR"/>
              </w:rPr>
              <w:t>2.</w:t>
            </w:r>
            <w:r w:rsidRPr="00C94C88">
              <w:rPr>
                <w:lang w:val="fr-FR"/>
              </w:rPr>
              <w:tab/>
              <w:t>Introduction</w:t>
            </w:r>
            <w:bookmarkEnd w:id="92"/>
            <w:bookmarkEnd w:id="93"/>
            <w:bookmarkEnd w:id="94"/>
          </w:p>
          <w:p w14:paraId="47A85D0A" w14:textId="77777777" w:rsidR="00F6047B" w:rsidRPr="00C94C88" w:rsidRDefault="00F6047B" w:rsidP="001440E1">
            <w:pPr>
              <w:pStyle w:val="Section2-Heading2"/>
              <w:rPr>
                <w:lang w:val="fr-FR"/>
              </w:rPr>
            </w:pPr>
          </w:p>
          <w:p w14:paraId="1624E6E4" w14:textId="77777777" w:rsidR="00226F20" w:rsidRPr="00C94C88" w:rsidRDefault="00226F20" w:rsidP="006D7B36">
            <w:pPr>
              <w:pStyle w:val="Section2-Heading3"/>
              <w:rPr>
                <w:lang w:val="fr-FR"/>
              </w:rPr>
            </w:pPr>
            <w:bookmarkStart w:id="95" w:name="_Toc79361121"/>
            <w:r w:rsidRPr="00C94C88">
              <w:rPr>
                <w:lang w:val="fr-FR"/>
              </w:rPr>
              <w:t>a.</w:t>
            </w:r>
            <w:r w:rsidRPr="00C94C88">
              <w:rPr>
                <w:lang w:val="fr-FR"/>
              </w:rPr>
              <w:tab/>
              <w:t>Champ d’application de la proposition</w:t>
            </w:r>
            <w:bookmarkEnd w:id="95"/>
          </w:p>
          <w:p w14:paraId="20BA7E24" w14:textId="77777777" w:rsidR="00226F20" w:rsidRPr="00C94C88" w:rsidRDefault="00226F20">
            <w:pPr>
              <w:pStyle w:val="Section2-Heading2"/>
              <w:rPr>
                <w:lang w:val="fr-FR"/>
              </w:rPr>
            </w:pPr>
          </w:p>
        </w:tc>
        <w:tc>
          <w:tcPr>
            <w:tcW w:w="6841" w:type="dxa"/>
          </w:tcPr>
          <w:p w14:paraId="74554F27" w14:textId="77777777" w:rsidR="00184C6E" w:rsidRPr="00C94C88" w:rsidRDefault="00184C6E" w:rsidP="001C5807">
            <w:pPr>
              <w:pStyle w:val="21"/>
              <w:spacing w:after="200"/>
              <w:rPr>
                <w:rFonts w:eastAsia="Times New Roman"/>
              </w:rPr>
            </w:pPr>
          </w:p>
          <w:p w14:paraId="2D85DF3B" w14:textId="0301C52B" w:rsidR="00226F20" w:rsidRPr="00C94C88" w:rsidRDefault="00226F20" w:rsidP="001C5807">
            <w:pPr>
              <w:pStyle w:val="21"/>
              <w:spacing w:after="200"/>
              <w:rPr>
                <w:rFonts w:eastAsia="Times New Roman"/>
              </w:rPr>
            </w:pPr>
            <w:r w:rsidRPr="00C94C88">
              <w:rPr>
                <w:rFonts w:eastAsia="Times New Roman"/>
              </w:rPr>
              <w:t>2.1</w:t>
            </w:r>
            <w:r w:rsidRPr="00C94C88">
              <w:rPr>
                <w:rFonts w:eastAsia="Times New Roman"/>
              </w:rPr>
              <w:tab/>
              <w:t>En relation avec la Lettre d</w:t>
            </w:r>
            <w:r w:rsidR="002E4F0D" w:rsidRPr="00C94C88">
              <w:rPr>
                <w:rFonts w:eastAsia="Times New Roman"/>
              </w:rPr>
              <w:t>’</w:t>
            </w:r>
            <w:r w:rsidRPr="00C94C88">
              <w:rPr>
                <w:rFonts w:eastAsia="Times New Roman"/>
              </w:rPr>
              <w:t xml:space="preserve">invitation </w:t>
            </w:r>
            <w:r w:rsidRPr="00C94C88">
              <w:rPr>
                <w:rFonts w:eastAsia="Times New Roman"/>
                <w:b/>
              </w:rPr>
              <w:t xml:space="preserve">spécifiée dans les </w:t>
            </w:r>
            <w:r w:rsidRPr="00C94C88">
              <w:rPr>
                <w:b/>
              </w:rPr>
              <w:t>Données Particulières</w:t>
            </w:r>
            <w:r w:rsidRPr="00C94C88">
              <w:rPr>
                <w:rFonts w:eastAsia="Times New Roman"/>
              </w:rPr>
              <w:t xml:space="preserve">, le  Maître d’ouvrage, tel que </w:t>
            </w:r>
            <w:r w:rsidRPr="00C94C88">
              <w:rPr>
                <w:rFonts w:eastAsia="Times New Roman"/>
                <w:b/>
              </w:rPr>
              <w:t xml:space="preserve">spécifié dans les </w:t>
            </w:r>
            <w:r w:rsidRPr="00C94C88">
              <w:rPr>
                <w:b/>
              </w:rPr>
              <w:t>Données Particulières</w:t>
            </w:r>
            <w:r w:rsidRPr="00C94C88">
              <w:rPr>
                <w:rFonts w:eastAsia="Times New Roman"/>
              </w:rPr>
              <w:t xml:space="preserve">, situé dans le pays, tel que </w:t>
            </w:r>
            <w:r w:rsidRPr="00C94C88">
              <w:rPr>
                <w:rFonts w:eastAsia="Times New Roman"/>
                <w:b/>
              </w:rPr>
              <w:t xml:space="preserve">spécifié dans les </w:t>
            </w:r>
            <w:r w:rsidRPr="00C94C88">
              <w:rPr>
                <w:b/>
              </w:rPr>
              <w:t>Données Particulières</w:t>
            </w:r>
            <w:r w:rsidRPr="00C94C88">
              <w:rPr>
                <w:rFonts w:eastAsia="Times New Roman"/>
              </w:rPr>
              <w:t>, émet la présente DP pour la mission de Services de Consultant tels que spécifiés dans la Section VI, Termes de référence.</w:t>
            </w:r>
          </w:p>
          <w:p w14:paraId="03D19E19" w14:textId="77777777" w:rsidR="00226F20" w:rsidRPr="00C94C88" w:rsidRDefault="00226F20" w:rsidP="006D7B36">
            <w:pPr>
              <w:pStyle w:val="21"/>
              <w:spacing w:after="200"/>
              <w:ind w:leftChars="300" w:firstLine="0"/>
              <w:rPr>
                <w:rFonts w:eastAsia="Times New Roman"/>
              </w:rPr>
            </w:pPr>
            <w:r w:rsidRPr="00C94C88">
              <w:rPr>
                <w:rFonts w:eastAsia="Times New Roman"/>
              </w:rPr>
              <w:t xml:space="preserve">Le nom du projet et le nom de la mission sont </w:t>
            </w:r>
            <w:r w:rsidRPr="00C94C88">
              <w:rPr>
                <w:rFonts w:eastAsia="Times New Roman"/>
                <w:b/>
              </w:rPr>
              <w:t>spécifiés dans les Données Particulières</w:t>
            </w:r>
            <w:r w:rsidRPr="00C94C88">
              <w:rPr>
                <w:rFonts w:eastAsia="Times New Roman"/>
              </w:rPr>
              <w:t>.</w:t>
            </w:r>
          </w:p>
        </w:tc>
      </w:tr>
      <w:tr w:rsidR="00226F20" w:rsidRPr="00C94C88" w14:paraId="0E26555E" w14:textId="77777777" w:rsidTr="003E28FE">
        <w:trPr>
          <w:trHeight w:val="1850"/>
        </w:trPr>
        <w:tc>
          <w:tcPr>
            <w:tcW w:w="2267" w:type="dxa"/>
          </w:tcPr>
          <w:p w14:paraId="04625634" w14:textId="5C09B786" w:rsidR="00226F20" w:rsidRPr="00C94C88" w:rsidRDefault="00226F20" w:rsidP="006D7B36">
            <w:pPr>
              <w:pStyle w:val="Section2-Heading3"/>
              <w:rPr>
                <w:lang w:val="fr-FR"/>
              </w:rPr>
            </w:pPr>
            <w:bookmarkStart w:id="96" w:name="_Toc79361122"/>
            <w:r w:rsidRPr="00C94C88">
              <w:t>b.</w:t>
            </w:r>
            <w:r w:rsidRPr="00C94C88">
              <w:rPr>
                <w:rFonts w:hint="eastAsia"/>
              </w:rPr>
              <w:tab/>
            </w:r>
            <w:r w:rsidRPr="00C94C88">
              <w:rPr>
                <w:lang w:val="fr-FR"/>
              </w:rPr>
              <w:t>Interprétation</w:t>
            </w:r>
            <w:bookmarkEnd w:id="96"/>
          </w:p>
        </w:tc>
        <w:tc>
          <w:tcPr>
            <w:tcW w:w="6841" w:type="dxa"/>
          </w:tcPr>
          <w:p w14:paraId="4B91B4F3" w14:textId="77777777" w:rsidR="00226F20" w:rsidRPr="00C94C88" w:rsidRDefault="00226F20" w:rsidP="006D7B36">
            <w:pPr>
              <w:pStyle w:val="21"/>
              <w:spacing w:after="200"/>
              <w:ind w:left="701"/>
            </w:pPr>
            <w:r w:rsidRPr="00C94C88">
              <w:rPr>
                <w:rFonts w:eastAsia="Times New Roman"/>
              </w:rPr>
              <w:t>2.2</w:t>
            </w:r>
            <w:r w:rsidRPr="00C94C88">
              <w:rPr>
                <w:rFonts w:eastAsia="Times New Roman"/>
              </w:rPr>
              <w:tab/>
            </w:r>
            <w:r w:rsidRPr="00C94C88">
              <w:t>Dans la présente DP :</w:t>
            </w:r>
          </w:p>
          <w:p w14:paraId="2FD7A0A0" w14:textId="77777777" w:rsidR="00226F20" w:rsidRPr="00C94C88" w:rsidRDefault="00226F20" w:rsidP="002C2A62">
            <w:pPr>
              <w:pStyle w:val="21"/>
              <w:numPr>
                <w:ilvl w:val="0"/>
                <w:numId w:val="41"/>
              </w:numPr>
              <w:spacing w:after="200"/>
              <w:rPr>
                <w:rFonts w:eastAsia="Times New Roman"/>
              </w:rPr>
            </w:pPr>
            <w:r w:rsidRPr="00C94C88">
              <w:rPr>
                <w:rFonts w:eastAsia="Times New Roman"/>
              </w:rPr>
              <w:t>le</w:t>
            </w:r>
            <w:r w:rsidRPr="00C94C88">
              <w:t xml:space="preserve"> terme « par écrit » signifie communiqué sous forme écrite avec accusé de réception :</w:t>
            </w:r>
          </w:p>
          <w:p w14:paraId="7E39E580" w14:textId="77777777" w:rsidR="00226F20" w:rsidRPr="00C94C88" w:rsidRDefault="00226F20" w:rsidP="002C2A62">
            <w:pPr>
              <w:pStyle w:val="21"/>
              <w:numPr>
                <w:ilvl w:val="0"/>
                <w:numId w:val="41"/>
              </w:numPr>
              <w:spacing w:after="200"/>
              <w:rPr>
                <w:rFonts w:eastAsia="Times New Roman"/>
              </w:rPr>
            </w:pPr>
            <w:r w:rsidRPr="00C94C88">
              <w:t>sauf si le contexte exige une interprétation différente, le singulier inclut le pluriel, et le pluriel inclut le singulier.</w:t>
            </w:r>
          </w:p>
        </w:tc>
      </w:tr>
      <w:tr w:rsidR="00226F20" w:rsidRPr="00C94C88" w14:paraId="650384EC" w14:textId="77777777" w:rsidTr="003E28FE">
        <w:tc>
          <w:tcPr>
            <w:tcW w:w="2267" w:type="dxa"/>
          </w:tcPr>
          <w:p w14:paraId="6FA59FFB" w14:textId="37379840" w:rsidR="00226F20" w:rsidRPr="00C94C88" w:rsidRDefault="00226F20" w:rsidP="006D7B36">
            <w:pPr>
              <w:pStyle w:val="Section2-Heading3"/>
            </w:pPr>
            <w:bookmarkStart w:id="97" w:name="_Toc79361123"/>
            <w:r w:rsidRPr="00C94C88">
              <w:t>c.</w:t>
            </w:r>
            <w:r w:rsidRPr="00C94C88">
              <w:rPr>
                <w:rFonts w:hint="eastAsia"/>
              </w:rPr>
              <w:t xml:space="preserve"> </w:t>
            </w:r>
            <w:r w:rsidRPr="00C94C88">
              <w:rPr>
                <w:rFonts w:hint="eastAsia"/>
              </w:rPr>
              <w:tab/>
              <w:t>S</w:t>
            </w:r>
            <w:r w:rsidRPr="00C94C88">
              <w:t>ource</w:t>
            </w:r>
            <w:r w:rsidRPr="00C94C88">
              <w:rPr>
                <w:lang w:val="fr-FR"/>
              </w:rPr>
              <w:t xml:space="preserve"> des fonds</w:t>
            </w:r>
            <w:bookmarkEnd w:id="97"/>
          </w:p>
        </w:tc>
        <w:tc>
          <w:tcPr>
            <w:tcW w:w="6841" w:type="dxa"/>
          </w:tcPr>
          <w:p w14:paraId="3FF76029" w14:textId="5F724858" w:rsidR="00226F20" w:rsidRPr="00C94C88" w:rsidRDefault="00226F20" w:rsidP="006D7B36">
            <w:pPr>
              <w:pStyle w:val="21"/>
              <w:spacing w:after="200"/>
              <w:ind w:left="701"/>
              <w:rPr>
                <w:rFonts w:eastAsia="Times New Roman"/>
              </w:rPr>
            </w:pPr>
            <w:r w:rsidRPr="00C94C88">
              <w:rPr>
                <w:rFonts w:eastAsia="Times New Roman"/>
              </w:rPr>
              <w:t>2.3</w:t>
            </w:r>
            <w:r w:rsidRPr="00C94C88">
              <w:rPr>
                <w:rFonts w:eastAsia="Times New Roman"/>
              </w:rPr>
              <w:tab/>
              <w:t xml:space="preserve">L’Emprunteur </w:t>
            </w:r>
            <w:r w:rsidRPr="00C94C88">
              <w:rPr>
                <w:rFonts w:eastAsia="Times New Roman"/>
                <w:b/>
              </w:rPr>
              <w:t>spécifié dans les Données Particulières</w:t>
            </w:r>
            <w:r w:rsidRPr="00C94C88">
              <w:rPr>
                <w:rFonts w:eastAsia="Times New Roman"/>
              </w:rPr>
              <w:t xml:space="preserve"> a obtenu ou sollicité un Prêt APD du Japon de la JICA du montant et à la date de signature de l’Accord de Prêt </w:t>
            </w:r>
            <w:r w:rsidRPr="00C94C88">
              <w:rPr>
                <w:rFonts w:eastAsia="Times New Roman"/>
                <w:b/>
              </w:rPr>
              <w:t>indiqués dans les Données Particulières</w:t>
            </w:r>
            <w:r w:rsidRPr="00C94C88">
              <w:rPr>
                <w:rFonts w:eastAsia="Times New Roman"/>
              </w:rPr>
              <w:t xml:space="preserve">, afin de financer le projet </w:t>
            </w:r>
            <w:r w:rsidRPr="00C94C88">
              <w:rPr>
                <w:rFonts w:eastAsia="Times New Roman"/>
                <w:b/>
              </w:rPr>
              <w:t>indiqué dans les Données Particulières</w:t>
            </w:r>
            <w:r w:rsidRPr="00C94C88">
              <w:rPr>
                <w:rFonts w:eastAsia="Times New Roman"/>
              </w:rPr>
              <w:t xml:space="preserve">. L’Emprunteur a l’intention d’affecter une partie des fonds du Prêt aux paiements éligibles en vertu du Marché pour lequel la </w:t>
            </w:r>
            <w:r w:rsidRPr="00C94C88">
              <w:t>présente</w:t>
            </w:r>
            <w:r w:rsidRPr="00C94C88">
              <w:rPr>
                <w:rFonts w:eastAsia="Times New Roman"/>
              </w:rPr>
              <w:t xml:space="preserve"> DP est émise. </w:t>
            </w:r>
          </w:p>
          <w:p w14:paraId="1030E807" w14:textId="70821800" w:rsidR="00226F20" w:rsidRPr="00C94C88" w:rsidRDefault="00226F20" w:rsidP="006D7B36">
            <w:pPr>
              <w:pStyle w:val="21"/>
              <w:spacing w:after="200"/>
              <w:ind w:leftChars="292" w:left="701" w:firstLine="0"/>
              <w:rPr>
                <w:rFonts w:eastAsia="Times New Roman"/>
              </w:rPr>
            </w:pPr>
            <w:r w:rsidRPr="00C94C88">
              <w:rPr>
                <w:rFonts w:eastAsia="Times New Roman"/>
              </w:rPr>
              <w:t>Le décaissement d’un Prêt APD du Japon par la JICA sera soumis à tous égards aux termes et conditions de l’Accord de Prêt, y compris les procédures de décaissement et les Directives applicables pour</w:t>
            </w:r>
            <w:r w:rsidRPr="00C94C88">
              <w:t xml:space="preserve"> l’Emploi de Consultants sous financement par Prêts APD du Japon, </w:t>
            </w:r>
            <w:r w:rsidRPr="00C94C88">
              <w:rPr>
                <w:b/>
              </w:rPr>
              <w:t>spécifiées dans l</w:t>
            </w:r>
            <w:r w:rsidR="00BC6B07" w:rsidRPr="00C94C88">
              <w:rPr>
                <w:b/>
              </w:rPr>
              <w:t>a clause</w:t>
            </w:r>
            <w:r w:rsidRPr="00C94C88">
              <w:rPr>
                <w:b/>
              </w:rPr>
              <w:t xml:space="preserve"> 1.1(</w:t>
            </w:r>
            <w:r w:rsidR="00ED2B99" w:rsidRPr="00C94C88">
              <w:rPr>
                <w:b/>
              </w:rPr>
              <w:t>d</w:t>
            </w:r>
            <w:r w:rsidRPr="00C94C88">
              <w:rPr>
                <w:b/>
              </w:rPr>
              <w:t>) des Données Particulières</w:t>
            </w:r>
            <w:r w:rsidRPr="00C94C88">
              <w:rPr>
                <w:rFonts w:eastAsia="Times New Roman"/>
              </w:rPr>
              <w:t xml:space="preserve">. Nul autre que l’Emprunteur ne doit se prévaloir de l’Accord de Prêt pour obtenir un droit quelconque ou ne doit émettre de revendication concernant les versements du Prêt. </w:t>
            </w:r>
          </w:p>
          <w:p w14:paraId="3F4213EF" w14:textId="58C864A5" w:rsidR="00226F20" w:rsidRPr="00C94C88" w:rsidRDefault="00226F20" w:rsidP="00F551FD">
            <w:pPr>
              <w:pStyle w:val="21"/>
              <w:spacing w:after="200"/>
              <w:ind w:leftChars="292" w:left="701" w:firstLine="0"/>
              <w:rPr>
                <w:rFonts w:eastAsia="Times New Roman"/>
              </w:rPr>
            </w:pPr>
            <w:r w:rsidRPr="00C94C88">
              <w:rPr>
                <w:rFonts w:eastAsia="Times New Roman"/>
              </w:rPr>
              <w:t>L’Accord de Prêt susmentionné ne couvrira qu’une partie du coût du projet. Quant à la partie restante, l’agence d</w:t>
            </w:r>
            <w:r w:rsidR="00F551FD" w:rsidRPr="00C94C88">
              <w:rPr>
                <w:rFonts w:eastAsia="Times New Roman"/>
              </w:rPr>
              <w:t>’</w:t>
            </w:r>
            <w:r w:rsidRPr="00C94C88">
              <w:rPr>
                <w:rFonts w:eastAsia="Times New Roman"/>
              </w:rPr>
              <w:t>exécution du projet et le Maître d’ouvrage prendront les mesures nécessaires pour assurer son financement</w:t>
            </w:r>
            <w:r w:rsidRPr="00C94C88">
              <w:t xml:space="preserve"> </w:t>
            </w:r>
            <w:r w:rsidRPr="00C94C88">
              <w:rPr>
                <w:rFonts w:eastAsia="Times New Roman"/>
              </w:rPr>
              <w:t>par d</w:t>
            </w:r>
            <w:r w:rsidR="00F551FD" w:rsidRPr="00C94C88">
              <w:rPr>
                <w:rFonts w:eastAsia="Times New Roman"/>
              </w:rPr>
              <w:t>’</w:t>
            </w:r>
            <w:r w:rsidRPr="00C94C88">
              <w:rPr>
                <w:rFonts w:eastAsia="Times New Roman"/>
              </w:rPr>
              <w:t xml:space="preserve">autres sources telles que </w:t>
            </w:r>
            <w:r w:rsidRPr="00C94C88">
              <w:rPr>
                <w:rFonts w:eastAsia="Times New Roman"/>
                <w:b/>
              </w:rPr>
              <w:t>spécifiées dans les Données Particulières.</w:t>
            </w:r>
          </w:p>
        </w:tc>
      </w:tr>
      <w:tr w:rsidR="00226F20" w:rsidRPr="00C94C88" w14:paraId="6F7CA173" w14:textId="77777777" w:rsidTr="003E28FE">
        <w:tc>
          <w:tcPr>
            <w:tcW w:w="2267" w:type="dxa"/>
          </w:tcPr>
          <w:p w14:paraId="530F4E6A" w14:textId="0AF21021" w:rsidR="00226F20" w:rsidRPr="00C94C88" w:rsidRDefault="00226F20" w:rsidP="006D7B36">
            <w:pPr>
              <w:pStyle w:val="Section2-Heading3"/>
            </w:pPr>
            <w:bookmarkStart w:id="98" w:name="_Toc79361124"/>
            <w:r w:rsidRPr="00C94C88">
              <w:t>d.</w:t>
            </w:r>
            <w:r w:rsidRPr="00C94C88">
              <w:rPr>
                <w:rFonts w:hint="eastAsia"/>
                <w:lang w:val="fr-FR"/>
              </w:rPr>
              <w:tab/>
              <w:t>Mé</w:t>
            </w:r>
            <w:r w:rsidRPr="00C94C88">
              <w:rPr>
                <w:lang w:val="fr-FR"/>
              </w:rPr>
              <w:t>thode</w:t>
            </w:r>
            <w:r w:rsidRPr="00C94C88">
              <w:t xml:space="preserve"> de sélection</w:t>
            </w:r>
            <w:bookmarkEnd w:id="98"/>
          </w:p>
        </w:tc>
        <w:tc>
          <w:tcPr>
            <w:tcW w:w="6841" w:type="dxa"/>
          </w:tcPr>
          <w:p w14:paraId="0D401BF1" w14:textId="3432D9DC" w:rsidR="00226F20" w:rsidRPr="00C94C88" w:rsidRDefault="00226F20" w:rsidP="006D7B36">
            <w:pPr>
              <w:pStyle w:val="21"/>
              <w:spacing w:after="200"/>
              <w:ind w:left="701" w:hanging="701"/>
              <w:rPr>
                <w:rFonts w:eastAsia="Times New Roman"/>
              </w:rPr>
            </w:pPr>
            <w:r w:rsidRPr="00C94C88">
              <w:rPr>
                <w:rFonts w:eastAsia="Times New Roman"/>
              </w:rPr>
              <w:t>2.4</w:t>
            </w:r>
            <w:r w:rsidRPr="00C94C88">
              <w:rPr>
                <w:rFonts w:eastAsia="Times New Roman"/>
              </w:rPr>
              <w:tab/>
              <w:t>Le Maître d’ouvrage sélectionnera le Consultant parmi les Consultants présélectionnés conformément à la méthode de sélection SFQ.</w:t>
            </w:r>
          </w:p>
        </w:tc>
      </w:tr>
      <w:tr w:rsidR="00226F20" w:rsidRPr="00C94C88" w14:paraId="5913A775" w14:textId="77777777" w:rsidTr="003E28FE">
        <w:tc>
          <w:tcPr>
            <w:tcW w:w="2267" w:type="dxa"/>
          </w:tcPr>
          <w:p w14:paraId="1B4A9BC3" w14:textId="77777777" w:rsidR="00226F20" w:rsidRPr="00C94C88" w:rsidRDefault="00226F20">
            <w:pPr>
              <w:pStyle w:val="Section2-Heading2"/>
              <w:rPr>
                <w:lang w:val="fr-FR"/>
              </w:rPr>
            </w:pPr>
          </w:p>
        </w:tc>
        <w:tc>
          <w:tcPr>
            <w:tcW w:w="6841" w:type="dxa"/>
          </w:tcPr>
          <w:p w14:paraId="1846395F" w14:textId="3275555A" w:rsidR="00226F20" w:rsidRPr="00C94C88" w:rsidRDefault="00226F20" w:rsidP="006D7B36">
            <w:pPr>
              <w:pStyle w:val="21"/>
              <w:spacing w:after="200"/>
              <w:ind w:left="701"/>
              <w:rPr>
                <w:rFonts w:eastAsia="Times New Roman"/>
              </w:rPr>
            </w:pPr>
            <w:r w:rsidRPr="00C94C88">
              <w:rPr>
                <w:rFonts w:eastAsia="Times New Roman"/>
              </w:rPr>
              <w:t>2.5</w:t>
            </w:r>
            <w:r w:rsidRPr="00C94C88">
              <w:rPr>
                <w:rFonts w:eastAsia="Times New Roman"/>
              </w:rPr>
              <w:tab/>
              <w:t xml:space="preserve">Les Consultants présélectionné sont invités à présenter une Proposition Technique et une Proposition Financière ou une Proposition Technique uniquement, </w:t>
            </w:r>
            <w:r w:rsidRPr="00C94C88">
              <w:rPr>
                <w:rFonts w:eastAsia="Times New Roman"/>
                <w:b/>
              </w:rPr>
              <w:t>tel qu’indiqué dans les Données Particulières</w:t>
            </w:r>
            <w:r w:rsidRPr="00C94C88">
              <w:rPr>
                <w:rFonts w:eastAsia="Times New Roman"/>
              </w:rPr>
              <w:t xml:space="preserve">, pour les Services de consultants nécessaires à l’exécution de la mission </w:t>
            </w:r>
            <w:r w:rsidRPr="00C94C88">
              <w:rPr>
                <w:rFonts w:eastAsia="Times New Roman"/>
                <w:b/>
              </w:rPr>
              <w:t>désignée à la clause 2.1 des Données Particulières</w:t>
            </w:r>
            <w:r w:rsidRPr="00C94C88">
              <w:rPr>
                <w:rFonts w:eastAsia="Times New Roman"/>
              </w:rPr>
              <w:t>. La Proposition servira de base aux négociations contractuelles, et à terme, au Marché signé avec le Consultant sélectionné.</w:t>
            </w:r>
          </w:p>
        </w:tc>
      </w:tr>
      <w:tr w:rsidR="00226F20" w:rsidRPr="00C94C88" w14:paraId="31D2733C" w14:textId="77777777" w:rsidTr="003E28FE">
        <w:tc>
          <w:tcPr>
            <w:tcW w:w="2267" w:type="dxa"/>
          </w:tcPr>
          <w:p w14:paraId="620C2B50" w14:textId="667E8D8F" w:rsidR="00226F20" w:rsidRPr="00C94C88" w:rsidRDefault="00226F20" w:rsidP="006D7B36">
            <w:pPr>
              <w:pStyle w:val="Section2-Heading3"/>
              <w:rPr>
                <w:b w:val="0"/>
              </w:rPr>
            </w:pPr>
            <w:bookmarkStart w:id="99" w:name="_Toc79361125"/>
            <w:r w:rsidRPr="00C94C88">
              <w:t xml:space="preserve">e. </w:t>
            </w:r>
            <w:r w:rsidRPr="00C94C88">
              <w:tab/>
              <w:t>Conditions locales</w:t>
            </w:r>
            <w:bookmarkEnd w:id="99"/>
          </w:p>
        </w:tc>
        <w:tc>
          <w:tcPr>
            <w:tcW w:w="6841" w:type="dxa"/>
          </w:tcPr>
          <w:p w14:paraId="07E686EA" w14:textId="1E58668D" w:rsidR="00226F20" w:rsidRPr="00C94C88" w:rsidRDefault="00226F20" w:rsidP="006D7B36">
            <w:pPr>
              <w:spacing w:after="200"/>
              <w:ind w:left="701" w:hanging="701"/>
              <w:jc w:val="both"/>
            </w:pPr>
            <w:r w:rsidRPr="00C94C88">
              <w:t>2.6</w:t>
            </w:r>
            <w:r w:rsidRPr="00C94C88">
              <w:tab/>
              <w:t>Les Consultants doivent s’informer des conditions locales relatives aux Services et en</w:t>
            </w:r>
            <w:r w:rsidRPr="00C94C88">
              <w:rPr>
                <w:rFonts w:hint="eastAsia"/>
                <w:lang w:eastAsia="ja-JP"/>
              </w:rPr>
              <w:t xml:space="preserve"> tenir</w:t>
            </w:r>
            <w:r w:rsidRPr="00C94C88">
              <w:t xml:space="preserve"> compte dans la préparation de leur Proposition, y compris </w:t>
            </w:r>
            <w:r w:rsidRPr="00C94C88">
              <w:rPr>
                <w:rFonts w:hint="eastAsia"/>
                <w:lang w:eastAsia="ja-JP"/>
              </w:rPr>
              <w:t xml:space="preserve">en </w:t>
            </w:r>
            <w:r w:rsidRPr="00C94C88">
              <w:t>particip</w:t>
            </w:r>
            <w:r w:rsidRPr="00C94C88">
              <w:rPr>
                <w:rFonts w:hint="eastAsia"/>
                <w:lang w:eastAsia="ja-JP"/>
              </w:rPr>
              <w:t>ant</w:t>
            </w:r>
            <w:r w:rsidRPr="00C94C88">
              <w:t xml:space="preserve"> à une réunion préparatoire si son organisation est indiquée à I</w:t>
            </w:r>
            <w:r w:rsidR="00E7580E" w:rsidRPr="00C94C88">
              <w:t>C</w:t>
            </w:r>
            <w:r w:rsidRPr="00C94C88">
              <w:t xml:space="preserve"> 8.2. </w:t>
            </w:r>
          </w:p>
        </w:tc>
      </w:tr>
      <w:tr w:rsidR="00226F20" w:rsidRPr="00C94C88" w14:paraId="05E97A21" w14:textId="77777777" w:rsidTr="003E28FE">
        <w:tc>
          <w:tcPr>
            <w:tcW w:w="2267" w:type="dxa"/>
          </w:tcPr>
          <w:p w14:paraId="719B8F6C" w14:textId="755C85E2" w:rsidR="00226F20" w:rsidRPr="00C94C88" w:rsidRDefault="00226F20" w:rsidP="006D7B36">
            <w:pPr>
              <w:pStyle w:val="Section2-Heading3"/>
              <w:rPr>
                <w:b w:val="0"/>
                <w:lang w:val="fr-FR"/>
              </w:rPr>
            </w:pPr>
            <w:bookmarkStart w:id="100" w:name="_Toc79361126"/>
            <w:r w:rsidRPr="00C94C88">
              <w:rPr>
                <w:lang w:val="fr-FR"/>
              </w:rPr>
              <w:t xml:space="preserve">f. </w:t>
            </w:r>
            <w:r w:rsidRPr="00C94C88">
              <w:rPr>
                <w:lang w:val="fr-FR"/>
              </w:rPr>
              <w:tab/>
              <w:t>Do</w:t>
            </w:r>
            <w:r w:rsidR="00840046" w:rsidRPr="00C94C88">
              <w:rPr>
                <w:rFonts w:eastAsia="Times New Roman"/>
                <w:lang w:val="fr-FR"/>
              </w:rPr>
              <w:t>nnées de projet et r</w:t>
            </w:r>
            <w:r w:rsidRPr="00C94C88">
              <w:rPr>
                <w:rFonts w:eastAsia="Times New Roman"/>
                <w:lang w:val="fr-FR"/>
              </w:rPr>
              <w:t>apports</w:t>
            </w:r>
            <w:bookmarkEnd w:id="100"/>
          </w:p>
        </w:tc>
        <w:tc>
          <w:tcPr>
            <w:tcW w:w="6841" w:type="dxa"/>
          </w:tcPr>
          <w:p w14:paraId="77DA1F23" w14:textId="005F34EB" w:rsidR="00226F20" w:rsidRPr="00C94C88" w:rsidRDefault="00226F20" w:rsidP="006D7B36">
            <w:pPr>
              <w:pStyle w:val="21"/>
              <w:spacing w:after="200"/>
              <w:ind w:left="701" w:hanging="701"/>
              <w:rPr>
                <w:rFonts w:eastAsia="Times New Roman"/>
              </w:rPr>
            </w:pPr>
            <w:r w:rsidRPr="00C94C88">
              <w:rPr>
                <w:rFonts w:eastAsia="Times New Roman"/>
              </w:rPr>
              <w:t>2.7</w:t>
            </w:r>
            <w:r w:rsidRPr="00C94C88">
              <w:rPr>
                <w:rFonts w:eastAsia="Times New Roman"/>
              </w:rPr>
              <w:tab/>
              <w:t>Les intrants, données</w:t>
            </w:r>
            <w:r w:rsidRPr="00C94C88">
              <w:rPr>
                <w:rFonts w:hint="eastAsia"/>
                <w:lang w:eastAsia="ja-JP"/>
              </w:rPr>
              <w:t xml:space="preserve"> rel</w:t>
            </w:r>
            <w:r w:rsidRPr="00C94C88">
              <w:rPr>
                <w:lang w:eastAsia="ja-JP"/>
              </w:rPr>
              <w:t>atives</w:t>
            </w:r>
            <w:r w:rsidRPr="00C94C88">
              <w:rPr>
                <w:rFonts w:eastAsia="Times New Roman"/>
              </w:rPr>
              <w:t xml:space="preserve"> au projet et les rapports, </w:t>
            </w:r>
            <w:r w:rsidRPr="00C94C88">
              <w:rPr>
                <w:rFonts w:eastAsia="Times New Roman"/>
                <w:b/>
              </w:rPr>
              <w:t>indiqués dans les Données Particulières</w:t>
            </w:r>
            <w:r w:rsidRPr="00C94C88">
              <w:rPr>
                <w:rFonts w:eastAsia="Times New Roman"/>
              </w:rPr>
              <w:t xml:space="preserve">, sont fournis </w:t>
            </w:r>
            <w:r w:rsidRPr="00C94C88">
              <w:rPr>
                <w:rFonts w:eastAsia="Times New Roman" w:hint="eastAsia"/>
              </w:rPr>
              <w:t>à</w:t>
            </w:r>
            <w:r w:rsidRPr="00C94C88">
              <w:rPr>
                <w:rFonts w:eastAsia="Times New Roman"/>
              </w:rPr>
              <w:t xml:space="preserve"> titre gracieux avec la présente DP pour préparer la Proposition du Consultant. </w:t>
            </w:r>
          </w:p>
        </w:tc>
      </w:tr>
      <w:tr w:rsidR="00226F20" w:rsidRPr="00C94C88" w14:paraId="113331FF" w14:textId="77777777" w:rsidTr="003E28FE">
        <w:trPr>
          <w:trHeight w:val="595"/>
        </w:trPr>
        <w:tc>
          <w:tcPr>
            <w:tcW w:w="2267" w:type="dxa"/>
          </w:tcPr>
          <w:p w14:paraId="68FEF391" w14:textId="2B286521" w:rsidR="00226F20" w:rsidRPr="00C94C88" w:rsidRDefault="00226F20" w:rsidP="00E20072">
            <w:pPr>
              <w:pStyle w:val="Section2-Heading2"/>
              <w:ind w:left="352" w:hangingChars="146" w:hanging="352"/>
              <w:rPr>
                <w:rFonts w:eastAsia="Times New Roman"/>
                <w:lang w:val="fr-FR"/>
              </w:rPr>
            </w:pPr>
            <w:bookmarkStart w:id="101" w:name="_Toc339440347"/>
            <w:bookmarkStart w:id="102" w:name="_Toc341186946"/>
            <w:bookmarkStart w:id="103" w:name="_Toc79361127"/>
            <w:r w:rsidRPr="00C94C88">
              <w:rPr>
                <w:rFonts w:eastAsia="Times New Roman"/>
                <w:lang w:val="fr-FR"/>
              </w:rPr>
              <w:t>3.</w:t>
            </w:r>
            <w:r w:rsidRPr="00C94C88">
              <w:rPr>
                <w:rFonts w:hint="eastAsia"/>
                <w:lang w:val="fr-FR"/>
              </w:rPr>
              <w:tab/>
            </w:r>
            <w:r w:rsidRPr="00C94C88">
              <w:rPr>
                <w:rFonts w:eastAsia="Times New Roman"/>
                <w:lang w:val="fr-FR"/>
              </w:rPr>
              <w:t>Conflit d’intérêt</w:t>
            </w:r>
            <w:bookmarkEnd w:id="101"/>
            <w:bookmarkEnd w:id="102"/>
            <w:bookmarkEnd w:id="103"/>
          </w:p>
        </w:tc>
        <w:tc>
          <w:tcPr>
            <w:tcW w:w="6841" w:type="dxa"/>
          </w:tcPr>
          <w:p w14:paraId="17D2E8A1" w14:textId="77777777" w:rsidR="00226F20" w:rsidRPr="00C94C88" w:rsidRDefault="00226F20" w:rsidP="003B28FB">
            <w:pPr>
              <w:pStyle w:val="21"/>
              <w:spacing w:after="200"/>
              <w:ind w:left="701" w:hanging="701"/>
            </w:pPr>
          </w:p>
        </w:tc>
      </w:tr>
      <w:tr w:rsidR="00226F20" w:rsidRPr="00C94C88" w14:paraId="043EDB1E" w14:textId="77777777" w:rsidTr="003E28FE">
        <w:tc>
          <w:tcPr>
            <w:tcW w:w="2267" w:type="dxa"/>
          </w:tcPr>
          <w:p w14:paraId="7411BE61" w14:textId="413FF2A3" w:rsidR="00226F20" w:rsidRPr="00C94C88" w:rsidRDefault="00226F20" w:rsidP="00E20072">
            <w:pPr>
              <w:pStyle w:val="Section2-Heading3"/>
            </w:pPr>
            <w:bookmarkStart w:id="104" w:name="_Toc339440348"/>
            <w:bookmarkStart w:id="105" w:name="_Toc341186947"/>
            <w:bookmarkStart w:id="106" w:name="_Toc79361128"/>
            <w:r w:rsidRPr="00C94C88">
              <w:t>a.</w:t>
            </w:r>
            <w:r w:rsidRPr="00C94C88">
              <w:rPr>
                <w:rFonts w:hint="eastAsia"/>
              </w:rPr>
              <w:tab/>
            </w:r>
            <w:r w:rsidRPr="00C94C88">
              <w:t>Impartialité</w:t>
            </w:r>
            <w:bookmarkEnd w:id="104"/>
            <w:bookmarkEnd w:id="105"/>
            <w:bookmarkEnd w:id="106"/>
          </w:p>
        </w:tc>
        <w:tc>
          <w:tcPr>
            <w:tcW w:w="6841" w:type="dxa"/>
          </w:tcPr>
          <w:p w14:paraId="67C178A9" w14:textId="5F7DD2AB" w:rsidR="00226F20" w:rsidRPr="00C94C88" w:rsidRDefault="00226F20" w:rsidP="00E20072">
            <w:pPr>
              <w:pStyle w:val="21"/>
              <w:spacing w:after="200"/>
              <w:ind w:left="701" w:hangingChars="292" w:hanging="701"/>
            </w:pPr>
            <w:r w:rsidRPr="00C94C88">
              <w:t>3.1</w:t>
            </w:r>
            <w:r w:rsidRPr="00C94C88">
              <w:rPr>
                <w:rFonts w:eastAsia="Times New Roman"/>
              </w:rPr>
              <w:tab/>
              <w:t>Il est exigé du</w:t>
            </w:r>
            <w:r w:rsidRPr="00C94C88">
              <w:t xml:space="preserve"> Consultant qu’il fournisse des conseils professionnels objectifs et impartiaux, et qu’il défende avant tout et en toutes circonstances, les intérêts du Maître d’ouvrage, évitant scrupulement tout conflit avec d’autres missions ou avec ses propres intérêts professionnels, et agissant sans tenir aucunement compte de prestations ultérieures. </w:t>
            </w:r>
          </w:p>
        </w:tc>
      </w:tr>
      <w:tr w:rsidR="00226F20" w:rsidRPr="00C94C88" w14:paraId="4DE7004D" w14:textId="77777777" w:rsidTr="003E28FE">
        <w:tc>
          <w:tcPr>
            <w:tcW w:w="2267" w:type="dxa"/>
          </w:tcPr>
          <w:p w14:paraId="7A68BAB4" w14:textId="3D00CE42" w:rsidR="00226F20" w:rsidRPr="00C94C88" w:rsidRDefault="00226F20" w:rsidP="00E20072">
            <w:pPr>
              <w:pStyle w:val="Section2-Heading3"/>
            </w:pPr>
            <w:bookmarkStart w:id="107" w:name="_Toc339440349"/>
            <w:bookmarkStart w:id="108" w:name="_Toc341186948"/>
            <w:bookmarkStart w:id="109" w:name="_Toc79361129"/>
            <w:r w:rsidRPr="00C94C88">
              <w:t>b.</w:t>
            </w:r>
            <w:r w:rsidRPr="00C94C88">
              <w:rPr>
                <w:rFonts w:hint="eastAsia"/>
              </w:rPr>
              <w:tab/>
            </w:r>
            <w:r w:rsidRPr="00C94C88">
              <w:t>Conflit d’intérêt</w:t>
            </w:r>
            <w:bookmarkEnd w:id="107"/>
            <w:bookmarkEnd w:id="108"/>
            <w:bookmarkEnd w:id="109"/>
          </w:p>
        </w:tc>
        <w:tc>
          <w:tcPr>
            <w:tcW w:w="6841" w:type="dxa"/>
          </w:tcPr>
          <w:p w14:paraId="1ECF7D0F" w14:textId="77777777" w:rsidR="00226F20" w:rsidRPr="00C94C88" w:rsidRDefault="00226F20" w:rsidP="00E20072">
            <w:pPr>
              <w:spacing w:afterLines="100" w:after="240"/>
              <w:ind w:left="703" w:hanging="720"/>
              <w:jc w:val="both"/>
            </w:pPr>
            <w:r w:rsidRPr="00C94C88">
              <w:t>3.2</w:t>
            </w:r>
            <w:r w:rsidRPr="00C94C88">
              <w:tab/>
              <w:t xml:space="preserve">Le Consultant a l’obligation d’informer le Maître d’ouvrage de toute situation présente ou possible de conflit qui risquerait de le mettre dans l’impossibilité de servir au mieux </w:t>
            </w:r>
            <w:r w:rsidRPr="00C94C88">
              <w:rPr>
                <w:rFonts w:hint="eastAsia"/>
                <w:lang w:eastAsia="ja-JP"/>
              </w:rPr>
              <w:t xml:space="preserve">les </w:t>
            </w:r>
            <w:r w:rsidRPr="00C94C88">
              <w:t>intérêt</w:t>
            </w:r>
            <w:r w:rsidRPr="00C94C88">
              <w:rPr>
                <w:rFonts w:hint="eastAsia"/>
                <w:lang w:eastAsia="ja-JP"/>
              </w:rPr>
              <w:t>s</w:t>
            </w:r>
            <w:r w:rsidRPr="00C94C88">
              <w:t xml:space="preserve"> du Maître d’ouvrage. Faute d’informer le Maître d’ouvrage de l’existence de telles situations, le Consultant pourra être disqualifié ou son contrat résilié. </w:t>
            </w:r>
          </w:p>
          <w:p w14:paraId="18FD710F" w14:textId="7907C5E8" w:rsidR="00226F20" w:rsidRPr="00C94C88" w:rsidRDefault="00226F20" w:rsidP="006D7B36">
            <w:pPr>
              <w:spacing w:afterLines="100" w:after="240"/>
              <w:ind w:left="720"/>
              <w:jc w:val="both"/>
            </w:pPr>
            <w:r w:rsidRPr="00C94C88">
              <w:t>Sans préjudice du caractère général de ce qui précède, le Consultant, y compris les Sous-traitants, ne doit pas être engagé dans les circonstances stipulées ci-après :</w:t>
            </w:r>
          </w:p>
        </w:tc>
      </w:tr>
      <w:tr w:rsidR="00226F20" w:rsidRPr="00C94C88" w14:paraId="7827CF07" w14:textId="77777777" w:rsidTr="003E28FE">
        <w:tc>
          <w:tcPr>
            <w:tcW w:w="2267" w:type="dxa"/>
          </w:tcPr>
          <w:p w14:paraId="32035820" w14:textId="3A405110" w:rsidR="00226F20" w:rsidRPr="00C94C88" w:rsidRDefault="00226F20" w:rsidP="006D7B36">
            <w:pPr>
              <w:ind w:rightChars="-45" w:right="-108"/>
              <w:rPr>
                <w:b/>
              </w:rPr>
            </w:pPr>
          </w:p>
        </w:tc>
        <w:tc>
          <w:tcPr>
            <w:tcW w:w="6841" w:type="dxa"/>
          </w:tcPr>
          <w:p w14:paraId="45588869" w14:textId="77777777" w:rsidR="00226F20" w:rsidRPr="00C94C88" w:rsidRDefault="00226F20" w:rsidP="002941E5">
            <w:pPr>
              <w:spacing w:after="60"/>
              <w:ind w:leftChars="292" w:left="1181" w:hangingChars="200" w:hanging="480"/>
              <w:jc w:val="both"/>
            </w:pPr>
            <w:r w:rsidRPr="00C94C88">
              <w:rPr>
                <w:rFonts w:eastAsia="Times New Roman"/>
              </w:rPr>
              <w:t>(a)</w:t>
            </w:r>
            <w:r w:rsidRPr="00C94C88">
              <w:rPr>
                <w:rFonts w:hint="eastAsia"/>
                <w:lang w:eastAsia="ja-JP"/>
              </w:rPr>
              <w:tab/>
            </w:r>
            <w:r w:rsidRPr="00C94C88">
              <w:t xml:space="preserve">Conflit entre des activités de Consultants et la fourniture de biens ou de services hors services de Consultants : </w:t>
            </w:r>
          </w:p>
          <w:p w14:paraId="7075F43E" w14:textId="3ED54B0F" w:rsidR="00226F20" w:rsidRPr="00C94C88" w:rsidRDefault="00226F20" w:rsidP="006D7B36">
            <w:pPr>
              <w:spacing w:afterLines="100" w:after="240"/>
              <w:ind w:leftChars="492" w:left="1181"/>
              <w:jc w:val="both"/>
              <w:rPr>
                <w:rFonts w:eastAsia="Times New Roman"/>
              </w:rPr>
            </w:pPr>
            <w:r w:rsidRPr="00C94C88">
              <w:t xml:space="preserve">Un Consultant engagé pour fournir des biens ou des services autres que ceux de Consultants sur un projet, ou tout Affilié, </w:t>
            </w:r>
            <w:r w:rsidRPr="00C94C88">
              <w:rPr>
                <w:rFonts w:hint="eastAsia"/>
              </w:rPr>
              <w:t xml:space="preserve">doivent </w:t>
            </w:r>
            <w:r w:rsidRPr="00C94C88">
              <w:t xml:space="preserve">être disqualifiés pour fournir des services de Consultants résultant de, ou directement liés à la fourniture de ces biens ou services autres que des services de Consultants. Inversement, un Consultant engagé pour fournir des services de Consultants pour la préparation ou la mise en œuvre d’un projet, ou tout Affilié, doivent être disqualifiés pour fournir ultérieurement des biens ou services autres que des services de Consultants résultant de, ou directement lié aux services de Consultants fournis pour cette préparation ou mise en œuvre. </w:t>
            </w:r>
          </w:p>
        </w:tc>
      </w:tr>
      <w:tr w:rsidR="00226F20" w:rsidRPr="00C94C88" w14:paraId="68BD975A" w14:textId="77777777" w:rsidTr="003E28FE">
        <w:tc>
          <w:tcPr>
            <w:tcW w:w="2267" w:type="dxa"/>
          </w:tcPr>
          <w:p w14:paraId="2A3E3DF3" w14:textId="17AD5A2A" w:rsidR="00226F20" w:rsidRPr="00C94C88" w:rsidRDefault="00226F20" w:rsidP="00E20072">
            <w:pPr>
              <w:ind w:leftChars="222" w:left="538" w:rightChars="-45" w:right="-108" w:hangingChars="2" w:hanging="5"/>
              <w:rPr>
                <w:b/>
              </w:rPr>
            </w:pPr>
          </w:p>
        </w:tc>
        <w:tc>
          <w:tcPr>
            <w:tcW w:w="6841" w:type="dxa"/>
          </w:tcPr>
          <w:p w14:paraId="30DB573D" w14:textId="77777777" w:rsidR="00226F20" w:rsidRPr="00C94C88" w:rsidRDefault="00226F20" w:rsidP="002941E5">
            <w:pPr>
              <w:widowControl w:val="0"/>
              <w:autoSpaceDE w:val="0"/>
              <w:autoSpaceDN w:val="0"/>
              <w:adjustRightInd w:val="0"/>
              <w:spacing w:after="60"/>
              <w:ind w:leftChars="292" w:left="1181" w:hangingChars="200" w:hanging="480"/>
              <w:jc w:val="both"/>
            </w:pPr>
            <w:r w:rsidRPr="00C94C88">
              <w:rPr>
                <w:rFonts w:eastAsia="Times New Roman"/>
              </w:rPr>
              <w:t>(b)</w:t>
            </w:r>
            <w:r w:rsidRPr="00C94C88">
              <w:rPr>
                <w:rFonts w:hint="eastAsia"/>
                <w:lang w:eastAsia="ja-JP"/>
              </w:rPr>
              <w:tab/>
            </w:r>
            <w:r w:rsidRPr="00C94C88">
              <w:t xml:space="preserve">Conflit entre les missions de Consultants : </w:t>
            </w:r>
          </w:p>
          <w:p w14:paraId="69AE8F55" w14:textId="7068BD52" w:rsidR="00226F20" w:rsidRPr="00C94C88" w:rsidDel="00807716" w:rsidRDefault="00226F20" w:rsidP="006D7B36">
            <w:pPr>
              <w:spacing w:afterLines="100" w:after="240"/>
              <w:ind w:leftChars="492" w:left="1181"/>
              <w:jc w:val="both"/>
              <w:rPr>
                <w:rFonts w:eastAsia="Times New Roman"/>
              </w:rPr>
            </w:pPr>
            <w:r w:rsidRPr="00C94C88">
              <w:t>Ni le Consultant, ni aucun de ses Affiliés ne doivent être engagés pour réaliser une mission qui, par sa nature, risque de s’avérer incompatible avec tout autre mission du Consultant.</w:t>
            </w:r>
          </w:p>
        </w:tc>
      </w:tr>
      <w:tr w:rsidR="00226F20" w:rsidRPr="00C94C88" w14:paraId="6ED3E312" w14:textId="77777777" w:rsidTr="003E28FE">
        <w:tc>
          <w:tcPr>
            <w:tcW w:w="2267" w:type="dxa"/>
          </w:tcPr>
          <w:p w14:paraId="4C6451FA" w14:textId="7D33D83D" w:rsidR="00226F20" w:rsidRPr="00C94C88" w:rsidRDefault="00226F20" w:rsidP="00E20072">
            <w:pPr>
              <w:ind w:leftChars="222" w:left="538" w:rightChars="-45" w:right="-108" w:hangingChars="2" w:hanging="5"/>
              <w:rPr>
                <w:b/>
              </w:rPr>
            </w:pPr>
          </w:p>
        </w:tc>
        <w:tc>
          <w:tcPr>
            <w:tcW w:w="6841" w:type="dxa"/>
          </w:tcPr>
          <w:p w14:paraId="3FA9CE72" w14:textId="77777777" w:rsidR="00226F20" w:rsidRPr="00C94C88" w:rsidRDefault="00226F20" w:rsidP="002941E5">
            <w:pPr>
              <w:widowControl w:val="0"/>
              <w:autoSpaceDE w:val="0"/>
              <w:autoSpaceDN w:val="0"/>
              <w:adjustRightInd w:val="0"/>
              <w:spacing w:after="60"/>
              <w:ind w:leftChars="292" w:left="1181" w:hangingChars="200" w:hanging="480"/>
              <w:jc w:val="both"/>
            </w:pPr>
            <w:r w:rsidRPr="00C94C88">
              <w:rPr>
                <w:rFonts w:eastAsia="Times New Roman"/>
              </w:rPr>
              <w:t>(c)</w:t>
            </w:r>
            <w:r w:rsidRPr="00C94C88">
              <w:rPr>
                <w:rFonts w:hint="eastAsia"/>
                <w:lang w:eastAsia="ja-JP"/>
              </w:rPr>
              <w:tab/>
            </w:r>
            <w:r w:rsidRPr="00C94C88">
              <w:t xml:space="preserve">Relation avec le personnel de l’Emprunteur : </w:t>
            </w:r>
          </w:p>
          <w:p w14:paraId="7061B118" w14:textId="11545CE0" w:rsidR="00226F20" w:rsidRPr="00C94C88" w:rsidRDefault="00226F20" w:rsidP="00F551FD">
            <w:pPr>
              <w:spacing w:afterLines="100" w:after="240"/>
              <w:ind w:leftChars="492" w:left="1181"/>
              <w:jc w:val="both"/>
              <w:rPr>
                <w:rFonts w:eastAsia="Times New Roman"/>
              </w:rPr>
            </w:pPr>
            <w:r w:rsidRPr="00C94C88">
              <w:t xml:space="preserve">Un Consultant ayant une relation </w:t>
            </w:r>
            <w:r w:rsidRPr="00C94C88">
              <w:rPr>
                <w:rFonts w:hint="eastAsia"/>
              </w:rPr>
              <w:t>d</w:t>
            </w:r>
            <w:r w:rsidRPr="00C94C88">
              <w:t>’affaires étroite avec un personnel professionnel de l’Emprunteur (ou l’agence d</w:t>
            </w:r>
            <w:r w:rsidR="00F551FD" w:rsidRPr="00C94C88">
              <w:t>’</w:t>
            </w:r>
            <w:r w:rsidRPr="00C94C88">
              <w:t>exécution du projet, ou du Maître d’ouvrage) directement ou indirectement impliqué dans quelque partie que ce soit de (i) la préparation des Termes de Référence du Marché, (ii) la procédure de sélection pour l’attribution de ce Marché ou (iii) la supervision de ce Marché, doit être disqualifié.</w:t>
            </w:r>
          </w:p>
        </w:tc>
      </w:tr>
      <w:tr w:rsidR="00226F20" w:rsidRPr="00C94C88" w14:paraId="2607BA71" w14:textId="77777777" w:rsidTr="003E28FE">
        <w:tc>
          <w:tcPr>
            <w:tcW w:w="2267" w:type="dxa"/>
          </w:tcPr>
          <w:p w14:paraId="51BB2565" w14:textId="6C7BBC50" w:rsidR="00226F20" w:rsidRPr="00C94C88" w:rsidRDefault="00226F20" w:rsidP="00E20072">
            <w:pPr>
              <w:ind w:leftChars="200" w:left="485" w:rightChars="-45" w:right="-108" w:hangingChars="2" w:hanging="5"/>
              <w:rPr>
                <w:b/>
              </w:rPr>
            </w:pPr>
          </w:p>
        </w:tc>
        <w:tc>
          <w:tcPr>
            <w:tcW w:w="6841" w:type="dxa"/>
          </w:tcPr>
          <w:p w14:paraId="13967746" w14:textId="77777777" w:rsidR="00226F20" w:rsidRPr="00C94C88" w:rsidRDefault="00226F20" w:rsidP="002941E5">
            <w:pPr>
              <w:widowControl w:val="0"/>
              <w:autoSpaceDE w:val="0"/>
              <w:autoSpaceDN w:val="0"/>
              <w:adjustRightInd w:val="0"/>
              <w:spacing w:after="60"/>
              <w:ind w:leftChars="292" w:left="1181" w:hangingChars="200" w:hanging="480"/>
              <w:jc w:val="both"/>
            </w:pPr>
            <w:r w:rsidRPr="00C94C88">
              <w:rPr>
                <w:rFonts w:eastAsia="Times New Roman"/>
              </w:rPr>
              <w:t>(d)</w:t>
            </w:r>
            <w:r w:rsidRPr="00C94C88">
              <w:rPr>
                <w:rFonts w:hint="eastAsia"/>
                <w:lang w:eastAsia="ja-JP"/>
              </w:rPr>
              <w:tab/>
            </w:r>
            <w:r w:rsidRPr="00C94C88">
              <w:t xml:space="preserve">Une Proposition par soumissionnaire : </w:t>
            </w:r>
          </w:p>
          <w:p w14:paraId="0E6A7B45" w14:textId="7D3DB3F1" w:rsidR="00226F20" w:rsidRPr="00C94C88" w:rsidRDefault="00226F20" w:rsidP="006D7B36">
            <w:pPr>
              <w:spacing w:afterLines="100" w:after="240"/>
              <w:ind w:leftChars="492" w:left="1181"/>
              <w:jc w:val="both"/>
              <w:rPr>
                <w:rFonts w:eastAsia="Times New Roman"/>
              </w:rPr>
            </w:pPr>
            <w:r w:rsidRPr="00C94C88">
              <w:t>Sur la base du principe « Une proposition par soumissionnaire » visant à assurer une compétition loyale, une firme et n’importe lequel de ses A</w:t>
            </w:r>
            <w:r w:rsidRPr="00C94C88">
              <w:rPr>
                <w:rFonts w:hint="eastAsia"/>
              </w:rPr>
              <w:t>ff</w:t>
            </w:r>
            <w:r w:rsidRPr="00C94C88">
              <w:t>i</w:t>
            </w:r>
            <w:r w:rsidRPr="00C94C88">
              <w:rPr>
                <w:rFonts w:hint="eastAsia"/>
              </w:rPr>
              <w:t>l</w:t>
            </w:r>
            <w:r w:rsidRPr="00C94C88">
              <w:t>iés ne doivent pas être autorisés à soumettre plus d’une Proposition, soit individuellement en tant qu’une firme</w:t>
            </w:r>
            <w:r w:rsidR="00FD1D5F" w:rsidRPr="00C94C88">
              <w:t xml:space="preserve"> unique</w:t>
            </w:r>
            <w:r w:rsidRPr="00C94C88">
              <w:t>, soit en tant que membre d’un Groupement. Une firme (y compris ses Affiliés), agissant en qualité de Sous-traitant dans une Proposition, pourra participer à plusieurs Propositions uniquement à ce titre.</w:t>
            </w:r>
          </w:p>
        </w:tc>
      </w:tr>
      <w:tr w:rsidR="00226F20" w:rsidRPr="00C94C88" w14:paraId="366D35C0" w14:textId="77777777" w:rsidTr="003E28FE">
        <w:tc>
          <w:tcPr>
            <w:tcW w:w="2267" w:type="dxa"/>
          </w:tcPr>
          <w:p w14:paraId="1188599F" w14:textId="7DA886A2" w:rsidR="00226F20" w:rsidRPr="00C94C88" w:rsidRDefault="00226F20" w:rsidP="00E20072">
            <w:pPr>
              <w:ind w:leftChars="222" w:left="538" w:rightChars="-45" w:right="-108" w:hangingChars="2" w:hanging="5"/>
              <w:rPr>
                <w:b/>
                <w:lang w:eastAsia="ja-JP"/>
              </w:rPr>
            </w:pPr>
          </w:p>
        </w:tc>
        <w:tc>
          <w:tcPr>
            <w:tcW w:w="6841" w:type="dxa"/>
          </w:tcPr>
          <w:p w14:paraId="36E2D0B3" w14:textId="77777777" w:rsidR="00226F20" w:rsidRPr="00C94C88" w:rsidRDefault="00226F20" w:rsidP="008228B5">
            <w:pPr>
              <w:widowControl w:val="0"/>
              <w:autoSpaceDE w:val="0"/>
              <w:autoSpaceDN w:val="0"/>
              <w:adjustRightInd w:val="0"/>
              <w:spacing w:afterLines="100" w:after="240"/>
              <w:ind w:leftChars="292" w:left="1181" w:hangingChars="200" w:hanging="480"/>
              <w:jc w:val="both"/>
              <w:rPr>
                <w:rFonts w:eastAsia="Times New Roman"/>
              </w:rPr>
            </w:pPr>
            <w:r w:rsidRPr="00C94C88">
              <w:rPr>
                <w:rFonts w:eastAsia="Times New Roman"/>
              </w:rPr>
              <w:t>(e)</w:t>
            </w:r>
            <w:r w:rsidRPr="00C94C88">
              <w:rPr>
                <w:rFonts w:hint="eastAsia"/>
                <w:lang w:eastAsia="ja-JP"/>
              </w:rPr>
              <w:tab/>
            </w:r>
            <w:r w:rsidRPr="00C94C88">
              <w:rPr>
                <w:rFonts w:eastAsia="Times New Roman"/>
              </w:rPr>
              <w:t xml:space="preserve">Toute autre forme de conflit d’intérêt que celles citées aux alinéas (a) à (d) de cette IC 3.2. </w:t>
            </w:r>
          </w:p>
        </w:tc>
      </w:tr>
      <w:tr w:rsidR="00226F20" w:rsidRPr="00C94C88" w14:paraId="18950B41" w14:textId="77777777" w:rsidTr="003E28FE">
        <w:tc>
          <w:tcPr>
            <w:tcW w:w="2267" w:type="dxa"/>
          </w:tcPr>
          <w:p w14:paraId="16B3CE9C" w14:textId="35F1CE5A" w:rsidR="00226F20" w:rsidRPr="00C94C88" w:rsidRDefault="00226F20" w:rsidP="00E20072">
            <w:pPr>
              <w:pStyle w:val="Section2-Heading2"/>
              <w:ind w:left="236" w:hangingChars="98" w:hanging="236"/>
              <w:rPr>
                <w:rFonts w:eastAsia="Times New Roman"/>
                <w:lang w:val="fr-FR"/>
              </w:rPr>
            </w:pPr>
            <w:bookmarkStart w:id="110" w:name="_Toc339440351"/>
            <w:bookmarkStart w:id="111" w:name="_Toc341186950"/>
            <w:bookmarkStart w:id="112" w:name="_Toc79361130"/>
            <w:r w:rsidRPr="00C94C88">
              <w:rPr>
                <w:rFonts w:eastAsia="Times New Roman"/>
                <w:lang w:val="fr-FR"/>
              </w:rPr>
              <w:t>4.</w:t>
            </w:r>
            <w:r w:rsidRPr="00C94C88">
              <w:rPr>
                <w:rFonts w:hint="eastAsia"/>
                <w:lang w:val="fr-FR"/>
              </w:rPr>
              <w:tab/>
            </w:r>
            <w:r w:rsidRPr="00C94C88">
              <w:rPr>
                <w:rFonts w:eastAsia="Times New Roman"/>
                <w:lang w:val="fr-FR"/>
              </w:rPr>
              <w:t>Pratiques corrompues ou frauduleuses</w:t>
            </w:r>
            <w:bookmarkEnd w:id="110"/>
            <w:bookmarkEnd w:id="111"/>
            <w:bookmarkEnd w:id="112"/>
          </w:p>
        </w:tc>
        <w:tc>
          <w:tcPr>
            <w:tcW w:w="6841" w:type="dxa"/>
          </w:tcPr>
          <w:p w14:paraId="0B09F192" w14:textId="697C895F" w:rsidR="00226F20" w:rsidRPr="00C94C88" w:rsidRDefault="00226F20" w:rsidP="0003161F">
            <w:pPr>
              <w:spacing w:after="200"/>
              <w:ind w:left="701" w:hanging="701"/>
              <w:jc w:val="both"/>
            </w:pPr>
            <w:r w:rsidRPr="00C94C88">
              <w:t>4.1</w:t>
            </w:r>
            <w:r w:rsidRPr="00C94C88">
              <w:tab/>
              <w:t>La JICA a pour politique d’exiger des Consultants, ainsi que des Emprunteurs, l’agence d’exécution du projet et des Maîtres d’ouvrage, dans le cadre de marchés financés par Prêts APD du Japon ou toute autre APD japonaise, qu’ils observent les règles d’éthique les plus élevées lors de la passation et de l’exécution de tels marchés. En application de cette politique, la JICA :</w:t>
            </w:r>
          </w:p>
          <w:p w14:paraId="178518AD" w14:textId="7ABFAA5C" w:rsidR="00226F20" w:rsidRPr="00C94C88" w:rsidRDefault="00226F20" w:rsidP="00E12EB7">
            <w:pPr>
              <w:spacing w:after="200"/>
              <w:ind w:left="1241" w:hanging="540"/>
              <w:jc w:val="both"/>
            </w:pPr>
            <w:r w:rsidRPr="00C94C88">
              <w:t>(a)</w:t>
            </w:r>
            <w:r w:rsidRPr="00C94C88">
              <w:tab/>
              <w:t xml:space="preserve">rejettera le résultat de l’évaluation des propositions si elle estime que le Consultant évalué comme étant le mieux classé s’est livré à toutes pratique </w:t>
            </w:r>
            <w:r w:rsidRPr="00C94C88">
              <w:rPr>
                <w:rFonts w:eastAsia="Times New Roman"/>
              </w:rPr>
              <w:t>corrompue</w:t>
            </w:r>
            <w:r w:rsidRPr="00C94C88">
              <w:t xml:space="preserve"> ou frauduleuse lors de la compétition pour le marché en question ;</w:t>
            </w:r>
          </w:p>
          <w:p w14:paraId="681065E2" w14:textId="626D9A3F" w:rsidR="00226F20" w:rsidRPr="00C94C88" w:rsidRDefault="00226F20" w:rsidP="00E12EB7">
            <w:pPr>
              <w:spacing w:after="200"/>
              <w:ind w:left="1241" w:hanging="540"/>
              <w:jc w:val="both"/>
            </w:pPr>
            <w:bookmarkStart w:id="113" w:name="_Hlt172360833"/>
            <w:r w:rsidRPr="00C94C88">
              <w:t>(b)</w:t>
            </w:r>
            <w:r w:rsidRPr="00C94C88">
              <w:tab/>
              <w:t xml:space="preserve">reconnaîtra l’inéligibilité d’un Consultant, durant une période déterminée par la JICA, à l’adjudication d’un marché financé par Prêts APD du Japon si, à un moment ou à un autre, elle estime que le Consultant s’est livré à toute pratique </w:t>
            </w:r>
            <w:r w:rsidRPr="00C94C88">
              <w:rPr>
                <w:rFonts w:eastAsia="Times New Roman"/>
              </w:rPr>
              <w:t>corrompue</w:t>
            </w:r>
            <w:r w:rsidRPr="00C94C88">
              <w:t xml:space="preserve"> ou frauduleuse lors de la compétition ou de l’exécution d’un autre marché financé par Prêts APD du Japon ou toute autre APD japonaise. La liste des </w:t>
            </w:r>
            <w:r w:rsidR="0092647A" w:rsidRPr="00C94C88">
              <w:t>personnes physiques et morales</w:t>
            </w:r>
            <w:r w:rsidRPr="00C94C88">
              <w:t xml:space="preserve"> inéligibles est disponible à l</w:t>
            </w:r>
            <w:r w:rsidR="00F551FD" w:rsidRPr="00C94C88">
              <w:t>’</w:t>
            </w:r>
            <w:r w:rsidRPr="00C94C88">
              <w:t xml:space="preserve">adresse électronique </w:t>
            </w:r>
            <w:r w:rsidRPr="00C94C88">
              <w:rPr>
                <w:b/>
              </w:rPr>
              <w:t xml:space="preserve">spécifiée dans </w:t>
            </w:r>
            <w:r w:rsidRPr="00C94C88">
              <w:rPr>
                <w:rFonts w:eastAsia="Times New Roman"/>
                <w:b/>
              </w:rPr>
              <w:t>les Données Particulières</w:t>
            </w:r>
            <w:r w:rsidRPr="00C94C88">
              <w:t> ;</w:t>
            </w:r>
          </w:p>
          <w:p w14:paraId="5821826A" w14:textId="0152570A" w:rsidR="00226F20" w:rsidRPr="00C94C88" w:rsidRDefault="00226F20" w:rsidP="00E12EB7">
            <w:pPr>
              <w:spacing w:after="200"/>
              <w:ind w:left="1241" w:hanging="540"/>
              <w:jc w:val="both"/>
            </w:pPr>
            <w:r w:rsidRPr="00C94C88">
              <w:t>(c)</w:t>
            </w:r>
            <w:r w:rsidRPr="00C94C88">
              <w:rPr>
                <w:rFonts w:hint="eastAsia"/>
                <w:lang w:eastAsia="ja-JP"/>
              </w:rPr>
              <w:tab/>
            </w:r>
            <w:r w:rsidRPr="00C94C88">
              <w:t>reconnaîtra l’inéligibilité d’un Consultant à l’adjudication d’un marché financé par Prêt</w:t>
            </w:r>
            <w:r w:rsidRPr="00C94C88">
              <w:rPr>
                <w:rFonts w:hint="eastAsia"/>
              </w:rPr>
              <w:t>s</w:t>
            </w:r>
            <w:r w:rsidRPr="00C94C88">
              <w:t xml:space="preserve"> APD du Japon, si le Consultant ou un Sous-traitant employé directement par le Consultant ont été radiés par une décision d’exclusion croisée des </w:t>
            </w:r>
            <w:r w:rsidR="00F37B29">
              <w:t>B</w:t>
            </w:r>
            <w:r w:rsidRPr="00C94C88">
              <w:t>anques multilatérales de développement. Cette période d’inéligibilité ne d</w:t>
            </w:r>
            <w:r w:rsidRPr="00C94C88">
              <w:rPr>
                <w:rFonts w:hint="eastAsia"/>
              </w:rPr>
              <w:t>oit</w:t>
            </w:r>
            <w:r w:rsidRPr="00C94C88">
              <w:t xml:space="preserve"> pas dépasser trois (3) ans à compter de (et incluant) la date de la mise en application de l’exclusion croisée.</w:t>
            </w:r>
            <w:bookmarkEnd w:id="113"/>
            <w:r w:rsidR="00521BB5">
              <w:t xml:space="preserve"> </w:t>
            </w:r>
            <w:r w:rsidR="00056A82" w:rsidRPr="00056A82">
              <w:t>Nonobstant ce qui précède, en tenant compte de facteurs pertinents tels que l’état d’avancement du projet financé par Prêts APD du Japon, l’Emprunteur peut demander une non-objection de la JICA pour reconnaître, et sur l’obtention de la non-objection préalable de la JICA, peut reconnaître, l’éligibilité de tout consultant ou sous-traitant ainsi radié, dans le cas où, de l’avis de l’Emprunteur, l’inéligibilité du consultant ou sous-traitant lui porterait un préjudice indéniable et substantiel.</w:t>
            </w:r>
          </w:p>
        </w:tc>
      </w:tr>
      <w:tr w:rsidR="00226F20" w:rsidRPr="00C94C88" w14:paraId="0111FBEA" w14:textId="77777777" w:rsidTr="003E28FE">
        <w:tc>
          <w:tcPr>
            <w:tcW w:w="2267" w:type="dxa"/>
          </w:tcPr>
          <w:p w14:paraId="28DD81EC" w14:textId="77777777" w:rsidR="00226F20" w:rsidRPr="00C94C88" w:rsidRDefault="00226F20" w:rsidP="00FC6555">
            <w:pPr>
              <w:pStyle w:val="Section2-Heading2"/>
              <w:ind w:left="236" w:hangingChars="98" w:hanging="236"/>
              <w:rPr>
                <w:rFonts w:eastAsia="Times New Roman"/>
                <w:lang w:val="fr-FR"/>
              </w:rPr>
            </w:pPr>
          </w:p>
        </w:tc>
        <w:tc>
          <w:tcPr>
            <w:tcW w:w="6841" w:type="dxa"/>
          </w:tcPr>
          <w:p w14:paraId="54CE153F" w14:textId="4EE1D381" w:rsidR="00226F20" w:rsidRPr="00C94C88" w:rsidRDefault="00226F20" w:rsidP="00D21C81">
            <w:pPr>
              <w:spacing w:after="200"/>
              <w:ind w:leftChars="530" w:left="1272"/>
              <w:jc w:val="both"/>
            </w:pPr>
            <w:r w:rsidRPr="00C94C88">
              <w:t xml:space="preserve">« Une décision d’exclusion croisée par les Banques multilatérales de développement » est une sanction commune prise conformément à l’accord entre le Groupe de la Banque africaine de développement, la Banque asiatique de développement, la Banque européenne pour la reconstruction et le développement, le Groupe de la Banque interaméricaine de développement et le Groupe de la Banque mondiale, signé le 9 avril 2010 (tel qu’amendé, le cas échéant). La JICA reconnaîtra les </w:t>
            </w:r>
            <w:r w:rsidR="009340E9" w:rsidRPr="009340E9">
              <w:t>radiations</w:t>
            </w:r>
            <w:r w:rsidRPr="00C94C88">
              <w:t xml:space="preserve"> du Groupe de la Banque mondiale d’une durée supérieure à un an, imposées après le 19 juillet 2010, date à laquelle le Groupe de la Banque mondiale a commencé à imposer des sanctions d’exclusions croisées en tant que « décisions d’exclusion croisée par les Banques multilatérales de développement ». La liste des personnes physiques et morales radiées est disponible à l’adresse électronique </w:t>
            </w:r>
            <w:r w:rsidRPr="00C94C88">
              <w:rPr>
                <w:b/>
              </w:rPr>
              <w:t>indiquée dans les Données Particulières</w:t>
            </w:r>
            <w:r w:rsidRPr="00C94C88">
              <w:t>.</w:t>
            </w:r>
          </w:p>
        </w:tc>
      </w:tr>
      <w:tr w:rsidR="00226F20" w:rsidRPr="00C94C88" w14:paraId="2661DD89" w14:textId="77777777" w:rsidTr="003E28FE">
        <w:tc>
          <w:tcPr>
            <w:tcW w:w="2267" w:type="dxa"/>
          </w:tcPr>
          <w:p w14:paraId="29F9F44F" w14:textId="77777777" w:rsidR="00226F20" w:rsidRPr="00C94C88" w:rsidRDefault="00226F20" w:rsidP="00FC6555">
            <w:pPr>
              <w:pStyle w:val="Section2-Heading2"/>
              <w:ind w:left="236" w:hangingChars="98" w:hanging="236"/>
              <w:rPr>
                <w:rFonts w:eastAsia="Times New Roman"/>
                <w:lang w:val="fr-FR"/>
              </w:rPr>
            </w:pPr>
          </w:p>
        </w:tc>
        <w:tc>
          <w:tcPr>
            <w:tcW w:w="6841" w:type="dxa"/>
          </w:tcPr>
          <w:p w14:paraId="751E4C4B" w14:textId="176CB366" w:rsidR="00226F20" w:rsidRPr="00C94C88" w:rsidRDefault="00226F20" w:rsidP="00D21C81">
            <w:pPr>
              <w:autoSpaceDE w:val="0"/>
              <w:autoSpaceDN w:val="0"/>
              <w:adjustRightInd w:val="0"/>
              <w:spacing w:afterLines="100" w:after="240"/>
              <w:ind w:leftChars="530" w:left="1272"/>
              <w:jc w:val="both"/>
            </w:pPr>
            <w:r w:rsidRPr="00C94C88">
              <w:t xml:space="preserve">La JICA reconnaîtra un Consultant inéligible à l’attribution d’un marché financé par Prêts APD du Japon, si le Consultant a été </w:t>
            </w:r>
            <w:r w:rsidR="00612BBF" w:rsidRPr="00612BBF">
              <w:t>radié</w:t>
            </w:r>
            <w:r w:rsidRPr="00C94C88">
              <w:t xml:space="preserve"> par le Groupe de la Banque mondiale, pour une période commençant à la date de d</w:t>
            </w:r>
            <w:r w:rsidRPr="00C94C88">
              <w:rPr>
                <w:rFonts w:hint="eastAsia"/>
              </w:rPr>
              <w:t xml:space="preserve">iffusion des </w:t>
            </w:r>
            <w:r w:rsidRPr="00C94C88">
              <w:t>D</w:t>
            </w:r>
            <w:r w:rsidRPr="00C94C88">
              <w:rPr>
                <w:rFonts w:hint="eastAsia"/>
              </w:rPr>
              <w:t xml:space="preserve">emandes de </w:t>
            </w:r>
            <w:r w:rsidRPr="00C94C88">
              <w:t>P</w:t>
            </w:r>
            <w:r w:rsidRPr="00C94C88">
              <w:rPr>
                <w:rFonts w:hint="eastAsia"/>
              </w:rPr>
              <w:t>ropositions</w:t>
            </w:r>
            <w:r w:rsidRPr="00C94C88">
              <w:t xml:space="preserve"> et effective jusqu’à la signature du marché, à moins que (i) </w:t>
            </w:r>
            <w:r w:rsidR="00EF065E" w:rsidRPr="00EF065E">
              <w:t>la</w:t>
            </w:r>
            <w:r w:rsidRPr="00C94C88">
              <w:t xml:space="preserve"> période d’exclusion ne dépasse pas un an, que (ii) trois (3) ans se soient écoulés depuis la décision d’exclusion</w:t>
            </w:r>
            <w:r w:rsidR="005C7D0D" w:rsidRPr="005C7D0D">
              <w:t>, ou que (iii) la JICA donne son non-objection sur l’éligibilité en cas de préjudice porté d’une manière claire et substantielle à l’Emprunteur</w:t>
            </w:r>
            <w:r w:rsidRPr="00C94C88">
              <w:t>.</w:t>
            </w:r>
          </w:p>
        </w:tc>
      </w:tr>
      <w:tr w:rsidR="00226F20" w:rsidRPr="00C94C88" w14:paraId="50A39AD7" w14:textId="77777777" w:rsidTr="003E28FE">
        <w:tc>
          <w:tcPr>
            <w:tcW w:w="2267" w:type="dxa"/>
          </w:tcPr>
          <w:p w14:paraId="137C8B71" w14:textId="77777777" w:rsidR="00226F20" w:rsidRPr="00C94C88" w:rsidRDefault="00226F20" w:rsidP="00FC6555">
            <w:pPr>
              <w:pStyle w:val="Section2-Heading2"/>
              <w:ind w:left="236" w:hangingChars="98" w:hanging="236"/>
              <w:rPr>
                <w:rFonts w:eastAsia="Times New Roman"/>
                <w:lang w:val="fr-FR"/>
              </w:rPr>
            </w:pPr>
          </w:p>
        </w:tc>
        <w:tc>
          <w:tcPr>
            <w:tcW w:w="6841" w:type="dxa"/>
          </w:tcPr>
          <w:p w14:paraId="2BFE2A25" w14:textId="77777777" w:rsidR="00226F20" w:rsidRPr="00C94C88" w:rsidRDefault="00226F20" w:rsidP="00D21C81">
            <w:pPr>
              <w:autoSpaceDE w:val="0"/>
              <w:autoSpaceDN w:val="0"/>
              <w:adjustRightInd w:val="0"/>
              <w:spacing w:afterLines="100" w:after="240"/>
              <w:ind w:leftChars="530" w:left="1272"/>
              <w:jc w:val="both"/>
            </w:pPr>
            <w:r w:rsidRPr="00C94C88">
              <w:t>S’il s’avère que le Consultant est inéligible à l’attribution d’un marché conformément</w:t>
            </w:r>
            <w:r w:rsidRPr="00C94C88">
              <w:rPr>
                <w:rFonts w:hint="eastAsia"/>
                <w:lang w:eastAsia="ja-JP"/>
              </w:rPr>
              <w:t xml:space="preserve"> </w:t>
            </w:r>
            <w:r w:rsidRPr="00C94C88">
              <w:rPr>
                <w:lang w:eastAsia="ja-JP"/>
              </w:rPr>
              <w:t>aux dispositions</w:t>
            </w:r>
            <w:r w:rsidRPr="00C94C88">
              <w:t xml:space="preserve"> ci-dessus, la JICA imposera, en principe, des sanctions contre le Consultant.</w:t>
            </w:r>
          </w:p>
        </w:tc>
      </w:tr>
      <w:tr w:rsidR="00226F20" w:rsidRPr="00C94C88" w14:paraId="60EBBE58" w14:textId="77777777" w:rsidTr="003E28FE">
        <w:tc>
          <w:tcPr>
            <w:tcW w:w="2267" w:type="dxa"/>
          </w:tcPr>
          <w:p w14:paraId="2F781C4C" w14:textId="77777777" w:rsidR="00226F20" w:rsidRPr="00C94C88" w:rsidRDefault="00226F20" w:rsidP="00FC6555">
            <w:pPr>
              <w:pStyle w:val="Section2-Heading2"/>
              <w:ind w:left="236" w:hangingChars="98" w:hanging="236"/>
              <w:rPr>
                <w:rFonts w:eastAsia="Times New Roman"/>
                <w:lang w:val="fr-FR"/>
              </w:rPr>
            </w:pPr>
          </w:p>
        </w:tc>
        <w:tc>
          <w:tcPr>
            <w:tcW w:w="6841" w:type="dxa"/>
          </w:tcPr>
          <w:p w14:paraId="2DE2628E" w14:textId="6C9758D9" w:rsidR="00226F20" w:rsidRPr="00C94C88" w:rsidRDefault="00226F20" w:rsidP="00D21C81">
            <w:pPr>
              <w:autoSpaceDE w:val="0"/>
              <w:autoSpaceDN w:val="0"/>
              <w:adjustRightInd w:val="0"/>
              <w:spacing w:afterLines="100" w:after="240"/>
              <w:ind w:leftChars="530" w:left="1272"/>
              <w:jc w:val="both"/>
            </w:pPr>
            <w:r w:rsidRPr="00C94C88">
              <w:t xml:space="preserve">S’il s’avère qu’un Sous-traitant, ayant un marché direct avec le Consultant, a été </w:t>
            </w:r>
            <w:r w:rsidR="00F516F2" w:rsidRPr="00F516F2">
              <w:t>radié</w:t>
            </w:r>
            <w:r w:rsidRPr="00C94C88">
              <w:t xml:space="preserve"> par le Groupe de la Banque mondiale à la date du marché de sous-traitance, la JICA requ</w:t>
            </w:r>
            <w:r w:rsidRPr="00C94C88">
              <w:rPr>
                <w:rFonts w:hint="eastAsia"/>
              </w:rPr>
              <w:t>e</w:t>
            </w:r>
            <w:r w:rsidRPr="00C94C88">
              <w:t>rra, en principe, de l’</w:t>
            </w:r>
            <w:r w:rsidR="002B14D5">
              <w:t>Emprunteur</w:t>
            </w:r>
            <w:r w:rsidRPr="00C94C88">
              <w:t xml:space="preserve"> qu’il demande au Consultant d’annuler immédiatement le marché de sous-traitance, à moins que (i) la période d’exclusion ne dépasse pas un an, que (ii) trois (3) ans se soient écoulés depuis la décision d’exclusion</w:t>
            </w:r>
            <w:r w:rsidR="005C7D0D" w:rsidRPr="005C7D0D">
              <w:t>, ou que (iii) la JICA donne son non-objection sur l’éligibilité en cas de préjudice porté d’une manière claire et substantielle à l’Emprunteur</w:t>
            </w:r>
            <w:r w:rsidRPr="00C94C88">
              <w:t>. Si le Consultant s’oppose à cette demande, la JICA requ</w:t>
            </w:r>
            <w:r w:rsidRPr="00C94C88">
              <w:rPr>
                <w:rFonts w:hint="eastAsia"/>
              </w:rPr>
              <w:t>e</w:t>
            </w:r>
            <w:r w:rsidRPr="00C94C88">
              <w:t>rra de l’Emprunteur de déclarer invalide ou d’annuler le marché et demandera le remboursement des paiements effectués au titre du Prêt ou appliquera toute autre mesure sur motif de violation de marché.</w:t>
            </w:r>
          </w:p>
        </w:tc>
      </w:tr>
      <w:tr w:rsidR="00226F20" w:rsidRPr="00C94C88" w14:paraId="7CAC44A2" w14:textId="77777777" w:rsidTr="003E28FE">
        <w:tc>
          <w:tcPr>
            <w:tcW w:w="2267" w:type="dxa"/>
          </w:tcPr>
          <w:p w14:paraId="4EF2313A" w14:textId="77777777" w:rsidR="00226F20" w:rsidRPr="00C94C88" w:rsidRDefault="00226F20" w:rsidP="00FC6555">
            <w:pPr>
              <w:pStyle w:val="Section2-Heading2"/>
              <w:ind w:left="236" w:hangingChars="98" w:hanging="236"/>
              <w:rPr>
                <w:rFonts w:eastAsia="Times New Roman"/>
                <w:lang w:val="fr-FR"/>
              </w:rPr>
            </w:pPr>
          </w:p>
        </w:tc>
        <w:tc>
          <w:tcPr>
            <w:tcW w:w="6841" w:type="dxa"/>
          </w:tcPr>
          <w:p w14:paraId="3C575031" w14:textId="2E278318" w:rsidR="00226F20" w:rsidRPr="00C94C88" w:rsidRDefault="00226F20">
            <w:pPr>
              <w:spacing w:after="200"/>
              <w:ind w:left="703" w:hanging="703"/>
              <w:jc w:val="both"/>
              <w:rPr>
                <w:lang w:eastAsia="ja-JP"/>
              </w:rPr>
            </w:pPr>
            <w:r w:rsidRPr="00C94C88">
              <w:t>4.2</w:t>
            </w:r>
            <w:r w:rsidRPr="00C94C88">
              <w:tab/>
            </w:r>
            <w:r w:rsidRPr="00C94C88">
              <w:rPr>
                <w:lang w:eastAsia="ja-JP"/>
              </w:rPr>
              <w:t>Si le Maître d</w:t>
            </w:r>
            <w:r w:rsidR="002A4FF0" w:rsidRPr="00C94C88">
              <w:rPr>
                <w:lang w:eastAsia="ja-JP"/>
              </w:rPr>
              <w:t>’</w:t>
            </w:r>
            <w:r w:rsidRPr="00C94C88">
              <w:rPr>
                <w:lang w:eastAsia="ja-JP"/>
              </w:rPr>
              <w:t>ouvrage estime, preuve suffisante à l</w:t>
            </w:r>
            <w:r w:rsidR="00F551FD" w:rsidRPr="00C94C88">
              <w:rPr>
                <w:lang w:eastAsia="ja-JP"/>
              </w:rPr>
              <w:t>’</w:t>
            </w:r>
            <w:r w:rsidRPr="00C94C88">
              <w:rPr>
                <w:lang w:eastAsia="ja-JP"/>
              </w:rPr>
              <w:t>appui, que le Consultant s’est livré à des pratiques corrompues ou frauduleuses, le Maître d</w:t>
            </w:r>
            <w:r w:rsidR="00F551FD" w:rsidRPr="00C94C88">
              <w:rPr>
                <w:lang w:eastAsia="ja-JP"/>
              </w:rPr>
              <w:t>’</w:t>
            </w:r>
            <w:r w:rsidRPr="00C94C88">
              <w:rPr>
                <w:lang w:eastAsia="ja-JP"/>
              </w:rPr>
              <w:t>ouvrage peut disqualifier ledit Consultant après avoir notifié les motifs du rejet de sa Proposition.</w:t>
            </w:r>
          </w:p>
        </w:tc>
      </w:tr>
      <w:tr w:rsidR="00226F20" w:rsidRPr="00C94C88" w14:paraId="26F0EBBB" w14:textId="77777777" w:rsidTr="003E28FE">
        <w:tc>
          <w:tcPr>
            <w:tcW w:w="2267" w:type="dxa"/>
          </w:tcPr>
          <w:p w14:paraId="77D1FD13" w14:textId="77777777" w:rsidR="00226F20" w:rsidRPr="00C94C88" w:rsidRDefault="00226F20" w:rsidP="00FC6555">
            <w:pPr>
              <w:pStyle w:val="Section2-Heading2"/>
              <w:ind w:left="236" w:hangingChars="98" w:hanging="236"/>
              <w:rPr>
                <w:rFonts w:eastAsia="Times New Roman"/>
                <w:lang w:val="fr-FR"/>
              </w:rPr>
            </w:pPr>
          </w:p>
        </w:tc>
        <w:tc>
          <w:tcPr>
            <w:tcW w:w="6841" w:type="dxa"/>
          </w:tcPr>
          <w:p w14:paraId="4DE6B66A" w14:textId="77777777" w:rsidR="00226F20" w:rsidRPr="00C94C88" w:rsidRDefault="00226F20" w:rsidP="006D7B36">
            <w:pPr>
              <w:spacing w:afterLines="100" w:after="240"/>
              <w:ind w:left="703" w:hanging="720"/>
              <w:jc w:val="both"/>
              <w:rPr>
                <w:lang w:eastAsia="ja-JP"/>
              </w:rPr>
            </w:pPr>
            <w:r w:rsidRPr="00C94C88">
              <w:t>4.3</w:t>
            </w:r>
            <w:r w:rsidRPr="00C94C88">
              <w:tab/>
            </w:r>
            <w:r w:rsidRPr="00C94C88">
              <w:rPr>
                <w:lang w:eastAsia="ja-JP"/>
              </w:rPr>
              <w:t>De plus, le Consultant doit avoir connaissance des dispositions énoncées à la clause 1.10 des Conditions Générales du Marché.</w:t>
            </w:r>
          </w:p>
        </w:tc>
      </w:tr>
      <w:tr w:rsidR="00226F20" w:rsidRPr="00C94C88" w14:paraId="11CBCEC6" w14:textId="77777777" w:rsidTr="003E28FE">
        <w:tc>
          <w:tcPr>
            <w:tcW w:w="2267" w:type="dxa"/>
          </w:tcPr>
          <w:p w14:paraId="03903C01" w14:textId="675D110E" w:rsidR="00226F20" w:rsidRPr="00C94C88" w:rsidRDefault="00226F20" w:rsidP="00FC6555">
            <w:pPr>
              <w:pStyle w:val="Section2-Heading2"/>
              <w:ind w:left="236" w:hangingChars="98" w:hanging="236"/>
              <w:rPr>
                <w:rFonts w:eastAsia="Times New Roman"/>
                <w:lang w:val="fr-FR"/>
              </w:rPr>
            </w:pPr>
            <w:bookmarkStart w:id="114" w:name="_Toc79361131"/>
            <w:r w:rsidRPr="00C94C88">
              <w:rPr>
                <w:lang w:val="fr-FR"/>
              </w:rPr>
              <w:t>5.</w:t>
            </w:r>
            <w:r w:rsidRPr="00C94C88">
              <w:rPr>
                <w:rFonts w:hint="eastAsia"/>
                <w:lang w:val="fr-FR"/>
              </w:rPr>
              <w:tab/>
            </w:r>
            <w:r w:rsidRPr="00C94C88">
              <w:rPr>
                <w:lang w:val="fr-FR"/>
              </w:rPr>
              <w:t>Eligibilité</w:t>
            </w:r>
            <w:bookmarkEnd w:id="114"/>
          </w:p>
        </w:tc>
        <w:tc>
          <w:tcPr>
            <w:tcW w:w="6841" w:type="dxa"/>
          </w:tcPr>
          <w:p w14:paraId="4F5AA863" w14:textId="2B481661" w:rsidR="00226F20" w:rsidRPr="00C94C88" w:rsidRDefault="00226F20" w:rsidP="006D7B36">
            <w:pPr>
              <w:spacing w:afterLines="100" w:after="240"/>
              <w:ind w:left="703" w:hanging="720"/>
              <w:jc w:val="both"/>
            </w:pPr>
            <w:r w:rsidRPr="00C94C88">
              <w:t>5.1</w:t>
            </w:r>
            <w:r w:rsidRPr="00C94C88">
              <w:tab/>
              <w:t xml:space="preserve">Le Consultant peut être une firme </w:t>
            </w:r>
            <w:r w:rsidR="00DF21ED" w:rsidRPr="00C94C88">
              <w:t xml:space="preserve">unique </w:t>
            </w:r>
            <w:r w:rsidRPr="00C94C88">
              <w:t>ou un Groupement. En cas de Groupement :</w:t>
            </w:r>
          </w:p>
          <w:p w14:paraId="63FAB661" w14:textId="77777777" w:rsidR="00226F20" w:rsidRPr="00C94C88" w:rsidRDefault="00226F20" w:rsidP="006D7B36">
            <w:pPr>
              <w:spacing w:after="200"/>
              <w:ind w:left="1241" w:hanging="540"/>
              <w:jc w:val="both"/>
            </w:pPr>
            <w:r w:rsidRPr="00C94C88">
              <w:t>(a)</w:t>
            </w:r>
            <w:r w:rsidRPr="00C94C88">
              <w:tab/>
              <w:t>tous les membres doivent être solidairement responsables pour l’exécution du Marché, conformément aux termes du Marché.</w:t>
            </w:r>
          </w:p>
          <w:p w14:paraId="24338DF8" w14:textId="77777777" w:rsidR="00226F20" w:rsidRPr="00C94C88" w:rsidRDefault="00226F20" w:rsidP="006D7B36">
            <w:pPr>
              <w:spacing w:after="200"/>
              <w:ind w:left="1241" w:hanging="540"/>
              <w:jc w:val="both"/>
            </w:pPr>
            <w:r w:rsidRPr="00C94C88">
              <w:t>(b)</w:t>
            </w:r>
            <w:r w:rsidRPr="00C94C88">
              <w:tab/>
              <w:t>Le Groupement désignera un mandataire qui aura le pouvoir de conduire toutes les affaires pour et au nom de chacun et de tous les membres du Groupement lors de la procédure de sélection et durant l’exécution du Marché, dans le cas où le Marché serait attribué au Groupement.</w:t>
            </w:r>
          </w:p>
          <w:p w14:paraId="68DA17B1" w14:textId="5C3C6360" w:rsidR="00226F20" w:rsidRPr="00C94C88" w:rsidRDefault="00226F20" w:rsidP="00777F79">
            <w:pPr>
              <w:spacing w:after="200"/>
              <w:ind w:left="1241" w:hanging="540"/>
              <w:jc w:val="both"/>
            </w:pPr>
            <w:r w:rsidRPr="00C94C88">
              <w:t>(c)</w:t>
            </w:r>
            <w:r w:rsidRPr="00C94C88">
              <w:tab/>
              <w:t xml:space="preserve">Une proposition soumise par un Groupement doit inclure une copie de l’accord de Groupement conclu entre les membres du Groupement. Si l’accord n’est pas encore conclu, une lettred’intention </w:t>
            </w:r>
            <w:r w:rsidR="00777F79" w:rsidRPr="00C94C88">
              <w:t xml:space="preserve">formelle </w:t>
            </w:r>
            <w:r w:rsidRPr="00C94C88">
              <w:t>de constituer un Groupement, si la proposition est retenue, doit être signée par tous les membres et remise avec la proposition. L’accord de Groupement ou la lettre d’intention</w:t>
            </w:r>
            <w:r w:rsidR="00777F79" w:rsidRPr="00C94C88">
              <w:t xml:space="preserve"> formelle</w:t>
            </w:r>
            <w:r w:rsidRPr="00C94C88">
              <w:t>, selon le cas, devra indiquer au moins la(les) partie(s) de la mission exécutée(s) par chaque membre.</w:t>
            </w:r>
          </w:p>
        </w:tc>
      </w:tr>
      <w:tr w:rsidR="00226F20" w:rsidRPr="00C94C88" w14:paraId="2822186E" w14:textId="77777777" w:rsidTr="003E28FE">
        <w:tc>
          <w:tcPr>
            <w:tcW w:w="2267" w:type="dxa"/>
          </w:tcPr>
          <w:p w14:paraId="52C843DE" w14:textId="753E36C8" w:rsidR="00226F20" w:rsidRPr="00C94C88" w:rsidRDefault="00226F20" w:rsidP="00721F22">
            <w:pPr>
              <w:pStyle w:val="Section2-Heading2"/>
              <w:rPr>
                <w:lang w:val="fr-FR"/>
              </w:rPr>
            </w:pPr>
          </w:p>
        </w:tc>
        <w:tc>
          <w:tcPr>
            <w:tcW w:w="6841" w:type="dxa"/>
          </w:tcPr>
          <w:p w14:paraId="67E06F7E" w14:textId="4835D538" w:rsidR="00226F20" w:rsidRPr="00C94C88" w:rsidRDefault="00226F20" w:rsidP="006D7B36">
            <w:pPr>
              <w:spacing w:after="200"/>
              <w:ind w:left="701" w:hanging="701"/>
              <w:jc w:val="both"/>
            </w:pPr>
            <w:r w:rsidRPr="00C94C88">
              <w:t>5.2</w:t>
            </w:r>
            <w:r w:rsidRPr="00C94C88">
              <w:tab/>
              <w:t>Le Consultant doit satisfaire aux exigences relatives à l’éligibilité des Consultants stipulées à la Section V, Pays d’origine éligibles des Prêts APD du Japon.</w:t>
            </w:r>
          </w:p>
        </w:tc>
      </w:tr>
      <w:tr w:rsidR="00226F20" w:rsidRPr="00C94C88" w14:paraId="51B6373A" w14:textId="77777777" w:rsidTr="003E28FE">
        <w:tc>
          <w:tcPr>
            <w:tcW w:w="2267" w:type="dxa"/>
          </w:tcPr>
          <w:p w14:paraId="3F0FFDC4" w14:textId="77777777" w:rsidR="00226F20" w:rsidRPr="00C94C88" w:rsidRDefault="00226F20" w:rsidP="00450D46">
            <w:pPr>
              <w:pStyle w:val="Section2-Heading2"/>
              <w:ind w:left="0"/>
              <w:rPr>
                <w:rFonts w:eastAsia="Times New Roman"/>
                <w:lang w:val="fr-FR"/>
              </w:rPr>
            </w:pPr>
          </w:p>
        </w:tc>
        <w:tc>
          <w:tcPr>
            <w:tcW w:w="6841" w:type="dxa"/>
          </w:tcPr>
          <w:p w14:paraId="63871ED2" w14:textId="7FA92F01" w:rsidR="00226F20" w:rsidRPr="00C94C88" w:rsidRDefault="00226F20" w:rsidP="006D7B36">
            <w:pPr>
              <w:spacing w:after="200"/>
              <w:ind w:left="701" w:hanging="701"/>
              <w:jc w:val="both"/>
            </w:pPr>
            <w:r w:rsidRPr="00C94C88">
              <w:t>5.3</w:t>
            </w:r>
            <w:r w:rsidRPr="00C94C88">
              <w:tab/>
              <w:t>Le Consultant déclaré inéligible par la JICA, conformément à IC 4.1 ci-dessus, ne sera pas éligible à l’attribution d’un marché.</w:t>
            </w:r>
          </w:p>
        </w:tc>
      </w:tr>
      <w:tr w:rsidR="00226F20" w:rsidRPr="00C94C88" w14:paraId="6468317C" w14:textId="77777777" w:rsidTr="003E28FE">
        <w:tc>
          <w:tcPr>
            <w:tcW w:w="2267" w:type="dxa"/>
          </w:tcPr>
          <w:p w14:paraId="03C35037" w14:textId="77777777" w:rsidR="00226F20" w:rsidRPr="00C94C88" w:rsidRDefault="00226F20">
            <w:pPr>
              <w:ind w:leftChars="150" w:left="360"/>
            </w:pPr>
          </w:p>
        </w:tc>
        <w:tc>
          <w:tcPr>
            <w:tcW w:w="6841" w:type="dxa"/>
          </w:tcPr>
          <w:p w14:paraId="76E904C0" w14:textId="77777777" w:rsidR="00226F20" w:rsidRPr="00C94C88" w:rsidRDefault="00226F20" w:rsidP="0003161F">
            <w:pPr>
              <w:spacing w:after="200"/>
              <w:ind w:left="701" w:hanging="701"/>
              <w:jc w:val="both"/>
            </w:pPr>
            <w:r w:rsidRPr="00C94C88">
              <w:t>5.4</w:t>
            </w:r>
            <w:r w:rsidRPr="00C94C88">
              <w:tab/>
              <w:t>Les Consultants devront fournir la preuve de leur éligibilité, à la satisfaction du Maître d’ouvrage, tel que celui-ci est en droit de requérir.</w:t>
            </w:r>
          </w:p>
        </w:tc>
      </w:tr>
      <w:tr w:rsidR="00226F20" w:rsidRPr="00C94C88" w14:paraId="7270338C" w14:textId="77777777" w:rsidTr="003E28FE">
        <w:tc>
          <w:tcPr>
            <w:tcW w:w="9108" w:type="dxa"/>
            <w:gridSpan w:val="2"/>
          </w:tcPr>
          <w:p w14:paraId="0C3F4614" w14:textId="3CECAEAE" w:rsidR="00226F20" w:rsidRPr="00C94C88" w:rsidRDefault="00226F20" w:rsidP="00E20072">
            <w:pPr>
              <w:pStyle w:val="Section2-Heading1"/>
            </w:pPr>
            <w:bookmarkStart w:id="115" w:name="_Toc79361132"/>
            <w:r w:rsidRPr="00C94C88">
              <w:t xml:space="preserve">B. </w:t>
            </w:r>
            <w:r w:rsidRPr="00C94C88">
              <w:rPr>
                <w:rFonts w:hint="eastAsia"/>
              </w:rPr>
              <w:t xml:space="preserve"> </w:t>
            </w:r>
            <w:r w:rsidRPr="00C94C88">
              <w:rPr>
                <w:lang w:val="fr-FR"/>
              </w:rPr>
              <w:t>Préparation</w:t>
            </w:r>
            <w:r w:rsidRPr="00C94C88">
              <w:t xml:space="preserve"> des Propositions</w:t>
            </w:r>
            <w:bookmarkEnd w:id="115"/>
          </w:p>
        </w:tc>
      </w:tr>
      <w:tr w:rsidR="00226F20" w:rsidRPr="00C94C88" w14:paraId="5FC50F52" w14:textId="77777777" w:rsidTr="003E28FE">
        <w:tc>
          <w:tcPr>
            <w:tcW w:w="2267" w:type="dxa"/>
          </w:tcPr>
          <w:p w14:paraId="55766A3C" w14:textId="5C5A60A4" w:rsidR="00226F20" w:rsidRPr="00C94C88" w:rsidRDefault="00226F20" w:rsidP="00396C30">
            <w:pPr>
              <w:pStyle w:val="Section2-Heading2"/>
              <w:rPr>
                <w:lang w:val="fr-FR"/>
              </w:rPr>
            </w:pPr>
            <w:bookmarkStart w:id="116" w:name="_Toc79361133"/>
            <w:r w:rsidRPr="00C94C88">
              <w:rPr>
                <w:lang w:val="fr-FR"/>
              </w:rPr>
              <w:t>6.</w:t>
            </w:r>
            <w:r w:rsidRPr="00C94C88">
              <w:rPr>
                <w:lang w:val="fr-FR"/>
              </w:rPr>
              <w:tab/>
              <w:t>Préparation des Propositions</w:t>
            </w:r>
            <w:bookmarkEnd w:id="116"/>
          </w:p>
          <w:p w14:paraId="3AD65AAF" w14:textId="77777777" w:rsidR="00226F20" w:rsidRPr="00C94C88" w:rsidRDefault="00226F20" w:rsidP="006D7B36">
            <w:pPr>
              <w:pStyle w:val="Section2-Heading3"/>
              <w:rPr>
                <w:lang w:val="fr-FR"/>
              </w:rPr>
            </w:pPr>
            <w:bookmarkStart w:id="117" w:name="_Toc79361134"/>
            <w:r w:rsidRPr="00C94C88">
              <w:rPr>
                <w:lang w:val="fr-FR"/>
              </w:rPr>
              <w:t>a.</w:t>
            </w:r>
            <w:r w:rsidRPr="00C94C88">
              <w:rPr>
                <w:lang w:val="fr-FR"/>
              </w:rPr>
              <w:tab/>
              <w:t>Exhaustivité de la DP</w:t>
            </w:r>
            <w:bookmarkEnd w:id="117"/>
          </w:p>
        </w:tc>
        <w:tc>
          <w:tcPr>
            <w:tcW w:w="6841" w:type="dxa"/>
          </w:tcPr>
          <w:p w14:paraId="04A00D87" w14:textId="77777777" w:rsidR="00C02C5C" w:rsidRPr="00C94C88" w:rsidRDefault="00C02C5C" w:rsidP="00C02C5C">
            <w:pPr>
              <w:ind w:left="701" w:hanging="701"/>
              <w:jc w:val="both"/>
            </w:pPr>
          </w:p>
          <w:p w14:paraId="0B33AF64" w14:textId="77777777" w:rsidR="00C02C5C" w:rsidRPr="00C94C88" w:rsidRDefault="00C02C5C" w:rsidP="00C02C5C">
            <w:pPr>
              <w:ind w:left="701" w:hanging="701"/>
              <w:jc w:val="both"/>
            </w:pPr>
          </w:p>
          <w:p w14:paraId="4C61D213" w14:textId="77777777" w:rsidR="00226F20" w:rsidRPr="00C94C88" w:rsidRDefault="00226F20" w:rsidP="006D7B36">
            <w:pPr>
              <w:spacing w:after="200"/>
              <w:ind w:left="701" w:hanging="701"/>
              <w:jc w:val="both"/>
            </w:pPr>
            <w:r w:rsidRPr="00C94C88">
              <w:t>6.1</w:t>
            </w:r>
            <w:r w:rsidRPr="00C94C88">
              <w:tab/>
              <w:t>Le Maître d’ouvrage ne peut être tenu responsable de l’exhaustivité de la DP, des réponses aux demandes d’éclaircissements, du procès-verbal de la réunion préparatoire (le cas échéant) ou des avenants à la DP émis conformément à IC 8.3, si ces documents n’ont été obtenus directement du Maître d’ouvrage. En cas de différence, les documents publiés directement par le Maître d’ouvrage feront foi.</w:t>
            </w:r>
          </w:p>
        </w:tc>
      </w:tr>
      <w:tr w:rsidR="00226F20" w:rsidRPr="00C94C88" w14:paraId="05024D9A" w14:textId="77777777" w:rsidTr="003E28FE">
        <w:tc>
          <w:tcPr>
            <w:tcW w:w="2267" w:type="dxa"/>
          </w:tcPr>
          <w:p w14:paraId="25E9B6A0" w14:textId="187D26FC" w:rsidR="00226F20" w:rsidRPr="00C94C88" w:rsidRDefault="00226F20" w:rsidP="00A817C4">
            <w:pPr>
              <w:pStyle w:val="Section2-Heading3"/>
              <w:ind w:left="484" w:hanging="244"/>
              <w:rPr>
                <w:lang w:val="fr-FR"/>
              </w:rPr>
            </w:pPr>
            <w:bookmarkStart w:id="118" w:name="_Toc79361135"/>
            <w:r w:rsidRPr="00C94C88">
              <w:t>b.</w:t>
            </w:r>
            <w:r w:rsidRPr="00C94C88">
              <w:rPr>
                <w:rFonts w:hint="eastAsia"/>
              </w:rPr>
              <w:tab/>
            </w:r>
            <w:r w:rsidRPr="00C94C88">
              <w:t>R</w:t>
            </w:r>
            <w:r w:rsidRPr="00C94C88">
              <w:rPr>
                <w:lang w:val="fr-FR"/>
              </w:rPr>
              <w:t>enseignements à fournir</w:t>
            </w:r>
            <w:r w:rsidRPr="00C94C88" w:rsidDel="00D23BF5">
              <w:rPr>
                <w:lang w:val="fr-FR"/>
              </w:rPr>
              <w:t xml:space="preserve"> </w:t>
            </w:r>
            <w:bookmarkEnd w:id="118"/>
          </w:p>
        </w:tc>
        <w:tc>
          <w:tcPr>
            <w:tcW w:w="6841" w:type="dxa"/>
          </w:tcPr>
          <w:p w14:paraId="120FD8F1" w14:textId="2AD551D8" w:rsidR="00226F20" w:rsidRPr="00C94C88" w:rsidRDefault="00226F20">
            <w:pPr>
              <w:spacing w:after="200"/>
              <w:ind w:left="701" w:hanging="701"/>
              <w:jc w:val="both"/>
            </w:pPr>
            <w:r w:rsidRPr="00C94C88">
              <w:t>6.2</w:t>
            </w:r>
            <w:r w:rsidRPr="00C94C88">
              <w:tab/>
            </w:r>
            <w:r w:rsidRPr="00C94C88">
              <w:rPr>
                <w:rFonts w:hint="eastAsia"/>
                <w:lang w:eastAsia="ja-JP"/>
              </w:rPr>
              <w:t>L</w:t>
            </w:r>
            <w:r w:rsidRPr="00C94C88">
              <w:t>e Consultant est censé examiner en détail l’ensemble des instructions, des formulaires et des conditions figurant à la DP et fournir dans sa Proposition tous les renseignements et documents demandés. Les renseignements et documents doivent être complets, exactes, à jour et vérifiables.</w:t>
            </w:r>
          </w:p>
        </w:tc>
      </w:tr>
      <w:tr w:rsidR="00226F20" w:rsidRPr="00C94C88" w14:paraId="063A3D1C" w14:textId="77777777" w:rsidTr="003E28FE">
        <w:tc>
          <w:tcPr>
            <w:tcW w:w="2267" w:type="dxa"/>
          </w:tcPr>
          <w:p w14:paraId="4467BB53" w14:textId="2915D72A" w:rsidR="00226F20" w:rsidRPr="00C94C88" w:rsidRDefault="00226F20" w:rsidP="006D7B36">
            <w:pPr>
              <w:pStyle w:val="Section2-Heading3"/>
            </w:pPr>
            <w:bookmarkStart w:id="119" w:name="_Toc79361136"/>
            <w:r w:rsidRPr="00C94C88">
              <w:t>c.</w:t>
            </w:r>
            <w:r w:rsidRPr="00C94C88">
              <w:rPr>
                <w:rFonts w:hint="eastAsia"/>
              </w:rPr>
              <w:tab/>
            </w:r>
            <w:r w:rsidRPr="00C94C88">
              <w:t>Frais de</w:t>
            </w:r>
            <w:r w:rsidR="00867316" w:rsidRPr="00C94C88">
              <w:t>s</w:t>
            </w:r>
            <w:r w:rsidRPr="00C94C88">
              <w:t xml:space="preserve"> propositions</w:t>
            </w:r>
            <w:bookmarkEnd w:id="119"/>
          </w:p>
        </w:tc>
        <w:tc>
          <w:tcPr>
            <w:tcW w:w="6841" w:type="dxa"/>
          </w:tcPr>
          <w:p w14:paraId="5A8A49B3" w14:textId="54B1A2AF" w:rsidR="00226F20" w:rsidRPr="00C94C88" w:rsidRDefault="00226F20" w:rsidP="0003161F">
            <w:pPr>
              <w:spacing w:after="200"/>
              <w:ind w:left="701" w:hanging="701"/>
              <w:jc w:val="both"/>
            </w:pPr>
            <w:r w:rsidRPr="00C94C88">
              <w:t>6.3</w:t>
            </w:r>
            <w:r w:rsidRPr="00C94C88">
              <w:tab/>
              <w:t>Le Consultant devra prendre à sa charge tous les frais associés à la préparation et à la soumission de sa Proposition, et aux négociations contractuelles. Le Maître d’ouvrage n’est pas tenu d’accepter les Propositions et il se réserve le droit d’annuler le processus de sélection, à tout moment avant l’attribution du Marché, sans encourir de ce fait une quelconque responsabilité envers le Consultant.</w:t>
            </w:r>
          </w:p>
        </w:tc>
      </w:tr>
      <w:tr w:rsidR="00226F20" w:rsidRPr="00C94C88" w14:paraId="5CF6A35A" w14:textId="77777777" w:rsidTr="003E28FE">
        <w:tc>
          <w:tcPr>
            <w:tcW w:w="2267" w:type="dxa"/>
          </w:tcPr>
          <w:p w14:paraId="03470FED" w14:textId="45EC3ADA" w:rsidR="00226F20" w:rsidRPr="00C94C88" w:rsidRDefault="00226F20" w:rsidP="006D7B36">
            <w:pPr>
              <w:pStyle w:val="Section2-Heading3"/>
            </w:pPr>
            <w:bookmarkStart w:id="120" w:name="_Toc79361137"/>
            <w:r w:rsidRPr="00C94C88">
              <w:t>d.</w:t>
            </w:r>
            <w:r w:rsidRPr="00C94C88">
              <w:rPr>
                <w:rFonts w:hint="eastAsia"/>
              </w:rPr>
              <w:tab/>
            </w:r>
            <w:r w:rsidRPr="00C94C88">
              <w:t>Langue de</w:t>
            </w:r>
            <w:r w:rsidR="00867316" w:rsidRPr="00C94C88">
              <w:t>s</w:t>
            </w:r>
            <w:r w:rsidRPr="00C94C88">
              <w:t xml:space="preserve"> propositions</w:t>
            </w:r>
            <w:bookmarkEnd w:id="120"/>
          </w:p>
        </w:tc>
        <w:tc>
          <w:tcPr>
            <w:tcW w:w="6841" w:type="dxa"/>
          </w:tcPr>
          <w:p w14:paraId="583AA5C7" w14:textId="49AB30BA" w:rsidR="00226F20" w:rsidRPr="00C94C88" w:rsidRDefault="00226F20" w:rsidP="006D7B36">
            <w:pPr>
              <w:spacing w:after="200"/>
              <w:ind w:left="701" w:hanging="701"/>
              <w:jc w:val="both"/>
            </w:pPr>
            <w:r w:rsidRPr="00C94C88">
              <w:t>6.4</w:t>
            </w:r>
            <w:r w:rsidRPr="00C94C88">
              <w:tab/>
              <w:t xml:space="preserve">La Proposition, ainsi que toute correspondance échangée entre le Consultant et le Maître d’ouvrage sur le sujet, seront rédigés dans la langue </w:t>
            </w:r>
            <w:r w:rsidRPr="00C94C88">
              <w:rPr>
                <w:b/>
              </w:rPr>
              <w:t>indiquée dans les Données Particulières</w:t>
            </w:r>
            <w:r w:rsidRPr="00C94C88">
              <w:t>.</w:t>
            </w:r>
          </w:p>
        </w:tc>
      </w:tr>
      <w:tr w:rsidR="00226F20" w:rsidRPr="00C94C88" w14:paraId="3CF5DA9A" w14:textId="77777777" w:rsidTr="003E28FE">
        <w:tc>
          <w:tcPr>
            <w:tcW w:w="2267" w:type="dxa"/>
          </w:tcPr>
          <w:p w14:paraId="7CE59F4A" w14:textId="77777777" w:rsidR="00226F20" w:rsidRPr="00C94C88" w:rsidRDefault="00226F20" w:rsidP="006D7B36">
            <w:pPr>
              <w:pStyle w:val="Section2-Heading3"/>
              <w:rPr>
                <w:lang w:val="fr-FR"/>
              </w:rPr>
            </w:pPr>
          </w:p>
        </w:tc>
        <w:tc>
          <w:tcPr>
            <w:tcW w:w="6841" w:type="dxa"/>
          </w:tcPr>
          <w:p w14:paraId="101CD3CB" w14:textId="77777777" w:rsidR="00226F20" w:rsidRPr="00C94C88" w:rsidRDefault="00226F20" w:rsidP="006D7B36">
            <w:pPr>
              <w:spacing w:after="200"/>
              <w:ind w:left="701" w:hanging="701"/>
              <w:jc w:val="both"/>
            </w:pPr>
            <w:r w:rsidRPr="00C94C88">
              <w:t>6.5</w:t>
            </w:r>
            <w:r w:rsidRPr="00C94C88">
              <w:tab/>
              <w:t>Les documents complémentaires et les imprimés qui font partie de la Proposition peuvent être rédigés dans une autre langue à condition d’être accompagnés d’une traduction exacte des passages pertinents dans la langue de la Proposition, auquel cas, aux fins d’interprétation de la Proposition, la traduction fera foi.</w:t>
            </w:r>
          </w:p>
        </w:tc>
      </w:tr>
      <w:tr w:rsidR="00226F20" w:rsidRPr="00C94C88" w14:paraId="6ADB6A53" w14:textId="77777777" w:rsidTr="003E28FE">
        <w:tc>
          <w:tcPr>
            <w:tcW w:w="2267" w:type="dxa"/>
          </w:tcPr>
          <w:p w14:paraId="3ED02734" w14:textId="4779370C" w:rsidR="00226F20" w:rsidRPr="00C94C88" w:rsidRDefault="00226F20" w:rsidP="006D7B36">
            <w:pPr>
              <w:pStyle w:val="Section2-Heading2"/>
              <w:rPr>
                <w:lang w:val="fr-FR"/>
              </w:rPr>
            </w:pPr>
            <w:bookmarkStart w:id="121" w:name="_Toc339440353"/>
            <w:bookmarkStart w:id="122" w:name="_Toc341186952"/>
            <w:bookmarkStart w:id="123" w:name="_Toc79361138"/>
            <w:r w:rsidRPr="00C94C88">
              <w:rPr>
                <w:lang w:val="fr-FR"/>
              </w:rPr>
              <w:t>7.</w:t>
            </w:r>
            <w:r w:rsidRPr="00C94C88">
              <w:rPr>
                <w:rFonts w:hint="eastAsia"/>
                <w:lang w:val="fr-FR"/>
              </w:rPr>
              <w:tab/>
            </w:r>
            <w:r w:rsidRPr="00C94C88">
              <w:rPr>
                <w:lang w:val="fr-FR"/>
              </w:rPr>
              <w:t>Période de validité des propositions</w:t>
            </w:r>
            <w:bookmarkEnd w:id="121"/>
            <w:bookmarkEnd w:id="122"/>
            <w:bookmarkEnd w:id="123"/>
          </w:p>
          <w:p w14:paraId="527CC6E3" w14:textId="77777777" w:rsidR="00226F20" w:rsidRPr="00C94C88" w:rsidRDefault="00226F20" w:rsidP="006D7B36">
            <w:pPr>
              <w:pStyle w:val="Section2-Heading3"/>
              <w:rPr>
                <w:lang w:val="fr-FR"/>
              </w:rPr>
            </w:pPr>
            <w:bookmarkStart w:id="124" w:name="_Toc79361139"/>
            <w:r w:rsidRPr="00C94C88">
              <w:rPr>
                <w:lang w:val="fr-FR"/>
              </w:rPr>
              <w:t>a.</w:t>
            </w:r>
            <w:r w:rsidRPr="00C94C88">
              <w:rPr>
                <w:rFonts w:hint="eastAsia"/>
                <w:lang w:val="fr-FR"/>
              </w:rPr>
              <w:tab/>
            </w:r>
            <w:r w:rsidRPr="00C94C88">
              <w:rPr>
                <w:lang w:val="fr-FR"/>
              </w:rPr>
              <w:t>Période de validité</w:t>
            </w:r>
            <w:bookmarkEnd w:id="124"/>
          </w:p>
        </w:tc>
        <w:tc>
          <w:tcPr>
            <w:tcW w:w="6841" w:type="dxa"/>
          </w:tcPr>
          <w:p w14:paraId="042A3514" w14:textId="77777777" w:rsidR="00A817C4" w:rsidRPr="00C94C88" w:rsidRDefault="00A817C4" w:rsidP="00A817C4">
            <w:pPr>
              <w:ind w:left="701" w:hanging="701"/>
              <w:jc w:val="both"/>
            </w:pPr>
          </w:p>
          <w:p w14:paraId="6CDD2405" w14:textId="77777777" w:rsidR="00A817C4" w:rsidRPr="00C94C88" w:rsidRDefault="00A817C4" w:rsidP="00A817C4">
            <w:pPr>
              <w:ind w:left="701" w:hanging="701"/>
              <w:jc w:val="both"/>
            </w:pPr>
          </w:p>
          <w:p w14:paraId="7ABBC9FA" w14:textId="77777777" w:rsidR="00A817C4" w:rsidRPr="00C94C88" w:rsidRDefault="00A817C4" w:rsidP="00A817C4">
            <w:pPr>
              <w:ind w:left="701" w:hanging="701"/>
              <w:jc w:val="both"/>
            </w:pPr>
          </w:p>
          <w:p w14:paraId="17E6D9DE" w14:textId="489AFF9C" w:rsidR="00226F20" w:rsidRPr="00C94C88" w:rsidRDefault="00226F20" w:rsidP="0003161F">
            <w:pPr>
              <w:spacing w:after="200"/>
              <w:ind w:left="701" w:hanging="701"/>
              <w:jc w:val="both"/>
            </w:pPr>
            <w:r w:rsidRPr="00C94C88">
              <w:t>7.1</w:t>
            </w:r>
            <w:r w:rsidRPr="00C94C88">
              <w:tab/>
              <w:t>Les Propositions des Consultants doivent rester valides pendant une période</w:t>
            </w:r>
            <w:r w:rsidRPr="00C94C88">
              <w:rPr>
                <w:b/>
              </w:rPr>
              <w:t xml:space="preserve"> indiquée dans les Données Particulières </w:t>
            </w:r>
            <w:r w:rsidRPr="00C94C88">
              <w:t xml:space="preserve">suite à la date limite de soumission des Propositions. </w:t>
            </w:r>
          </w:p>
          <w:p w14:paraId="0E40E69A" w14:textId="77777777" w:rsidR="00226F20" w:rsidRPr="00C94C88" w:rsidRDefault="00226F20" w:rsidP="00E20072">
            <w:pPr>
              <w:tabs>
                <w:tab w:val="num" w:pos="1241"/>
                <w:tab w:val="num" w:pos="1421"/>
              </w:tabs>
              <w:spacing w:after="200"/>
              <w:ind w:left="701" w:hanging="701"/>
              <w:jc w:val="both"/>
            </w:pPr>
            <w:r w:rsidRPr="00C94C88">
              <w:t>7.2</w:t>
            </w:r>
            <w:r w:rsidRPr="00C94C88">
              <w:tab/>
              <w:t xml:space="preserve">Pendant cette période, le Consultant ne doit pas modifier sa Proposition initiale et doit assurer la disponibilité des Experts Principaux, les taux de rémunération proposés et le montant total de la Proposition. </w:t>
            </w:r>
          </w:p>
        </w:tc>
      </w:tr>
      <w:tr w:rsidR="00226F20" w:rsidRPr="00C94C88" w14:paraId="57648F3A" w14:textId="77777777" w:rsidTr="003E28FE">
        <w:tc>
          <w:tcPr>
            <w:tcW w:w="2267" w:type="dxa"/>
          </w:tcPr>
          <w:p w14:paraId="7E8ADDD2" w14:textId="77777777" w:rsidR="00226F20" w:rsidRPr="00C94C88" w:rsidRDefault="00226F20" w:rsidP="006D7B36">
            <w:pPr>
              <w:pStyle w:val="Section2-Heading2"/>
              <w:rPr>
                <w:lang w:val="fr-FR"/>
              </w:rPr>
            </w:pPr>
          </w:p>
        </w:tc>
        <w:tc>
          <w:tcPr>
            <w:tcW w:w="6841" w:type="dxa"/>
          </w:tcPr>
          <w:p w14:paraId="306CC23E" w14:textId="24ACED81" w:rsidR="00226F20" w:rsidRPr="00C94C88" w:rsidRDefault="00226F20" w:rsidP="00521068">
            <w:pPr>
              <w:spacing w:after="200"/>
              <w:ind w:left="701" w:hanging="701"/>
              <w:jc w:val="both"/>
            </w:pPr>
            <w:r w:rsidRPr="00C94C88">
              <w:t>7.3</w:t>
            </w:r>
            <w:r w:rsidRPr="00C94C88">
              <w:tab/>
            </w:r>
            <w:r w:rsidR="00521068" w:rsidRPr="00C94C88">
              <w:t xml:space="preserve">S’il </w:t>
            </w:r>
            <w:r w:rsidRPr="00C94C88">
              <w:t xml:space="preserve">est établi </w:t>
            </w:r>
            <w:r w:rsidR="00521068" w:rsidRPr="00C94C88">
              <w:t xml:space="preserve">qu’un </w:t>
            </w:r>
            <w:r w:rsidRPr="00C94C88">
              <w:t>Expert Principal désigné dans la Proposition d'un Consultant n</w:t>
            </w:r>
            <w:r w:rsidR="006B71E8" w:rsidRPr="00C94C88">
              <w:t>’</w:t>
            </w:r>
            <w:r w:rsidRPr="00C94C88">
              <w:t>était pas disponible au moment de la soumission de la Proposition, ou avait été nommé sans confirmer la disponibilité dudit Expert, la Proposition sera rejetée et ne sera pas évaluée.</w:t>
            </w:r>
          </w:p>
        </w:tc>
      </w:tr>
      <w:tr w:rsidR="00226F20" w:rsidRPr="00C94C88" w14:paraId="6F4CB275" w14:textId="77777777" w:rsidTr="003E28FE">
        <w:tc>
          <w:tcPr>
            <w:tcW w:w="2267" w:type="dxa"/>
          </w:tcPr>
          <w:p w14:paraId="47D78195" w14:textId="7D4CEA05" w:rsidR="00226F20" w:rsidRPr="00C94C88" w:rsidRDefault="00226F20" w:rsidP="00E20072">
            <w:pPr>
              <w:pStyle w:val="Section2-Heading3"/>
              <w:rPr>
                <w:lang w:val="fr-FR"/>
              </w:rPr>
            </w:pPr>
            <w:bookmarkStart w:id="125" w:name="_Toc339440354"/>
            <w:bookmarkStart w:id="126" w:name="_Toc341186953"/>
            <w:bookmarkStart w:id="127" w:name="_Toc79361140"/>
            <w:r w:rsidRPr="00C94C88">
              <w:rPr>
                <w:lang w:val="fr-FR"/>
              </w:rPr>
              <w:t>b.</w:t>
            </w:r>
            <w:r w:rsidRPr="00C94C88">
              <w:rPr>
                <w:rFonts w:hint="eastAsia"/>
                <w:lang w:val="fr-FR"/>
              </w:rPr>
              <w:tab/>
              <w:t>P</w:t>
            </w:r>
            <w:r w:rsidRPr="00C94C88">
              <w:rPr>
                <w:lang w:val="fr-FR"/>
              </w:rPr>
              <w:t>rolongation de la période de validité</w:t>
            </w:r>
            <w:bookmarkEnd w:id="125"/>
            <w:bookmarkEnd w:id="126"/>
            <w:bookmarkEnd w:id="127"/>
          </w:p>
        </w:tc>
        <w:tc>
          <w:tcPr>
            <w:tcW w:w="6841" w:type="dxa"/>
          </w:tcPr>
          <w:p w14:paraId="3192FEFB" w14:textId="338018E4" w:rsidR="00226F20" w:rsidRPr="00C94C88" w:rsidRDefault="00226F20" w:rsidP="0003161F">
            <w:pPr>
              <w:spacing w:after="200"/>
              <w:ind w:left="701" w:hanging="701"/>
              <w:jc w:val="both"/>
            </w:pPr>
            <w:r w:rsidRPr="00C94C88">
              <w:t>7.4</w:t>
            </w:r>
            <w:r w:rsidRPr="00C94C88">
              <w:tab/>
              <w:t>Le Maître d’ouvrage s’efforcera d’achever les négociations au cours de cette période. Cependant, s’il s’avère nécessaire, le Maître d’ouvrage peut demander par écrit aux Consultants de prolonger la période de validité de leur Proposition. Les Consultants qui acceptent cette prolongation devront confirmer la disponibilité des Experts Principaux désignés dans la Proposition sous réserve des dispositions d’IC 7.6.</w:t>
            </w:r>
          </w:p>
        </w:tc>
      </w:tr>
      <w:tr w:rsidR="00226F20" w:rsidRPr="00C94C88" w14:paraId="39465013" w14:textId="77777777" w:rsidTr="003E28FE">
        <w:tc>
          <w:tcPr>
            <w:tcW w:w="2267" w:type="dxa"/>
          </w:tcPr>
          <w:p w14:paraId="6C671316" w14:textId="77777777" w:rsidR="00226F20" w:rsidRPr="00C94C88" w:rsidRDefault="00226F20" w:rsidP="00E20072">
            <w:pPr>
              <w:pStyle w:val="Section2-Heading3"/>
              <w:rPr>
                <w:lang w:val="fr-FR"/>
              </w:rPr>
            </w:pPr>
          </w:p>
        </w:tc>
        <w:tc>
          <w:tcPr>
            <w:tcW w:w="6841" w:type="dxa"/>
          </w:tcPr>
          <w:p w14:paraId="49541213" w14:textId="5447C429" w:rsidR="00226F20" w:rsidRPr="00C94C88" w:rsidRDefault="00226F20" w:rsidP="0003161F">
            <w:pPr>
              <w:spacing w:after="200"/>
              <w:ind w:left="701" w:hanging="701"/>
              <w:jc w:val="both"/>
            </w:pPr>
            <w:r w:rsidRPr="00C94C88">
              <w:t>7.5</w:t>
            </w:r>
            <w:r w:rsidRPr="00C94C88">
              <w:tab/>
              <w:t>Les Consultants qui ne sont pas d’accord ont le droit de refuser de prolonger leur Proposition. Dans ce cas, ces Propositions ne seront pas évaluées davantage.</w:t>
            </w:r>
          </w:p>
        </w:tc>
      </w:tr>
      <w:tr w:rsidR="00226F20" w:rsidRPr="00C94C88" w14:paraId="1F83AFA1" w14:textId="77777777" w:rsidTr="003E28FE">
        <w:tc>
          <w:tcPr>
            <w:tcW w:w="2267" w:type="dxa"/>
          </w:tcPr>
          <w:p w14:paraId="597AB554" w14:textId="603D30DC" w:rsidR="00226F20" w:rsidRPr="00C94C88" w:rsidRDefault="00226F20" w:rsidP="00D743BE">
            <w:pPr>
              <w:pStyle w:val="Section2-Heading3"/>
              <w:rPr>
                <w:lang w:val="fr-FR"/>
              </w:rPr>
            </w:pPr>
            <w:bookmarkStart w:id="128" w:name="_Toc339440355"/>
            <w:bookmarkStart w:id="129" w:name="_Toc341186954"/>
            <w:bookmarkStart w:id="130" w:name="_Toc79361141"/>
            <w:r w:rsidRPr="00C94C88">
              <w:rPr>
                <w:lang w:val="fr-FR"/>
              </w:rPr>
              <w:t>c.</w:t>
            </w:r>
            <w:r w:rsidRPr="00C94C88">
              <w:rPr>
                <w:rFonts w:hint="eastAsia"/>
                <w:lang w:val="fr-FR"/>
              </w:rPr>
              <w:tab/>
            </w:r>
            <w:r w:rsidRPr="00C94C88">
              <w:rPr>
                <w:lang w:val="fr-FR"/>
              </w:rPr>
              <w:t>Substitution des Experts Principaux à prolongation de la validité</w:t>
            </w:r>
            <w:bookmarkEnd w:id="128"/>
            <w:bookmarkEnd w:id="129"/>
            <w:bookmarkEnd w:id="130"/>
          </w:p>
        </w:tc>
        <w:tc>
          <w:tcPr>
            <w:tcW w:w="6841" w:type="dxa"/>
          </w:tcPr>
          <w:p w14:paraId="538B3BD8" w14:textId="26884B34" w:rsidR="00226F20" w:rsidRPr="00C94C88" w:rsidRDefault="00226F20" w:rsidP="0003161F">
            <w:pPr>
              <w:spacing w:after="200"/>
              <w:ind w:left="701" w:hanging="701"/>
              <w:jc w:val="both"/>
            </w:pPr>
            <w:r w:rsidRPr="00C94C88">
              <w:t>7.6</w:t>
            </w:r>
            <w:r w:rsidRPr="00C94C88">
              <w:tab/>
              <w:t xml:space="preserve">Si </w:t>
            </w:r>
            <w:r w:rsidRPr="00C94C88">
              <w:rPr>
                <w:rFonts w:hint="eastAsia"/>
                <w:lang w:eastAsia="ja-JP"/>
              </w:rPr>
              <w:t>l</w:t>
            </w:r>
            <w:r w:rsidRPr="00C94C88">
              <w:rPr>
                <w:lang w:eastAsia="ja-JP"/>
              </w:rPr>
              <w:t>’</w:t>
            </w:r>
            <w:r w:rsidRPr="00C94C88">
              <w:t xml:space="preserve">un des Experts Principaux est indisponible durant la prolongation de la période de validité, le Consultant devra fournir, avec la demande de substitution, une justification écrite valable avec preuve à l’appui, satisfaisant le Maître d’ouvrage. Dans un tel cas, l’Expert Principal suppléant doit avoir des qualifications et une expérience équivalentes ou supérieures que celles de l’Expert Principal initialement proposé. Le score de l’évaluation technique restera, cependant, basé sur l’évaluation du CV de l’Expert Principal initialement proposé. </w:t>
            </w:r>
          </w:p>
        </w:tc>
      </w:tr>
      <w:tr w:rsidR="00226F20" w:rsidRPr="00C94C88" w14:paraId="56A8FEA6" w14:textId="77777777" w:rsidTr="003E28FE">
        <w:tc>
          <w:tcPr>
            <w:tcW w:w="2267" w:type="dxa"/>
          </w:tcPr>
          <w:p w14:paraId="19F56505" w14:textId="77777777" w:rsidR="00226F20" w:rsidRPr="00C94C88" w:rsidRDefault="00226F20" w:rsidP="00D743BE">
            <w:pPr>
              <w:pStyle w:val="Section2-Heading3"/>
              <w:rPr>
                <w:lang w:val="fr-FR"/>
              </w:rPr>
            </w:pPr>
          </w:p>
        </w:tc>
        <w:tc>
          <w:tcPr>
            <w:tcW w:w="6841" w:type="dxa"/>
          </w:tcPr>
          <w:p w14:paraId="763126C3" w14:textId="017F55F6" w:rsidR="00226F20" w:rsidRPr="00C94C88" w:rsidRDefault="00226F20" w:rsidP="006D7B36">
            <w:pPr>
              <w:spacing w:after="200"/>
              <w:ind w:left="701" w:hanging="701"/>
              <w:jc w:val="both"/>
            </w:pPr>
            <w:r w:rsidRPr="00C94C88">
              <w:t>7.7</w:t>
            </w:r>
            <w:r w:rsidRPr="00C94C88">
              <w:tab/>
              <w:t>Si le Consultant ne parvient pas à fournir un Expert Principal suppléant ayant des qualifications supérieures ou égales, cette Proposition sera rejetée.</w:t>
            </w:r>
          </w:p>
        </w:tc>
      </w:tr>
      <w:tr w:rsidR="00226F20" w:rsidRPr="00C94C88" w14:paraId="63EF49FE" w14:textId="77777777" w:rsidTr="003E28FE">
        <w:tc>
          <w:tcPr>
            <w:tcW w:w="2267" w:type="dxa"/>
          </w:tcPr>
          <w:p w14:paraId="2C3E113B" w14:textId="0D117465" w:rsidR="00226F20" w:rsidRPr="00C94C88" w:rsidRDefault="00226F20" w:rsidP="00D743BE">
            <w:pPr>
              <w:pStyle w:val="Section2-Heading3"/>
            </w:pPr>
            <w:bookmarkStart w:id="131" w:name="_Toc339440356"/>
            <w:bookmarkStart w:id="132" w:name="_Toc341186955"/>
            <w:bookmarkStart w:id="133" w:name="_Toc79361142"/>
            <w:r w:rsidRPr="00C94C88">
              <w:t>d.</w:t>
            </w:r>
            <w:r w:rsidRPr="00C94C88">
              <w:rPr>
                <w:rFonts w:hint="eastAsia"/>
              </w:rPr>
              <w:tab/>
            </w:r>
            <w:r w:rsidRPr="00C94C88">
              <w:t>Sous-traitance</w:t>
            </w:r>
            <w:bookmarkEnd w:id="131"/>
            <w:bookmarkEnd w:id="132"/>
            <w:bookmarkEnd w:id="133"/>
          </w:p>
        </w:tc>
        <w:tc>
          <w:tcPr>
            <w:tcW w:w="6841" w:type="dxa"/>
          </w:tcPr>
          <w:p w14:paraId="6427BFA0" w14:textId="71AAF8BE" w:rsidR="00226F20" w:rsidRPr="00C94C88" w:rsidRDefault="00226F20" w:rsidP="0003161F">
            <w:pPr>
              <w:spacing w:after="200"/>
              <w:ind w:left="701" w:hanging="701"/>
              <w:jc w:val="both"/>
            </w:pPr>
            <w:r w:rsidRPr="00C94C88">
              <w:t>7.8</w:t>
            </w:r>
            <w:r w:rsidRPr="00C94C88">
              <w:tab/>
              <w:t>Le Consultant ne doit pas proposer sous-traiter l’ensemble des Services.</w:t>
            </w:r>
          </w:p>
        </w:tc>
      </w:tr>
      <w:tr w:rsidR="00226F20" w:rsidRPr="00C94C88" w14:paraId="4F0E0DCD" w14:textId="77777777" w:rsidTr="003E28FE">
        <w:tc>
          <w:tcPr>
            <w:tcW w:w="2267" w:type="dxa"/>
          </w:tcPr>
          <w:p w14:paraId="6DF6928D" w14:textId="1F5917FA" w:rsidR="00226F20" w:rsidRPr="00C94C88" w:rsidRDefault="00226F20" w:rsidP="006D7B36">
            <w:pPr>
              <w:pStyle w:val="Section2-Heading3"/>
              <w:rPr>
                <w:lang w:val="fr-FR"/>
              </w:rPr>
            </w:pPr>
            <w:bookmarkStart w:id="134" w:name="_Toc339440357"/>
            <w:bookmarkStart w:id="135" w:name="_Toc341186956"/>
            <w:bookmarkStart w:id="136" w:name="_Toc79361143"/>
            <w:r w:rsidRPr="00C94C88">
              <w:rPr>
                <w:lang w:val="fr-FR"/>
              </w:rPr>
              <w:t>e.</w:t>
            </w:r>
            <w:r w:rsidRPr="00C94C88">
              <w:rPr>
                <w:rFonts w:hint="eastAsia"/>
                <w:lang w:val="fr-FR"/>
              </w:rPr>
              <w:tab/>
            </w:r>
            <w:r w:rsidRPr="00C94C88">
              <w:rPr>
                <w:lang w:val="fr-FR"/>
              </w:rPr>
              <w:t>Report de la signature du Marché</w:t>
            </w:r>
            <w:bookmarkEnd w:id="134"/>
            <w:bookmarkEnd w:id="135"/>
            <w:bookmarkEnd w:id="136"/>
            <w:r w:rsidRPr="00C94C88">
              <w:rPr>
                <w:lang w:val="fr-FR"/>
              </w:rPr>
              <w:t xml:space="preserve"> </w:t>
            </w:r>
          </w:p>
        </w:tc>
        <w:tc>
          <w:tcPr>
            <w:tcW w:w="6841" w:type="dxa"/>
          </w:tcPr>
          <w:p w14:paraId="2761200A" w14:textId="7B63C708" w:rsidR="00226F20" w:rsidRPr="00C94C88" w:rsidRDefault="00226F20" w:rsidP="00B04B5D">
            <w:pPr>
              <w:spacing w:after="200"/>
              <w:ind w:left="701" w:hanging="701"/>
              <w:jc w:val="both"/>
            </w:pPr>
            <w:r w:rsidRPr="00C94C88">
              <w:t>7.9</w:t>
            </w:r>
            <w:r w:rsidRPr="00C94C88">
              <w:tab/>
              <w:t>Si la signature du Marché est reportée pour une période supérieure à cinquante-six (56) jours au-delà de l’expiration de la période initiale de validité des Propositions, les sommes dues en vertu du Marché seront déterminées de la manière suivante :</w:t>
            </w:r>
          </w:p>
          <w:p w14:paraId="5416DA00" w14:textId="6C2DC7C4" w:rsidR="00226F20" w:rsidRPr="00C94C88" w:rsidRDefault="006D38A9" w:rsidP="002C2A62">
            <w:pPr>
              <w:widowControl w:val="0"/>
              <w:numPr>
                <w:ilvl w:val="0"/>
                <w:numId w:val="6"/>
              </w:numPr>
              <w:tabs>
                <w:tab w:val="clear" w:pos="360"/>
                <w:tab w:val="num" w:pos="1241"/>
              </w:tabs>
              <w:spacing w:after="200"/>
              <w:ind w:left="1241" w:hanging="540"/>
              <w:jc w:val="both"/>
            </w:pPr>
            <w:r w:rsidRPr="00C94C88">
              <w:t>d</w:t>
            </w:r>
            <w:r w:rsidR="00226F20" w:rsidRPr="00C94C88">
              <w:t>ans le cas d</w:t>
            </w:r>
            <w:r w:rsidR="003400D8" w:rsidRPr="00C94C88">
              <w:t>’un</w:t>
            </w:r>
            <w:r w:rsidR="00226F20" w:rsidRPr="00C94C88">
              <w:t xml:space="preserve"> marché à prix ferme, les sommes dues en vertu du Marché seront le montant de la Proposition Financière pondéré par le coefficient </w:t>
            </w:r>
            <w:r w:rsidR="00226F20" w:rsidRPr="00C94C88">
              <w:rPr>
                <w:b/>
              </w:rPr>
              <w:t>précisé dans les Données Particulières</w:t>
            </w:r>
            <w:r w:rsidR="003400D8" w:rsidRPr="00C94C88">
              <w:t> </w:t>
            </w:r>
            <w:r w:rsidR="003400D8" w:rsidRPr="00C94C88">
              <w:rPr>
                <w:rFonts w:hint="eastAsia"/>
                <w:lang w:eastAsia="ja-JP"/>
              </w:rPr>
              <w:t>;</w:t>
            </w:r>
          </w:p>
          <w:p w14:paraId="0BB61EF3" w14:textId="66567C6E" w:rsidR="00226F20" w:rsidRPr="00C94C88" w:rsidRDefault="006D38A9" w:rsidP="002C2A62">
            <w:pPr>
              <w:widowControl w:val="0"/>
              <w:numPr>
                <w:ilvl w:val="0"/>
                <w:numId w:val="6"/>
              </w:numPr>
              <w:tabs>
                <w:tab w:val="clear" w:pos="360"/>
                <w:tab w:val="num" w:pos="1241"/>
              </w:tabs>
              <w:spacing w:after="200"/>
              <w:ind w:leftChars="292" w:left="1241" w:hangingChars="225" w:hanging="540"/>
              <w:jc w:val="both"/>
            </w:pPr>
            <w:r w:rsidRPr="00C94C88">
              <w:t>d</w:t>
            </w:r>
            <w:r w:rsidR="00226F20" w:rsidRPr="00C94C88">
              <w:t>ans le cas d</w:t>
            </w:r>
            <w:r w:rsidR="003400D8" w:rsidRPr="00C94C88">
              <w:t>’un</w:t>
            </w:r>
            <w:r w:rsidR="00226F20" w:rsidRPr="00C94C88">
              <w:t xml:space="preserve"> marché à prix révisable, les sommes dues en vertu du Marché, </w:t>
            </w:r>
            <w:r w:rsidRPr="00C94C88">
              <w:t>ser</w:t>
            </w:r>
            <w:r w:rsidR="003400D8" w:rsidRPr="00C94C88">
              <w:t>ont</w:t>
            </w:r>
            <w:r w:rsidRPr="00C94C88">
              <w:t xml:space="preserve"> le</w:t>
            </w:r>
            <w:r w:rsidR="00226F20" w:rsidRPr="00C94C88">
              <w:t xml:space="preserve"> montant de la Proposition Financière</w:t>
            </w:r>
            <w:r w:rsidRPr="00C94C88">
              <w:t xml:space="preserve">. </w:t>
            </w:r>
          </w:p>
          <w:p w14:paraId="64CE07CC" w14:textId="77777777" w:rsidR="00226F20" w:rsidRPr="00C94C88" w:rsidRDefault="00226F20" w:rsidP="006D7B36">
            <w:pPr>
              <w:autoSpaceDE w:val="0"/>
              <w:autoSpaceDN w:val="0"/>
              <w:adjustRightInd w:val="0"/>
              <w:spacing w:afterLines="100" w:after="240"/>
              <w:ind w:leftChars="292" w:left="701"/>
              <w:jc w:val="both"/>
            </w:pPr>
            <w:r w:rsidRPr="00C94C88">
              <w:t>Dans les deux cas, l’évaluation sera basée sur le montant de la Proposition Financière sans tenir compte de la pondération applicable indiquée ci-dessus.</w:t>
            </w:r>
          </w:p>
        </w:tc>
      </w:tr>
      <w:tr w:rsidR="00226F20" w:rsidRPr="00C94C88" w14:paraId="26957431" w14:textId="77777777" w:rsidTr="003E28FE">
        <w:tc>
          <w:tcPr>
            <w:tcW w:w="2267" w:type="dxa"/>
          </w:tcPr>
          <w:p w14:paraId="69345281" w14:textId="34BBE219" w:rsidR="00226F20" w:rsidRPr="00C94C88" w:rsidRDefault="00226F20" w:rsidP="00D7384A">
            <w:pPr>
              <w:pStyle w:val="Section2-Heading2"/>
              <w:rPr>
                <w:lang w:val="fr-FR"/>
              </w:rPr>
            </w:pPr>
            <w:bookmarkStart w:id="137" w:name="_Toc339440358"/>
            <w:bookmarkStart w:id="138" w:name="_Toc341186957"/>
            <w:bookmarkStart w:id="139" w:name="_Toc79361144"/>
            <w:r w:rsidRPr="00C94C88">
              <w:rPr>
                <w:lang w:val="fr-FR"/>
              </w:rPr>
              <w:t>8.</w:t>
            </w:r>
            <w:r w:rsidRPr="00C94C88">
              <w:rPr>
                <w:lang w:val="fr-FR"/>
              </w:rPr>
              <w:tab/>
              <w:t>Eclair-cissements et modifications de la DP</w:t>
            </w:r>
            <w:bookmarkEnd w:id="137"/>
            <w:bookmarkEnd w:id="138"/>
            <w:bookmarkEnd w:id="139"/>
          </w:p>
        </w:tc>
        <w:tc>
          <w:tcPr>
            <w:tcW w:w="6841" w:type="dxa"/>
          </w:tcPr>
          <w:p w14:paraId="174E0152" w14:textId="77777777" w:rsidR="00226F20" w:rsidRPr="00C94C88" w:rsidRDefault="00226F20" w:rsidP="00C84807">
            <w:pPr>
              <w:spacing w:after="200"/>
              <w:ind w:left="701" w:hanging="701"/>
              <w:jc w:val="both"/>
            </w:pPr>
          </w:p>
        </w:tc>
      </w:tr>
      <w:tr w:rsidR="00226F20" w:rsidRPr="00C94C88" w14:paraId="50CD8516" w14:textId="77777777" w:rsidTr="003E28FE">
        <w:tc>
          <w:tcPr>
            <w:tcW w:w="2267" w:type="dxa"/>
          </w:tcPr>
          <w:p w14:paraId="4E9747A1" w14:textId="4A742A5B" w:rsidR="00226F20" w:rsidRPr="00C94C88" w:rsidRDefault="00226F20" w:rsidP="00E20072">
            <w:pPr>
              <w:pStyle w:val="Section2-Heading3"/>
              <w:rPr>
                <w:lang w:val="fr-FR"/>
              </w:rPr>
            </w:pPr>
            <w:bookmarkStart w:id="140" w:name="_Toc339440359"/>
            <w:bookmarkStart w:id="141" w:name="_Toc341186958"/>
            <w:bookmarkStart w:id="142" w:name="_Toc79361145"/>
            <w:r w:rsidRPr="00C94C88">
              <w:rPr>
                <w:lang w:val="fr-FR"/>
              </w:rPr>
              <w:t>a.</w:t>
            </w:r>
            <w:r w:rsidRPr="00C94C88">
              <w:rPr>
                <w:rFonts w:hint="eastAsia"/>
                <w:lang w:val="fr-FR"/>
              </w:rPr>
              <w:tab/>
            </w:r>
            <w:r w:rsidRPr="00C94C88">
              <w:rPr>
                <w:lang w:val="fr-FR"/>
              </w:rPr>
              <w:t>Eclair-cissements de la DP</w:t>
            </w:r>
            <w:bookmarkEnd w:id="140"/>
            <w:bookmarkEnd w:id="141"/>
            <w:bookmarkEnd w:id="142"/>
          </w:p>
        </w:tc>
        <w:tc>
          <w:tcPr>
            <w:tcW w:w="6841" w:type="dxa"/>
          </w:tcPr>
          <w:p w14:paraId="1CA3BE70" w14:textId="5F5B63C9" w:rsidR="00226F20" w:rsidRPr="00C94C88" w:rsidRDefault="00226F20" w:rsidP="001D599A">
            <w:pPr>
              <w:spacing w:after="200"/>
              <w:ind w:left="701" w:hanging="701"/>
              <w:jc w:val="both"/>
            </w:pPr>
            <w:r w:rsidRPr="00C94C88">
              <w:t>8.1</w:t>
            </w:r>
            <w:r w:rsidRPr="00C94C88">
              <w:tab/>
              <w:t xml:space="preserve">Le Consultant désirant obtenir des éclaircissements sur la DP contactera le Maître d’ouvrage, par écrit, à l’adresse du Maître d’ouvrage </w:t>
            </w:r>
            <w:r w:rsidRPr="00C94C88">
              <w:rPr>
                <w:b/>
              </w:rPr>
              <w:t xml:space="preserve">indiquée dans les Données Particulières </w:t>
            </w:r>
            <w:r w:rsidRPr="00C94C88">
              <w:t xml:space="preserve">ou soumettra sa demande durant la réunion préparatoire prévue, le cas échéant, conformément à IC 8.2. Le Maître d’ouvrage répondra par écrit à toute demande d’éclaircissements au moins quatorze (14) jours avant la date limite de </w:t>
            </w:r>
            <w:r w:rsidR="001D599A" w:rsidRPr="00C94C88">
              <w:t xml:space="preserve">soumission </w:t>
            </w:r>
            <w:r w:rsidRPr="00C94C88">
              <w:t>des Propositions à condition de l</w:t>
            </w:r>
            <w:r w:rsidR="00302F44" w:rsidRPr="00C94C88">
              <w:t>’</w:t>
            </w:r>
            <w:r w:rsidRPr="00C94C88">
              <w:t xml:space="preserve">avoir reçue au plus tard vingt-et-un (21) jours avant cette date limite. Il adressera une copie de sa réponse à tous les Consultants présélectionnés, incluant la question posée mais sans mention de l’auteur. Si </w:t>
            </w:r>
            <w:r w:rsidRPr="00C94C88">
              <w:rPr>
                <w:b/>
              </w:rPr>
              <w:t>les Données Particulières le précisent</w:t>
            </w:r>
            <w:r w:rsidRPr="00C94C88">
              <w:t>, le Maître d’ouvrage publiera également sa réponse sur le site internet du Maître d’ouvrage</w:t>
            </w:r>
            <w:r w:rsidRPr="00C94C88">
              <w:rPr>
                <w:b/>
              </w:rPr>
              <w:t xml:space="preserve"> indiqué dans les Données Particulières</w:t>
            </w:r>
            <w:r w:rsidRPr="00C94C88">
              <w:t>. Au cas où les éclaircissements apportés entraîneraient des changements dans les éléments essentiels de la DP, le Maître d’ouvrage modifiera la DP conformément à la procédure stipulée à IC 8.3.</w:t>
            </w:r>
          </w:p>
        </w:tc>
      </w:tr>
      <w:tr w:rsidR="00226F20" w:rsidRPr="00C94C88" w14:paraId="143B4861" w14:textId="77777777" w:rsidTr="003E28FE">
        <w:tc>
          <w:tcPr>
            <w:tcW w:w="2267" w:type="dxa"/>
          </w:tcPr>
          <w:p w14:paraId="777771E2" w14:textId="03E344FE" w:rsidR="00226F20" w:rsidRPr="00C94C88" w:rsidRDefault="00226F20" w:rsidP="006D7B36">
            <w:pPr>
              <w:pStyle w:val="Section2-Heading3"/>
              <w:rPr>
                <w:lang w:val="fr-FR"/>
              </w:rPr>
            </w:pPr>
            <w:bookmarkStart w:id="143" w:name="_Toc79361146"/>
            <w:r w:rsidRPr="00C94C88">
              <w:rPr>
                <w:lang w:val="fr-FR"/>
              </w:rPr>
              <w:t>b.</w:t>
            </w:r>
            <w:r w:rsidRPr="00C94C88">
              <w:rPr>
                <w:rFonts w:hint="eastAsia"/>
                <w:lang w:val="fr-FR"/>
              </w:rPr>
              <w:tab/>
            </w:r>
            <w:r w:rsidRPr="00C94C88">
              <w:rPr>
                <w:lang w:val="fr-FR"/>
              </w:rPr>
              <w:t>Réunion préparatoire aux Propositions</w:t>
            </w:r>
            <w:bookmarkEnd w:id="143"/>
          </w:p>
        </w:tc>
        <w:tc>
          <w:tcPr>
            <w:tcW w:w="6841" w:type="dxa"/>
          </w:tcPr>
          <w:p w14:paraId="3C58E396" w14:textId="77777777" w:rsidR="00226F20" w:rsidRPr="00C94C88" w:rsidRDefault="00226F20" w:rsidP="006D7B36">
            <w:pPr>
              <w:spacing w:after="200"/>
              <w:ind w:left="701" w:hanging="701"/>
              <w:jc w:val="both"/>
              <w:rPr>
                <w:rFonts w:eastAsia="Times New Roman"/>
              </w:rPr>
            </w:pPr>
            <w:r w:rsidRPr="00C94C88">
              <w:rPr>
                <w:rFonts w:eastAsia="Times New Roman"/>
              </w:rPr>
              <w:t>8.2</w:t>
            </w:r>
            <w:r w:rsidRPr="00C94C88">
              <w:rPr>
                <w:rFonts w:eastAsia="Times New Roman"/>
              </w:rPr>
              <w:tab/>
              <w:t xml:space="preserve">Lorsque </w:t>
            </w:r>
            <w:r w:rsidRPr="00C94C88">
              <w:rPr>
                <w:rFonts w:eastAsia="Times New Roman"/>
                <w:b/>
              </w:rPr>
              <w:t>les Données Particulières</w:t>
            </w:r>
            <w:r w:rsidRPr="00C94C88">
              <w:rPr>
                <w:rFonts w:eastAsia="Times New Roman"/>
              </w:rPr>
              <w:t xml:space="preserve"> le prévoient, le représentant habilité du Consultant est invité à participer à une réunion préparatoire. L’objet de la réunion est d’éclaircir tous les points et de répondre à toutes les questions sur quelque sujet que ce soit qui pourraient être soulevées à ce stade. Les frais de participation à la réunion préparatoire sont à la charge des Consultants. </w:t>
            </w:r>
          </w:p>
          <w:p w14:paraId="391FCE54" w14:textId="77777777" w:rsidR="00226F20" w:rsidRPr="00C94C88" w:rsidRDefault="00226F20" w:rsidP="006D7B36">
            <w:pPr>
              <w:autoSpaceDE w:val="0"/>
              <w:autoSpaceDN w:val="0"/>
              <w:adjustRightInd w:val="0"/>
              <w:spacing w:afterLines="100" w:after="240"/>
              <w:ind w:leftChars="292" w:left="701"/>
              <w:jc w:val="both"/>
            </w:pPr>
            <w:r w:rsidRPr="00C94C88">
              <w:rPr>
                <w:rFonts w:eastAsia="Times New Roman"/>
              </w:rPr>
              <w:t xml:space="preserve">Le </w:t>
            </w:r>
            <w:r w:rsidRPr="00C94C88">
              <w:t>procès</w:t>
            </w:r>
            <w:r w:rsidRPr="00C94C88">
              <w:rPr>
                <w:rFonts w:eastAsia="Times New Roman"/>
              </w:rPr>
              <w:t>-verbal de la réunion préparatoire, le cas échéant, incluant le texte des questions posées par les Consultants, sans en identifier la source, et les réponses données, y compris les réponses préparées après la réunion, sera transmis sans délai à tous les Consultants présélectionnés. Toute modification de la DP qui pourrait s’avérer nécessaire à l’issue de la réunion préparatoire sera faite par le Maître d’ouvrage uniquement par voie d’avenant conformément à IC 8.3, et non par le biais du procès-verbal de la réunion préparatoire. Le fait qu’un Consultant n’assiste pas à la réunion préparatoire ne constituera pas motif à sa disqualification.</w:t>
            </w:r>
          </w:p>
        </w:tc>
      </w:tr>
      <w:tr w:rsidR="00226F20" w:rsidRPr="00C94C88" w14:paraId="245A28DB" w14:textId="77777777" w:rsidTr="003E28FE">
        <w:tc>
          <w:tcPr>
            <w:tcW w:w="2267" w:type="dxa"/>
          </w:tcPr>
          <w:p w14:paraId="41547F3D" w14:textId="53620972" w:rsidR="00226F20" w:rsidRPr="00C94C88" w:rsidRDefault="00226F20" w:rsidP="00E20072">
            <w:pPr>
              <w:pStyle w:val="Section2-Heading3"/>
              <w:rPr>
                <w:lang w:val="fr-FR"/>
              </w:rPr>
            </w:pPr>
            <w:bookmarkStart w:id="144" w:name="_Toc339440360"/>
            <w:bookmarkStart w:id="145" w:name="_Toc341186959"/>
            <w:bookmarkStart w:id="146" w:name="_Toc79361147"/>
            <w:r w:rsidRPr="00C94C88">
              <w:rPr>
                <w:lang w:val="fr-FR"/>
              </w:rPr>
              <w:t>c.</w:t>
            </w:r>
            <w:r w:rsidRPr="00C94C88">
              <w:rPr>
                <w:rFonts w:hint="eastAsia"/>
                <w:lang w:val="fr-FR"/>
              </w:rPr>
              <w:tab/>
            </w:r>
            <w:r w:rsidRPr="00C94C88">
              <w:rPr>
                <w:lang w:val="fr-FR"/>
              </w:rPr>
              <w:t>Modification de la DP</w:t>
            </w:r>
            <w:bookmarkEnd w:id="144"/>
            <w:bookmarkEnd w:id="145"/>
            <w:bookmarkEnd w:id="146"/>
          </w:p>
        </w:tc>
        <w:tc>
          <w:tcPr>
            <w:tcW w:w="6841" w:type="dxa"/>
          </w:tcPr>
          <w:p w14:paraId="61A2245F" w14:textId="6031E391" w:rsidR="00226F20" w:rsidRPr="00C94C88" w:rsidRDefault="00226F20" w:rsidP="006D7B36">
            <w:pPr>
              <w:pStyle w:val="21"/>
              <w:spacing w:after="200"/>
              <w:ind w:left="701" w:hanging="701"/>
              <w:rPr>
                <w:rFonts w:eastAsia="Times New Roman"/>
              </w:rPr>
            </w:pPr>
            <w:r w:rsidRPr="00C94C88">
              <w:rPr>
                <w:rFonts w:eastAsia="Times New Roman"/>
              </w:rPr>
              <w:t>8.3</w:t>
            </w:r>
            <w:r w:rsidRPr="00C94C88">
              <w:rPr>
                <w:rFonts w:eastAsia="Times New Roman"/>
              </w:rPr>
              <w:tab/>
            </w:r>
            <w:r w:rsidRPr="00C94C88">
              <w:rPr>
                <w:rFonts w:eastAsia="Times New Roman" w:hint="eastAsia"/>
              </w:rPr>
              <w:t>À</w:t>
            </w:r>
            <w:r w:rsidRPr="00C94C88">
              <w:rPr>
                <w:rFonts w:eastAsia="Times New Roman"/>
              </w:rPr>
              <w:t xml:space="preserve"> tout moment avant la date limite de soumission des Propositions, le Maître d’ouvrage peut modifier la DP au moyen d’un avenant, formulé par écrit dans un délai suffisant avant la date de soumission des Propositions. L’avenant sera envoyé à tous les Consultants présélectionnés et aura force obligatoire pour eux. Les Consultants devront accuser réception de toutes les modifications. Afin de laisser aux Consultants un délai raisonnable pour tenir compte des modifications dans leurs Propositions, et si ces modifications sont importantes, le Maître d’ouvrage peut reporter la date limite de soumission des Propositions.</w:t>
            </w:r>
          </w:p>
        </w:tc>
      </w:tr>
      <w:tr w:rsidR="00226F20" w:rsidRPr="00C94C88" w14:paraId="5B3E1B4D" w14:textId="77777777" w:rsidTr="003E28FE">
        <w:tc>
          <w:tcPr>
            <w:tcW w:w="2267" w:type="dxa"/>
          </w:tcPr>
          <w:p w14:paraId="31DE12F4" w14:textId="77777777" w:rsidR="00226F20" w:rsidRPr="00C94C88" w:rsidRDefault="00226F20" w:rsidP="00D80443">
            <w:pPr>
              <w:pStyle w:val="Section2-Heading2"/>
              <w:ind w:leftChars="147" w:left="589" w:hangingChars="98" w:hanging="236"/>
              <w:rPr>
                <w:rFonts w:eastAsia="Times New Roman"/>
                <w:lang w:val="fr-FR"/>
              </w:rPr>
            </w:pPr>
          </w:p>
        </w:tc>
        <w:tc>
          <w:tcPr>
            <w:tcW w:w="6841" w:type="dxa"/>
          </w:tcPr>
          <w:p w14:paraId="2F89F9BA" w14:textId="52E6078E" w:rsidR="00226F20" w:rsidRPr="00C94C88" w:rsidRDefault="00226F20" w:rsidP="00302F44">
            <w:pPr>
              <w:pStyle w:val="21"/>
              <w:spacing w:after="200"/>
              <w:ind w:left="701" w:hanging="701"/>
              <w:rPr>
                <w:rFonts w:eastAsia="Times New Roman"/>
              </w:rPr>
            </w:pPr>
            <w:r w:rsidRPr="00C94C88">
              <w:rPr>
                <w:rFonts w:eastAsia="Times New Roman"/>
              </w:rPr>
              <w:t>8.4</w:t>
            </w:r>
            <w:r w:rsidRPr="00C94C88">
              <w:tab/>
              <w:t>Le Consultant peut soumettre une Proposition modifiée substituant la proposition déjà soumise ou soumettre une modification de toute partie de la proposition déjà soumise, conformément à IC 12.8, à tout moment avant la date limite de soumission des Propositions. Aucune modification des Propositions Techniques ou Financières ne sera acceptée après la date limite de soumission, à l</w:t>
            </w:r>
            <w:r w:rsidR="00302F44" w:rsidRPr="00C94C88">
              <w:t>’</w:t>
            </w:r>
            <w:r w:rsidRPr="00C94C88">
              <w:t>exception de celles autorisées par IC 7.6.</w:t>
            </w:r>
          </w:p>
        </w:tc>
      </w:tr>
      <w:tr w:rsidR="00226F20" w:rsidRPr="00C94C88" w14:paraId="5480D25D" w14:textId="77777777" w:rsidTr="003E28FE">
        <w:tc>
          <w:tcPr>
            <w:tcW w:w="2267" w:type="dxa"/>
          </w:tcPr>
          <w:p w14:paraId="78AA44CB" w14:textId="657A2A7C" w:rsidR="00226F20" w:rsidRPr="00C94C88" w:rsidRDefault="00226F20" w:rsidP="00E20072">
            <w:pPr>
              <w:pStyle w:val="Section2-Heading2"/>
              <w:ind w:left="354" w:hangingChars="147" w:hanging="354"/>
              <w:rPr>
                <w:rFonts w:eastAsia="Times New Roman"/>
                <w:lang w:val="fr-FR"/>
              </w:rPr>
            </w:pPr>
            <w:bookmarkStart w:id="147" w:name="_Toc339440361"/>
            <w:bookmarkStart w:id="148" w:name="_Toc341186960"/>
            <w:bookmarkStart w:id="149" w:name="_Toc79361148"/>
            <w:r w:rsidRPr="00C94C88">
              <w:rPr>
                <w:rFonts w:eastAsia="Times New Roman"/>
                <w:lang w:val="fr-FR"/>
              </w:rPr>
              <w:t>9.</w:t>
            </w:r>
            <w:r w:rsidRPr="00C94C88">
              <w:rPr>
                <w:rFonts w:eastAsia="Times New Roman"/>
                <w:lang w:val="fr-FR"/>
              </w:rPr>
              <w:tab/>
              <w:t>Préparation des Propositions – Considérations spécifiques</w:t>
            </w:r>
            <w:bookmarkEnd w:id="147"/>
            <w:bookmarkEnd w:id="148"/>
            <w:bookmarkEnd w:id="149"/>
          </w:p>
        </w:tc>
        <w:tc>
          <w:tcPr>
            <w:tcW w:w="6841" w:type="dxa"/>
            <w:tcBorders>
              <w:left w:val="nil"/>
            </w:tcBorders>
          </w:tcPr>
          <w:p w14:paraId="371E0832" w14:textId="77777777" w:rsidR="00226F20" w:rsidRPr="00C94C88" w:rsidRDefault="00226F20" w:rsidP="00E20072">
            <w:pPr>
              <w:spacing w:after="200"/>
              <w:ind w:left="703" w:hanging="703"/>
              <w:jc w:val="both"/>
            </w:pPr>
            <w:r w:rsidRPr="00C94C88">
              <w:t>9.1</w:t>
            </w:r>
            <w:r w:rsidRPr="00C94C88">
              <w:tab/>
              <w:t>Lors de la préparation de sa Proposition, le Consultant doit prêter une attention particulière aux points suivants :</w:t>
            </w:r>
          </w:p>
          <w:p w14:paraId="162D4819" w14:textId="5DBCA53B" w:rsidR="00226F20" w:rsidRPr="00C94C88" w:rsidRDefault="00226F20" w:rsidP="005400A6">
            <w:pPr>
              <w:spacing w:after="200"/>
              <w:ind w:leftChars="292" w:left="1241" w:hangingChars="225" w:hanging="540"/>
              <w:jc w:val="both"/>
            </w:pPr>
            <w:r w:rsidRPr="00C94C88">
              <w:t>(a)</w:t>
            </w:r>
            <w:r w:rsidRPr="00C94C88">
              <w:tab/>
              <w:t>En vue de soumettre une Proposition, un Consultant présélectionné peut améliorer ses compétences pour la mission en :</w:t>
            </w:r>
          </w:p>
          <w:p w14:paraId="6233AA11" w14:textId="0ECAAE44" w:rsidR="00226F20" w:rsidRPr="00C94C88" w:rsidRDefault="00226F20" w:rsidP="00A817C4">
            <w:pPr>
              <w:spacing w:after="200"/>
              <w:ind w:leftChars="500" w:left="1560" w:hangingChars="150" w:hanging="360"/>
              <w:jc w:val="both"/>
            </w:pPr>
            <w:r w:rsidRPr="00C94C88">
              <w:t>(i)</w:t>
            </w:r>
            <w:r w:rsidRPr="00C94C88">
              <w:tab/>
              <w:t>s’associant avec d’autres firmes ou individus par voie de sous-traitance, auquel cas les autres firmes ou individus ne seront nullement responsables du Marché, et/ou en</w:t>
            </w:r>
          </w:p>
          <w:p w14:paraId="731036D9" w14:textId="4F19BCBB" w:rsidR="00226F20" w:rsidRPr="00C94C88" w:rsidRDefault="00226F20" w:rsidP="00A817C4">
            <w:pPr>
              <w:spacing w:after="200"/>
              <w:ind w:leftChars="500" w:left="1560" w:hangingChars="150" w:hanging="360"/>
              <w:jc w:val="both"/>
            </w:pPr>
            <w:r w:rsidRPr="00C94C88">
              <w:t>(ii)</w:t>
            </w:r>
            <w:r w:rsidRPr="00C94C88">
              <w:rPr>
                <w:rFonts w:hint="eastAsia"/>
                <w:lang w:eastAsia="ja-JP"/>
              </w:rPr>
              <w:tab/>
            </w:r>
            <w:r w:rsidRPr="00C94C88">
              <w:t>constituant un Groupement avec d’autres firmes qui fournissent les Services substantiels et/ou possèdent une expérience susceptible d’améliorer les compétences du Groupement, auquel cas le Consultant présélectionné doit être mandataire, doit exécuter la majeure partie des Services, et doit être délégué pour conduire toutes les affaires pour et au nom de chacun et de tous les membres. Chaque membre du Groupement sera responsable du Marché conformément à IC 5.1(a).</w:t>
            </w:r>
          </w:p>
          <w:p w14:paraId="50151985" w14:textId="16275BB1" w:rsidR="00226F20" w:rsidRPr="00C94C88" w:rsidRDefault="00226F20" w:rsidP="00D21C81">
            <w:pPr>
              <w:pStyle w:val="a6"/>
              <w:spacing w:after="200"/>
              <w:ind w:leftChars="290" w:left="1236" w:hangingChars="225" w:hanging="540"/>
            </w:pPr>
            <w:r w:rsidRPr="00C94C88">
              <w:t>(b)</w:t>
            </w:r>
            <w:r w:rsidRPr="00C94C88">
              <w:rPr>
                <w:rFonts w:hint="eastAsia"/>
                <w:lang w:eastAsia="ja-JP"/>
              </w:rPr>
              <w:tab/>
            </w:r>
            <w:r w:rsidRPr="00C94C88">
              <w:t>Si le Consultant a été présélectionné à la suite d</w:t>
            </w:r>
            <w:r w:rsidR="00D21C81" w:rsidRPr="00C94C88">
              <w:t>’</w:t>
            </w:r>
            <w:r w:rsidRPr="00C94C88">
              <w:t>un appel à manifestation d</w:t>
            </w:r>
            <w:r w:rsidR="00D21C81" w:rsidRPr="00C94C88">
              <w:t>’</w:t>
            </w:r>
            <w:r w:rsidRPr="00C94C88">
              <w:t>intérêt, tout changement dans la structure ou la composition du Consultant, ainsi que des Sous-traitants désignés dans le dossier de candidature à l</w:t>
            </w:r>
            <w:r w:rsidR="00D21C81" w:rsidRPr="00C94C88">
              <w:t>’</w:t>
            </w:r>
            <w:r w:rsidRPr="00C94C88">
              <w:t>appel à manifestation d</w:t>
            </w:r>
            <w:r w:rsidR="00D21C81" w:rsidRPr="00C94C88">
              <w:t>’</w:t>
            </w:r>
            <w:r w:rsidRPr="00C94C88">
              <w:t>intér</w:t>
            </w:r>
            <w:r w:rsidRPr="00C94C88">
              <w:rPr>
                <w:rFonts w:hint="eastAsia"/>
              </w:rPr>
              <w:t>ê</w:t>
            </w:r>
            <w:r w:rsidRPr="00C94C88">
              <w:t>t, intervenu postérieurement à l</w:t>
            </w:r>
            <w:r w:rsidR="00D21C81" w:rsidRPr="00C94C88">
              <w:t>’</w:t>
            </w:r>
            <w:r w:rsidRPr="00C94C88">
              <w:t>invitation de soumettre une Proposition fera l’objet de l’approbation écrite du Maître d’ouvrage préalablement à la date limite de soumission des Propositions. Tout changement de cette nature devra être soumis au Maître d’ouvrage au plus tard vingt-et-un (21) jours avant la date limite de soumission des Propositions.</w:t>
            </w:r>
          </w:p>
        </w:tc>
      </w:tr>
      <w:tr w:rsidR="00226F20" w:rsidRPr="00C94C88" w:rsidDel="00F762BA" w14:paraId="7456BFAD" w14:textId="77777777" w:rsidTr="003E28FE">
        <w:tc>
          <w:tcPr>
            <w:tcW w:w="2267" w:type="dxa"/>
          </w:tcPr>
          <w:p w14:paraId="2D815B1D" w14:textId="38E8577B" w:rsidR="00226F20" w:rsidRPr="00C94C88" w:rsidRDefault="00226F20" w:rsidP="006D7B36">
            <w:pPr>
              <w:pStyle w:val="Section2-Heading2"/>
              <w:ind w:left="354" w:hangingChars="147" w:hanging="354"/>
              <w:rPr>
                <w:rFonts w:eastAsia="Times New Roman"/>
                <w:lang w:val="fr-FR"/>
              </w:rPr>
            </w:pPr>
            <w:bookmarkStart w:id="150" w:name="_Toc79361149"/>
            <w:r w:rsidRPr="00C94C88">
              <w:rPr>
                <w:rFonts w:eastAsia="Times New Roman"/>
                <w:lang w:val="fr-FR"/>
              </w:rPr>
              <w:t>10.</w:t>
            </w:r>
            <w:r w:rsidRPr="00C94C88">
              <w:rPr>
                <w:rFonts w:hint="eastAsia"/>
                <w:lang w:val="fr-FR"/>
              </w:rPr>
              <w:tab/>
            </w:r>
            <w:r w:rsidRPr="00C94C88">
              <w:rPr>
                <w:rFonts w:eastAsia="Times New Roman"/>
                <w:lang w:val="fr-FR"/>
              </w:rPr>
              <w:t>Format et contenu de la Proposition Technique</w:t>
            </w:r>
            <w:bookmarkEnd w:id="150"/>
          </w:p>
          <w:p w14:paraId="56913C21" w14:textId="77777777" w:rsidR="00226F20" w:rsidRPr="00C94C88" w:rsidDel="00F762BA" w:rsidRDefault="00226F20" w:rsidP="00E20072">
            <w:pPr>
              <w:pStyle w:val="Section2-Heading2"/>
              <w:ind w:left="354" w:hangingChars="147" w:hanging="354"/>
              <w:rPr>
                <w:rFonts w:eastAsia="Times New Roman"/>
                <w:lang w:val="fr-FR"/>
              </w:rPr>
            </w:pPr>
          </w:p>
        </w:tc>
        <w:tc>
          <w:tcPr>
            <w:tcW w:w="6841" w:type="dxa"/>
            <w:tcBorders>
              <w:left w:val="nil"/>
            </w:tcBorders>
          </w:tcPr>
          <w:p w14:paraId="1CBC9A9A" w14:textId="77777777" w:rsidR="00226F20" w:rsidRPr="00C94C88" w:rsidRDefault="00226F20" w:rsidP="006D7B36">
            <w:pPr>
              <w:pStyle w:val="a6"/>
              <w:spacing w:after="200"/>
              <w:ind w:left="701"/>
            </w:pPr>
            <w:r w:rsidRPr="00C94C88">
              <w:t>10.1</w:t>
            </w:r>
            <w:r w:rsidRPr="00C94C88">
              <w:tab/>
              <w:t>La Proposition Technique doit comprendre les documents suivants</w:t>
            </w:r>
            <w:r w:rsidRPr="00C94C88">
              <w:rPr>
                <w:rFonts w:hint="eastAsia"/>
                <w:lang w:eastAsia="ja-JP"/>
              </w:rPr>
              <w:t xml:space="preserve"> </w:t>
            </w:r>
            <w:r w:rsidRPr="00C94C88">
              <w:rPr>
                <w:lang w:eastAsia="ja-JP"/>
              </w:rPr>
              <w:t>:</w:t>
            </w:r>
          </w:p>
          <w:p w14:paraId="0A83CCE8" w14:textId="77777777" w:rsidR="00226F20" w:rsidRPr="00C94C88" w:rsidRDefault="00226F20" w:rsidP="006D7B36">
            <w:pPr>
              <w:spacing w:after="200"/>
              <w:ind w:left="1241" w:hanging="540"/>
              <w:jc w:val="both"/>
            </w:pPr>
            <w:r w:rsidRPr="00C94C88">
              <w:t>(a)</w:t>
            </w:r>
            <w:r w:rsidRPr="00C94C88">
              <w:tab/>
              <w:t xml:space="preserve">les Formulaires de la Proposition Technique complétés, conformément </w:t>
            </w:r>
            <w:r w:rsidRPr="00C94C88">
              <w:rPr>
                <w:lang w:eastAsia="ja-JP"/>
              </w:rPr>
              <w:t>à IC 10.</w:t>
            </w:r>
            <w:r w:rsidRPr="00C94C88">
              <w:rPr>
                <w:rFonts w:hint="eastAsia"/>
                <w:lang w:eastAsia="ja-JP"/>
              </w:rPr>
              <w:t>2</w:t>
            </w:r>
            <w:r w:rsidRPr="00C94C88">
              <w:rPr>
                <w:lang w:eastAsia="ja-JP"/>
              </w:rPr>
              <w:t> ;</w:t>
            </w:r>
          </w:p>
          <w:p w14:paraId="7D589447" w14:textId="77777777" w:rsidR="00226F20" w:rsidRPr="00C94C88" w:rsidRDefault="00226F20" w:rsidP="006D7B36">
            <w:pPr>
              <w:spacing w:after="200"/>
              <w:ind w:left="1241" w:hanging="540"/>
              <w:jc w:val="both"/>
            </w:pPr>
            <w:r w:rsidRPr="00C94C88">
              <w:t>(b)</w:t>
            </w:r>
            <w:r w:rsidRPr="00C94C88">
              <w:tab/>
              <w:t xml:space="preserve">la procuration attestant que le signataire de la proposition est habilité à engager le </w:t>
            </w:r>
            <w:r w:rsidRPr="00C94C88">
              <w:rPr>
                <w:rFonts w:hint="eastAsia"/>
                <w:lang w:eastAsia="ja-JP"/>
              </w:rPr>
              <w:t>C</w:t>
            </w:r>
            <w:r w:rsidRPr="00C94C88">
              <w:rPr>
                <w:lang w:eastAsia="ja-JP"/>
              </w:rPr>
              <w:t>onsultant,</w:t>
            </w:r>
            <w:r w:rsidRPr="00C94C88">
              <w:t xml:space="preserve"> conformément à IC 12.4 ;</w:t>
            </w:r>
          </w:p>
          <w:p w14:paraId="4A3D6A3E" w14:textId="500FFA59" w:rsidR="00226F20" w:rsidRPr="00C94C88" w:rsidRDefault="00226F20" w:rsidP="006D7B36">
            <w:pPr>
              <w:spacing w:after="200"/>
              <w:ind w:left="1241" w:hanging="540"/>
              <w:jc w:val="both"/>
            </w:pPr>
            <w:r w:rsidRPr="00C94C88">
              <w:t>(c)</w:t>
            </w:r>
            <w:r w:rsidRPr="00C94C88">
              <w:rPr>
                <w:rFonts w:hint="eastAsia"/>
                <w:lang w:eastAsia="ja-JP"/>
              </w:rPr>
              <w:tab/>
            </w:r>
            <w:r w:rsidRPr="00C94C88">
              <w:t>une copie de l</w:t>
            </w:r>
            <w:r w:rsidR="00D21C81" w:rsidRPr="00C94C88">
              <w:t>’</w:t>
            </w:r>
            <w:r w:rsidRPr="00C94C88">
              <w:t>accord de Groupement, ou une lettre d</w:t>
            </w:r>
            <w:r w:rsidR="00D21C81" w:rsidRPr="00C94C88">
              <w:t>’</w:t>
            </w:r>
            <w:r w:rsidRPr="00C94C88">
              <w:t xml:space="preserve">intention </w:t>
            </w:r>
            <w:r w:rsidR="00777F79" w:rsidRPr="00C94C88">
              <w:t xml:space="preserve">formelle </w:t>
            </w:r>
            <w:r w:rsidRPr="00C94C88">
              <w:t>de constituer un Groupement, dans le cas d’une proposition soumise par un Groupement, conformément à IC 5.1 ; et</w:t>
            </w:r>
          </w:p>
          <w:p w14:paraId="3121AF81" w14:textId="6A57F825" w:rsidR="00226F20" w:rsidRPr="00C94C88" w:rsidDel="00F762BA" w:rsidRDefault="00226F20" w:rsidP="006D7B36">
            <w:pPr>
              <w:spacing w:after="200"/>
              <w:ind w:left="1241" w:hanging="540"/>
              <w:jc w:val="both"/>
            </w:pPr>
            <w:r w:rsidRPr="00C94C88">
              <w:t>(d)</w:t>
            </w:r>
            <w:r w:rsidRPr="00C94C88">
              <w:rPr>
                <w:rFonts w:hint="eastAsia"/>
                <w:lang w:eastAsia="ja-JP"/>
              </w:rPr>
              <w:tab/>
            </w:r>
            <w:r w:rsidRPr="00C94C88">
              <w:t>tout autre document</w:t>
            </w:r>
            <w:r w:rsidRPr="00C94C88">
              <w:rPr>
                <w:b/>
              </w:rPr>
              <w:t xml:space="preserve"> requis dans les Données Particulières</w:t>
            </w:r>
            <w:r w:rsidR="006B71E8" w:rsidRPr="00C94C88">
              <w:t>.</w:t>
            </w:r>
          </w:p>
        </w:tc>
      </w:tr>
      <w:tr w:rsidR="00226F20" w:rsidRPr="00C94C88" w14:paraId="58E6FA3D" w14:textId="77777777" w:rsidTr="00C137F1">
        <w:trPr>
          <w:trHeight w:val="3912"/>
        </w:trPr>
        <w:tc>
          <w:tcPr>
            <w:tcW w:w="2267" w:type="dxa"/>
          </w:tcPr>
          <w:p w14:paraId="22D35C3B" w14:textId="2C7D1CDF" w:rsidR="00226F20" w:rsidRPr="00C94C88" w:rsidRDefault="00226F20" w:rsidP="00DA4243">
            <w:pPr>
              <w:pStyle w:val="Section2-Heading2"/>
              <w:ind w:leftChars="100" w:left="597"/>
            </w:pPr>
            <w:bookmarkStart w:id="151" w:name="_Toc339440362"/>
            <w:bookmarkStart w:id="152" w:name="_Toc341186961"/>
            <w:bookmarkStart w:id="153" w:name="_Toc79361150"/>
            <w:r w:rsidRPr="00C94C88">
              <w:t>a.</w:t>
            </w:r>
            <w:r w:rsidRPr="00C94C88">
              <w:rPr>
                <w:rFonts w:hint="eastAsia"/>
              </w:rPr>
              <w:tab/>
            </w:r>
            <w:r w:rsidRPr="00C94C88">
              <w:t>Contenu</w:t>
            </w:r>
            <w:bookmarkEnd w:id="151"/>
            <w:bookmarkEnd w:id="152"/>
            <w:bookmarkEnd w:id="153"/>
          </w:p>
        </w:tc>
        <w:tc>
          <w:tcPr>
            <w:tcW w:w="6841" w:type="dxa"/>
            <w:tcBorders>
              <w:left w:val="nil"/>
            </w:tcBorders>
          </w:tcPr>
          <w:p w14:paraId="21860E84" w14:textId="56C95E1E" w:rsidR="00226F20" w:rsidRPr="00C94C88" w:rsidRDefault="00226F20" w:rsidP="006D7B36">
            <w:pPr>
              <w:pStyle w:val="a6"/>
              <w:spacing w:after="200"/>
              <w:ind w:left="720"/>
            </w:pPr>
            <w:r w:rsidRPr="00C94C88">
              <w:t>10.2</w:t>
            </w:r>
            <w:r w:rsidRPr="00C94C88">
              <w:tab/>
              <w:t>La proposition technique doit fournir les informations demandées aux paragraphes (a) à (h) ci-dessous, en utilisant les formulaires fournis dans la section III, Formulaires de proposition technique. Les formulaires doivent être complétés sans aucune modification du texte, et aucun substitut ne sera accepté. Tous les espaces vides doivent être remplis avec les informations demandées.</w:t>
            </w:r>
          </w:p>
          <w:p w14:paraId="2EE79195" w14:textId="7CE17F64" w:rsidR="00226F20" w:rsidRPr="00C94C88" w:rsidRDefault="00226F20" w:rsidP="00DA4243">
            <w:pPr>
              <w:spacing w:after="60"/>
              <w:ind w:left="1241" w:hanging="540"/>
              <w:jc w:val="both"/>
              <w:rPr>
                <w:rFonts w:eastAsia="Times New Roman"/>
              </w:rPr>
            </w:pPr>
            <w:r w:rsidRPr="00C94C88">
              <w:t>(a)</w:t>
            </w:r>
            <w:r w:rsidRPr="00C94C88">
              <w:tab/>
              <w:t>Formulaire TECH</w:t>
            </w:r>
            <w:r w:rsidRPr="00C94C88">
              <w:rPr>
                <w:rFonts w:eastAsia="Times New Roman"/>
              </w:rPr>
              <w:t>-1 :</w:t>
            </w:r>
          </w:p>
          <w:p w14:paraId="3693A328" w14:textId="635BE07A" w:rsidR="00226F20" w:rsidRPr="00C94C88" w:rsidRDefault="00226F20" w:rsidP="00521F01">
            <w:pPr>
              <w:spacing w:after="200"/>
              <w:ind w:left="1247"/>
              <w:jc w:val="both"/>
              <w:rPr>
                <w:lang w:eastAsia="ja-JP"/>
              </w:rPr>
            </w:pPr>
            <w:r w:rsidRPr="00C94C88">
              <w:rPr>
                <w:rFonts w:hint="eastAsia"/>
                <w:lang w:eastAsia="ja-JP"/>
              </w:rPr>
              <w:t>C</w:t>
            </w:r>
            <w:r w:rsidRPr="00C94C88">
              <w:rPr>
                <w:lang w:eastAsia="ja-JP"/>
              </w:rPr>
              <w:t>e formulaire intitulé « </w:t>
            </w:r>
            <w:r w:rsidRPr="00C94C88">
              <w:rPr>
                <w:rFonts w:eastAsia="Times New Roman"/>
              </w:rPr>
              <w:t>Formulaire de soumission de la Proposition Technique », lorsqu'il est complété, constitue la lettre de soumission de la Proposition Technique.</w:t>
            </w:r>
          </w:p>
        </w:tc>
      </w:tr>
      <w:tr w:rsidR="00226F20" w:rsidRPr="00C94C88" w14:paraId="2CEA2D0C" w14:textId="77777777" w:rsidTr="003E28FE">
        <w:tc>
          <w:tcPr>
            <w:tcW w:w="2267" w:type="dxa"/>
          </w:tcPr>
          <w:p w14:paraId="776F7474" w14:textId="77777777" w:rsidR="00226F20" w:rsidRPr="00C94C88" w:rsidRDefault="00226F20">
            <w:pPr>
              <w:ind w:left="360"/>
            </w:pPr>
          </w:p>
        </w:tc>
        <w:tc>
          <w:tcPr>
            <w:tcW w:w="6841" w:type="dxa"/>
            <w:tcBorders>
              <w:left w:val="nil"/>
            </w:tcBorders>
          </w:tcPr>
          <w:p w14:paraId="0EF31C77" w14:textId="7839441C" w:rsidR="00226F20" w:rsidRPr="00C94C88" w:rsidRDefault="00226F20" w:rsidP="00DA4243">
            <w:pPr>
              <w:spacing w:after="60"/>
              <w:ind w:left="1241" w:hanging="540"/>
              <w:jc w:val="both"/>
            </w:pPr>
            <w:r w:rsidRPr="00C94C88">
              <w:t>(b)</w:t>
            </w:r>
            <w:r w:rsidRPr="00C94C88">
              <w:tab/>
              <w:t>Formulaire TECH-2 :</w:t>
            </w:r>
          </w:p>
          <w:p w14:paraId="1F97C1AC" w14:textId="77777777" w:rsidR="00226F20" w:rsidRPr="00C94C88" w:rsidRDefault="00226F20" w:rsidP="006D7B36">
            <w:pPr>
              <w:spacing w:after="200"/>
              <w:ind w:left="1247"/>
              <w:jc w:val="both"/>
            </w:pPr>
            <w:r w:rsidRPr="00C94C88">
              <w:t xml:space="preserve">Une brève description de l’organisation du Consultant et, dans le cas d’un Groupement, de chaque membre, ainsi qu’un aperçu de son/leur expérience récente dans le cadre de missions similaires, doivent être fournis dans le Formulaire TECH-2. </w:t>
            </w:r>
          </w:p>
          <w:p w14:paraId="1BED9F0E" w14:textId="0613354E" w:rsidR="00226F20" w:rsidRPr="00C94C88" w:rsidRDefault="00226F20" w:rsidP="006D7B36">
            <w:pPr>
              <w:spacing w:after="200"/>
              <w:ind w:left="1247"/>
              <w:jc w:val="both"/>
            </w:pPr>
            <w:r w:rsidRPr="00C94C88">
              <w:t xml:space="preserve">Pour chaque mission, la description doit indiquer les noms des tous les membres du Groupement (dans le cas d’un Groupement), Sous-traitants qui ont participé à la mission, la durée de la mission, le montant du Marché, et la nature de l’intervention du Consultant. Les informations doivent concerner uniquement les missions pour lesquelles le Consultant était juridiquement engagé </w:t>
            </w:r>
            <w:r w:rsidRPr="00C94C88">
              <w:rPr>
                <w:rFonts w:hint="eastAsia"/>
              </w:rPr>
              <w:t>à</w:t>
            </w:r>
            <w:r w:rsidRPr="00C94C88">
              <w:t xml:space="preserve"> titre individuel, ou encore, en tant que mandataire ou comme l’un des membres d’un Groupement. Les missions effectuées par des Experts travaillant à titre individuel ou pour d’autres firmes ne peuvent être revendiquées comme entrant dans le cadre de l’expérience du Consultant, ou de celle des membres du Groupement ; cette expérience peut, par contre, figurer sur le CV des Experts eux-mêmes. L’Expérience des sociétés affiliées (telles que la(les) maison(s) mère(s), les sociétés du groupe, les filiales ou autres sociétés affiliés) ne </w:t>
            </w:r>
            <w:r w:rsidR="00234AAB" w:rsidRPr="00C94C88">
              <w:t xml:space="preserve">sera </w:t>
            </w:r>
            <w:r w:rsidRPr="00C94C88">
              <w:t>pas prise en compte. Le Consultant devra être prêt à fournir la preuve de l’expérience qu’ils revendiquent, si le Maître d’ouvrage l’exige.</w:t>
            </w:r>
          </w:p>
          <w:p w14:paraId="05FB9F13" w14:textId="375DA3F2" w:rsidR="00226F20" w:rsidRPr="00C94C88" w:rsidRDefault="00226F20" w:rsidP="00DA4243">
            <w:pPr>
              <w:spacing w:after="60"/>
              <w:ind w:leftChars="292" w:left="1241" w:hangingChars="225" w:hanging="540"/>
              <w:jc w:val="both"/>
            </w:pPr>
            <w:r w:rsidRPr="00C94C88">
              <w:t>(c)</w:t>
            </w:r>
            <w:r w:rsidRPr="00C94C88">
              <w:tab/>
              <w:t>Formulaire TECH-3 :</w:t>
            </w:r>
          </w:p>
          <w:p w14:paraId="21125E37" w14:textId="2DDC1411" w:rsidR="00226F20" w:rsidRPr="00C94C88" w:rsidRDefault="00226F20" w:rsidP="006D7B36">
            <w:pPr>
              <w:spacing w:after="200"/>
              <w:ind w:left="1247"/>
              <w:jc w:val="both"/>
            </w:pPr>
            <w:r w:rsidRPr="00C94C88">
              <w:t xml:space="preserve">Les commentaires et suggestions sur les TdR, y compris des suggestions pratiques dans le but d’améliorer la qualité/l’efficacité de la mission, et sur les besoins en personnel de contrepartie, services et installations, notamment : appui administratif, bureaux, transport local, équipements, données, etc. devront être fournis par le Maître d’ouvrage </w:t>
            </w:r>
            <w:r w:rsidR="00CB09F2" w:rsidRPr="00C94C88">
              <w:t xml:space="preserve">dans le </w:t>
            </w:r>
            <w:r w:rsidRPr="00C94C88">
              <w:t>Formulaire TECH-3</w:t>
            </w:r>
            <w:r w:rsidR="00CB09F2" w:rsidRPr="00C94C88">
              <w:t>, et</w:t>
            </w:r>
            <w:r w:rsidRPr="00C94C88">
              <w:t xml:space="preserve"> seront évalués dans le cadre de la Proposition Technique et les montants correspondants applicables seront inclus dans la Proposition Financière.</w:t>
            </w:r>
          </w:p>
          <w:p w14:paraId="58B5344D" w14:textId="6EFA933C" w:rsidR="00226F20" w:rsidRPr="00C94C88" w:rsidRDefault="00226F20" w:rsidP="00DA4243">
            <w:pPr>
              <w:tabs>
                <w:tab w:val="left" w:pos="1241"/>
              </w:tabs>
              <w:spacing w:after="60"/>
              <w:ind w:leftChars="292" w:left="1241" w:hangingChars="225" w:hanging="540"/>
              <w:jc w:val="both"/>
            </w:pPr>
            <w:r w:rsidRPr="00C94C88">
              <w:t>(d)</w:t>
            </w:r>
            <w:r w:rsidRPr="00C94C88">
              <w:tab/>
              <w:t xml:space="preserve">Formulaire TECH-4 et </w:t>
            </w:r>
            <w:r w:rsidRPr="00C94C88">
              <w:rPr>
                <w:rFonts w:hint="eastAsia"/>
              </w:rPr>
              <w:t>T</w:t>
            </w:r>
            <w:r w:rsidRPr="00C94C88">
              <w:t>ECH-8 :</w:t>
            </w:r>
          </w:p>
          <w:p w14:paraId="3AA46363" w14:textId="1DEF5471" w:rsidR="00226F20" w:rsidRPr="00C94C88" w:rsidRDefault="00226F20" w:rsidP="006D7B36">
            <w:pPr>
              <w:spacing w:after="200"/>
              <w:ind w:left="1247"/>
              <w:jc w:val="both"/>
            </w:pPr>
            <w:r w:rsidRPr="00C94C88">
              <w:t xml:space="preserve">Une description de l’approche, de la méthodologie et du plan du travail pour exécuter la mission. </w:t>
            </w:r>
          </w:p>
          <w:p w14:paraId="4F8598A4" w14:textId="50FB9DBB" w:rsidR="00226F20" w:rsidRPr="00C94C88" w:rsidRDefault="00226F20" w:rsidP="006D7B36">
            <w:pPr>
              <w:spacing w:after="200"/>
              <w:ind w:left="1247"/>
              <w:jc w:val="both"/>
            </w:pPr>
            <w:r w:rsidRPr="00C94C88">
              <w:t>Des instructions sur le contenu de cette section de la Proposition Technique sont fournies dans le Formulaire TECH-4. Le plan de travail doit être compatible avec le calendrier de travail (Formulaire TECH-8), qui indiquera sous forme de diagramme à barres le calendrier proposé pour chacune des activités.</w:t>
            </w:r>
          </w:p>
          <w:p w14:paraId="533DB6F3" w14:textId="5FDEF968" w:rsidR="00226F20" w:rsidRPr="00C94C88" w:rsidRDefault="00226F20" w:rsidP="00DA4243">
            <w:pPr>
              <w:pStyle w:val="7"/>
              <w:spacing w:after="60"/>
              <w:ind w:leftChars="292" w:left="1241" w:hangingChars="225" w:hanging="540"/>
              <w:rPr>
                <w:b w:val="0"/>
                <w:bCs w:val="0"/>
                <w:sz w:val="24"/>
              </w:rPr>
            </w:pPr>
            <w:r w:rsidRPr="00C94C88">
              <w:rPr>
                <w:b w:val="0"/>
                <w:bCs w:val="0"/>
                <w:sz w:val="24"/>
              </w:rPr>
              <w:t>(e)</w:t>
            </w:r>
            <w:r w:rsidRPr="00C94C88">
              <w:rPr>
                <w:b w:val="0"/>
                <w:bCs w:val="0"/>
                <w:sz w:val="24"/>
              </w:rPr>
              <w:tab/>
              <w:t>Formulaire TECH-5 :</w:t>
            </w:r>
          </w:p>
          <w:p w14:paraId="01A06D49" w14:textId="0812E8E5" w:rsidR="00226F20" w:rsidRPr="00C94C88" w:rsidRDefault="00226F20" w:rsidP="006D7B36">
            <w:pPr>
              <w:spacing w:after="200"/>
              <w:ind w:left="1247"/>
              <w:jc w:val="both"/>
            </w:pPr>
            <w:r w:rsidRPr="00C94C88">
              <w:t xml:space="preserve">La liste de l’équipe proposée par domaine de spécialité, le poste et les tâches attribués à chacun des membres de l’équipe, et un résumé des informations essentielles contenues dans leur CV du Formulaire TECH-5, dûment complété en tenant compte des éléments suivants </w:t>
            </w:r>
          </w:p>
          <w:p w14:paraId="028D374E" w14:textId="104E6CF8" w:rsidR="00226F20" w:rsidRPr="00C94C88" w:rsidRDefault="00226F20" w:rsidP="00DA4243">
            <w:pPr>
              <w:numPr>
                <w:ilvl w:val="0"/>
                <w:numId w:val="42"/>
              </w:numPr>
              <w:tabs>
                <w:tab w:val="left" w:pos="1680"/>
              </w:tabs>
              <w:spacing w:after="200"/>
              <w:ind w:left="1622"/>
              <w:jc w:val="both"/>
            </w:pPr>
            <w:r w:rsidRPr="00C94C88">
              <w:t xml:space="preserve">Les Consultants ne doivent pas proposer </w:t>
            </w:r>
            <w:r w:rsidR="003B538D" w:rsidRPr="00C94C88">
              <w:t>d’</w:t>
            </w:r>
            <w:r w:rsidRPr="00C94C88">
              <w:t xml:space="preserve"> Experts Principaux de substitution. Un seul CV doit être soumis pour chaque poste d’Experts Principaux, sauf dans les cas prévus au sous-paragraphe (ii) ci-dessous. Le non-respect de ce critère rendra la Proposition non</w:t>
            </w:r>
            <w:r w:rsidR="00970EE3" w:rsidRPr="00C94C88">
              <w:t xml:space="preserve"> </w:t>
            </w:r>
            <w:r w:rsidRPr="00C94C88">
              <w:t>conforme.</w:t>
            </w:r>
          </w:p>
          <w:p w14:paraId="7E8F5E23" w14:textId="5AC2047B" w:rsidR="00226F20" w:rsidRPr="00C94C88" w:rsidRDefault="00226F20" w:rsidP="00DA4243">
            <w:pPr>
              <w:numPr>
                <w:ilvl w:val="0"/>
                <w:numId w:val="42"/>
              </w:numPr>
              <w:spacing w:after="200"/>
              <w:ind w:left="1622"/>
              <w:jc w:val="both"/>
              <w:rPr>
                <w:b/>
              </w:rPr>
            </w:pPr>
            <w:r w:rsidRPr="00C94C88">
              <w:t>Le Consultant peut, le cas échéant, proposer deux ou plusieurs Experts Principaux qui agiront solidairement pour un poste d’Expert Principal.</w:t>
            </w:r>
          </w:p>
          <w:p w14:paraId="5D1B4FE5" w14:textId="6032C643" w:rsidR="00226F20" w:rsidRPr="00C94C88" w:rsidRDefault="00226F20" w:rsidP="00DA4243">
            <w:pPr>
              <w:pStyle w:val="7"/>
              <w:spacing w:after="60"/>
              <w:ind w:leftChars="292" w:left="1241" w:hangingChars="225" w:hanging="540"/>
              <w:rPr>
                <w:b w:val="0"/>
                <w:bCs w:val="0"/>
              </w:rPr>
            </w:pPr>
            <w:r w:rsidRPr="00C94C88">
              <w:rPr>
                <w:b w:val="0"/>
                <w:sz w:val="24"/>
              </w:rPr>
              <w:t>(f)</w:t>
            </w:r>
            <w:r w:rsidRPr="00C94C88">
              <w:rPr>
                <w:b w:val="0"/>
                <w:sz w:val="24"/>
              </w:rPr>
              <w:tab/>
              <w:t>Formulaire TECH-6 :</w:t>
            </w:r>
          </w:p>
          <w:p w14:paraId="7BD4FA5A" w14:textId="31A65494" w:rsidR="00226F20" w:rsidRPr="00C94C88" w:rsidRDefault="00226F20" w:rsidP="006D7B36">
            <w:pPr>
              <w:spacing w:after="200"/>
              <w:ind w:left="1247"/>
              <w:jc w:val="both"/>
            </w:pPr>
            <w:r w:rsidRPr="00C94C88">
              <w:t>Les CV des Experts Principaux, signés par les intéressés eux-mêmes ou par le représentant habilité soumettant le Formulaire TECH-6. Dans le cas d’un CV signé par le représentant habilité, si la firme arrive en tête, des copies des mêmes CV signés par les Experts Principaux eux-mêmes doivent être remis au Maître d’ouvrage avant le début des négociations contractuelles.</w:t>
            </w:r>
          </w:p>
          <w:p w14:paraId="349539B2" w14:textId="55078011" w:rsidR="00226F20" w:rsidRPr="00C94C88" w:rsidRDefault="00226F20" w:rsidP="00DA4243">
            <w:pPr>
              <w:pStyle w:val="7"/>
              <w:spacing w:after="60"/>
              <w:ind w:leftChars="292" w:left="1241" w:hangingChars="225" w:hanging="540"/>
              <w:rPr>
                <w:b w:val="0"/>
                <w:sz w:val="24"/>
              </w:rPr>
            </w:pPr>
            <w:r w:rsidRPr="00C94C88">
              <w:rPr>
                <w:b w:val="0"/>
                <w:sz w:val="24"/>
              </w:rPr>
              <w:t>(g)</w:t>
            </w:r>
            <w:r w:rsidRPr="00C94C88">
              <w:tab/>
            </w:r>
            <w:r w:rsidRPr="00C94C88">
              <w:rPr>
                <w:b w:val="0"/>
                <w:sz w:val="24"/>
              </w:rPr>
              <w:t>Formulaire TECH-7 :</w:t>
            </w:r>
          </w:p>
          <w:p w14:paraId="5BD323D3" w14:textId="60C7166A" w:rsidR="00226F20" w:rsidRPr="00C94C88" w:rsidRDefault="00226F20" w:rsidP="006D7B36">
            <w:pPr>
              <w:spacing w:after="200"/>
              <w:ind w:left="1247"/>
              <w:jc w:val="both"/>
            </w:pPr>
            <w:r w:rsidRPr="00C94C88">
              <w:t>Une estimation (hommes-mois) du nombre d’Experts nécessaire pour effectuer la mission dans le Formulaire TECH-7. Le nombre d’hommes-mois sera ventilé par travail à domicile et par travail sur le terrain.</w:t>
            </w:r>
            <w:r w:rsidRPr="00C94C88" w:rsidDel="006B17AC">
              <w:t xml:space="preserve"> </w:t>
            </w:r>
          </w:p>
          <w:p w14:paraId="4E123E67" w14:textId="50B3C7E8" w:rsidR="00226F20" w:rsidRPr="00C94C88" w:rsidRDefault="00226F20" w:rsidP="00DA4243">
            <w:pPr>
              <w:spacing w:after="60"/>
              <w:ind w:leftChars="292" w:left="1241" w:hangingChars="225" w:hanging="540"/>
              <w:jc w:val="both"/>
              <w:rPr>
                <w:b/>
              </w:rPr>
            </w:pPr>
            <w:r w:rsidRPr="00C94C88">
              <w:t>(h)</w:t>
            </w:r>
            <w:r w:rsidRPr="00C94C88">
              <w:tab/>
              <w:t>Formulaire TECH-9 :</w:t>
            </w:r>
          </w:p>
          <w:p w14:paraId="2CF0CCB6" w14:textId="20B56FF7" w:rsidR="00226F20" w:rsidRPr="00C94C88" w:rsidRDefault="00226F20" w:rsidP="006D7B36">
            <w:pPr>
              <w:spacing w:after="200"/>
              <w:ind w:left="1247"/>
              <w:jc w:val="both"/>
            </w:pPr>
            <w:r w:rsidRPr="00C94C88">
              <w:t>La Reconnaissance du respect des Directives pour l’Emploi de Consultants en tant que Formulaire TECH-9. Le représentant habilité du Consultant doit signer et dater ce Formulaire au nom du Consultant.</w:t>
            </w:r>
          </w:p>
        </w:tc>
      </w:tr>
      <w:tr w:rsidR="00226F20" w:rsidRPr="00C94C88" w14:paraId="0C34770A" w14:textId="77777777" w:rsidTr="003E28FE">
        <w:tc>
          <w:tcPr>
            <w:tcW w:w="2267" w:type="dxa"/>
          </w:tcPr>
          <w:p w14:paraId="2ECEF16A" w14:textId="77777777" w:rsidR="00226F20" w:rsidRPr="00C94C88" w:rsidRDefault="00226F20">
            <w:pPr>
              <w:ind w:left="360"/>
              <w:rPr>
                <w:b/>
              </w:rPr>
            </w:pPr>
          </w:p>
        </w:tc>
        <w:tc>
          <w:tcPr>
            <w:tcW w:w="6841" w:type="dxa"/>
          </w:tcPr>
          <w:p w14:paraId="541030FF" w14:textId="2BB72A94" w:rsidR="00226F20" w:rsidRPr="00C94C88" w:rsidRDefault="00226F20" w:rsidP="005B5D91">
            <w:pPr>
              <w:spacing w:after="200"/>
              <w:ind w:left="701" w:hanging="701"/>
              <w:jc w:val="both"/>
            </w:pPr>
            <w:r w:rsidRPr="00C94C88">
              <w:t>10.3</w:t>
            </w:r>
            <w:r w:rsidRPr="00C94C88">
              <w:tab/>
              <w:t>La Proposition Technique ne doit comprendre aucune information financière. Une Proposition Technique comprenant des informations financières sera déclarée non</w:t>
            </w:r>
            <w:r w:rsidR="005B5D91" w:rsidRPr="00C94C88">
              <w:t xml:space="preserve"> </w:t>
            </w:r>
            <w:r w:rsidRPr="00C94C88">
              <w:t>conforme.</w:t>
            </w:r>
          </w:p>
        </w:tc>
      </w:tr>
      <w:tr w:rsidR="00226F20" w:rsidRPr="00C94C88" w14:paraId="14919470" w14:textId="77777777" w:rsidTr="003E28FE">
        <w:tc>
          <w:tcPr>
            <w:tcW w:w="2267" w:type="dxa"/>
          </w:tcPr>
          <w:p w14:paraId="53C76A49" w14:textId="652FE166" w:rsidR="00226F20" w:rsidRPr="00C94C88" w:rsidRDefault="00226F20" w:rsidP="009D05F4">
            <w:pPr>
              <w:pStyle w:val="Section2-Heading3"/>
              <w:rPr>
                <w:b w:val="0"/>
              </w:rPr>
            </w:pPr>
            <w:bookmarkStart w:id="154" w:name="_Toc79361151"/>
            <w:r w:rsidRPr="00C94C88">
              <w:t>b.</w:t>
            </w:r>
            <w:r w:rsidRPr="00C94C88">
              <w:tab/>
              <w:t>Volume</w:t>
            </w:r>
            <w:bookmarkEnd w:id="154"/>
          </w:p>
        </w:tc>
        <w:tc>
          <w:tcPr>
            <w:tcW w:w="6841" w:type="dxa"/>
          </w:tcPr>
          <w:p w14:paraId="24456071" w14:textId="118579D5" w:rsidR="00226F20" w:rsidRPr="00C94C88" w:rsidRDefault="00226F20" w:rsidP="004F7BE1">
            <w:pPr>
              <w:spacing w:after="200"/>
              <w:ind w:left="701" w:hanging="701"/>
              <w:jc w:val="both"/>
            </w:pPr>
            <w:r w:rsidRPr="00C94C88">
              <w:t>10.4</w:t>
            </w:r>
            <w:r w:rsidRPr="00C94C88">
              <w:tab/>
              <w:t>Le contenue de la Proposition Technique et le nombre de pages recommandé sont indiqués dans le tableau ci-dessous. Une page est considérée comme étant un côté imprimé du format A4 (210 mm × 297 mm). Si d</w:t>
            </w:r>
            <w:r w:rsidR="004F7BE1" w:rsidRPr="00C94C88">
              <w:t>’</w:t>
            </w:r>
            <w:r w:rsidRPr="00C94C88">
              <w:t>autres formats de papier sont utilisés, le nombre de pages est déterminé au prorata (par exemple, une (1) page A3 équivaut à deux (2) pages A4). Les propositions techniques excessivement volumineuses, à la discrétion du client, peuvent ne pas être évaluées.</w:t>
            </w:r>
          </w:p>
        </w:tc>
      </w:tr>
      <w:tr w:rsidR="00226F20" w:rsidRPr="00C94C88" w14:paraId="405D32F5" w14:textId="77777777" w:rsidTr="003E28FE">
        <w:trPr>
          <w:trHeight w:val="11766"/>
        </w:trPr>
        <w:tc>
          <w:tcPr>
            <w:tcW w:w="2267" w:type="dxa"/>
          </w:tcPr>
          <w:p w14:paraId="2FF847CF" w14:textId="77777777" w:rsidR="00226F20" w:rsidRPr="00C94C88" w:rsidRDefault="00226F20" w:rsidP="006D7B36">
            <w:pPr>
              <w:ind w:left="360"/>
              <w:rPr>
                <w:b/>
              </w:rPr>
            </w:pPr>
          </w:p>
        </w:tc>
        <w:tc>
          <w:tcPr>
            <w:tcW w:w="6841" w:type="dxa"/>
          </w:tcPr>
          <w:p w14:paraId="3354213A" w14:textId="24423996" w:rsidR="00E6239F" w:rsidRPr="00C94C88" w:rsidRDefault="00E6239F" w:rsidP="006D7B36">
            <w:pPr>
              <w:tabs>
                <w:tab w:val="left" w:pos="4077"/>
              </w:tabs>
              <w:spacing w:after="60"/>
              <w:ind w:left="113"/>
              <w:rPr>
                <w:b/>
              </w:rPr>
            </w:pPr>
          </w:p>
          <w:tbl>
            <w:tblPr>
              <w:tblpPr w:leftFromText="180" w:rightFromText="180" w:vertAnchor="text" w:horzAnchor="margin" w:tblpY="-113"/>
              <w:tblOverlap w:val="neve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510"/>
              <w:gridCol w:w="2958"/>
              <w:gridCol w:w="2552"/>
            </w:tblGrid>
            <w:tr w:rsidR="00226F20" w:rsidRPr="00C94C88" w14:paraId="632D411A" w14:textId="77777777" w:rsidTr="006D7B36">
              <w:trPr>
                <w:trHeight w:val="432"/>
                <w:tblHeader/>
              </w:trPr>
              <w:tc>
                <w:tcPr>
                  <w:tcW w:w="3964" w:type="dxa"/>
                  <w:gridSpan w:val="3"/>
                  <w:tcBorders>
                    <w:top w:val="single" w:sz="4" w:space="0" w:color="auto"/>
                  </w:tcBorders>
                  <w:shd w:val="clear" w:color="auto" w:fill="auto"/>
                </w:tcPr>
                <w:p w14:paraId="62E78FBD" w14:textId="77777777" w:rsidR="00226F20" w:rsidRPr="00C94C88" w:rsidRDefault="00226F20" w:rsidP="006D7B36">
                  <w:pPr>
                    <w:spacing w:after="60"/>
                    <w:jc w:val="center"/>
                    <w:rPr>
                      <w:b/>
                    </w:rPr>
                  </w:pPr>
                  <w:r w:rsidRPr="00C94C88">
                    <w:rPr>
                      <w:rFonts w:cs="Arial"/>
                      <w:b/>
                    </w:rPr>
                    <w:t>Formulaire de la Proposition Technique</w:t>
                  </w:r>
                </w:p>
              </w:tc>
              <w:tc>
                <w:tcPr>
                  <w:tcW w:w="2552" w:type="dxa"/>
                  <w:tcBorders>
                    <w:top w:val="single" w:sz="4" w:space="0" w:color="auto"/>
                  </w:tcBorders>
                  <w:shd w:val="clear" w:color="auto" w:fill="auto"/>
                </w:tcPr>
                <w:p w14:paraId="688220B2" w14:textId="77777777" w:rsidR="00226F20" w:rsidRPr="00C94C88" w:rsidRDefault="00226F20" w:rsidP="006D7B36">
                  <w:pPr>
                    <w:spacing w:after="60"/>
                    <w:jc w:val="center"/>
                    <w:rPr>
                      <w:b/>
                    </w:rPr>
                  </w:pPr>
                  <w:r w:rsidRPr="00C94C88">
                    <w:rPr>
                      <w:b/>
                    </w:rPr>
                    <w:t>N</w:t>
                  </w:r>
                  <w:r w:rsidRPr="00C94C88">
                    <w:rPr>
                      <w:b/>
                      <w:vertAlign w:val="superscript"/>
                    </w:rPr>
                    <w:t>o</w:t>
                  </w:r>
                  <w:r w:rsidRPr="00C94C88">
                    <w:rPr>
                      <w:b/>
                    </w:rPr>
                    <w:t>. de pages</w:t>
                  </w:r>
                </w:p>
              </w:tc>
            </w:tr>
            <w:tr w:rsidR="00226F20" w:rsidRPr="00C94C88" w14:paraId="1C594D03" w14:textId="77777777" w:rsidTr="006D7B36">
              <w:tc>
                <w:tcPr>
                  <w:tcW w:w="496" w:type="dxa"/>
                  <w:tcBorders>
                    <w:bottom w:val="nil"/>
                  </w:tcBorders>
                  <w:shd w:val="clear" w:color="auto" w:fill="auto"/>
                </w:tcPr>
                <w:p w14:paraId="5A2766A0" w14:textId="77777777" w:rsidR="00226F20" w:rsidRPr="00C94C88" w:rsidRDefault="00226F20" w:rsidP="006D7B36">
                  <w:pPr>
                    <w:spacing w:after="60"/>
                    <w:jc w:val="center"/>
                  </w:pPr>
                  <w:r w:rsidRPr="00C94C88">
                    <w:t>1.</w:t>
                  </w:r>
                </w:p>
              </w:tc>
              <w:tc>
                <w:tcPr>
                  <w:tcW w:w="3468" w:type="dxa"/>
                  <w:gridSpan w:val="2"/>
                  <w:tcBorders>
                    <w:bottom w:val="single" w:sz="4" w:space="0" w:color="auto"/>
                  </w:tcBorders>
                  <w:shd w:val="clear" w:color="auto" w:fill="auto"/>
                </w:tcPr>
                <w:p w14:paraId="3498DC58" w14:textId="77777777" w:rsidR="00226F20" w:rsidRPr="00C94C88" w:rsidRDefault="00226F20" w:rsidP="006D7B36">
                  <w:pPr>
                    <w:spacing w:after="60"/>
                  </w:pPr>
                  <w:r w:rsidRPr="00C94C88">
                    <w:rPr>
                      <w:rFonts w:eastAsia="Times New Roman"/>
                    </w:rPr>
                    <w:t>Organisation et expérience du Consultant</w:t>
                  </w:r>
                </w:p>
              </w:tc>
              <w:tc>
                <w:tcPr>
                  <w:tcW w:w="2552" w:type="dxa"/>
                  <w:shd w:val="clear" w:color="auto" w:fill="auto"/>
                </w:tcPr>
                <w:p w14:paraId="6749FC1A" w14:textId="77777777" w:rsidR="00226F20" w:rsidRPr="00C94C88" w:rsidRDefault="00226F20" w:rsidP="006D7B36">
                  <w:pPr>
                    <w:spacing w:after="60"/>
                  </w:pPr>
                </w:p>
              </w:tc>
            </w:tr>
            <w:tr w:rsidR="00226F20" w:rsidRPr="00C94C88" w14:paraId="2BF43E69" w14:textId="77777777" w:rsidTr="006D7B36">
              <w:tc>
                <w:tcPr>
                  <w:tcW w:w="496" w:type="dxa"/>
                  <w:tcBorders>
                    <w:top w:val="nil"/>
                    <w:bottom w:val="nil"/>
                  </w:tcBorders>
                  <w:shd w:val="clear" w:color="auto" w:fill="auto"/>
                </w:tcPr>
                <w:p w14:paraId="28EC1E38" w14:textId="77777777" w:rsidR="00226F20" w:rsidRPr="00C94C88" w:rsidRDefault="00226F20" w:rsidP="006D7B36">
                  <w:pPr>
                    <w:spacing w:after="60"/>
                    <w:jc w:val="center"/>
                  </w:pPr>
                </w:p>
              </w:tc>
              <w:tc>
                <w:tcPr>
                  <w:tcW w:w="510" w:type="dxa"/>
                  <w:tcBorders>
                    <w:bottom w:val="nil"/>
                    <w:right w:val="nil"/>
                  </w:tcBorders>
                  <w:shd w:val="clear" w:color="auto" w:fill="auto"/>
                </w:tcPr>
                <w:p w14:paraId="055011AE" w14:textId="77777777" w:rsidR="00226F20" w:rsidRPr="00C94C88" w:rsidRDefault="00226F20" w:rsidP="006D7B36">
                  <w:pPr>
                    <w:spacing w:after="60"/>
                    <w:jc w:val="center"/>
                  </w:pPr>
                  <w:r w:rsidRPr="00C94C88">
                    <w:t>a.</w:t>
                  </w:r>
                </w:p>
              </w:tc>
              <w:tc>
                <w:tcPr>
                  <w:tcW w:w="2958" w:type="dxa"/>
                  <w:tcBorders>
                    <w:left w:val="nil"/>
                    <w:bottom w:val="nil"/>
                  </w:tcBorders>
                  <w:shd w:val="clear" w:color="auto" w:fill="auto"/>
                </w:tcPr>
                <w:p w14:paraId="6BC2F0B0" w14:textId="77777777" w:rsidR="00226F20" w:rsidRPr="00C94C88" w:rsidRDefault="00226F20" w:rsidP="006D7B36">
                  <w:pPr>
                    <w:rPr>
                      <w:b/>
                    </w:rPr>
                  </w:pPr>
                  <w:r w:rsidRPr="00C94C88">
                    <w:rPr>
                      <w:rFonts w:cs="Arial"/>
                      <w:b/>
                    </w:rPr>
                    <w:t>Formulaire</w:t>
                  </w:r>
                  <w:r w:rsidRPr="00C94C88">
                    <w:rPr>
                      <w:b/>
                    </w:rPr>
                    <w:t xml:space="preserve"> TECH-2A</w:t>
                  </w:r>
                </w:p>
                <w:p w14:paraId="30987DC9" w14:textId="77777777" w:rsidR="00226F20" w:rsidRPr="00C94C88" w:rsidRDefault="00226F20" w:rsidP="006D7B36">
                  <w:pPr>
                    <w:spacing w:after="60"/>
                  </w:pPr>
                  <w:r w:rsidRPr="00C94C88">
                    <w:rPr>
                      <w:rFonts w:eastAsia="Times New Roman"/>
                    </w:rPr>
                    <w:t>Organisation du Consultant</w:t>
                  </w:r>
                </w:p>
              </w:tc>
              <w:tc>
                <w:tcPr>
                  <w:tcW w:w="2552" w:type="dxa"/>
                  <w:shd w:val="clear" w:color="auto" w:fill="auto"/>
                </w:tcPr>
                <w:p w14:paraId="651E4695" w14:textId="77777777" w:rsidR="00226F20" w:rsidRPr="00C94C88" w:rsidRDefault="00226F20" w:rsidP="006D7B36">
                  <w:pPr>
                    <w:spacing w:after="60"/>
                  </w:pPr>
                  <w:r w:rsidRPr="00C94C88">
                    <w:t xml:space="preserve">Deux (2) pages </w:t>
                  </w:r>
                </w:p>
                <w:p w14:paraId="5586B5AB" w14:textId="77777777" w:rsidR="00226F20" w:rsidRPr="00C94C88" w:rsidRDefault="00226F20">
                  <w:pPr>
                    <w:spacing w:after="60"/>
                  </w:pPr>
                  <w:r w:rsidRPr="00C94C88">
                    <w:t>Pour chaque entité composant le Consultant.</w:t>
                  </w:r>
                </w:p>
              </w:tc>
            </w:tr>
            <w:tr w:rsidR="00226F20" w:rsidRPr="00C94C88" w14:paraId="2E1D3160" w14:textId="77777777" w:rsidTr="006D7B36">
              <w:tc>
                <w:tcPr>
                  <w:tcW w:w="496" w:type="dxa"/>
                  <w:tcBorders>
                    <w:top w:val="nil"/>
                  </w:tcBorders>
                  <w:shd w:val="clear" w:color="auto" w:fill="auto"/>
                </w:tcPr>
                <w:p w14:paraId="540AFB17" w14:textId="77777777" w:rsidR="00226F20" w:rsidRPr="00C94C88" w:rsidRDefault="00226F20" w:rsidP="006D7B36">
                  <w:pPr>
                    <w:spacing w:after="60"/>
                    <w:jc w:val="center"/>
                  </w:pPr>
                </w:p>
              </w:tc>
              <w:tc>
                <w:tcPr>
                  <w:tcW w:w="510" w:type="dxa"/>
                  <w:tcBorders>
                    <w:top w:val="nil"/>
                    <w:right w:val="nil"/>
                  </w:tcBorders>
                  <w:shd w:val="clear" w:color="auto" w:fill="auto"/>
                </w:tcPr>
                <w:p w14:paraId="444F7CFE" w14:textId="77777777" w:rsidR="00226F20" w:rsidRPr="00C94C88" w:rsidRDefault="00226F20" w:rsidP="006D7B36">
                  <w:pPr>
                    <w:spacing w:after="60"/>
                    <w:jc w:val="center"/>
                  </w:pPr>
                  <w:r w:rsidRPr="00C94C88">
                    <w:t>b.</w:t>
                  </w:r>
                </w:p>
              </w:tc>
              <w:tc>
                <w:tcPr>
                  <w:tcW w:w="2958" w:type="dxa"/>
                  <w:tcBorders>
                    <w:top w:val="nil"/>
                    <w:left w:val="nil"/>
                  </w:tcBorders>
                  <w:shd w:val="clear" w:color="auto" w:fill="auto"/>
                </w:tcPr>
                <w:p w14:paraId="387AFBBC" w14:textId="77777777" w:rsidR="00226F20" w:rsidRPr="00C94C88" w:rsidRDefault="00226F20" w:rsidP="006D7B36">
                  <w:pPr>
                    <w:spacing w:after="60"/>
                    <w:rPr>
                      <w:b/>
                    </w:rPr>
                  </w:pPr>
                  <w:r w:rsidRPr="00C94C88">
                    <w:rPr>
                      <w:rFonts w:cs="Arial"/>
                      <w:b/>
                    </w:rPr>
                    <w:t>Formulaire</w:t>
                  </w:r>
                  <w:r w:rsidRPr="00C94C88">
                    <w:rPr>
                      <w:b/>
                    </w:rPr>
                    <w:t xml:space="preserve"> TECH-2B</w:t>
                  </w:r>
                </w:p>
                <w:p w14:paraId="61181E82" w14:textId="77777777" w:rsidR="00226F20" w:rsidRPr="00C94C88" w:rsidRDefault="00226F20" w:rsidP="006D7B36">
                  <w:pPr>
                    <w:spacing w:after="60"/>
                  </w:pPr>
                  <w:r w:rsidRPr="00C94C88">
                    <w:rPr>
                      <w:rFonts w:eastAsia="Times New Roman"/>
                    </w:rPr>
                    <w:t>Expérience du Consultant</w:t>
                  </w:r>
                </w:p>
              </w:tc>
              <w:tc>
                <w:tcPr>
                  <w:tcW w:w="2552" w:type="dxa"/>
                  <w:shd w:val="clear" w:color="auto" w:fill="auto"/>
                </w:tcPr>
                <w:p w14:paraId="75573871" w14:textId="77777777" w:rsidR="00226F20" w:rsidRPr="00C94C88" w:rsidRDefault="00226F20" w:rsidP="006D7B36">
                  <w:pPr>
                    <w:spacing w:after="60"/>
                  </w:pPr>
                  <w:r w:rsidRPr="00C94C88">
                    <w:t>Vingt</w:t>
                  </w:r>
                  <w:r w:rsidRPr="00C94C88">
                    <w:rPr>
                      <w:lang w:val="en-GB"/>
                    </w:rPr>
                    <w:t xml:space="preserve"> (20) pages</w:t>
                  </w:r>
                </w:p>
              </w:tc>
            </w:tr>
            <w:tr w:rsidR="00226F20" w:rsidRPr="00C94C88" w14:paraId="2C13E366" w14:textId="77777777" w:rsidTr="006D7B36">
              <w:tc>
                <w:tcPr>
                  <w:tcW w:w="496" w:type="dxa"/>
                  <w:shd w:val="clear" w:color="auto" w:fill="auto"/>
                </w:tcPr>
                <w:p w14:paraId="30FC0020" w14:textId="77777777" w:rsidR="00226F20" w:rsidRPr="00C94C88" w:rsidRDefault="00226F20" w:rsidP="006D7B36">
                  <w:pPr>
                    <w:spacing w:after="60"/>
                    <w:jc w:val="center"/>
                  </w:pPr>
                  <w:r w:rsidRPr="00C94C88">
                    <w:t>2.</w:t>
                  </w:r>
                </w:p>
              </w:tc>
              <w:tc>
                <w:tcPr>
                  <w:tcW w:w="3468" w:type="dxa"/>
                  <w:gridSpan w:val="2"/>
                  <w:shd w:val="clear" w:color="auto" w:fill="auto"/>
                </w:tcPr>
                <w:p w14:paraId="4E9D93B5" w14:textId="77777777" w:rsidR="00226F20" w:rsidRPr="00C94C88" w:rsidRDefault="00226F20" w:rsidP="006D7B36">
                  <w:pPr>
                    <w:spacing w:after="60"/>
                    <w:rPr>
                      <w:b/>
                    </w:rPr>
                  </w:pPr>
                  <w:r w:rsidRPr="00C94C88">
                    <w:rPr>
                      <w:b/>
                    </w:rPr>
                    <w:t>F</w:t>
                  </w:r>
                  <w:r w:rsidRPr="00C94C88">
                    <w:rPr>
                      <w:rFonts w:eastAsia="Times New Roman"/>
                      <w:b/>
                    </w:rPr>
                    <w:t>ormulaire</w:t>
                  </w:r>
                  <w:r w:rsidRPr="00C94C88">
                    <w:rPr>
                      <w:b/>
                    </w:rPr>
                    <w:t xml:space="preserve"> TECH-3A</w:t>
                  </w:r>
                </w:p>
                <w:p w14:paraId="0E38568E" w14:textId="77777777" w:rsidR="00226F20" w:rsidRPr="00C94C88" w:rsidRDefault="00226F20" w:rsidP="006D7B36">
                  <w:pPr>
                    <w:spacing w:after="60"/>
                  </w:pPr>
                  <w:r w:rsidRPr="00C94C88">
                    <w:rPr>
                      <w:rFonts w:eastAsia="Times New Roman"/>
                    </w:rPr>
                    <w:t>Commentaires et suggestions sur les Termes de Référence</w:t>
                  </w:r>
                </w:p>
              </w:tc>
              <w:tc>
                <w:tcPr>
                  <w:tcW w:w="2552" w:type="dxa"/>
                  <w:shd w:val="clear" w:color="auto" w:fill="auto"/>
                </w:tcPr>
                <w:p w14:paraId="225D4A39" w14:textId="77777777" w:rsidR="00226F20" w:rsidRPr="00C94C88" w:rsidRDefault="00226F20" w:rsidP="006D7B36">
                  <w:pPr>
                    <w:spacing w:after="60"/>
                    <w:rPr>
                      <w:rFonts w:cs="Arial"/>
                      <w:lang w:eastAsia="ja-JP"/>
                    </w:rPr>
                  </w:pPr>
                  <w:r w:rsidRPr="00C94C88">
                    <w:rPr>
                      <w:rFonts w:cs="Arial"/>
                      <w:lang w:eastAsia="ja-JP"/>
                    </w:rPr>
                    <w:t>Pas de limite de pages,</w:t>
                  </w:r>
                </w:p>
                <w:p w14:paraId="6FF52EDE" w14:textId="77777777" w:rsidR="00226F20" w:rsidRPr="00C94C88" w:rsidRDefault="00226F20">
                  <w:pPr>
                    <w:spacing w:after="60"/>
                    <w:rPr>
                      <w:rFonts w:cs="Arial"/>
                      <w:lang w:eastAsia="ja-JP"/>
                    </w:rPr>
                  </w:pPr>
                  <w:r w:rsidRPr="00C94C88">
                    <w:rPr>
                      <w:rFonts w:cs="Arial"/>
                      <w:lang w:eastAsia="ja-JP"/>
                    </w:rPr>
                    <w:t>mais doit être concis et précis.</w:t>
                  </w:r>
                </w:p>
              </w:tc>
            </w:tr>
            <w:tr w:rsidR="00226F20" w:rsidRPr="00C94C88" w14:paraId="3A7929D9" w14:textId="77777777" w:rsidTr="006D7B36">
              <w:tc>
                <w:tcPr>
                  <w:tcW w:w="496" w:type="dxa"/>
                  <w:shd w:val="clear" w:color="auto" w:fill="auto"/>
                </w:tcPr>
                <w:p w14:paraId="12079780" w14:textId="77777777" w:rsidR="00226F20" w:rsidRPr="00C94C88" w:rsidRDefault="00226F20" w:rsidP="006D7B36">
                  <w:pPr>
                    <w:spacing w:after="60"/>
                    <w:jc w:val="center"/>
                  </w:pPr>
                  <w:r w:rsidRPr="00C94C88">
                    <w:t>3.</w:t>
                  </w:r>
                </w:p>
              </w:tc>
              <w:tc>
                <w:tcPr>
                  <w:tcW w:w="3468" w:type="dxa"/>
                  <w:gridSpan w:val="2"/>
                  <w:shd w:val="clear" w:color="auto" w:fill="auto"/>
                </w:tcPr>
                <w:p w14:paraId="484BBC00" w14:textId="3B377A62" w:rsidR="00226F20" w:rsidRPr="00C94C88" w:rsidRDefault="00226F20" w:rsidP="006D7B36">
                  <w:pPr>
                    <w:spacing w:after="60"/>
                    <w:rPr>
                      <w:rFonts w:cs="Arial"/>
                    </w:rPr>
                  </w:pPr>
                  <w:r w:rsidRPr="00C94C88">
                    <w:rPr>
                      <w:rFonts w:cs="Arial"/>
                      <w:b/>
                      <w:lang w:eastAsia="ja-JP"/>
                    </w:rPr>
                    <w:t>F</w:t>
                  </w:r>
                  <w:r w:rsidRPr="00C94C88">
                    <w:rPr>
                      <w:rFonts w:cs="Arial"/>
                      <w:b/>
                    </w:rPr>
                    <w:t>ormulaire</w:t>
                  </w:r>
                  <w:r w:rsidR="00903914" w:rsidRPr="00C94C88">
                    <w:rPr>
                      <w:rFonts w:cs="Arial"/>
                      <w:b/>
                    </w:rPr>
                    <w:t xml:space="preserve"> </w:t>
                  </w:r>
                  <w:r w:rsidRPr="00C94C88">
                    <w:rPr>
                      <w:rFonts w:cs="Arial"/>
                      <w:b/>
                      <w:lang w:eastAsia="ja-JP"/>
                    </w:rPr>
                    <w:t>TECH-3B</w:t>
                  </w:r>
                  <w:r w:rsidRPr="00C94C88">
                    <w:rPr>
                      <w:rFonts w:cs="Arial"/>
                    </w:rPr>
                    <w:t xml:space="preserve"> </w:t>
                  </w:r>
                </w:p>
                <w:p w14:paraId="1C78362D" w14:textId="77777777" w:rsidR="00226F20" w:rsidRPr="00C94C88" w:rsidRDefault="00226F20" w:rsidP="006D7B36">
                  <w:pPr>
                    <w:spacing w:after="60"/>
                    <w:rPr>
                      <w:rFonts w:cs="Arial"/>
                      <w:lang w:eastAsia="ja-JP"/>
                    </w:rPr>
                  </w:pPr>
                  <w:r w:rsidRPr="00C94C88">
                    <w:rPr>
                      <w:rFonts w:cs="Arial"/>
                    </w:rPr>
                    <w:t>Commentaires</w:t>
                  </w:r>
                  <w:r w:rsidRPr="00C94C88">
                    <w:rPr>
                      <w:rFonts w:eastAsia="Times New Roman"/>
                    </w:rPr>
                    <w:t xml:space="preserve"> sur le personnel de contrepartie, les services et installations</w:t>
                  </w:r>
                </w:p>
              </w:tc>
              <w:tc>
                <w:tcPr>
                  <w:tcW w:w="2552" w:type="dxa"/>
                  <w:shd w:val="clear" w:color="auto" w:fill="auto"/>
                </w:tcPr>
                <w:p w14:paraId="4AC31E95" w14:textId="77777777" w:rsidR="00226F20" w:rsidRPr="00C94C88" w:rsidRDefault="00226F20" w:rsidP="006D7B36">
                  <w:pPr>
                    <w:spacing w:after="60"/>
                    <w:rPr>
                      <w:rFonts w:cs="Arial"/>
                      <w:lang w:eastAsia="ja-JP"/>
                    </w:rPr>
                  </w:pPr>
                  <w:r w:rsidRPr="00C94C88">
                    <w:rPr>
                      <w:rFonts w:cs="Arial"/>
                      <w:lang w:eastAsia="ja-JP"/>
                    </w:rPr>
                    <w:t>Deux (2) pages.</w:t>
                  </w:r>
                </w:p>
              </w:tc>
            </w:tr>
            <w:tr w:rsidR="00226F20" w:rsidRPr="00C94C88" w14:paraId="0951E248" w14:textId="77777777" w:rsidTr="006D7B36">
              <w:tc>
                <w:tcPr>
                  <w:tcW w:w="496" w:type="dxa"/>
                  <w:shd w:val="clear" w:color="auto" w:fill="auto"/>
                </w:tcPr>
                <w:p w14:paraId="55473D00" w14:textId="77777777" w:rsidR="00226F20" w:rsidRPr="00C94C88" w:rsidRDefault="00226F20" w:rsidP="006D7B36">
                  <w:pPr>
                    <w:spacing w:after="60"/>
                    <w:jc w:val="center"/>
                  </w:pPr>
                  <w:r w:rsidRPr="00C94C88">
                    <w:t>4.</w:t>
                  </w:r>
                </w:p>
              </w:tc>
              <w:tc>
                <w:tcPr>
                  <w:tcW w:w="3468" w:type="dxa"/>
                  <w:gridSpan w:val="2"/>
                  <w:shd w:val="clear" w:color="auto" w:fill="auto"/>
                </w:tcPr>
                <w:p w14:paraId="28FC1AAB" w14:textId="77777777" w:rsidR="00226F20" w:rsidRPr="00C94C88" w:rsidRDefault="00226F20" w:rsidP="006D7B36">
                  <w:pPr>
                    <w:spacing w:after="60"/>
                    <w:rPr>
                      <w:b/>
                    </w:rPr>
                  </w:pPr>
                  <w:r w:rsidRPr="00C94C88">
                    <w:rPr>
                      <w:b/>
                    </w:rPr>
                    <w:t>F</w:t>
                  </w:r>
                  <w:r w:rsidRPr="00C94C88">
                    <w:rPr>
                      <w:rFonts w:cs="Arial"/>
                      <w:b/>
                    </w:rPr>
                    <w:t>ormulaire</w:t>
                  </w:r>
                  <w:r w:rsidRPr="00C94C88">
                    <w:rPr>
                      <w:b/>
                    </w:rPr>
                    <w:t xml:space="preserve"> TECH-4</w:t>
                  </w:r>
                </w:p>
                <w:p w14:paraId="6A97DAA6" w14:textId="489FA131" w:rsidR="00226F20" w:rsidRPr="00C94C88" w:rsidRDefault="00226F20" w:rsidP="004F7BE1">
                  <w:pPr>
                    <w:spacing w:after="60"/>
                  </w:pPr>
                  <w:r w:rsidRPr="00C94C88">
                    <w:rPr>
                      <w:rFonts w:eastAsia="Times New Roman"/>
                    </w:rPr>
                    <w:t>Description de l</w:t>
                  </w:r>
                  <w:r w:rsidR="004F7BE1" w:rsidRPr="00C94C88">
                    <w:rPr>
                      <w:rFonts w:eastAsia="Times New Roman"/>
                    </w:rPr>
                    <w:t>’</w:t>
                  </w:r>
                  <w:r w:rsidRPr="00C94C88">
                    <w:rPr>
                      <w:rFonts w:eastAsia="Times New Roman"/>
                    </w:rPr>
                    <w:t>approche, de la méthodologie et du plan de travail pour réaliser la mission</w:t>
                  </w:r>
                </w:p>
              </w:tc>
              <w:tc>
                <w:tcPr>
                  <w:tcW w:w="2552" w:type="dxa"/>
                  <w:shd w:val="clear" w:color="auto" w:fill="auto"/>
                </w:tcPr>
                <w:p w14:paraId="5EAC0BE9" w14:textId="77777777" w:rsidR="00226F20" w:rsidRPr="00C94C88" w:rsidRDefault="00226F20" w:rsidP="006D7B36">
                  <w:pPr>
                    <w:spacing w:after="60"/>
                    <w:rPr>
                      <w:rFonts w:cs="Arial"/>
                      <w:lang w:eastAsia="ja-JP"/>
                    </w:rPr>
                  </w:pPr>
                  <w:r w:rsidRPr="00C94C88">
                    <w:rPr>
                      <w:rFonts w:eastAsia="Times New Roman"/>
                    </w:rPr>
                    <w:t xml:space="preserve">Cinquante </w:t>
                  </w:r>
                  <w:r w:rsidRPr="00C94C88">
                    <w:t>(50)</w:t>
                  </w:r>
                  <w:r w:rsidRPr="00C94C88">
                    <w:rPr>
                      <w:rFonts w:eastAsia="Times New Roman"/>
                    </w:rPr>
                    <w:t xml:space="preserve"> pages, y compris tableaux et diagrammes</w:t>
                  </w:r>
                </w:p>
              </w:tc>
            </w:tr>
            <w:tr w:rsidR="00226F20" w:rsidRPr="00C94C88" w14:paraId="2012695A" w14:textId="77777777" w:rsidTr="006D7B36">
              <w:tc>
                <w:tcPr>
                  <w:tcW w:w="496" w:type="dxa"/>
                  <w:shd w:val="clear" w:color="auto" w:fill="auto"/>
                </w:tcPr>
                <w:p w14:paraId="2562A891" w14:textId="77777777" w:rsidR="00226F20" w:rsidRPr="00C94C88" w:rsidRDefault="00226F20" w:rsidP="006D7B36">
                  <w:pPr>
                    <w:spacing w:after="60"/>
                    <w:jc w:val="center"/>
                  </w:pPr>
                  <w:r w:rsidRPr="00C94C88">
                    <w:t>5.</w:t>
                  </w:r>
                </w:p>
              </w:tc>
              <w:tc>
                <w:tcPr>
                  <w:tcW w:w="3468" w:type="dxa"/>
                  <w:gridSpan w:val="2"/>
                  <w:shd w:val="clear" w:color="auto" w:fill="auto"/>
                </w:tcPr>
                <w:p w14:paraId="54E9964B" w14:textId="77777777" w:rsidR="00226F20" w:rsidRPr="00C94C88" w:rsidRDefault="00226F20" w:rsidP="006D7B36">
                  <w:pPr>
                    <w:spacing w:after="60"/>
                    <w:rPr>
                      <w:b/>
                    </w:rPr>
                  </w:pPr>
                  <w:r w:rsidRPr="00C94C88">
                    <w:rPr>
                      <w:b/>
                    </w:rPr>
                    <w:t>F</w:t>
                  </w:r>
                  <w:r w:rsidRPr="00C94C88">
                    <w:rPr>
                      <w:rFonts w:cs="Arial"/>
                      <w:b/>
                    </w:rPr>
                    <w:t>ormulaire</w:t>
                  </w:r>
                  <w:r w:rsidRPr="00C94C88">
                    <w:rPr>
                      <w:b/>
                    </w:rPr>
                    <w:t xml:space="preserve"> TECH-5</w:t>
                  </w:r>
                </w:p>
                <w:p w14:paraId="2037B05C" w14:textId="77777777" w:rsidR="00226F20" w:rsidRPr="00C94C88" w:rsidRDefault="00226F20" w:rsidP="006D7B36">
                  <w:pPr>
                    <w:spacing w:after="60"/>
                  </w:pPr>
                  <w:r w:rsidRPr="00C94C88">
                    <w:rPr>
                      <w:rFonts w:eastAsia="Times New Roman"/>
                    </w:rPr>
                    <w:t>Composition de l’équipe, affectation des tâches et abrégé des informations des CV</w:t>
                  </w:r>
                </w:p>
              </w:tc>
              <w:tc>
                <w:tcPr>
                  <w:tcW w:w="2552" w:type="dxa"/>
                  <w:shd w:val="clear" w:color="auto" w:fill="auto"/>
                </w:tcPr>
                <w:p w14:paraId="13758F98" w14:textId="2EF7B336" w:rsidR="00226F20" w:rsidRPr="00C94C88" w:rsidRDefault="00226F20" w:rsidP="004F7BE1">
                  <w:pPr>
                    <w:spacing w:after="60"/>
                    <w:rPr>
                      <w:rFonts w:cs="Arial"/>
                      <w:lang w:eastAsia="ja-JP"/>
                    </w:rPr>
                  </w:pPr>
                  <w:r w:rsidRPr="00C94C88">
                    <w:rPr>
                      <w:rFonts w:cs="Arial"/>
                      <w:lang w:eastAsia="ja-JP"/>
                    </w:rPr>
                    <w:t>Comme requis pour l</w:t>
                  </w:r>
                  <w:r w:rsidR="004F7BE1" w:rsidRPr="00C94C88">
                    <w:rPr>
                      <w:rFonts w:cs="Arial"/>
                      <w:lang w:eastAsia="ja-JP"/>
                    </w:rPr>
                    <w:t>’</w:t>
                  </w:r>
                  <w:r w:rsidRPr="00C94C88">
                    <w:rPr>
                      <w:rFonts w:cs="Arial"/>
                      <w:lang w:eastAsia="ja-JP"/>
                    </w:rPr>
                    <w:t>information demandée.</w:t>
                  </w:r>
                </w:p>
              </w:tc>
            </w:tr>
            <w:tr w:rsidR="00226F20" w:rsidRPr="00C94C88" w14:paraId="5F145BFB" w14:textId="77777777" w:rsidTr="006D7B36">
              <w:tc>
                <w:tcPr>
                  <w:tcW w:w="496" w:type="dxa"/>
                  <w:tcBorders>
                    <w:bottom w:val="single" w:sz="4" w:space="0" w:color="auto"/>
                  </w:tcBorders>
                  <w:shd w:val="clear" w:color="auto" w:fill="auto"/>
                </w:tcPr>
                <w:p w14:paraId="7D605ED5" w14:textId="77777777" w:rsidR="00226F20" w:rsidRPr="00C94C88" w:rsidRDefault="00226F20" w:rsidP="006D7B36">
                  <w:pPr>
                    <w:spacing w:after="60"/>
                    <w:jc w:val="center"/>
                  </w:pPr>
                  <w:r w:rsidRPr="00C94C88">
                    <w:t>6.</w:t>
                  </w:r>
                </w:p>
              </w:tc>
              <w:tc>
                <w:tcPr>
                  <w:tcW w:w="3468" w:type="dxa"/>
                  <w:gridSpan w:val="2"/>
                  <w:tcBorders>
                    <w:bottom w:val="single" w:sz="4" w:space="0" w:color="auto"/>
                  </w:tcBorders>
                  <w:shd w:val="clear" w:color="auto" w:fill="auto"/>
                </w:tcPr>
                <w:p w14:paraId="752319F8" w14:textId="77777777" w:rsidR="00226F20" w:rsidRPr="00C94C88" w:rsidRDefault="00226F20" w:rsidP="006D7B36">
                  <w:pPr>
                    <w:spacing w:after="60"/>
                  </w:pPr>
                  <w:r w:rsidRPr="00C94C88">
                    <w:rPr>
                      <w:b/>
                    </w:rPr>
                    <w:t>F</w:t>
                  </w:r>
                  <w:r w:rsidRPr="00C94C88">
                    <w:rPr>
                      <w:rFonts w:cs="Arial"/>
                      <w:b/>
                    </w:rPr>
                    <w:t>ormulaire</w:t>
                  </w:r>
                  <w:r w:rsidRPr="00C94C88">
                    <w:rPr>
                      <w:b/>
                    </w:rPr>
                    <w:t xml:space="preserve"> TECH-6</w:t>
                  </w:r>
                </w:p>
                <w:p w14:paraId="5EA84464" w14:textId="77777777" w:rsidR="00226F20" w:rsidRPr="00C94C88" w:rsidRDefault="00226F20" w:rsidP="006D7B36">
                  <w:pPr>
                    <w:spacing w:after="60"/>
                    <w:rPr>
                      <w:b/>
                    </w:rPr>
                  </w:pPr>
                  <w:r w:rsidRPr="00C94C88">
                    <w:rPr>
                      <w:rFonts w:eastAsia="Times New Roman"/>
                    </w:rPr>
                    <w:t>Curriculum Vitae (CV) des Experts Principaux proposés</w:t>
                  </w:r>
                </w:p>
              </w:tc>
              <w:tc>
                <w:tcPr>
                  <w:tcW w:w="2552" w:type="dxa"/>
                  <w:tcBorders>
                    <w:bottom w:val="single" w:sz="4" w:space="0" w:color="auto"/>
                  </w:tcBorders>
                  <w:shd w:val="clear" w:color="auto" w:fill="auto"/>
                </w:tcPr>
                <w:p w14:paraId="78548F8F" w14:textId="77777777" w:rsidR="00226F20" w:rsidRPr="00C94C88" w:rsidRDefault="00226F20" w:rsidP="006D7B36">
                  <w:pPr>
                    <w:spacing w:after="60"/>
                    <w:rPr>
                      <w:rFonts w:cs="Arial"/>
                      <w:lang w:eastAsia="ja-JP"/>
                    </w:rPr>
                  </w:pPr>
                  <w:r w:rsidRPr="00C94C88">
                    <w:t>Cinq (5) pages pour chaque CV des Experts Principaux.</w:t>
                  </w:r>
                </w:p>
              </w:tc>
            </w:tr>
            <w:tr w:rsidR="00226F20" w:rsidRPr="00C94C88" w14:paraId="53C6304E" w14:textId="77777777" w:rsidTr="006D7B36">
              <w:tc>
                <w:tcPr>
                  <w:tcW w:w="496" w:type="dxa"/>
                  <w:shd w:val="clear" w:color="auto" w:fill="auto"/>
                </w:tcPr>
                <w:p w14:paraId="2B198FEA" w14:textId="77777777" w:rsidR="00226F20" w:rsidRPr="00C94C88" w:rsidRDefault="00226F20" w:rsidP="006D7B36">
                  <w:pPr>
                    <w:spacing w:after="60"/>
                    <w:jc w:val="center"/>
                  </w:pPr>
                  <w:r w:rsidRPr="00C94C88">
                    <w:t>7.</w:t>
                  </w:r>
                </w:p>
              </w:tc>
              <w:tc>
                <w:tcPr>
                  <w:tcW w:w="3468" w:type="dxa"/>
                  <w:gridSpan w:val="2"/>
                  <w:shd w:val="clear" w:color="auto" w:fill="auto"/>
                </w:tcPr>
                <w:p w14:paraId="0EB2D4C9" w14:textId="77777777" w:rsidR="00226F20" w:rsidRPr="00C94C88" w:rsidRDefault="00226F20" w:rsidP="006D7B36">
                  <w:pPr>
                    <w:spacing w:after="60"/>
                    <w:rPr>
                      <w:b/>
                    </w:rPr>
                  </w:pPr>
                  <w:r w:rsidRPr="00C94C88">
                    <w:rPr>
                      <w:b/>
                    </w:rPr>
                    <w:t>F</w:t>
                  </w:r>
                  <w:r w:rsidRPr="00C94C88">
                    <w:rPr>
                      <w:rFonts w:cs="Arial"/>
                      <w:b/>
                    </w:rPr>
                    <w:t>ormulaire</w:t>
                  </w:r>
                  <w:r w:rsidRPr="00C94C88">
                    <w:rPr>
                      <w:b/>
                    </w:rPr>
                    <w:t xml:space="preserve"> TECH-7</w:t>
                  </w:r>
                </w:p>
                <w:p w14:paraId="7D99CF26" w14:textId="314BD7E8" w:rsidR="00226F20" w:rsidRPr="00C94C88" w:rsidRDefault="00226F20" w:rsidP="005713F0">
                  <w:pPr>
                    <w:spacing w:after="60"/>
                  </w:pPr>
                  <w:r w:rsidRPr="00C94C88">
                    <w:rPr>
                      <w:rFonts w:eastAsia="Times New Roman"/>
                    </w:rPr>
                    <w:t>Programme des Experts</w:t>
                  </w:r>
                </w:p>
              </w:tc>
              <w:tc>
                <w:tcPr>
                  <w:tcW w:w="2552" w:type="dxa"/>
                  <w:shd w:val="clear" w:color="auto" w:fill="auto"/>
                </w:tcPr>
                <w:p w14:paraId="10ACE47C" w14:textId="6FA2F35C" w:rsidR="00226F20" w:rsidRPr="00C94C88" w:rsidRDefault="00226F20" w:rsidP="004F7BE1">
                  <w:pPr>
                    <w:spacing w:after="60"/>
                    <w:rPr>
                      <w:rFonts w:cs="Arial"/>
                      <w:lang w:eastAsia="ja-JP"/>
                    </w:rPr>
                  </w:pPr>
                  <w:r w:rsidRPr="00C94C88">
                    <w:rPr>
                      <w:rFonts w:cs="Arial"/>
                      <w:lang w:eastAsia="ja-JP"/>
                    </w:rPr>
                    <w:t>Comme requis pour l</w:t>
                  </w:r>
                  <w:r w:rsidR="004F7BE1" w:rsidRPr="00C94C88">
                    <w:rPr>
                      <w:rFonts w:cs="Arial"/>
                      <w:lang w:eastAsia="ja-JP"/>
                    </w:rPr>
                    <w:t>’</w:t>
                  </w:r>
                  <w:r w:rsidRPr="00C94C88">
                    <w:rPr>
                      <w:rFonts w:cs="Arial"/>
                      <w:lang w:eastAsia="ja-JP"/>
                    </w:rPr>
                    <w:t>information demandée.</w:t>
                  </w:r>
                </w:p>
              </w:tc>
            </w:tr>
            <w:tr w:rsidR="00226F20" w:rsidRPr="00C94C88" w14:paraId="69890E32" w14:textId="77777777" w:rsidTr="006D7B36">
              <w:tc>
                <w:tcPr>
                  <w:tcW w:w="496" w:type="dxa"/>
                  <w:shd w:val="clear" w:color="auto" w:fill="auto"/>
                </w:tcPr>
                <w:p w14:paraId="7537F035" w14:textId="77777777" w:rsidR="00226F20" w:rsidRPr="00C94C88" w:rsidRDefault="00226F20" w:rsidP="006D7B36">
                  <w:pPr>
                    <w:spacing w:after="60"/>
                    <w:jc w:val="center"/>
                  </w:pPr>
                  <w:r w:rsidRPr="00C94C88">
                    <w:t>8.</w:t>
                  </w:r>
                </w:p>
              </w:tc>
              <w:tc>
                <w:tcPr>
                  <w:tcW w:w="3468" w:type="dxa"/>
                  <w:gridSpan w:val="2"/>
                  <w:shd w:val="clear" w:color="auto" w:fill="auto"/>
                </w:tcPr>
                <w:p w14:paraId="7E071337" w14:textId="5A5ECAA8" w:rsidR="00226F20" w:rsidRPr="00C94C88" w:rsidRDefault="00226F20" w:rsidP="006D7B36">
                  <w:pPr>
                    <w:spacing w:after="60"/>
                    <w:rPr>
                      <w:b/>
                    </w:rPr>
                  </w:pPr>
                  <w:r w:rsidRPr="00C94C88">
                    <w:rPr>
                      <w:b/>
                    </w:rPr>
                    <w:t>F</w:t>
                  </w:r>
                  <w:r w:rsidRPr="00C94C88">
                    <w:rPr>
                      <w:rFonts w:cs="Arial"/>
                      <w:b/>
                    </w:rPr>
                    <w:t>ormulaire</w:t>
                  </w:r>
                  <w:r w:rsidR="00903914" w:rsidRPr="00C94C88">
                    <w:rPr>
                      <w:rFonts w:cs="Arial"/>
                      <w:b/>
                    </w:rPr>
                    <w:t xml:space="preserve"> </w:t>
                  </w:r>
                  <w:r w:rsidRPr="00C94C88">
                    <w:rPr>
                      <w:b/>
                    </w:rPr>
                    <w:t>TECH-8</w:t>
                  </w:r>
                </w:p>
                <w:p w14:paraId="70792FD2" w14:textId="77777777" w:rsidR="00226F20" w:rsidRPr="00C94C88" w:rsidRDefault="00226F20" w:rsidP="006D7B36">
                  <w:pPr>
                    <w:spacing w:after="60"/>
                    <w:rPr>
                      <w:b/>
                    </w:rPr>
                  </w:pPr>
                  <w:r w:rsidRPr="00C94C88">
                    <w:rPr>
                      <w:rFonts w:eastAsia="Times New Roman"/>
                    </w:rPr>
                    <w:t>Programme de travail</w:t>
                  </w:r>
                </w:p>
              </w:tc>
              <w:tc>
                <w:tcPr>
                  <w:tcW w:w="2552" w:type="dxa"/>
                  <w:shd w:val="clear" w:color="auto" w:fill="auto"/>
                </w:tcPr>
                <w:p w14:paraId="742C7B74" w14:textId="595EFAF8" w:rsidR="00226F20" w:rsidRPr="00C94C88" w:rsidRDefault="00226F20" w:rsidP="004F7BE1">
                  <w:pPr>
                    <w:spacing w:after="60"/>
                    <w:rPr>
                      <w:rFonts w:cs="Arial"/>
                      <w:lang w:eastAsia="ja-JP"/>
                    </w:rPr>
                  </w:pPr>
                  <w:r w:rsidRPr="00C94C88">
                    <w:rPr>
                      <w:rFonts w:cs="Arial"/>
                      <w:lang w:eastAsia="ja-JP"/>
                    </w:rPr>
                    <w:t>Comme requis pour l</w:t>
                  </w:r>
                  <w:r w:rsidR="004F7BE1" w:rsidRPr="00C94C88">
                    <w:rPr>
                      <w:rFonts w:cs="Arial"/>
                      <w:lang w:eastAsia="ja-JP"/>
                    </w:rPr>
                    <w:t>’</w:t>
                  </w:r>
                  <w:r w:rsidRPr="00C94C88">
                    <w:rPr>
                      <w:rFonts w:cs="Arial"/>
                      <w:lang w:eastAsia="ja-JP"/>
                    </w:rPr>
                    <w:t>information demandée.</w:t>
                  </w:r>
                </w:p>
              </w:tc>
            </w:tr>
            <w:tr w:rsidR="00226F20" w:rsidRPr="00C94C88" w14:paraId="01AA60A6" w14:textId="77777777" w:rsidTr="004F7BE1">
              <w:tc>
                <w:tcPr>
                  <w:tcW w:w="496" w:type="dxa"/>
                  <w:tcBorders>
                    <w:bottom w:val="single" w:sz="4" w:space="0" w:color="auto"/>
                  </w:tcBorders>
                  <w:shd w:val="clear" w:color="auto" w:fill="auto"/>
                </w:tcPr>
                <w:p w14:paraId="49F27426" w14:textId="77777777" w:rsidR="00226F20" w:rsidRPr="00C94C88" w:rsidRDefault="00226F20" w:rsidP="006D7B36">
                  <w:pPr>
                    <w:spacing w:after="60"/>
                    <w:jc w:val="center"/>
                  </w:pPr>
                  <w:r w:rsidRPr="00C94C88">
                    <w:t>9.</w:t>
                  </w:r>
                </w:p>
              </w:tc>
              <w:tc>
                <w:tcPr>
                  <w:tcW w:w="3468" w:type="dxa"/>
                  <w:gridSpan w:val="2"/>
                  <w:tcBorders>
                    <w:bottom w:val="single" w:sz="4" w:space="0" w:color="auto"/>
                  </w:tcBorders>
                  <w:shd w:val="clear" w:color="auto" w:fill="auto"/>
                </w:tcPr>
                <w:p w14:paraId="755EA36D" w14:textId="77777777" w:rsidR="00226F20" w:rsidRPr="00C94C88" w:rsidRDefault="00226F20" w:rsidP="006D7B36">
                  <w:pPr>
                    <w:spacing w:after="60"/>
                    <w:rPr>
                      <w:b/>
                    </w:rPr>
                  </w:pPr>
                  <w:r w:rsidRPr="00C94C88">
                    <w:rPr>
                      <w:b/>
                    </w:rPr>
                    <w:t>F</w:t>
                  </w:r>
                  <w:r w:rsidRPr="00C94C88">
                    <w:rPr>
                      <w:rFonts w:cs="Arial"/>
                      <w:b/>
                    </w:rPr>
                    <w:t>ormulaire</w:t>
                  </w:r>
                  <w:r w:rsidRPr="00C94C88">
                    <w:rPr>
                      <w:b/>
                    </w:rPr>
                    <w:t xml:space="preserve"> TECH-9</w:t>
                  </w:r>
                </w:p>
                <w:p w14:paraId="4AB093B1" w14:textId="77777777" w:rsidR="00226F20" w:rsidRPr="00C94C88" w:rsidRDefault="00226F20" w:rsidP="006D7B36">
                  <w:pPr>
                    <w:spacing w:after="60"/>
                    <w:rPr>
                      <w:b/>
                    </w:rPr>
                  </w:pPr>
                  <w:r w:rsidRPr="00C94C88">
                    <w:t>Reconnaissance du respect des Directives pour l’emploi de consultants</w:t>
                  </w:r>
                </w:p>
              </w:tc>
              <w:tc>
                <w:tcPr>
                  <w:tcW w:w="2552" w:type="dxa"/>
                  <w:tcBorders>
                    <w:bottom w:val="single" w:sz="4" w:space="0" w:color="auto"/>
                  </w:tcBorders>
                  <w:shd w:val="clear" w:color="auto" w:fill="auto"/>
                </w:tcPr>
                <w:p w14:paraId="731EDA52" w14:textId="2BCEE153" w:rsidR="00226F20" w:rsidRPr="00C94C88" w:rsidRDefault="00226F20" w:rsidP="004F7BE1">
                  <w:pPr>
                    <w:spacing w:after="60"/>
                    <w:rPr>
                      <w:rFonts w:cs="Arial"/>
                      <w:lang w:eastAsia="ja-JP"/>
                    </w:rPr>
                  </w:pPr>
                  <w:r w:rsidRPr="00C94C88">
                    <w:rPr>
                      <w:rFonts w:cs="Arial"/>
                      <w:lang w:eastAsia="ja-JP"/>
                    </w:rPr>
                    <w:t>Comme requis pour l</w:t>
                  </w:r>
                  <w:r w:rsidR="004F7BE1" w:rsidRPr="00C94C88">
                    <w:rPr>
                      <w:rFonts w:cs="Arial"/>
                      <w:lang w:eastAsia="ja-JP"/>
                    </w:rPr>
                    <w:t>’</w:t>
                  </w:r>
                  <w:r w:rsidRPr="00C94C88">
                    <w:rPr>
                      <w:rFonts w:cs="Arial"/>
                      <w:lang w:eastAsia="ja-JP"/>
                    </w:rPr>
                    <w:t>information demandée.</w:t>
                  </w:r>
                </w:p>
              </w:tc>
            </w:tr>
            <w:tr w:rsidR="004F7BE1" w:rsidRPr="00C94C88" w14:paraId="1FF25B4A" w14:textId="77777777" w:rsidTr="004F7BE1">
              <w:tc>
                <w:tcPr>
                  <w:tcW w:w="496" w:type="dxa"/>
                  <w:tcBorders>
                    <w:left w:val="nil"/>
                    <w:bottom w:val="nil"/>
                    <w:right w:val="nil"/>
                  </w:tcBorders>
                  <w:shd w:val="clear" w:color="auto" w:fill="auto"/>
                </w:tcPr>
                <w:p w14:paraId="16A0A4C7" w14:textId="77777777" w:rsidR="004F7BE1" w:rsidRPr="00C94C88" w:rsidRDefault="004F7BE1" w:rsidP="006D7B36">
                  <w:pPr>
                    <w:spacing w:after="60"/>
                    <w:jc w:val="center"/>
                  </w:pPr>
                </w:p>
              </w:tc>
              <w:tc>
                <w:tcPr>
                  <w:tcW w:w="3468" w:type="dxa"/>
                  <w:gridSpan w:val="2"/>
                  <w:tcBorders>
                    <w:left w:val="nil"/>
                    <w:bottom w:val="nil"/>
                    <w:right w:val="nil"/>
                  </w:tcBorders>
                  <w:shd w:val="clear" w:color="auto" w:fill="auto"/>
                </w:tcPr>
                <w:p w14:paraId="2BDE1CB1" w14:textId="77777777" w:rsidR="004F7BE1" w:rsidRPr="00C94C88" w:rsidRDefault="004F7BE1" w:rsidP="006D7B36">
                  <w:pPr>
                    <w:spacing w:after="60"/>
                    <w:rPr>
                      <w:b/>
                    </w:rPr>
                  </w:pPr>
                </w:p>
              </w:tc>
              <w:tc>
                <w:tcPr>
                  <w:tcW w:w="2552" w:type="dxa"/>
                  <w:tcBorders>
                    <w:left w:val="nil"/>
                    <w:bottom w:val="nil"/>
                    <w:right w:val="nil"/>
                  </w:tcBorders>
                  <w:shd w:val="clear" w:color="auto" w:fill="auto"/>
                </w:tcPr>
                <w:p w14:paraId="02FF8733" w14:textId="77777777" w:rsidR="004F7BE1" w:rsidRPr="00C94C88" w:rsidRDefault="004F7BE1" w:rsidP="004F7BE1">
                  <w:pPr>
                    <w:spacing w:after="60"/>
                    <w:rPr>
                      <w:rFonts w:cs="Arial"/>
                      <w:lang w:eastAsia="ja-JP"/>
                    </w:rPr>
                  </w:pPr>
                </w:p>
              </w:tc>
            </w:tr>
          </w:tbl>
          <w:p w14:paraId="004A604E" w14:textId="77777777" w:rsidR="00226F20" w:rsidRPr="00C94C88" w:rsidRDefault="00226F20" w:rsidP="006D7B36">
            <w:pPr>
              <w:spacing w:after="200"/>
              <w:ind w:left="701" w:hanging="701"/>
              <w:jc w:val="both"/>
            </w:pPr>
          </w:p>
        </w:tc>
      </w:tr>
      <w:tr w:rsidR="00226F20" w:rsidRPr="00C94C88" w14:paraId="0C380BB7" w14:textId="77777777" w:rsidTr="003E28FE">
        <w:tc>
          <w:tcPr>
            <w:tcW w:w="2267" w:type="dxa"/>
          </w:tcPr>
          <w:p w14:paraId="5278A854" w14:textId="19248E78" w:rsidR="00226F20" w:rsidRPr="00C94C88" w:rsidRDefault="00226F20" w:rsidP="006D7B36">
            <w:pPr>
              <w:pStyle w:val="Section2-Heading2"/>
              <w:ind w:left="354" w:hangingChars="147" w:hanging="354"/>
              <w:rPr>
                <w:rFonts w:eastAsia="Times New Roman"/>
                <w:lang w:val="fr-FR"/>
              </w:rPr>
            </w:pPr>
            <w:bookmarkStart w:id="155" w:name="_Toc339440363"/>
            <w:bookmarkStart w:id="156" w:name="_Toc341186962"/>
            <w:bookmarkStart w:id="157" w:name="_Toc79361152"/>
            <w:r w:rsidRPr="00C94C88">
              <w:rPr>
                <w:rFonts w:eastAsia="Times New Roman"/>
                <w:lang w:val="fr-FR"/>
              </w:rPr>
              <w:t>11.</w:t>
            </w:r>
            <w:r w:rsidRPr="00C94C88">
              <w:rPr>
                <w:rFonts w:hint="eastAsia"/>
                <w:lang w:val="fr-FR"/>
              </w:rPr>
              <w:tab/>
            </w:r>
            <w:r w:rsidRPr="00C94C88">
              <w:rPr>
                <w:rFonts w:eastAsia="Times New Roman"/>
                <w:lang w:val="fr-FR"/>
              </w:rPr>
              <w:t>Format et contenu de la Proposition Financière</w:t>
            </w:r>
            <w:bookmarkEnd w:id="155"/>
            <w:bookmarkEnd w:id="156"/>
            <w:bookmarkEnd w:id="157"/>
          </w:p>
          <w:p w14:paraId="79DE8B75" w14:textId="77777777" w:rsidR="00226F20" w:rsidRPr="00C94C88" w:rsidRDefault="00226F20" w:rsidP="006D7B36">
            <w:pPr>
              <w:ind w:left="720"/>
              <w:rPr>
                <w:b/>
              </w:rPr>
            </w:pPr>
          </w:p>
        </w:tc>
        <w:tc>
          <w:tcPr>
            <w:tcW w:w="6841" w:type="dxa"/>
          </w:tcPr>
          <w:p w14:paraId="69990BC0" w14:textId="2CE94A5B" w:rsidR="00226F20" w:rsidRPr="00C94C88" w:rsidRDefault="00226F20" w:rsidP="006D7B36">
            <w:pPr>
              <w:spacing w:after="200"/>
              <w:ind w:left="701" w:hanging="701"/>
              <w:jc w:val="both"/>
              <w:rPr>
                <w:rFonts w:eastAsia="Times New Roman"/>
              </w:rPr>
            </w:pPr>
            <w:r w:rsidRPr="00C94C88">
              <w:t>11.1</w:t>
            </w:r>
            <w:r w:rsidRPr="00C94C88">
              <w:tab/>
              <w:t xml:space="preserve">La </w:t>
            </w:r>
            <w:r w:rsidRPr="00C94C88">
              <w:rPr>
                <w:rFonts w:eastAsia="Times New Roman"/>
              </w:rPr>
              <w:t>Proposition Financière doit comprendre les informations suivantes, qui doivent être préparées en utilisant les formulaires fournis à la Section IV, Formulaires de la Proposition Financière</w:t>
            </w:r>
            <w:r w:rsidRPr="00C94C88">
              <w:t xml:space="preserve"> comme indiqué aux paragraphes (a) à (c) ci-dessous. Les formulaires doivent être complétés sans aucune modification du texte, et aucun substitut ne sera accepté. Tous les espaces vides doivent être remplis avec les informations demandées.</w:t>
            </w:r>
            <w:r w:rsidRPr="00C94C88">
              <w:rPr>
                <w:rFonts w:eastAsia="Times New Roman"/>
              </w:rPr>
              <w:t xml:space="preserve"> Le nombre estimatif d’hommes-mois requis pour exécuter les Services est </w:t>
            </w:r>
            <w:r w:rsidRPr="00C94C88">
              <w:rPr>
                <w:rFonts w:eastAsia="Times New Roman"/>
                <w:b/>
              </w:rPr>
              <w:t>indiqué dans les Données Particulières</w:t>
            </w:r>
            <w:r w:rsidRPr="00C94C88">
              <w:rPr>
                <w:rFonts w:eastAsia="Times New Roman"/>
              </w:rPr>
              <w:t xml:space="preserve"> pour information.</w:t>
            </w:r>
          </w:p>
          <w:p w14:paraId="2F64B585" w14:textId="05F3677A" w:rsidR="00226F20" w:rsidRPr="00C94C88" w:rsidRDefault="00226F20" w:rsidP="006D7B36">
            <w:pPr>
              <w:spacing w:after="200"/>
              <w:ind w:left="1242" w:hanging="505"/>
              <w:jc w:val="both"/>
            </w:pPr>
            <w:r w:rsidRPr="00C94C88">
              <w:t>(a)</w:t>
            </w:r>
            <w:r w:rsidRPr="00C94C88">
              <w:tab/>
              <w:t>La Proposition Financière doit inclure tous les coûts liés à la mission, y compris</w:t>
            </w:r>
            <w:r w:rsidR="00F32C18" w:rsidRPr="00C94C88">
              <w:t> :</w:t>
            </w:r>
          </w:p>
          <w:p w14:paraId="459470F4" w14:textId="65D5667F" w:rsidR="00226F20" w:rsidRPr="00C94C88" w:rsidRDefault="00226F20" w:rsidP="00AB0C07">
            <w:pPr>
              <w:spacing w:after="200"/>
              <w:ind w:left="1635" w:hanging="376"/>
              <w:jc w:val="both"/>
            </w:pPr>
            <w:r w:rsidRPr="00C94C88">
              <w:t>(i)</w:t>
            </w:r>
            <w:r w:rsidRPr="00C94C88">
              <w:tab/>
              <w:t>la rémunération des Experts Principaux et Secondaires</w:t>
            </w:r>
            <w:r w:rsidR="00F32C18" w:rsidRPr="00C94C88">
              <w:t xml:space="preserve"> ; </w:t>
            </w:r>
          </w:p>
          <w:p w14:paraId="6ABE1EF9" w14:textId="4D1BD016" w:rsidR="00226F20" w:rsidRPr="00C94C88" w:rsidRDefault="00226F20" w:rsidP="00AB0C07">
            <w:pPr>
              <w:spacing w:after="200"/>
              <w:ind w:left="1635" w:hanging="376"/>
              <w:jc w:val="both"/>
            </w:pPr>
            <w:r w:rsidRPr="00C94C88">
              <w:t>(ii)</w:t>
            </w:r>
            <w:r w:rsidRPr="00C94C88">
              <w:tab/>
              <w:t xml:space="preserve">les frais remboursables </w:t>
            </w:r>
            <w:r w:rsidRPr="00C94C88">
              <w:rPr>
                <w:b/>
              </w:rPr>
              <w:t>indiqués dans les Données Particulières</w:t>
            </w:r>
            <w:r w:rsidRPr="00C94C88">
              <w:t xml:space="preserve">. </w:t>
            </w:r>
          </w:p>
          <w:p w14:paraId="1AB72A99" w14:textId="6A5B874B" w:rsidR="00226F20" w:rsidRPr="00C94C88" w:rsidRDefault="00226F20" w:rsidP="006D7B36">
            <w:pPr>
              <w:spacing w:after="200"/>
              <w:ind w:left="1242" w:hanging="505"/>
              <w:jc w:val="both"/>
            </w:pPr>
            <w:r w:rsidRPr="00C94C88">
              <w:t>(b)</w:t>
            </w:r>
            <w:r w:rsidRPr="00C94C88">
              <w:tab/>
              <w:t>La Proposition Financière doit être établie en complétant les formulaires suivants dans la Section IV, Formulaires de la Proposition Financière</w:t>
            </w:r>
            <w:r w:rsidR="00F32C18" w:rsidRPr="00C94C88">
              <w:t> :</w:t>
            </w:r>
          </w:p>
          <w:p w14:paraId="7FE9F7E2" w14:textId="78F8BB8E" w:rsidR="00226F20" w:rsidRPr="00C94C88" w:rsidRDefault="00226F20" w:rsidP="00AB0C07">
            <w:pPr>
              <w:spacing w:after="60"/>
              <w:ind w:left="1635" w:hanging="376"/>
              <w:jc w:val="both"/>
            </w:pPr>
            <w:r w:rsidRPr="00C94C88">
              <w:t>(i)</w:t>
            </w:r>
            <w:r w:rsidRPr="00C94C88">
              <w:tab/>
              <w:t>Le formulaire FIN-1 :</w:t>
            </w:r>
          </w:p>
          <w:p w14:paraId="4DD7A42B" w14:textId="32D11A6B" w:rsidR="00226F20" w:rsidRPr="00C94C88" w:rsidRDefault="00226F20" w:rsidP="00AB0C07">
            <w:pPr>
              <w:spacing w:after="200"/>
              <w:ind w:left="1644"/>
              <w:jc w:val="both"/>
            </w:pPr>
            <w:r w:rsidRPr="00C94C88">
              <w:t xml:space="preserve">Ce formulaire intitulé « Formulaire de Soumission de la Proposition Financière », </w:t>
            </w:r>
            <w:r w:rsidRPr="00C94C88">
              <w:rPr>
                <w:rFonts w:eastAsia="Times New Roman"/>
              </w:rPr>
              <w:t>lorsqu'il est complété, constitue la lettre de soumission de la Proposition Financière</w:t>
            </w:r>
            <w:r w:rsidRPr="00C94C88">
              <w:t>.</w:t>
            </w:r>
          </w:p>
          <w:p w14:paraId="64C1E441" w14:textId="2865925D" w:rsidR="00226F20" w:rsidRPr="00C94C88" w:rsidRDefault="00226F20" w:rsidP="00AB0C07">
            <w:pPr>
              <w:spacing w:after="60"/>
              <w:ind w:left="1623" w:hanging="364"/>
              <w:jc w:val="both"/>
            </w:pPr>
            <w:r w:rsidRPr="00C94C88">
              <w:t xml:space="preserve">(ii) </w:t>
            </w:r>
            <w:r w:rsidRPr="00C94C88">
              <w:tab/>
              <w:t>Le formulaire FIN-2 :</w:t>
            </w:r>
          </w:p>
          <w:p w14:paraId="7D5E7B42" w14:textId="5BA8799A" w:rsidR="00226F20" w:rsidRPr="00C94C88" w:rsidRDefault="00226F20" w:rsidP="00AB0C07">
            <w:pPr>
              <w:spacing w:after="200"/>
              <w:ind w:left="1644"/>
              <w:jc w:val="both"/>
            </w:pPr>
            <w:r w:rsidRPr="00C94C88">
              <w:t>Ce formulaire intitulé « Etat récapitulatif des frais</w:t>
            </w:r>
            <w:r w:rsidR="005A5139" w:rsidRPr="00C94C88">
              <w:t xml:space="preserve"> </w:t>
            </w:r>
            <w:r w:rsidRPr="00C94C88">
              <w:t xml:space="preserve">» doit récapituler les frais proposés par </w:t>
            </w:r>
            <w:r w:rsidRPr="00C94C88">
              <w:rPr>
                <w:lang w:eastAsia="ja-JP"/>
              </w:rPr>
              <w:t>monnaie</w:t>
            </w:r>
            <w:r w:rsidRPr="00C94C88">
              <w:t>. Il doit inclure tous les</w:t>
            </w:r>
            <w:r w:rsidRPr="00C94C88">
              <w:rPr>
                <w:rFonts w:eastAsia="Times New Roman"/>
              </w:rPr>
              <w:t xml:space="preserve"> coûts liés à la mission, y compris la rémunération des Experts et les frais remboursables </w:t>
            </w:r>
            <w:r w:rsidRPr="00C94C88">
              <w:rPr>
                <w:rFonts w:eastAsia="Times New Roman"/>
                <w:b/>
              </w:rPr>
              <w:t>indiqués dans la clause 11.1(a)(ii)</w:t>
            </w:r>
            <w:r w:rsidRPr="00C94C88">
              <w:rPr>
                <w:rFonts w:eastAsia="Times New Roman"/>
              </w:rPr>
              <w:t xml:space="preserve"> </w:t>
            </w:r>
            <w:r w:rsidRPr="00C94C88">
              <w:rPr>
                <w:rFonts w:eastAsia="Times New Roman"/>
                <w:b/>
              </w:rPr>
              <w:t>des Données Particulières</w:t>
            </w:r>
            <w:r w:rsidRPr="00C94C88">
              <w:rPr>
                <w:rFonts w:eastAsia="Times New Roman"/>
              </w:rPr>
              <w:t>. Les montants globaux des rémunérations et des frais remboursables indiqués dans le Formulaire FIN-2 doivent être cohérents avec ces mêmes montants dans les</w:t>
            </w:r>
            <w:r w:rsidRPr="00C94C88">
              <w:t xml:space="preserve"> </w:t>
            </w:r>
            <w:r w:rsidRPr="00C94C88">
              <w:rPr>
                <w:rFonts w:eastAsia="Times New Roman"/>
              </w:rPr>
              <w:t>Formulaires FIN-3 et FIN-4</w:t>
            </w:r>
            <w:r w:rsidRPr="00C94C88">
              <w:t>.</w:t>
            </w:r>
          </w:p>
          <w:p w14:paraId="2CAB9787" w14:textId="1EF06B51" w:rsidR="00226F20" w:rsidRPr="00C94C88" w:rsidRDefault="00226F20" w:rsidP="00AB0C07">
            <w:pPr>
              <w:spacing w:after="200"/>
              <w:ind w:left="1644"/>
              <w:jc w:val="both"/>
            </w:pPr>
            <w:r w:rsidRPr="00C94C88">
              <w:t xml:space="preserve">Les montants et les </w:t>
            </w:r>
            <w:r w:rsidR="0083393D" w:rsidRPr="00C94C88">
              <w:t>monnaies</w:t>
            </w:r>
            <w:r w:rsidR="00BC13EB" w:rsidRPr="00C94C88">
              <w:t xml:space="preserve"> </w:t>
            </w:r>
            <w:r w:rsidRPr="00C94C88">
              <w:t xml:space="preserve">de la Provision pour risque et les Sommes provisionnelles de nature spécifique, le cas échéant, inclues dans le FIN-2, seront ceux </w:t>
            </w:r>
            <w:r w:rsidRPr="00C94C88">
              <w:rPr>
                <w:b/>
              </w:rPr>
              <w:t>spécifiés dans les Données Particulières</w:t>
            </w:r>
            <w:r w:rsidRPr="00C94C88">
              <w:t>. Le Consultant doit avoir connaissance des dispositions à la clause 2.6.4 des Conditions du Marché.</w:t>
            </w:r>
          </w:p>
          <w:p w14:paraId="4DE0D5F5" w14:textId="6E85EDB8" w:rsidR="00226F20" w:rsidRPr="00C94C88" w:rsidRDefault="00226F20" w:rsidP="00AB0C07">
            <w:pPr>
              <w:spacing w:after="60"/>
              <w:ind w:left="1635" w:hanging="376"/>
              <w:jc w:val="both"/>
            </w:pPr>
            <w:r w:rsidRPr="00C94C88">
              <w:t>(iii)</w:t>
            </w:r>
            <w:r w:rsidRPr="00C94C88">
              <w:tab/>
              <w:t>Le formulaire FIN-3 :</w:t>
            </w:r>
          </w:p>
          <w:p w14:paraId="457CEF85" w14:textId="78D1FE8B" w:rsidR="00226F20" w:rsidRPr="00C94C88" w:rsidRDefault="00226F20" w:rsidP="00AB0C07">
            <w:pPr>
              <w:spacing w:after="200"/>
              <w:ind w:left="1644"/>
              <w:jc w:val="both"/>
            </w:pPr>
            <w:r w:rsidRPr="00C94C88">
              <w:t>Ce formulaire intitulé « Rémunération » doit présenter le détail des rémunérations.</w:t>
            </w:r>
          </w:p>
          <w:p w14:paraId="64FDA126" w14:textId="51831D83" w:rsidR="00226F20" w:rsidRPr="00C94C88" w:rsidRDefault="00226F20" w:rsidP="00AB0C07">
            <w:pPr>
              <w:spacing w:after="60"/>
              <w:ind w:left="1635" w:hanging="376"/>
              <w:jc w:val="both"/>
            </w:pPr>
            <w:r w:rsidRPr="00C94C88">
              <w:t>(iv)</w:t>
            </w:r>
            <w:r w:rsidRPr="00C94C88">
              <w:tab/>
              <w:t>Le formulaire FIN-4 :</w:t>
            </w:r>
          </w:p>
          <w:p w14:paraId="711C14DB" w14:textId="3D1904E3" w:rsidR="00226F20" w:rsidRPr="00C94C88" w:rsidRDefault="00226F20" w:rsidP="00AB0C07">
            <w:pPr>
              <w:spacing w:after="200"/>
              <w:ind w:left="1644"/>
              <w:jc w:val="both"/>
            </w:pPr>
            <w:r w:rsidRPr="00C94C88">
              <w:t>Ce formulaire intitulé « Frais remboursables » doit présenter le détail des frais remboursables.</w:t>
            </w:r>
          </w:p>
          <w:p w14:paraId="5D58FE88" w14:textId="546227C7" w:rsidR="00226F20" w:rsidRPr="00C94C88" w:rsidRDefault="00226F20" w:rsidP="00AB0C07">
            <w:pPr>
              <w:spacing w:after="60"/>
              <w:ind w:left="1635" w:hanging="376"/>
              <w:jc w:val="both"/>
            </w:pPr>
            <w:r w:rsidRPr="00C94C88">
              <w:t>(v)</w:t>
            </w:r>
            <w:r w:rsidRPr="00C94C88">
              <w:tab/>
              <w:t xml:space="preserve">Le </w:t>
            </w:r>
            <w:r w:rsidR="00CB7923" w:rsidRPr="00C94C88">
              <w:t>f</w:t>
            </w:r>
            <w:r w:rsidRPr="00C94C88">
              <w:t>ormulaire FIN-5 :</w:t>
            </w:r>
          </w:p>
          <w:p w14:paraId="3A2993AE" w14:textId="5E3A1020" w:rsidR="00226F20" w:rsidRPr="00C94C88" w:rsidRDefault="00226F20" w:rsidP="00AB0C07">
            <w:pPr>
              <w:spacing w:after="200"/>
              <w:ind w:left="1644"/>
              <w:jc w:val="both"/>
            </w:pPr>
            <w:r w:rsidRPr="00C94C88">
              <w:t>Ce formulaire intitulé « Données de révision des prix » doit présenter les indices et les coefficients pouvant être appliqués aux formules de révision des prix.</w:t>
            </w:r>
          </w:p>
          <w:p w14:paraId="68133FBE" w14:textId="77777777" w:rsidR="00226F20" w:rsidRPr="00C94C88" w:rsidRDefault="00226F20" w:rsidP="00AB0C07">
            <w:pPr>
              <w:spacing w:after="200"/>
              <w:ind w:left="1644"/>
              <w:jc w:val="both"/>
            </w:pPr>
            <w:r w:rsidRPr="00C94C88">
              <w:rPr>
                <w:b/>
              </w:rPr>
              <w:t>Sauf indication contraire dans les Données Particulières</w:t>
            </w:r>
            <w:r w:rsidRPr="00C94C88">
              <w:t>, les taux et prix indiqués par le Consultant seront révisables durant l’exécution du Marché, conformément aux dispositions des Conditions de Marché. Le Consultant devra fournir dans le formulaire intitulé « Données de révision des prix » les indices et/ou coefficients retenus pour les formules de révision des prix. Le Maître d’ouvrage pourra exiger que le Consultant justifie les indices et coefficients qu’il propose.</w:t>
            </w:r>
          </w:p>
          <w:p w14:paraId="45814B71" w14:textId="549CEDD6" w:rsidR="00226F20" w:rsidRPr="00C94C88" w:rsidRDefault="00226F20" w:rsidP="00F32C18">
            <w:pPr>
              <w:spacing w:after="200"/>
              <w:ind w:left="1242" w:hanging="505"/>
              <w:jc w:val="both"/>
            </w:pPr>
            <w:r w:rsidRPr="00C94C88">
              <w:t>(c)</w:t>
            </w:r>
            <w:r w:rsidRPr="00C94C88">
              <w:tab/>
              <w:t xml:space="preserve">Tous les postes et activités décrits dans la Proposition Technique doivent être chiffrés. Le prix omis des postes ou activités décrits dans la Proposition Technique sera supposé être inclus dans les prix d’autres postes ou activités indiqués dans la Proposition Financière. </w:t>
            </w:r>
          </w:p>
        </w:tc>
      </w:tr>
      <w:tr w:rsidR="00226F20" w:rsidRPr="00C94C88" w14:paraId="2D08D46D" w14:textId="77777777" w:rsidTr="003E28FE">
        <w:tc>
          <w:tcPr>
            <w:tcW w:w="2267" w:type="dxa"/>
          </w:tcPr>
          <w:p w14:paraId="5D2620E7" w14:textId="7DE84F27" w:rsidR="00226F20" w:rsidRPr="00C94C88" w:rsidRDefault="00226F20" w:rsidP="006D7B36">
            <w:pPr>
              <w:pStyle w:val="Section2-Heading3"/>
              <w:rPr>
                <w:lang w:val="fr-FR"/>
              </w:rPr>
            </w:pPr>
            <w:bookmarkStart w:id="158" w:name="_Toc339440364"/>
            <w:bookmarkStart w:id="159" w:name="_Toc341186963"/>
            <w:bookmarkStart w:id="160" w:name="_Toc79361153"/>
            <w:r w:rsidRPr="00C94C88">
              <w:rPr>
                <w:lang w:val="fr-FR"/>
              </w:rPr>
              <w:t>a.</w:t>
            </w:r>
            <w:r w:rsidRPr="00C94C88">
              <w:rPr>
                <w:lang w:val="fr-FR"/>
              </w:rPr>
              <w:tab/>
              <w:t>Droits, taxes</w:t>
            </w:r>
            <w:bookmarkEnd w:id="158"/>
            <w:bookmarkEnd w:id="159"/>
            <w:r w:rsidRPr="00C94C88">
              <w:rPr>
                <w:lang w:val="fr-FR"/>
              </w:rPr>
              <w:t xml:space="preserve"> et prélèvements</w:t>
            </w:r>
            <w:bookmarkEnd w:id="160"/>
          </w:p>
        </w:tc>
        <w:tc>
          <w:tcPr>
            <w:tcW w:w="6841" w:type="dxa"/>
          </w:tcPr>
          <w:p w14:paraId="1AC92B51" w14:textId="77777777" w:rsidR="00226F20" w:rsidRPr="00C94C88" w:rsidRDefault="00226F20" w:rsidP="006D7B36">
            <w:pPr>
              <w:spacing w:after="200"/>
              <w:ind w:left="701" w:hanging="701"/>
              <w:jc w:val="both"/>
            </w:pPr>
            <w:r w:rsidRPr="00C94C88">
              <w:t>11.2</w:t>
            </w:r>
            <w:r w:rsidRPr="00C94C88">
              <w:tab/>
              <w:t>Tous les droits, taxes et prélèvements découlant du Marché seront réputés inclus dans la Proposition financière:</w:t>
            </w:r>
          </w:p>
          <w:p w14:paraId="328F7D65" w14:textId="3441D635" w:rsidR="00226F20" w:rsidRPr="00C94C88" w:rsidRDefault="00226F20" w:rsidP="006D7B36">
            <w:pPr>
              <w:spacing w:after="200"/>
              <w:ind w:left="1242" w:hanging="505"/>
              <w:jc w:val="both"/>
            </w:pPr>
            <w:r w:rsidRPr="00C94C88">
              <w:t xml:space="preserve">(a) </w:t>
            </w:r>
            <w:r w:rsidRPr="00C94C88">
              <w:tab/>
            </w:r>
            <w:r w:rsidRPr="00C94C88">
              <w:rPr>
                <w:b/>
              </w:rPr>
              <w:t>Sauf indication contraire dans la clause 11.2(c) des Données Particulières</w:t>
            </w:r>
            <w:r w:rsidRPr="00C94C88">
              <w:t xml:space="preserve">, </w:t>
            </w:r>
            <w:r w:rsidRPr="00C94C88">
              <w:rPr>
                <w:rFonts w:hint="eastAsia"/>
                <w:lang w:eastAsia="ja-JP"/>
              </w:rPr>
              <w:t>l</w:t>
            </w:r>
            <w:r w:rsidRPr="00C94C88">
              <w:t>e Consultant (y compris tous les membres dans le cas d</w:t>
            </w:r>
            <w:r w:rsidR="00C9267D" w:rsidRPr="00C94C88">
              <w:t>’</w:t>
            </w:r>
            <w:r w:rsidRPr="00C94C88">
              <w:t>un Groupement), tous les Sous-traitants et tous les Experts ont la responsabilité de remplir toutes les obligations relatives aux droits, taxes et prélèvements découlant du Marché, aussi bien dans le pays du Maître d</w:t>
            </w:r>
            <w:r w:rsidR="00BB43E7" w:rsidRPr="00C94C88">
              <w:t>’</w:t>
            </w:r>
            <w:r w:rsidRPr="00C94C88">
              <w:t>ouvrage qu</w:t>
            </w:r>
            <w:r w:rsidR="005713F0" w:rsidRPr="00C94C88">
              <w:t>’</w:t>
            </w:r>
            <w:r w:rsidRPr="00C94C88">
              <w:t>à l</w:t>
            </w:r>
            <w:r w:rsidR="00BB43E7" w:rsidRPr="00C94C88">
              <w:t>’</w:t>
            </w:r>
            <w:r w:rsidRPr="00C94C88">
              <w:t>étranger.</w:t>
            </w:r>
          </w:p>
          <w:p w14:paraId="45CA63A8" w14:textId="77777777" w:rsidR="00226F20" w:rsidRPr="00C94C88" w:rsidRDefault="00226F20" w:rsidP="006D7B36">
            <w:pPr>
              <w:spacing w:after="200"/>
              <w:ind w:left="1242" w:hanging="505"/>
              <w:jc w:val="both"/>
            </w:pPr>
            <w:r w:rsidRPr="00C94C88">
              <w:t xml:space="preserve">(b) </w:t>
            </w:r>
            <w:r w:rsidRPr="00C94C88">
              <w:tab/>
              <w:t xml:space="preserve">Des informations générales sur les droits, taxes et prélèvements sont </w:t>
            </w:r>
            <w:r w:rsidRPr="00C94C88">
              <w:rPr>
                <w:b/>
              </w:rPr>
              <w:t>données dans les Données Particulières</w:t>
            </w:r>
            <w:r w:rsidRPr="00C94C88">
              <w:t>.</w:t>
            </w:r>
          </w:p>
          <w:p w14:paraId="005E0751" w14:textId="4EEFBFCC" w:rsidR="00226F20" w:rsidRPr="00C94C88" w:rsidRDefault="00226F20" w:rsidP="006D7B36">
            <w:pPr>
              <w:spacing w:after="200"/>
              <w:ind w:left="1242" w:hanging="505"/>
              <w:jc w:val="both"/>
            </w:pPr>
            <w:r w:rsidRPr="00C94C88">
              <w:t xml:space="preserve">(c) </w:t>
            </w:r>
            <w:r w:rsidRPr="00C94C88">
              <w:tab/>
              <w:t>Les montants estimés de tous les droits, taxes et prélèvements identifiables dans le pays du Maître d</w:t>
            </w:r>
            <w:r w:rsidR="00BB43E7" w:rsidRPr="00C94C88">
              <w:t>’</w:t>
            </w:r>
            <w:r w:rsidRPr="00C94C88">
              <w:t>ouvrage (taxes locales) doivent être indiqués dans la Proposition Financière de la manière suivante:</w:t>
            </w:r>
          </w:p>
          <w:p w14:paraId="324B5564" w14:textId="7DDB580F" w:rsidR="00226F20" w:rsidRPr="00C94C88" w:rsidRDefault="00226F20" w:rsidP="0075482B">
            <w:pPr>
              <w:spacing w:after="200"/>
              <w:ind w:left="1635" w:hanging="376"/>
              <w:jc w:val="both"/>
            </w:pPr>
            <w:r w:rsidRPr="00C94C88">
              <w:t xml:space="preserve">(i) </w:t>
            </w:r>
            <w:r w:rsidRPr="00C94C88">
              <w:tab/>
              <w:t>Les taxes locales qui sont exemptées suivant la catégorie d</w:t>
            </w:r>
            <w:r w:rsidR="00BB43E7" w:rsidRPr="00C94C88">
              <w:t>’</w:t>
            </w:r>
            <w:r w:rsidRPr="00C94C88">
              <w:t>exemption « Sans paiement »</w:t>
            </w:r>
            <w:r w:rsidR="00C80170" w:rsidRPr="00C94C88">
              <w:t> </w:t>
            </w:r>
            <w:r w:rsidRPr="00C94C88">
              <w:t>:</w:t>
            </w:r>
          </w:p>
          <w:p w14:paraId="0F17A231" w14:textId="67DF6906" w:rsidR="00226F20" w:rsidRPr="00C94C88" w:rsidRDefault="00226F20" w:rsidP="0075482B">
            <w:pPr>
              <w:spacing w:after="200"/>
              <w:ind w:left="1644"/>
              <w:jc w:val="both"/>
            </w:pPr>
            <w:r w:rsidRPr="00C94C88">
              <w:t>Aucun montant relatif à une taxe locale qui est</w:t>
            </w:r>
            <w:r w:rsidRPr="00C94C88">
              <w:rPr>
                <w:b/>
              </w:rPr>
              <w:t xml:space="preserve"> indiquée dans les Données Particulières</w:t>
            </w:r>
            <w:r w:rsidRPr="00C94C88">
              <w:t xml:space="preserve"> comme étant de la catégorie d</w:t>
            </w:r>
            <w:r w:rsidR="00BB43E7" w:rsidRPr="00C94C88">
              <w:t>’</w:t>
            </w:r>
            <w:r w:rsidRPr="00C94C88">
              <w:t>exemption « Sans paiement » ne doit être inclus ou indiqué dans la Proposition Financière.</w:t>
            </w:r>
          </w:p>
          <w:p w14:paraId="18B5F0E5" w14:textId="62CE2644" w:rsidR="00226F20" w:rsidRPr="00C94C88" w:rsidRDefault="00226F20" w:rsidP="0075482B">
            <w:pPr>
              <w:spacing w:after="200"/>
              <w:ind w:left="1635" w:hanging="376"/>
              <w:jc w:val="both"/>
            </w:pPr>
            <w:r w:rsidRPr="00C94C88">
              <w:t xml:space="preserve">(ii) </w:t>
            </w:r>
            <w:r w:rsidRPr="00C94C88">
              <w:tab/>
              <w:t>Les taxes locales indirectes qui sont exemptées suivant la catégorie d</w:t>
            </w:r>
            <w:r w:rsidR="00BB43E7" w:rsidRPr="00C94C88">
              <w:t>’</w:t>
            </w:r>
            <w:r w:rsidRPr="00C94C88">
              <w:t>exemption « Avec paiement &amp; Remboursement »</w:t>
            </w:r>
            <w:r w:rsidR="00C80170" w:rsidRPr="00C94C88">
              <w:t> </w:t>
            </w:r>
            <w:r w:rsidRPr="00C94C88">
              <w:t>:</w:t>
            </w:r>
          </w:p>
          <w:p w14:paraId="16E7326C" w14:textId="199EF16C" w:rsidR="00226F20" w:rsidRPr="00C94C88" w:rsidRDefault="00226F20" w:rsidP="0075482B">
            <w:pPr>
              <w:spacing w:after="200"/>
              <w:ind w:left="1644"/>
              <w:jc w:val="both"/>
            </w:pPr>
            <w:r w:rsidRPr="00C94C88">
              <w:t xml:space="preserve">Le montant estimé de chacune des taxes locales qui est </w:t>
            </w:r>
            <w:r w:rsidRPr="00C94C88">
              <w:rPr>
                <w:b/>
              </w:rPr>
              <w:t>indiquée dans les Données Particulières</w:t>
            </w:r>
            <w:r w:rsidRPr="00C94C88">
              <w:t xml:space="preserve"> comme étant de la catégorie d</w:t>
            </w:r>
            <w:r w:rsidR="00BB43E7" w:rsidRPr="00C94C88">
              <w:t>’</w:t>
            </w:r>
            <w:r w:rsidRPr="00C94C88">
              <w:t>exemption «</w:t>
            </w:r>
            <w:r w:rsidR="00077BB7" w:rsidRPr="00C94C88">
              <w:t xml:space="preserve"> </w:t>
            </w:r>
            <w:r w:rsidRPr="00C94C88">
              <w:t>Avec paiement &amp; Remboursement</w:t>
            </w:r>
            <w:r w:rsidRPr="00C94C88" w:rsidDel="00D71DC2">
              <w:t xml:space="preserve"> </w:t>
            </w:r>
            <w:r w:rsidRPr="00C94C88">
              <w:t>» doit</w:t>
            </w:r>
            <w:r w:rsidR="00C80170" w:rsidRPr="00C94C88">
              <w:t> </w:t>
            </w:r>
            <w:r w:rsidRPr="00C94C88">
              <w:t>:</w:t>
            </w:r>
          </w:p>
          <w:p w14:paraId="3E8619AC" w14:textId="563A7B9C" w:rsidR="00226F20" w:rsidRPr="00C94C88" w:rsidRDefault="00226F20" w:rsidP="006D7B36">
            <w:pPr>
              <w:spacing w:after="200"/>
              <w:ind w:leftChars="700" w:left="1964" w:hanging="284"/>
              <w:jc w:val="both"/>
            </w:pPr>
            <w:r w:rsidRPr="00C94C88">
              <w:t>a.</w:t>
            </w:r>
            <w:r w:rsidR="00C9267D" w:rsidRPr="00C94C88">
              <w:tab/>
            </w:r>
            <w:r w:rsidRPr="00C94C88">
              <w:t>être indiqué comme un élément non concurrentiel dans le formulaire FIN-2 : Etat récapitulatif des frais</w:t>
            </w:r>
            <w:r w:rsidR="00C80170" w:rsidRPr="00C94C88">
              <w:t> </w:t>
            </w:r>
            <w:r w:rsidRPr="00C94C88">
              <w:t>;</w:t>
            </w:r>
          </w:p>
          <w:p w14:paraId="3993BD6B" w14:textId="037184B7" w:rsidR="00226F20" w:rsidRPr="00C94C88" w:rsidRDefault="00226F20" w:rsidP="006D7B36">
            <w:pPr>
              <w:spacing w:after="200"/>
              <w:ind w:leftChars="700" w:left="1964" w:hanging="284"/>
              <w:jc w:val="both"/>
            </w:pPr>
            <w:r w:rsidRPr="00C94C88">
              <w:t>b.</w:t>
            </w:r>
            <w:r w:rsidR="00C9267D" w:rsidRPr="00C94C88">
              <w:tab/>
            </w:r>
            <w:r w:rsidRPr="00C94C88">
              <w:t>être exclu de l</w:t>
            </w:r>
            <w:r w:rsidR="00BB43E7" w:rsidRPr="00C94C88">
              <w:t>’</w:t>
            </w:r>
            <w:r w:rsidRPr="00C94C88">
              <w:t>évaluation de la Proposition Financière</w:t>
            </w:r>
            <w:r w:rsidR="00C80170" w:rsidRPr="00C94C88">
              <w:t> </w:t>
            </w:r>
            <w:r w:rsidRPr="00C94C88">
              <w:t>; et</w:t>
            </w:r>
          </w:p>
          <w:p w14:paraId="73D674DB" w14:textId="2A6F0F11" w:rsidR="00226F20" w:rsidRPr="00C94C88" w:rsidRDefault="00226F20" w:rsidP="006D7B36">
            <w:pPr>
              <w:spacing w:after="200"/>
              <w:ind w:leftChars="700" w:left="1964" w:hanging="284"/>
              <w:jc w:val="both"/>
            </w:pPr>
            <w:r w:rsidRPr="00C94C88">
              <w:t>c.</w:t>
            </w:r>
            <w:r w:rsidR="00C9267D" w:rsidRPr="00C94C88">
              <w:tab/>
            </w:r>
            <w:r w:rsidRPr="00C94C88">
              <w:t>être inclus dans le prix du Marché.</w:t>
            </w:r>
          </w:p>
          <w:p w14:paraId="054DDE3D" w14:textId="34FD11A3" w:rsidR="00226F20" w:rsidRPr="00C94C88" w:rsidRDefault="00226F20" w:rsidP="0075482B">
            <w:pPr>
              <w:spacing w:after="200"/>
              <w:ind w:left="1635" w:hanging="376"/>
              <w:jc w:val="both"/>
            </w:pPr>
            <w:r w:rsidRPr="00C94C88">
              <w:t>(iii)</w:t>
            </w:r>
            <w:r w:rsidRPr="00C94C88">
              <w:tab/>
              <w:t>Les taxes locales indirectes qui sont à la charge du Maître d</w:t>
            </w:r>
            <w:r w:rsidR="00BB43E7" w:rsidRPr="00C94C88">
              <w:t>’</w:t>
            </w:r>
            <w:r w:rsidRPr="00C94C88">
              <w:t>ouvrage pour le compte du Consultant</w:t>
            </w:r>
            <w:r w:rsidR="00C80170" w:rsidRPr="00C94C88">
              <w:t> </w:t>
            </w:r>
            <w:r w:rsidRPr="00C94C88">
              <w:t>:</w:t>
            </w:r>
          </w:p>
          <w:p w14:paraId="17537433" w14:textId="6B9A5F2E" w:rsidR="00226F20" w:rsidRPr="00C94C88" w:rsidRDefault="00226F20" w:rsidP="0075482B">
            <w:pPr>
              <w:spacing w:after="200"/>
              <w:ind w:left="1644"/>
              <w:jc w:val="both"/>
            </w:pPr>
            <w:r w:rsidRPr="00C94C88">
              <w:t xml:space="preserve">Le montant estimé de chacune des taxes locales indirectes qui est </w:t>
            </w:r>
            <w:r w:rsidRPr="00C94C88">
              <w:rPr>
                <w:b/>
              </w:rPr>
              <w:t>indiquée dans les Données Particulières</w:t>
            </w:r>
            <w:r w:rsidRPr="00C94C88">
              <w:t xml:space="preserve"> comme étant à la charge du Maître d</w:t>
            </w:r>
            <w:r w:rsidR="00BB43E7" w:rsidRPr="00C94C88">
              <w:t>’</w:t>
            </w:r>
            <w:r w:rsidRPr="00C94C88">
              <w:t>ouvrage pour le compte du Consultant doit</w:t>
            </w:r>
            <w:r w:rsidR="00C80170" w:rsidRPr="00C94C88">
              <w:t> </w:t>
            </w:r>
            <w:r w:rsidRPr="00C94C88">
              <w:t>:</w:t>
            </w:r>
          </w:p>
          <w:p w14:paraId="779D782E" w14:textId="1CA4FAD2" w:rsidR="00226F20" w:rsidRPr="00C94C88" w:rsidRDefault="00226F20" w:rsidP="006D7B36">
            <w:pPr>
              <w:spacing w:after="200"/>
              <w:ind w:leftChars="700" w:left="1964" w:hanging="284"/>
              <w:jc w:val="both"/>
            </w:pPr>
            <w:r w:rsidRPr="00C94C88">
              <w:t>a.</w:t>
            </w:r>
            <w:r w:rsidR="00C9267D" w:rsidRPr="00C94C88">
              <w:tab/>
            </w:r>
            <w:r w:rsidRPr="00C94C88">
              <w:t>être indiqué comme un élément non concurrentiel dans le formulaire FIN-2</w:t>
            </w:r>
            <w:r w:rsidR="00C80170" w:rsidRPr="00C94C88">
              <w:t> </w:t>
            </w:r>
            <w:r w:rsidRPr="00C94C88">
              <w:t>: Etat récapitulatif des frais</w:t>
            </w:r>
            <w:r w:rsidR="00C80170" w:rsidRPr="00C94C88">
              <w:t> </w:t>
            </w:r>
            <w:r w:rsidRPr="00C94C88">
              <w:t>;</w:t>
            </w:r>
          </w:p>
          <w:p w14:paraId="6F186AA1" w14:textId="1772A5BB" w:rsidR="00226F20" w:rsidRPr="00C94C88" w:rsidRDefault="00226F20" w:rsidP="006D7B36">
            <w:pPr>
              <w:spacing w:after="200"/>
              <w:ind w:leftChars="700" w:left="1964" w:hanging="284"/>
              <w:jc w:val="both"/>
            </w:pPr>
            <w:r w:rsidRPr="00C94C88">
              <w:t>b.</w:t>
            </w:r>
            <w:r w:rsidR="00C9267D" w:rsidRPr="00C94C88">
              <w:tab/>
            </w:r>
            <w:r w:rsidRPr="00C94C88">
              <w:t>être exclu de l</w:t>
            </w:r>
            <w:r w:rsidR="00BB43E7" w:rsidRPr="00C94C88">
              <w:t>’</w:t>
            </w:r>
            <w:r w:rsidRPr="00C94C88">
              <w:t>évaluation de la Proposition Financière</w:t>
            </w:r>
            <w:r w:rsidR="00C80170" w:rsidRPr="00C94C88">
              <w:t> </w:t>
            </w:r>
            <w:r w:rsidRPr="00C94C88">
              <w:t>; et</w:t>
            </w:r>
          </w:p>
          <w:p w14:paraId="16BF8E50" w14:textId="1953C0CD" w:rsidR="00226F20" w:rsidRPr="00C94C88" w:rsidRDefault="00226F20" w:rsidP="006D7B36">
            <w:pPr>
              <w:spacing w:after="200"/>
              <w:ind w:leftChars="700" w:left="1964" w:hanging="284"/>
              <w:jc w:val="both"/>
            </w:pPr>
            <w:r w:rsidRPr="00C94C88">
              <w:t>c.</w:t>
            </w:r>
            <w:r w:rsidR="00C9267D" w:rsidRPr="00C94C88">
              <w:tab/>
            </w:r>
            <w:r w:rsidRPr="00C94C88">
              <w:t>ne pas être inclus dans le prix du Marché.</w:t>
            </w:r>
          </w:p>
          <w:p w14:paraId="4DC35539" w14:textId="244CA82A" w:rsidR="00226F20" w:rsidRPr="00C94C88" w:rsidRDefault="00226F20" w:rsidP="0075482B">
            <w:pPr>
              <w:spacing w:after="200"/>
              <w:ind w:left="1635" w:hanging="376"/>
              <w:jc w:val="both"/>
            </w:pPr>
            <w:r w:rsidRPr="00C94C88">
              <w:t>(iv) Les taxes locales indirectes qui peuvent être à la charge du Consultant</w:t>
            </w:r>
            <w:r w:rsidR="00C80170" w:rsidRPr="00C94C88">
              <w:t> </w:t>
            </w:r>
            <w:r w:rsidRPr="00C94C88">
              <w:t>:</w:t>
            </w:r>
          </w:p>
          <w:p w14:paraId="59A95475" w14:textId="60F02170" w:rsidR="00226F20" w:rsidRPr="00C94C88" w:rsidRDefault="00226F20" w:rsidP="006D7B36">
            <w:pPr>
              <w:spacing w:after="200"/>
              <w:ind w:left="1701"/>
              <w:jc w:val="both"/>
            </w:pPr>
            <w:r w:rsidRPr="00C94C88">
              <w:t xml:space="preserve">Le montant estimé de chacune des taxes locales indirectes qui </w:t>
            </w:r>
            <w:r w:rsidR="00495C72" w:rsidRPr="00C94C88">
              <w:t xml:space="preserve">n’est </w:t>
            </w:r>
            <w:r w:rsidRPr="00C94C88">
              <w:t xml:space="preserve">pas indiquée dans </w:t>
            </w:r>
            <w:r w:rsidR="000A0701" w:rsidRPr="00C94C88">
              <w:t>la clause 11.2(</w:t>
            </w:r>
            <w:r w:rsidR="00F13F55" w:rsidRPr="00C94C88">
              <w:t>c</w:t>
            </w:r>
            <w:r w:rsidR="000A0701" w:rsidRPr="00C94C88">
              <w:t>) d</w:t>
            </w:r>
            <w:r w:rsidRPr="00C94C88">
              <w:t>es Données Particulières comme étant exemptée ou à la charge du Maître d</w:t>
            </w:r>
            <w:r w:rsidR="00BB43E7" w:rsidRPr="00C94C88">
              <w:t>’</w:t>
            </w:r>
            <w:r w:rsidRPr="00C94C88">
              <w:t>ouvrage pour le compte du Consultant doit</w:t>
            </w:r>
            <w:r w:rsidR="00C80170" w:rsidRPr="00C94C88">
              <w:t> </w:t>
            </w:r>
            <w:r w:rsidRPr="00C94C88">
              <w:t>:</w:t>
            </w:r>
          </w:p>
          <w:p w14:paraId="5019E3CB" w14:textId="34EC7599" w:rsidR="00226F20" w:rsidRPr="00C94C88" w:rsidRDefault="00226F20" w:rsidP="006D7B36">
            <w:pPr>
              <w:spacing w:after="200"/>
              <w:ind w:leftChars="700" w:left="1964" w:hanging="284"/>
              <w:jc w:val="both"/>
            </w:pPr>
            <w:r w:rsidRPr="00C94C88">
              <w:t>a.</w:t>
            </w:r>
            <w:r w:rsidR="00C9267D" w:rsidRPr="00C94C88">
              <w:tab/>
            </w:r>
            <w:r w:rsidRPr="00C94C88">
              <w:t>être indiqué comme un élément non concurrentiel dans le formulaire FIN-2 : Etat récapitulatif des frais</w:t>
            </w:r>
            <w:r w:rsidR="00C80170" w:rsidRPr="00C94C88">
              <w:t> </w:t>
            </w:r>
            <w:r w:rsidRPr="00C94C88">
              <w:t>;</w:t>
            </w:r>
          </w:p>
          <w:p w14:paraId="0C44D40B" w14:textId="6E683191" w:rsidR="00226F20" w:rsidRPr="00C94C88" w:rsidRDefault="00226F20" w:rsidP="006D7B36">
            <w:pPr>
              <w:spacing w:after="200"/>
              <w:ind w:leftChars="700" w:left="1964" w:hanging="284"/>
              <w:jc w:val="both"/>
            </w:pPr>
            <w:r w:rsidRPr="00C94C88">
              <w:t>b.</w:t>
            </w:r>
            <w:r w:rsidR="00C9267D" w:rsidRPr="00C94C88">
              <w:tab/>
            </w:r>
            <w:r w:rsidRPr="00C94C88">
              <w:t>être exclu de l</w:t>
            </w:r>
            <w:r w:rsidR="00BB43E7" w:rsidRPr="00C94C88">
              <w:t>’</w:t>
            </w:r>
            <w:r w:rsidRPr="00C94C88">
              <w:t>évaluation de la Proposition Financière</w:t>
            </w:r>
            <w:r w:rsidR="00C80170" w:rsidRPr="00C94C88">
              <w:t> </w:t>
            </w:r>
            <w:r w:rsidRPr="00C94C88">
              <w:t>; et</w:t>
            </w:r>
          </w:p>
          <w:p w14:paraId="47874FAF" w14:textId="440589F1" w:rsidR="00226F20" w:rsidRPr="00C94C88" w:rsidRDefault="00226F20" w:rsidP="006D7B36">
            <w:pPr>
              <w:spacing w:after="200"/>
              <w:ind w:leftChars="700" w:left="1964" w:hanging="284"/>
              <w:jc w:val="both"/>
            </w:pPr>
            <w:r w:rsidRPr="00C94C88">
              <w:t>c.</w:t>
            </w:r>
            <w:r w:rsidR="00C9267D" w:rsidRPr="00C94C88">
              <w:tab/>
            </w:r>
            <w:r w:rsidRPr="00C94C88">
              <w:t>être inclus dans le prix du Marché.</w:t>
            </w:r>
          </w:p>
        </w:tc>
      </w:tr>
      <w:tr w:rsidR="00226F20" w:rsidRPr="00C94C88" w14:paraId="3610433D" w14:textId="77777777" w:rsidTr="003E28FE">
        <w:tc>
          <w:tcPr>
            <w:tcW w:w="2267" w:type="dxa"/>
          </w:tcPr>
          <w:p w14:paraId="46CA29FF" w14:textId="5148178E" w:rsidR="00226F20" w:rsidRPr="00C94C88" w:rsidRDefault="00226F20" w:rsidP="006D7B36">
            <w:pPr>
              <w:pStyle w:val="Section2-Heading3"/>
              <w:rPr>
                <w:lang w:val="fr-FR"/>
              </w:rPr>
            </w:pPr>
            <w:bookmarkStart w:id="161" w:name="_Toc339440365"/>
            <w:bookmarkStart w:id="162" w:name="_Toc341186964"/>
            <w:bookmarkStart w:id="163" w:name="_Toc79361154"/>
            <w:r w:rsidRPr="00C94C88">
              <w:rPr>
                <w:lang w:val="fr-FR"/>
              </w:rPr>
              <w:t>b.</w:t>
            </w:r>
            <w:r w:rsidRPr="00C94C88">
              <w:rPr>
                <w:rFonts w:hint="eastAsia"/>
                <w:lang w:val="fr-FR"/>
              </w:rPr>
              <w:tab/>
            </w:r>
            <w:r w:rsidRPr="00C94C88">
              <w:rPr>
                <w:lang w:val="fr-FR"/>
              </w:rPr>
              <w:t>Monnaies des Propositions et de paiement</w:t>
            </w:r>
            <w:bookmarkEnd w:id="161"/>
            <w:bookmarkEnd w:id="162"/>
            <w:bookmarkEnd w:id="163"/>
          </w:p>
        </w:tc>
        <w:tc>
          <w:tcPr>
            <w:tcW w:w="6841" w:type="dxa"/>
          </w:tcPr>
          <w:p w14:paraId="54B9F1A7" w14:textId="2BB1A590" w:rsidR="00226F20" w:rsidRPr="00C94C88" w:rsidRDefault="00226F20" w:rsidP="006D7B36">
            <w:pPr>
              <w:spacing w:after="200"/>
              <w:ind w:left="701" w:hanging="701"/>
              <w:jc w:val="both"/>
            </w:pPr>
            <w:r w:rsidRPr="00C94C88">
              <w:t>11.3</w:t>
            </w:r>
            <w:r w:rsidRPr="00C94C88">
              <w:tab/>
              <w:t xml:space="preserve">La (les) monnaie(s) de la proposition financière est (sont) celle(s) </w:t>
            </w:r>
            <w:r w:rsidRPr="00C94C88">
              <w:rPr>
                <w:b/>
              </w:rPr>
              <w:t>spécifiée dans les Données Particulières</w:t>
            </w:r>
            <w:r w:rsidRPr="00C94C88">
              <w:t xml:space="preserve">. </w:t>
            </w:r>
          </w:p>
          <w:p w14:paraId="7C788196" w14:textId="77777777" w:rsidR="00226F20" w:rsidRPr="00C94C88" w:rsidRDefault="00226F20" w:rsidP="006D7B36">
            <w:pPr>
              <w:spacing w:after="200"/>
              <w:ind w:left="701" w:hanging="701"/>
              <w:jc w:val="both"/>
            </w:pPr>
            <w:r w:rsidRPr="00C94C88">
              <w:t>11.4</w:t>
            </w:r>
            <w:r w:rsidRPr="00C94C88">
              <w:tab/>
              <w:t>Les paiements en vertu du Marché seront effectués dans la(les) monnaie(s) dans laquelle(lesquelles) la Proposition Financière du Consultant sélectionné est exprimée.</w:t>
            </w:r>
          </w:p>
        </w:tc>
      </w:tr>
      <w:tr w:rsidR="00226F20" w:rsidRPr="00C94C88" w14:paraId="2824A539" w14:textId="77777777" w:rsidTr="003E28FE">
        <w:tc>
          <w:tcPr>
            <w:tcW w:w="9108" w:type="dxa"/>
            <w:gridSpan w:val="2"/>
          </w:tcPr>
          <w:p w14:paraId="28F05CCB" w14:textId="684417ED" w:rsidR="00226F20" w:rsidRPr="00C94C88" w:rsidRDefault="00226F20" w:rsidP="0075482B">
            <w:pPr>
              <w:pStyle w:val="Section2-Heading1"/>
              <w:spacing w:before="200"/>
              <w:rPr>
                <w:lang w:val="fr-FR"/>
              </w:rPr>
            </w:pPr>
            <w:bookmarkStart w:id="164" w:name="_Toc79361155"/>
            <w:r w:rsidRPr="00C94C88">
              <w:rPr>
                <w:lang w:val="fr-FR"/>
              </w:rPr>
              <w:t xml:space="preserve">C. </w:t>
            </w:r>
            <w:r w:rsidRPr="00C94C88">
              <w:rPr>
                <w:rFonts w:hint="eastAsia"/>
                <w:lang w:val="fr-FR"/>
              </w:rPr>
              <w:t xml:space="preserve"> </w:t>
            </w:r>
            <w:r w:rsidRPr="00C94C88">
              <w:rPr>
                <w:lang w:val="fr-FR"/>
              </w:rPr>
              <w:t>Soumission, ouverture et évaluation des propositions</w:t>
            </w:r>
            <w:bookmarkEnd w:id="164"/>
          </w:p>
        </w:tc>
      </w:tr>
      <w:tr w:rsidR="00226F20" w:rsidRPr="00C94C88" w14:paraId="10143214" w14:textId="77777777" w:rsidTr="003E28FE">
        <w:tc>
          <w:tcPr>
            <w:tcW w:w="2267" w:type="dxa"/>
          </w:tcPr>
          <w:p w14:paraId="20E34E81" w14:textId="59296046" w:rsidR="00226F20" w:rsidRPr="00C94C88" w:rsidRDefault="00226F20">
            <w:pPr>
              <w:pStyle w:val="Section2-Heading2"/>
              <w:rPr>
                <w:lang w:val="fr-FR"/>
              </w:rPr>
            </w:pPr>
            <w:bookmarkStart w:id="165" w:name="_Toc339440366"/>
            <w:bookmarkStart w:id="166" w:name="_Toc341186965"/>
            <w:bookmarkStart w:id="167" w:name="_Toc79361156"/>
            <w:r w:rsidRPr="00C94C88">
              <w:rPr>
                <w:lang w:val="fr-FR"/>
              </w:rPr>
              <w:t>12.</w:t>
            </w:r>
            <w:r w:rsidRPr="00C94C88">
              <w:rPr>
                <w:lang w:val="fr-FR"/>
              </w:rPr>
              <w:tab/>
              <w:t>Soumission des propositions</w:t>
            </w:r>
            <w:bookmarkEnd w:id="165"/>
            <w:bookmarkEnd w:id="166"/>
            <w:bookmarkEnd w:id="167"/>
          </w:p>
        </w:tc>
        <w:tc>
          <w:tcPr>
            <w:tcW w:w="6841" w:type="dxa"/>
          </w:tcPr>
          <w:p w14:paraId="4B4779B0" w14:textId="19C941DC" w:rsidR="00226F20" w:rsidRPr="00C94C88" w:rsidRDefault="00226F20" w:rsidP="006D7B36">
            <w:pPr>
              <w:pStyle w:val="BankNormal"/>
              <w:tabs>
                <w:tab w:val="left" w:pos="701"/>
              </w:tabs>
              <w:spacing w:after="200"/>
              <w:ind w:left="701" w:hangingChars="292" w:hanging="701"/>
              <w:jc w:val="both"/>
              <w:rPr>
                <w:rFonts w:eastAsia="Times New Roman"/>
              </w:rPr>
            </w:pPr>
            <w:r w:rsidRPr="00C94C88">
              <w:rPr>
                <w:rFonts w:eastAsia="Times New Roman"/>
              </w:rPr>
              <w:t>12.1</w:t>
            </w:r>
            <w:r w:rsidRPr="00C94C88">
              <w:rPr>
                <w:rFonts w:hint="eastAsia"/>
                <w:lang w:eastAsia="ja-JP"/>
              </w:rPr>
              <w:tab/>
            </w:r>
            <w:r w:rsidRPr="00C94C88">
              <w:rPr>
                <w:rFonts w:eastAsia="Times New Roman"/>
              </w:rPr>
              <w:t>Le Consultant doit soumettre une Proposition signée et complète, comprenant les documents et formulaires indiqués à IC 10 et IC 11, conformément aux dispositions de ces clauses. La soumission peut être envoyée par courrier ou remise en main propre.</w:t>
            </w:r>
          </w:p>
        </w:tc>
      </w:tr>
      <w:tr w:rsidR="00226F20" w:rsidRPr="00C94C88" w14:paraId="66C0D996" w14:textId="77777777" w:rsidTr="003E28FE">
        <w:tc>
          <w:tcPr>
            <w:tcW w:w="2267" w:type="dxa"/>
          </w:tcPr>
          <w:p w14:paraId="71D1D446" w14:textId="4312B6CC" w:rsidR="00226F20" w:rsidRPr="00C94C88" w:rsidRDefault="00226F20" w:rsidP="006D7B36">
            <w:pPr>
              <w:pStyle w:val="Section2-Heading3"/>
              <w:rPr>
                <w:lang w:val="fr-FR"/>
              </w:rPr>
            </w:pPr>
            <w:bookmarkStart w:id="168" w:name="_Toc79361157"/>
            <w:r w:rsidRPr="00C94C88">
              <w:rPr>
                <w:lang w:val="fr-FR"/>
              </w:rPr>
              <w:t>a.</w:t>
            </w:r>
            <w:r w:rsidRPr="00C94C88">
              <w:rPr>
                <w:rFonts w:hint="eastAsia"/>
                <w:lang w:val="fr-FR"/>
              </w:rPr>
              <w:t xml:space="preserve"> </w:t>
            </w:r>
            <w:r w:rsidRPr="00C94C88">
              <w:rPr>
                <w:rFonts w:hint="eastAsia"/>
                <w:lang w:val="fr-FR"/>
              </w:rPr>
              <w:tab/>
            </w:r>
            <w:r w:rsidRPr="00C94C88">
              <w:rPr>
                <w:lang w:val="fr-FR"/>
              </w:rPr>
              <w:t>Forme et signature des Propositions</w:t>
            </w:r>
            <w:bookmarkEnd w:id="168"/>
          </w:p>
        </w:tc>
        <w:tc>
          <w:tcPr>
            <w:tcW w:w="6841" w:type="dxa"/>
          </w:tcPr>
          <w:p w14:paraId="19C96550" w14:textId="2BE5BD74" w:rsidR="00226F20" w:rsidRPr="00C94C88" w:rsidRDefault="00226F20" w:rsidP="006D7B36">
            <w:pPr>
              <w:pStyle w:val="BankNormal"/>
              <w:tabs>
                <w:tab w:val="left" w:pos="701"/>
              </w:tabs>
              <w:spacing w:after="200"/>
              <w:ind w:left="701" w:hangingChars="292" w:hanging="701"/>
              <w:jc w:val="both"/>
              <w:rPr>
                <w:rFonts w:eastAsia="Times New Roman"/>
              </w:rPr>
            </w:pPr>
            <w:r w:rsidRPr="00C94C88">
              <w:rPr>
                <w:rFonts w:eastAsia="Times New Roman"/>
              </w:rPr>
              <w:t>12.2</w:t>
            </w:r>
            <w:r w:rsidRPr="00C94C88">
              <w:rPr>
                <w:rFonts w:eastAsia="Times New Roman"/>
              </w:rPr>
              <w:tab/>
              <w:t>Le Consultant préparera un original de la Proposition Technique et un original de la Proposition Financière (si requise suivant IC 2.5) comprenant les documents décrits respectivement à IC 10 et IC 11, en indiquant clairement la mention « PROPOSITION TECHNIQUE - ORIGINAL » et «</w:t>
            </w:r>
            <w:r w:rsidR="00033ECF" w:rsidRPr="00C94C88">
              <w:t> </w:t>
            </w:r>
            <w:r w:rsidRPr="00C94C88">
              <w:rPr>
                <w:rFonts w:eastAsia="Times New Roman"/>
              </w:rPr>
              <w:t>PROPOSITION FINANCIERE - ORIGINAL</w:t>
            </w:r>
            <w:r w:rsidR="00033ECF" w:rsidRPr="00C94C88">
              <w:t> </w:t>
            </w:r>
            <w:r w:rsidRPr="00C94C88">
              <w:rPr>
                <w:rFonts w:eastAsia="Times New Roman"/>
              </w:rPr>
              <w:t>»,</w:t>
            </w:r>
            <w:r w:rsidRPr="00C94C88">
              <w:rPr>
                <w:rFonts w:eastAsia="Times New Roman"/>
                <w:szCs w:val="24"/>
              </w:rPr>
              <w:t xml:space="preserve"> </w:t>
            </w:r>
            <w:r w:rsidRPr="00C94C88">
              <w:rPr>
                <w:rFonts w:eastAsia="Times New Roman"/>
              </w:rPr>
              <w:t xml:space="preserve">le cas échéant. </w:t>
            </w:r>
          </w:p>
          <w:p w14:paraId="5E40667B" w14:textId="47FDB242" w:rsidR="00226F20" w:rsidRPr="00C94C88" w:rsidRDefault="00226F20" w:rsidP="00B560A0">
            <w:pPr>
              <w:pStyle w:val="BankNormal"/>
              <w:spacing w:after="200"/>
              <w:ind w:left="720" w:hanging="720"/>
              <w:jc w:val="both"/>
              <w:rPr>
                <w:rFonts w:eastAsia="Times New Roman"/>
              </w:rPr>
            </w:pPr>
            <w:r w:rsidRPr="00C94C88">
              <w:rPr>
                <w:rFonts w:eastAsia="Times New Roman"/>
              </w:rPr>
              <w:t>12.3</w:t>
            </w:r>
            <w:r w:rsidRPr="00C94C88">
              <w:rPr>
                <w:rFonts w:eastAsia="Times New Roman"/>
              </w:rPr>
              <w:tab/>
              <w:t>Par ailleurs, le Consultant remettra le nombre d’exemplaires supplémentaires de la Proposition Technique et de la Proposition Financière tel qu’</w:t>
            </w:r>
            <w:r w:rsidRPr="00C94C88">
              <w:rPr>
                <w:rFonts w:eastAsia="Times New Roman"/>
                <w:b/>
              </w:rPr>
              <w:t>indiqué dans les Données Particulières</w:t>
            </w:r>
            <w:r w:rsidRPr="00C94C88">
              <w:rPr>
                <w:rFonts w:eastAsia="Times New Roman"/>
              </w:rPr>
              <w:t>, en mentionnant clairement sur ces exemplaires  «</w:t>
            </w:r>
            <w:r w:rsidR="00033ECF" w:rsidRPr="00C94C88">
              <w:t> </w:t>
            </w:r>
            <w:r w:rsidRPr="00C94C88">
              <w:rPr>
                <w:rFonts w:eastAsia="Times New Roman"/>
              </w:rPr>
              <w:t>PROPOSITION TECHNIQUE - COPIE</w:t>
            </w:r>
            <w:r w:rsidR="00033ECF" w:rsidRPr="00C94C88">
              <w:t> </w:t>
            </w:r>
            <w:r w:rsidRPr="00C94C88">
              <w:rPr>
                <w:rFonts w:eastAsia="Times New Roman"/>
              </w:rPr>
              <w:t>» et «</w:t>
            </w:r>
            <w:r w:rsidR="00033ECF" w:rsidRPr="00C94C88">
              <w:t> </w:t>
            </w:r>
            <w:r w:rsidRPr="00C94C88">
              <w:rPr>
                <w:rFonts w:eastAsia="Times New Roman"/>
              </w:rPr>
              <w:t>PROPOSITION FINANCIERE - COPIE</w:t>
            </w:r>
            <w:r w:rsidR="00033ECF" w:rsidRPr="00C94C88">
              <w:t> </w:t>
            </w:r>
            <w:r w:rsidRPr="00C94C88">
              <w:rPr>
                <w:rFonts w:eastAsia="Times New Roman"/>
              </w:rPr>
              <w:t>», le cas échéant.</w:t>
            </w:r>
          </w:p>
          <w:p w14:paraId="67A87444" w14:textId="6AD3AC79" w:rsidR="00226F20" w:rsidRPr="00C94C88" w:rsidRDefault="00226F20" w:rsidP="006D7B36">
            <w:pPr>
              <w:pStyle w:val="BankNormal"/>
              <w:spacing w:after="200"/>
              <w:ind w:left="703"/>
              <w:jc w:val="both"/>
              <w:rPr>
                <w:rFonts w:eastAsia="Times New Roman"/>
              </w:rPr>
            </w:pPr>
            <w:r w:rsidRPr="00C94C88">
              <w:rPr>
                <w:rFonts w:eastAsia="Times New Roman"/>
              </w:rPr>
              <w:t>En cas de différences entre l’original et les copies de la Proposition Technique, l’original prévaut.</w:t>
            </w:r>
          </w:p>
          <w:p w14:paraId="44815102" w14:textId="09068285" w:rsidR="00226F20" w:rsidRPr="00C94C88" w:rsidRDefault="00226F20" w:rsidP="006D7B36">
            <w:pPr>
              <w:pStyle w:val="BankNormal"/>
              <w:spacing w:after="200"/>
              <w:ind w:left="701" w:hanging="701"/>
              <w:jc w:val="both"/>
              <w:rPr>
                <w:rFonts w:eastAsia="Times New Roman"/>
              </w:rPr>
            </w:pPr>
            <w:r w:rsidRPr="00C94C88">
              <w:rPr>
                <w:rFonts w:eastAsia="Times New Roman"/>
              </w:rPr>
              <w:t>12.4</w:t>
            </w:r>
            <w:r w:rsidRPr="00C94C88">
              <w:rPr>
                <w:rFonts w:eastAsia="Times New Roman"/>
              </w:rPr>
              <w:tab/>
              <w:t xml:space="preserve">L’original de la Proposition sera dactylographié ou écrit à l’encre indélébile et sera signé par une personne dûment habilitée à le faire au nom du Consultant. Cette habilitation consistera en une procuration jointe à la Proposition Technique. Toutes les pages de la Proposition sur lesquelles des renseignements ont été donnés ou des modifications ont été apportées doivent être signées ou paraphées par la personne signataire de la Proposition. Tout ajout entre les lignes, rature ou surcharge, ne sera valide que si signé ou paraphé par la personne signataire de la Proposition. </w:t>
            </w:r>
          </w:p>
          <w:p w14:paraId="300DA0AE" w14:textId="3DCB25D4" w:rsidR="00226F20" w:rsidRPr="00C94C88" w:rsidRDefault="00226F20" w:rsidP="006D7B36">
            <w:pPr>
              <w:pStyle w:val="BankNormal"/>
              <w:spacing w:after="200"/>
              <w:ind w:left="703"/>
              <w:jc w:val="both"/>
              <w:rPr>
                <w:rFonts w:eastAsia="Times New Roman"/>
              </w:rPr>
            </w:pPr>
            <w:r w:rsidRPr="00C94C88">
              <w:rPr>
                <w:rFonts w:eastAsia="Times New Roman"/>
              </w:rPr>
              <w:t>Une Proposition soumise par un Groupement doit être signée par un représentant habilité du Groupement et accompagnée de la procuration de chacun des membres du Groupement attestant que ce représentant est habilité à signer en leur nom et afin d’être juridiquement contraignant pour tous les membres. Cette habilitation doit être donnée par une personne dûment autorisé pour agir pour le compte de chaque membre comme attesté par la procuration.</w:t>
            </w:r>
          </w:p>
          <w:p w14:paraId="15D9FCB8" w14:textId="14DF41A5" w:rsidR="00226F20" w:rsidRPr="00C94C88" w:rsidRDefault="00226F20" w:rsidP="00C00FF4">
            <w:pPr>
              <w:pStyle w:val="BankNormal"/>
              <w:tabs>
                <w:tab w:val="left" w:pos="701"/>
              </w:tabs>
              <w:spacing w:after="200"/>
              <w:ind w:left="701" w:hangingChars="292" w:hanging="701"/>
              <w:jc w:val="both"/>
              <w:rPr>
                <w:rFonts w:eastAsia="Times New Roman"/>
              </w:rPr>
            </w:pPr>
            <w:r w:rsidRPr="00C94C88">
              <w:rPr>
                <w:rFonts w:eastAsia="Times New Roman"/>
              </w:rPr>
              <w:t>12.5</w:t>
            </w:r>
            <w:r w:rsidRPr="00C94C88">
              <w:rPr>
                <w:rFonts w:eastAsia="Times New Roman"/>
              </w:rPr>
              <w:tab/>
              <w:t>Le Consultant devra clairement marquer «</w:t>
            </w:r>
            <w:r w:rsidR="00C00FF4" w:rsidRPr="00C94C88">
              <w:rPr>
                <w:rFonts w:eastAsia="Times New Roman"/>
              </w:rPr>
              <w:t> </w:t>
            </w:r>
            <w:r w:rsidRPr="00C94C88">
              <w:rPr>
                <w:rFonts w:eastAsia="Times New Roman"/>
              </w:rPr>
              <w:t>CONFIDENTIEL</w:t>
            </w:r>
            <w:r w:rsidR="00C00FF4" w:rsidRPr="00C94C88">
              <w:rPr>
                <w:rFonts w:eastAsia="Times New Roman"/>
              </w:rPr>
              <w:t> </w:t>
            </w:r>
            <w:r w:rsidRPr="00C94C88">
              <w:rPr>
                <w:rFonts w:eastAsia="Times New Roman"/>
              </w:rPr>
              <w:t>» tout renseignement qu</w:t>
            </w:r>
            <w:r w:rsidR="00BE1D7C" w:rsidRPr="00C94C88">
              <w:rPr>
                <w:rFonts w:eastAsia="Times New Roman"/>
              </w:rPr>
              <w:t>’</w:t>
            </w:r>
            <w:r w:rsidRPr="00C94C88">
              <w:rPr>
                <w:rFonts w:eastAsia="Times New Roman"/>
              </w:rPr>
              <w:t xml:space="preserve">il considère comme </w:t>
            </w:r>
            <w:r w:rsidR="00B72365" w:rsidRPr="00C94C88">
              <w:rPr>
                <w:rFonts w:eastAsia="Times New Roman"/>
              </w:rPr>
              <w:t>confidentiel</w:t>
            </w:r>
            <w:r w:rsidRPr="00C94C88">
              <w:rPr>
                <w:rFonts w:eastAsia="Times New Roman"/>
              </w:rPr>
              <w:t xml:space="preserve"> pour </w:t>
            </w:r>
            <w:r w:rsidR="004A5B58" w:rsidRPr="00C94C88">
              <w:rPr>
                <w:rFonts w:eastAsia="Times New Roman"/>
              </w:rPr>
              <w:t xml:space="preserve">son </w:t>
            </w:r>
            <w:r w:rsidRPr="00C94C88">
              <w:rPr>
                <w:rFonts w:eastAsia="Times New Roman"/>
              </w:rPr>
              <w:t>activité. Ceci pourra inclure des informations exclusives, des secrets commerciaux, ou des informations commerciales ou financières sensibles.</w:t>
            </w:r>
          </w:p>
        </w:tc>
      </w:tr>
      <w:tr w:rsidR="00226F20" w:rsidRPr="00C94C88" w14:paraId="3CDF51F6" w14:textId="77777777" w:rsidTr="003E28FE">
        <w:tc>
          <w:tcPr>
            <w:tcW w:w="2267" w:type="dxa"/>
          </w:tcPr>
          <w:p w14:paraId="0F6838EB" w14:textId="7BDBCAC5" w:rsidR="00226F20" w:rsidRPr="00C94C88" w:rsidRDefault="00226F20" w:rsidP="006D7B36">
            <w:pPr>
              <w:pStyle w:val="Section2-Heading3"/>
              <w:rPr>
                <w:b w:val="0"/>
                <w:lang w:val="fr-FR"/>
              </w:rPr>
            </w:pPr>
            <w:bookmarkStart w:id="169" w:name="_Toc79361158"/>
            <w:r w:rsidRPr="00C94C88">
              <w:rPr>
                <w:lang w:val="fr-FR"/>
              </w:rPr>
              <w:t>b.</w:t>
            </w:r>
            <w:r w:rsidRPr="00C94C88">
              <w:rPr>
                <w:rFonts w:hint="eastAsia"/>
                <w:lang w:val="fr-FR"/>
              </w:rPr>
              <w:t xml:space="preserve"> </w:t>
            </w:r>
            <w:r w:rsidRPr="00C94C88">
              <w:rPr>
                <w:rFonts w:hint="eastAsia"/>
                <w:lang w:val="fr-FR"/>
              </w:rPr>
              <w:tab/>
            </w:r>
            <w:r w:rsidRPr="00C94C88">
              <w:rPr>
                <w:lang w:val="fr-FR"/>
              </w:rPr>
              <w:t>Cachetage et marquage des Propositions</w:t>
            </w:r>
            <w:bookmarkEnd w:id="169"/>
          </w:p>
        </w:tc>
        <w:tc>
          <w:tcPr>
            <w:tcW w:w="6841" w:type="dxa"/>
          </w:tcPr>
          <w:p w14:paraId="2C5C58A7" w14:textId="77777777" w:rsidR="00226F20" w:rsidRPr="00C94C88" w:rsidRDefault="00226F20" w:rsidP="006D7B36">
            <w:pPr>
              <w:spacing w:after="200"/>
              <w:ind w:left="701" w:hanging="701"/>
              <w:jc w:val="both"/>
            </w:pPr>
            <w:r w:rsidRPr="00C94C88">
              <w:t>12.6</w:t>
            </w:r>
            <w:r w:rsidRPr="00C94C88">
              <w:tab/>
              <w:t>Le Consultant placera :</w:t>
            </w:r>
          </w:p>
          <w:p w14:paraId="6DC1CADE" w14:textId="57101893" w:rsidR="00226F20" w:rsidRPr="00C94C88" w:rsidRDefault="00226F20" w:rsidP="006D7B36">
            <w:pPr>
              <w:spacing w:after="200"/>
              <w:ind w:left="1242" w:hanging="505"/>
              <w:jc w:val="both"/>
            </w:pPr>
            <w:r w:rsidRPr="00C94C88">
              <w:t xml:space="preserve">(a) </w:t>
            </w:r>
            <w:r w:rsidRPr="00C94C88">
              <w:tab/>
              <w:t>dans une enveloppe cachetée, portant la mention  «</w:t>
            </w:r>
            <w:r w:rsidR="00C00FF4" w:rsidRPr="00C94C88">
              <w:t> </w:t>
            </w:r>
            <w:r w:rsidRPr="00C94C88">
              <w:t>PROPOSITION TECHNIQUE - ORIGINAL</w:t>
            </w:r>
            <w:r w:rsidR="00C00FF4" w:rsidRPr="00C94C88">
              <w:t> </w:t>
            </w:r>
            <w:r w:rsidRPr="00C94C88">
              <w:t>», tous les documents constitutifs de la Proposition Technique, tels que décrits à IC 10 ;</w:t>
            </w:r>
          </w:p>
          <w:p w14:paraId="3E909C70" w14:textId="436166C1" w:rsidR="00226F20" w:rsidRPr="00C94C88" w:rsidRDefault="00226F20" w:rsidP="006D7B36">
            <w:pPr>
              <w:spacing w:after="200"/>
              <w:ind w:left="1242" w:hanging="505"/>
              <w:jc w:val="both"/>
            </w:pPr>
            <w:r w:rsidRPr="00C94C88">
              <w:t xml:space="preserve">(b) </w:t>
            </w:r>
            <w:r w:rsidRPr="00C94C88">
              <w:tab/>
              <w:t>dans une enveloppe cachetée, portant la mention «</w:t>
            </w:r>
            <w:r w:rsidR="00C00FF4" w:rsidRPr="00C94C88">
              <w:t> </w:t>
            </w:r>
            <w:r w:rsidRPr="00C94C88">
              <w:t>PROPOSITION FINANCIERE - ORIGINAL</w:t>
            </w:r>
            <w:r w:rsidR="00C00FF4" w:rsidRPr="00C94C88">
              <w:t> </w:t>
            </w:r>
            <w:r w:rsidRPr="00C94C88">
              <w:t xml:space="preserve">», tous les documents constitutifs de la Proposition Financière, tels que décrits à IC 11 ; </w:t>
            </w:r>
          </w:p>
          <w:p w14:paraId="4CCE3CD8" w14:textId="0F79CF16" w:rsidR="00226F20" w:rsidRPr="00C94C88" w:rsidRDefault="00226F20" w:rsidP="006D7B36">
            <w:pPr>
              <w:spacing w:after="200"/>
              <w:ind w:left="1242" w:hanging="505"/>
              <w:jc w:val="both"/>
            </w:pPr>
            <w:r w:rsidRPr="00C94C88">
              <w:t xml:space="preserve">(c) </w:t>
            </w:r>
            <w:r w:rsidRPr="00C94C88">
              <w:tab/>
              <w:t>dans des enveloppes cachetées, portant la mention «</w:t>
            </w:r>
            <w:r w:rsidR="00C00FF4" w:rsidRPr="00C94C88">
              <w:t> </w:t>
            </w:r>
            <w:r w:rsidRPr="00C94C88">
              <w:t>PROPOSITION TECHNIQUE - COPIE</w:t>
            </w:r>
            <w:r w:rsidR="00C00FF4" w:rsidRPr="00C94C88">
              <w:t> </w:t>
            </w:r>
            <w:r w:rsidRPr="00C94C88">
              <w:t>», toutes les copies demandées de la Proposition Technique, numérotées de manière séquentielle ; et</w:t>
            </w:r>
          </w:p>
          <w:p w14:paraId="1F01013D" w14:textId="56A926F8" w:rsidR="00226F20" w:rsidRPr="00C94C88" w:rsidRDefault="00226F20" w:rsidP="006D7B36">
            <w:pPr>
              <w:spacing w:after="200"/>
              <w:ind w:left="1242" w:hanging="505"/>
              <w:jc w:val="both"/>
            </w:pPr>
            <w:r w:rsidRPr="00C94C88">
              <w:t xml:space="preserve">(d) </w:t>
            </w:r>
            <w:r w:rsidRPr="00C94C88">
              <w:tab/>
              <w:t>dans des enveloppes cachetées, portant la mention «</w:t>
            </w:r>
            <w:r w:rsidR="006458EA" w:rsidRPr="00C94C88">
              <w:t> </w:t>
            </w:r>
            <w:r w:rsidRPr="00C94C88">
              <w:t>PROPOSITION FINANCIERE - COPIE</w:t>
            </w:r>
            <w:r w:rsidR="006458EA" w:rsidRPr="00C94C88">
              <w:t> </w:t>
            </w:r>
            <w:r w:rsidRPr="00C94C88">
              <w:t>», toutes les copies demandées de la Proposition Financière, numérotées de manière séquentielle.</w:t>
            </w:r>
          </w:p>
          <w:p w14:paraId="049941AD" w14:textId="77777777" w:rsidR="00226F20" w:rsidRPr="00C94C88" w:rsidRDefault="00226F20" w:rsidP="006D7B36">
            <w:pPr>
              <w:spacing w:after="200"/>
              <w:ind w:left="703"/>
              <w:jc w:val="both"/>
            </w:pPr>
            <w:r w:rsidRPr="00C94C88">
              <w:t>Toutes ces enveloppes (enveloppes intérieures) contenant les originaux et copies seront elles-mêmes placées dans une même enveloppe (enveloppe extérieure).</w:t>
            </w:r>
          </w:p>
          <w:p w14:paraId="06794C63" w14:textId="77777777" w:rsidR="00226F20" w:rsidRPr="00C94C88" w:rsidRDefault="00226F20" w:rsidP="006D7B36">
            <w:pPr>
              <w:spacing w:after="200"/>
              <w:ind w:left="703"/>
              <w:jc w:val="both"/>
            </w:pPr>
            <w:r w:rsidRPr="00C94C88">
              <w:t>Les enveloppes intérieures et l’enveloppe extérieure devront :</w:t>
            </w:r>
          </w:p>
          <w:p w14:paraId="767430D4" w14:textId="77777777" w:rsidR="00226F20" w:rsidRPr="00C94C88" w:rsidRDefault="00226F20" w:rsidP="006D7B36">
            <w:pPr>
              <w:spacing w:after="200"/>
              <w:ind w:left="1242" w:hanging="505"/>
              <w:jc w:val="both"/>
            </w:pPr>
            <w:r w:rsidRPr="00C94C88">
              <w:t xml:space="preserve">(a) </w:t>
            </w:r>
            <w:r w:rsidRPr="00C94C88">
              <w:tab/>
              <w:t>indiquer clairement le nom et l’adresse du Consultant ;</w:t>
            </w:r>
          </w:p>
          <w:p w14:paraId="62821E10" w14:textId="77777777" w:rsidR="00226F20" w:rsidRPr="00C94C88" w:rsidRDefault="00226F20" w:rsidP="006D7B36">
            <w:pPr>
              <w:spacing w:after="200"/>
              <w:ind w:left="1242" w:hanging="505"/>
              <w:jc w:val="both"/>
            </w:pPr>
            <w:r w:rsidRPr="00C94C88">
              <w:t xml:space="preserve">(b) </w:t>
            </w:r>
            <w:r w:rsidRPr="00C94C88">
              <w:tab/>
              <w:t>être adressées au Maître d’ouvrage conformément à IC 12.7 ; et</w:t>
            </w:r>
          </w:p>
          <w:p w14:paraId="34C83F21" w14:textId="77777777" w:rsidR="00226F20" w:rsidRPr="00C94C88" w:rsidRDefault="00226F20" w:rsidP="006D7B36">
            <w:pPr>
              <w:spacing w:after="200"/>
              <w:ind w:left="1242" w:hanging="505"/>
              <w:jc w:val="both"/>
            </w:pPr>
            <w:r w:rsidRPr="00C94C88">
              <w:t xml:space="preserve">(c) </w:t>
            </w:r>
            <w:r w:rsidRPr="00C94C88">
              <w:tab/>
              <w:t xml:space="preserve">porter clairement l’identification spécifique de la procédure de sélection </w:t>
            </w:r>
            <w:r w:rsidRPr="00C94C88">
              <w:rPr>
                <w:b/>
              </w:rPr>
              <w:t>donnée à la clause 2.1 des Données Particulières</w:t>
            </w:r>
            <w:r w:rsidRPr="00C94C88">
              <w:t>.</w:t>
            </w:r>
          </w:p>
          <w:p w14:paraId="012A9D60" w14:textId="3145717E" w:rsidR="00226F20" w:rsidRPr="00C94C88" w:rsidRDefault="00226F20" w:rsidP="006D7B36">
            <w:pPr>
              <w:spacing w:after="200"/>
              <w:ind w:left="703"/>
              <w:jc w:val="both"/>
            </w:pPr>
            <w:r w:rsidRPr="00C94C88">
              <w:t>L’enveloppe extérieure et les enveloppes intérieures contenant la Proposition Technique porteront clairement la mention «</w:t>
            </w:r>
            <w:r w:rsidR="006458EA" w:rsidRPr="00C94C88">
              <w:t> </w:t>
            </w:r>
            <w:r w:rsidRPr="00C94C88">
              <w:t>NE PAS OUVRIR AVANT LA DATE ET L’HEURE FIXEES POUR L’OUVERTURE DES PROPOSITIONS TECHNIQUES</w:t>
            </w:r>
            <w:r w:rsidR="006458EA" w:rsidRPr="00C94C88">
              <w:t> </w:t>
            </w:r>
            <w:r w:rsidRPr="00C94C88">
              <w:t>», conformément à IC 13.1.</w:t>
            </w:r>
          </w:p>
          <w:p w14:paraId="5AE40AD2" w14:textId="6EC1BC4F" w:rsidR="00226F20" w:rsidRPr="00C94C88" w:rsidRDefault="00226F20" w:rsidP="006D7B36">
            <w:pPr>
              <w:spacing w:after="200"/>
              <w:ind w:left="703"/>
              <w:jc w:val="both"/>
            </w:pPr>
            <w:r w:rsidRPr="00C94C88">
              <w:t>Les enveloppes intérieures contenant la Proposition Financière porteront clairement la mention «</w:t>
            </w:r>
            <w:r w:rsidR="006458EA" w:rsidRPr="00C94C88">
              <w:t> </w:t>
            </w:r>
            <w:r w:rsidRPr="00C94C88">
              <w:t>NE PAS OUVRIR AVANT LA DATE ET L’HEURE COMMUNIQUEES PAR LE MAITRE D’OUVRAGE</w:t>
            </w:r>
            <w:r w:rsidR="006458EA" w:rsidRPr="00C94C88">
              <w:t> </w:t>
            </w:r>
            <w:r w:rsidRPr="00C94C88">
              <w:t>», conformément à IC 14.6.</w:t>
            </w:r>
          </w:p>
          <w:p w14:paraId="797FF4CD" w14:textId="71EF6183" w:rsidR="00226F20" w:rsidRPr="00C94C88" w:rsidRDefault="00226F20" w:rsidP="006D7B36">
            <w:pPr>
              <w:spacing w:after="200"/>
              <w:ind w:left="703"/>
              <w:jc w:val="both"/>
            </w:pPr>
            <w:r w:rsidRPr="00C94C88">
              <w:t>Si toutes les enveloppes ne sont pas cachetées et marquées comme stipulé, le Maître d’ouvrage ne sera nullement responsable si la Proposition est égarée ou ouverte prématurément.</w:t>
            </w:r>
          </w:p>
        </w:tc>
      </w:tr>
      <w:tr w:rsidR="00226F20" w:rsidRPr="00C94C88" w14:paraId="2140453F" w14:textId="77777777" w:rsidTr="003E28FE">
        <w:tc>
          <w:tcPr>
            <w:tcW w:w="2267" w:type="dxa"/>
          </w:tcPr>
          <w:p w14:paraId="5E581D03" w14:textId="2ABFA9EE" w:rsidR="00226F20" w:rsidRPr="00C94C88" w:rsidRDefault="00226F20" w:rsidP="005A4F60">
            <w:pPr>
              <w:pStyle w:val="Section2-Heading3"/>
              <w:rPr>
                <w:lang w:val="fr-FR"/>
              </w:rPr>
            </w:pPr>
            <w:bookmarkStart w:id="170" w:name="_Toc79361159"/>
            <w:r w:rsidRPr="00C94C88">
              <w:rPr>
                <w:lang w:val="fr-FR"/>
              </w:rPr>
              <w:t>c.</w:t>
            </w:r>
            <w:r w:rsidRPr="00C94C88">
              <w:rPr>
                <w:rFonts w:hint="eastAsia"/>
                <w:lang w:val="fr-FR"/>
              </w:rPr>
              <w:t xml:space="preserve"> </w:t>
            </w:r>
            <w:r w:rsidRPr="00C94C88">
              <w:rPr>
                <w:rFonts w:hint="eastAsia"/>
                <w:lang w:val="fr-FR"/>
              </w:rPr>
              <w:tab/>
            </w:r>
            <w:r w:rsidRPr="00C94C88">
              <w:rPr>
                <w:lang w:val="fr-FR"/>
              </w:rPr>
              <w:t xml:space="preserve">Date limite de soumission des </w:t>
            </w:r>
            <w:r w:rsidR="005A4F60" w:rsidRPr="00C94C88">
              <w:rPr>
                <w:lang w:val="fr-FR"/>
              </w:rPr>
              <w:t>P</w:t>
            </w:r>
            <w:r w:rsidRPr="00C94C88">
              <w:rPr>
                <w:lang w:val="fr-FR"/>
              </w:rPr>
              <w:t xml:space="preserve">ropositions et </w:t>
            </w:r>
            <w:r w:rsidR="005A4F60" w:rsidRPr="00C94C88">
              <w:rPr>
                <w:lang w:val="fr-FR"/>
              </w:rPr>
              <w:t>P</w:t>
            </w:r>
            <w:r w:rsidRPr="00C94C88">
              <w:rPr>
                <w:lang w:val="fr-FR"/>
              </w:rPr>
              <w:t>ropositions tardives</w:t>
            </w:r>
            <w:bookmarkEnd w:id="170"/>
          </w:p>
        </w:tc>
        <w:tc>
          <w:tcPr>
            <w:tcW w:w="6841" w:type="dxa"/>
          </w:tcPr>
          <w:p w14:paraId="755DE357" w14:textId="77777777" w:rsidR="00226F20" w:rsidRPr="00C94C88" w:rsidRDefault="00226F20">
            <w:pPr>
              <w:spacing w:after="200"/>
              <w:ind w:left="701" w:hanging="701"/>
              <w:jc w:val="both"/>
            </w:pPr>
            <w:r w:rsidRPr="00C94C88">
              <w:t>12.7</w:t>
            </w:r>
            <w:r w:rsidRPr="00C94C88">
              <w:tab/>
              <w:t xml:space="preserve">Les Propositions doivent être soumises à l’adresse ou aux adresses </w:t>
            </w:r>
            <w:r w:rsidRPr="00C94C88">
              <w:rPr>
                <w:b/>
              </w:rPr>
              <w:t xml:space="preserve">indiquée(s) dans les Données Particulières </w:t>
            </w:r>
            <w:r w:rsidRPr="00C94C88">
              <w:t xml:space="preserve">et reçues par le Maître d’ouvrage au plus tard à la date et à l’heure </w:t>
            </w:r>
            <w:r w:rsidRPr="00C94C88">
              <w:rPr>
                <w:b/>
              </w:rPr>
              <w:t xml:space="preserve">indiquées dans les Données Particulières </w:t>
            </w:r>
            <w:r w:rsidRPr="00C94C88">
              <w:t xml:space="preserve">ou à une date reportée conformément à IC 8.3. </w:t>
            </w:r>
          </w:p>
          <w:p w14:paraId="2DE765FC" w14:textId="15E6CD6E" w:rsidR="00226F20" w:rsidRPr="00C94C88" w:rsidRDefault="00226F20" w:rsidP="005B5D91">
            <w:pPr>
              <w:spacing w:after="200"/>
              <w:ind w:left="703"/>
              <w:jc w:val="both"/>
            </w:pPr>
            <w:r w:rsidRPr="00C94C88">
              <w:t>Toute Proposition reçue par le Maître d’ouvrage après la date limite de soumission des Propositions sera déclarée tardive, rejetée et retournée au Consultant non</w:t>
            </w:r>
            <w:r w:rsidR="005B5D91" w:rsidRPr="00C94C88">
              <w:t xml:space="preserve"> </w:t>
            </w:r>
            <w:r w:rsidRPr="00C94C88">
              <w:t>ouverte.</w:t>
            </w:r>
          </w:p>
        </w:tc>
      </w:tr>
      <w:tr w:rsidR="00226F20" w:rsidRPr="00C94C88" w14:paraId="49035812" w14:textId="77777777" w:rsidTr="003E28FE">
        <w:tc>
          <w:tcPr>
            <w:tcW w:w="2267" w:type="dxa"/>
          </w:tcPr>
          <w:p w14:paraId="39AD4D6A" w14:textId="077CDA00" w:rsidR="00226F20" w:rsidRPr="00C94C88" w:rsidRDefault="00226F20" w:rsidP="006D7B36">
            <w:pPr>
              <w:pStyle w:val="Section2-Heading3"/>
            </w:pPr>
            <w:bookmarkStart w:id="171" w:name="_Toc79361160"/>
            <w:r w:rsidRPr="00C94C88">
              <w:t>d.</w:t>
            </w:r>
            <w:r w:rsidRPr="00C94C88">
              <w:rPr>
                <w:rFonts w:hint="eastAsia"/>
              </w:rPr>
              <w:tab/>
            </w:r>
            <w:r w:rsidRPr="00C94C88">
              <w:t>Substitutions et modifications</w:t>
            </w:r>
            <w:bookmarkEnd w:id="171"/>
          </w:p>
        </w:tc>
        <w:tc>
          <w:tcPr>
            <w:tcW w:w="6841" w:type="dxa"/>
          </w:tcPr>
          <w:p w14:paraId="487FB8F1" w14:textId="77777777" w:rsidR="00226F20" w:rsidRPr="00C94C88" w:rsidRDefault="00226F20" w:rsidP="006D7B36">
            <w:pPr>
              <w:spacing w:after="200"/>
              <w:ind w:left="701" w:hanging="701"/>
              <w:jc w:val="both"/>
            </w:pPr>
            <w:r w:rsidRPr="00C94C88">
              <w:t>12.8</w:t>
            </w:r>
            <w:r w:rsidRPr="00C94C88">
              <w:tab/>
              <w:t>Les Consultants peuvent substituer, ou modifier leur Proposition après l’avoir déposée, par voie de notification écrite, dûment signée par un représentant habilité. La modification ou la Proposition de substitution correspondante doit être jointe à la notification écrite et inclure une copie de l’autorisation conformément à IC 12.4. Toutes les notifications doivent être :</w:t>
            </w:r>
          </w:p>
          <w:p w14:paraId="66E6E2CB" w14:textId="5BC3EBC5" w:rsidR="00226F20" w:rsidRPr="00C94C88" w:rsidRDefault="00226F20" w:rsidP="002C2A62">
            <w:pPr>
              <w:numPr>
                <w:ilvl w:val="0"/>
                <w:numId w:val="11"/>
              </w:numPr>
              <w:tabs>
                <w:tab w:val="left" w:pos="576"/>
                <w:tab w:val="left" w:pos="1152"/>
              </w:tabs>
              <w:overflowPunct w:val="0"/>
              <w:autoSpaceDE w:val="0"/>
              <w:autoSpaceDN w:val="0"/>
              <w:adjustRightInd w:val="0"/>
              <w:spacing w:after="200"/>
              <w:ind w:left="1003" w:hanging="357"/>
              <w:jc w:val="both"/>
              <w:textAlignment w:val="baseline"/>
            </w:pPr>
            <w:r w:rsidRPr="00C94C88">
              <w:t>préparées et remises conformément aux dispositions des IC 12.1 à 12.7. Par ailleurs, les enveloppes correspondantes doivent porter clairement la mention « </w:t>
            </w:r>
            <w:r w:rsidRPr="00C94C88">
              <w:rPr>
                <w:smallCaps/>
              </w:rPr>
              <w:t>Substitution</w:t>
            </w:r>
            <w:r w:rsidRPr="00C94C88">
              <w:t> » ou « </w:t>
            </w:r>
            <w:r w:rsidRPr="00C94C88">
              <w:rPr>
                <w:smallCaps/>
              </w:rPr>
              <w:t>Modification</w:t>
            </w:r>
            <w:r w:rsidRPr="00C94C88">
              <w:t xml:space="preserve"> » ; et </w:t>
            </w:r>
          </w:p>
          <w:p w14:paraId="42977F81" w14:textId="0638C022" w:rsidR="00226F20" w:rsidRPr="00C94C88" w:rsidRDefault="00226F20" w:rsidP="002C2A62">
            <w:pPr>
              <w:numPr>
                <w:ilvl w:val="0"/>
                <w:numId w:val="11"/>
              </w:numPr>
              <w:tabs>
                <w:tab w:val="left" w:pos="576"/>
                <w:tab w:val="left" w:pos="973"/>
              </w:tabs>
              <w:overflowPunct w:val="0"/>
              <w:autoSpaceDE w:val="0"/>
              <w:autoSpaceDN w:val="0"/>
              <w:adjustRightInd w:val="0"/>
              <w:spacing w:after="200"/>
              <w:ind w:left="1003" w:hanging="357"/>
              <w:jc w:val="both"/>
              <w:textAlignment w:val="baseline"/>
              <w:rPr>
                <w:spacing w:val="-4"/>
              </w:rPr>
            </w:pPr>
            <w:r w:rsidRPr="00C94C88">
              <w:rPr>
                <w:spacing w:val="-4"/>
              </w:rPr>
              <w:t>reçues par le Maître d’ouvrage avant la date limite de soumission des Propositions, conformément à IC 12.7.</w:t>
            </w:r>
          </w:p>
        </w:tc>
      </w:tr>
      <w:tr w:rsidR="00226F20" w:rsidRPr="00C94C88" w14:paraId="3AC5155A" w14:textId="77777777" w:rsidTr="003E28FE">
        <w:tc>
          <w:tcPr>
            <w:tcW w:w="2267" w:type="dxa"/>
          </w:tcPr>
          <w:p w14:paraId="20568D12" w14:textId="423901F6" w:rsidR="00226F20" w:rsidRPr="00C94C88" w:rsidRDefault="00226F20" w:rsidP="00077BB7">
            <w:pPr>
              <w:pStyle w:val="Section2-Heading2"/>
              <w:rPr>
                <w:b w:val="0"/>
              </w:rPr>
            </w:pPr>
            <w:bookmarkStart w:id="172" w:name="_Toc79361161"/>
            <w:r w:rsidRPr="00C94C88">
              <w:t>13.</w:t>
            </w:r>
            <w:r w:rsidRPr="00C94C88">
              <w:tab/>
              <w:t>Ouverture des Propositions Techniques</w:t>
            </w:r>
            <w:bookmarkEnd w:id="172"/>
          </w:p>
        </w:tc>
        <w:tc>
          <w:tcPr>
            <w:tcW w:w="6841" w:type="dxa"/>
          </w:tcPr>
          <w:p w14:paraId="336EBFE9" w14:textId="659D684B" w:rsidR="00226F20" w:rsidRPr="00C94C88" w:rsidRDefault="00226F20" w:rsidP="006D7B36">
            <w:pPr>
              <w:spacing w:after="200"/>
              <w:ind w:left="701" w:hanging="701"/>
              <w:jc w:val="both"/>
            </w:pPr>
            <w:r w:rsidRPr="00C94C88">
              <w:t>13.1</w:t>
            </w:r>
            <w:r w:rsidRPr="00C94C88">
              <w:tab/>
              <w:t>Le Maître d’ouvrage procédera à l’ouverture en public de toutes les Propositions Techniques reçues avant la date et l’heure limites</w:t>
            </w:r>
            <w:r w:rsidR="00077BB7" w:rsidRPr="00C94C88">
              <w:t>,</w:t>
            </w:r>
            <w:r w:rsidRPr="00C94C88">
              <w:t xml:space="preserve"> et donnera lecture de leur contenu conformément à IC 13.4, à la date, à l’heure et à l’adresse </w:t>
            </w:r>
            <w:r w:rsidRPr="00C94C88">
              <w:rPr>
                <w:b/>
              </w:rPr>
              <w:t>indiquées dans les Données Particulières</w:t>
            </w:r>
            <w:r w:rsidRPr="00C94C88">
              <w:t>, en présence des représentants habilités des Consultants présélectionnés qui souhaitent y participer. Les Propositions Financières (si requises suivant IC 2.5) resteront cachetées et seront conservées par le Maître d’ouvrage jusqu’au moment de leur ouverture ou de leur renvoi au Consultant sans avoir été ouverte, conformément à IC 14.6.</w:t>
            </w:r>
          </w:p>
        </w:tc>
      </w:tr>
      <w:tr w:rsidR="00226F20" w:rsidRPr="00C94C88" w14:paraId="3FF00FF4" w14:textId="77777777" w:rsidTr="003E28FE">
        <w:tc>
          <w:tcPr>
            <w:tcW w:w="2267" w:type="dxa"/>
          </w:tcPr>
          <w:p w14:paraId="35D0F104" w14:textId="77777777" w:rsidR="00226F20" w:rsidRPr="00C94C88" w:rsidRDefault="00226F20" w:rsidP="006D7B36">
            <w:pPr>
              <w:tabs>
                <w:tab w:val="left" w:pos="360"/>
              </w:tabs>
              <w:ind w:left="360" w:hanging="360"/>
              <w:rPr>
                <w:b/>
              </w:rPr>
            </w:pPr>
          </w:p>
        </w:tc>
        <w:tc>
          <w:tcPr>
            <w:tcW w:w="6841" w:type="dxa"/>
          </w:tcPr>
          <w:p w14:paraId="2BBAFFB2" w14:textId="5964412C" w:rsidR="00226F20" w:rsidRPr="00C94C88" w:rsidRDefault="00226F20" w:rsidP="006D7B36">
            <w:pPr>
              <w:spacing w:after="200"/>
              <w:ind w:left="701" w:hanging="701"/>
              <w:jc w:val="both"/>
            </w:pPr>
            <w:r w:rsidRPr="00C94C88">
              <w:t>13.2</w:t>
            </w:r>
            <w:r w:rsidRPr="00C94C88">
              <w:tab/>
              <w:t>Dans un premier temps, les enveloppes marquées « </w:t>
            </w:r>
            <w:r w:rsidRPr="00C94C88">
              <w:rPr>
                <w:smallCaps/>
                <w:spacing w:val="-4"/>
              </w:rPr>
              <w:t>Substitution</w:t>
            </w:r>
            <w:r w:rsidRPr="00C94C88">
              <w:t> » seront ouvertes et leur contenu annoncé à haute voix. Les enveloppes incluant la Proposition Technique de Substitution et/ou la Proposition Financière de Substitution seront échangées contre les enveloppes correspondantes substituées, qui seront renvoyées au Consultant sans avoir été ouvertes. Seule la Proposition Technique de Substitution, le cas échéant, sera ouverte et  leur contenu annoncé à haute voix. La Proposition Financière de Substitution restera cachetée conformément à IC 13.1. Aucune enveloppe ne sera substituée si la notification de substitution correspondante ne comporte pas une autorisation valide de demande de substitution et si cette notification n’est pas lue à haute voix lors de l’ouverture des Propositions Techniques.</w:t>
            </w:r>
          </w:p>
        </w:tc>
      </w:tr>
      <w:tr w:rsidR="00226F20" w:rsidRPr="00C94C88" w14:paraId="12F6FDFB" w14:textId="77777777" w:rsidTr="003E28FE">
        <w:tc>
          <w:tcPr>
            <w:tcW w:w="2267" w:type="dxa"/>
          </w:tcPr>
          <w:p w14:paraId="77A0D7A2" w14:textId="77777777" w:rsidR="00226F20" w:rsidRPr="00C94C88" w:rsidRDefault="00226F20" w:rsidP="006D7B36">
            <w:pPr>
              <w:tabs>
                <w:tab w:val="left" w:pos="360"/>
              </w:tabs>
              <w:ind w:left="360" w:hanging="360"/>
              <w:rPr>
                <w:b/>
              </w:rPr>
            </w:pPr>
          </w:p>
        </w:tc>
        <w:tc>
          <w:tcPr>
            <w:tcW w:w="6841" w:type="dxa"/>
          </w:tcPr>
          <w:p w14:paraId="707D5371" w14:textId="035D38AF" w:rsidR="00226F20" w:rsidRPr="00C94C88" w:rsidRDefault="00226F20" w:rsidP="00BC7FA3">
            <w:pPr>
              <w:spacing w:after="200"/>
              <w:ind w:left="701" w:hanging="701"/>
              <w:jc w:val="both"/>
            </w:pPr>
            <w:r w:rsidRPr="00C94C88">
              <w:t>13.3</w:t>
            </w:r>
            <w:r w:rsidRPr="00C94C88">
              <w:tab/>
              <w:t>Ensuite, les enveloppes marquées « </w:t>
            </w:r>
            <w:r w:rsidRPr="00C94C88">
              <w:rPr>
                <w:smallCaps/>
                <w:spacing w:val="-4"/>
              </w:rPr>
              <w:t>Modification</w:t>
            </w:r>
            <w:r w:rsidRPr="00C94C88">
              <w:t xml:space="preserve"> » seront ouvertes. Aucune Proposition Technique et/ou </w:t>
            </w:r>
            <w:r w:rsidRPr="00C94C88">
              <w:rPr>
                <w:lang w:eastAsia="ja-JP"/>
              </w:rPr>
              <w:t xml:space="preserve">Financière ne peut être modifiée </w:t>
            </w:r>
            <w:r w:rsidRPr="00C94C88">
              <w:t>si la notification de modification correspondante ne comporte pas une autorisation valide de demande de modification et si cette notification n’est pas lue à haute voix lors de l’ouverture des Propositions Techniques. Seules les Propositions Techniques, initiales et modifiées, seront ouvertes et lues à haute voix lors de l’ouverture des Propositions Techniques. Les Propositions Financières, initiales et modifiées, resteront cachetées conformément à IC 13.1.</w:t>
            </w:r>
          </w:p>
        </w:tc>
      </w:tr>
      <w:tr w:rsidR="00226F20" w:rsidRPr="00C94C88" w14:paraId="6DED4919" w14:textId="77777777" w:rsidTr="003E28FE">
        <w:tc>
          <w:tcPr>
            <w:tcW w:w="2267" w:type="dxa"/>
          </w:tcPr>
          <w:p w14:paraId="287A3743" w14:textId="77777777" w:rsidR="00226F20" w:rsidRPr="00C94C88" w:rsidRDefault="00226F20" w:rsidP="006D7B36">
            <w:pPr>
              <w:tabs>
                <w:tab w:val="left" w:pos="360"/>
              </w:tabs>
              <w:ind w:left="360" w:hanging="360"/>
              <w:rPr>
                <w:b/>
              </w:rPr>
            </w:pPr>
          </w:p>
        </w:tc>
        <w:tc>
          <w:tcPr>
            <w:tcW w:w="6841" w:type="dxa"/>
          </w:tcPr>
          <w:p w14:paraId="73A6DE34" w14:textId="777F52E3" w:rsidR="00226F20" w:rsidRPr="00C94C88" w:rsidRDefault="00226F20" w:rsidP="006D7B36">
            <w:pPr>
              <w:spacing w:after="200"/>
              <w:ind w:left="701" w:hanging="701"/>
              <w:jc w:val="both"/>
            </w:pPr>
            <w:r w:rsidRPr="00C94C88">
              <w:t>13.4</w:t>
            </w:r>
            <w:r w:rsidRPr="00C94C88">
              <w:tab/>
              <w:t>Ensuite, toutes les autres enveloppes contenant les Propositions Techniques seront ouvertes l’une après l’autre, annonçant à haute voix et inscrivant dans un procès-verbal</w:t>
            </w:r>
            <w:r w:rsidR="00755BCD" w:rsidRPr="00C94C88">
              <w:t> </w:t>
            </w:r>
            <w:r w:rsidRPr="00C94C88">
              <w:t>:</w:t>
            </w:r>
          </w:p>
          <w:p w14:paraId="63A75B10" w14:textId="6A9BCD8A" w:rsidR="00226F20" w:rsidRPr="00C94C88" w:rsidRDefault="00226F20" w:rsidP="00574153">
            <w:pPr>
              <w:numPr>
                <w:ilvl w:val="0"/>
                <w:numId w:val="43"/>
              </w:numPr>
              <w:tabs>
                <w:tab w:val="left" w:pos="576"/>
              </w:tabs>
              <w:overflowPunct w:val="0"/>
              <w:autoSpaceDE w:val="0"/>
              <w:autoSpaceDN w:val="0"/>
              <w:adjustRightInd w:val="0"/>
              <w:spacing w:after="200"/>
              <w:ind w:left="1040"/>
              <w:jc w:val="both"/>
              <w:textAlignment w:val="baseline"/>
            </w:pPr>
            <w:r w:rsidRPr="00C94C88">
              <w:rPr>
                <w:spacing w:val="-4"/>
              </w:rPr>
              <w:t>le</w:t>
            </w:r>
            <w:r w:rsidRPr="00C94C88">
              <w:t xml:space="preserve"> nom et le pays du Consultant, ou dans le cas d</w:t>
            </w:r>
            <w:r w:rsidR="006B1D92" w:rsidRPr="00C94C88">
              <w:t>’</w:t>
            </w:r>
            <w:r w:rsidRPr="00C94C88">
              <w:t>un Groupement, le nom du Groupement, le nom et le pays de chaque membre du Groupement en commençant par le mandataire</w:t>
            </w:r>
            <w:r w:rsidR="00755BCD" w:rsidRPr="00C94C88">
              <w:t> </w:t>
            </w:r>
            <w:r w:rsidRPr="00C94C88">
              <w:t>;</w:t>
            </w:r>
          </w:p>
          <w:p w14:paraId="265D5D7D" w14:textId="77777777" w:rsidR="00226F20" w:rsidRPr="00C94C88" w:rsidRDefault="00226F20" w:rsidP="00574153">
            <w:pPr>
              <w:numPr>
                <w:ilvl w:val="0"/>
                <w:numId w:val="43"/>
              </w:numPr>
              <w:tabs>
                <w:tab w:val="left" w:pos="576"/>
              </w:tabs>
              <w:overflowPunct w:val="0"/>
              <w:autoSpaceDE w:val="0"/>
              <w:autoSpaceDN w:val="0"/>
              <w:adjustRightInd w:val="0"/>
              <w:spacing w:after="200"/>
              <w:ind w:left="1040"/>
              <w:jc w:val="both"/>
              <w:textAlignment w:val="baseline"/>
            </w:pPr>
            <w:r w:rsidRPr="00C94C88">
              <w:t>si une modification ou une substitution a été demandées ;</w:t>
            </w:r>
          </w:p>
          <w:p w14:paraId="66D854BB" w14:textId="1BB53CC9" w:rsidR="00226F20" w:rsidRPr="00C94C88" w:rsidRDefault="00226F20" w:rsidP="00574153">
            <w:pPr>
              <w:numPr>
                <w:ilvl w:val="0"/>
                <w:numId w:val="43"/>
              </w:numPr>
              <w:tabs>
                <w:tab w:val="left" w:pos="576"/>
              </w:tabs>
              <w:overflowPunct w:val="0"/>
              <w:autoSpaceDE w:val="0"/>
              <w:autoSpaceDN w:val="0"/>
              <w:adjustRightInd w:val="0"/>
              <w:spacing w:after="200"/>
              <w:ind w:left="1040"/>
              <w:jc w:val="both"/>
              <w:textAlignment w:val="baseline"/>
            </w:pPr>
            <w:r w:rsidRPr="00C94C88">
              <w:t>la présence ou l’absence de l</w:t>
            </w:r>
            <w:r w:rsidR="006B1D92" w:rsidRPr="00C94C88">
              <w:t>’</w:t>
            </w:r>
            <w:r w:rsidRPr="00C94C88">
              <w:t>enveloppe scellée contenant la Proposition Financière (si requise suivant IC 2.5) ; et</w:t>
            </w:r>
          </w:p>
          <w:p w14:paraId="14377F59" w14:textId="77777777" w:rsidR="00226F20" w:rsidRPr="00C94C88" w:rsidRDefault="00226F20" w:rsidP="00574153">
            <w:pPr>
              <w:numPr>
                <w:ilvl w:val="0"/>
                <w:numId w:val="43"/>
              </w:numPr>
              <w:tabs>
                <w:tab w:val="left" w:pos="576"/>
              </w:tabs>
              <w:overflowPunct w:val="0"/>
              <w:autoSpaceDE w:val="0"/>
              <w:autoSpaceDN w:val="0"/>
              <w:adjustRightInd w:val="0"/>
              <w:spacing w:after="200"/>
              <w:ind w:left="1040"/>
              <w:jc w:val="both"/>
              <w:textAlignment w:val="baseline"/>
            </w:pPr>
            <w:r w:rsidRPr="00C94C88">
              <w:t>tout autre détail que le Maître d’ouvrage jugera bon d’annoncer.</w:t>
            </w:r>
          </w:p>
          <w:p w14:paraId="301D4503" w14:textId="7B2CA419" w:rsidR="00226F20" w:rsidRPr="00C94C88" w:rsidRDefault="00226F20" w:rsidP="00DB5F86">
            <w:pPr>
              <w:spacing w:after="200"/>
              <w:ind w:left="703"/>
              <w:jc w:val="both"/>
            </w:pPr>
            <w:r w:rsidRPr="00C94C88">
              <w:t xml:space="preserve">Un exemplaire du procès-verbal sera envoyé à tous les Consultants qui ont soumis </w:t>
            </w:r>
            <w:r w:rsidR="00DB5F86" w:rsidRPr="00C94C88">
              <w:t>une</w:t>
            </w:r>
            <w:r w:rsidRPr="00C94C88">
              <w:t xml:space="preserve"> Proposition</w:t>
            </w:r>
            <w:r w:rsidR="00DB5F86" w:rsidRPr="00C94C88">
              <w:t xml:space="preserve"> </w:t>
            </w:r>
            <w:r w:rsidRPr="00C94C88">
              <w:t>en temps voulu, et à la JICA.</w:t>
            </w:r>
          </w:p>
        </w:tc>
      </w:tr>
      <w:tr w:rsidR="00226F20" w:rsidRPr="00C94C88" w14:paraId="19CE0A6D" w14:textId="77777777" w:rsidTr="003E28FE">
        <w:tc>
          <w:tcPr>
            <w:tcW w:w="2267" w:type="dxa"/>
          </w:tcPr>
          <w:p w14:paraId="431A2916" w14:textId="670ABB44" w:rsidR="00226F20" w:rsidRPr="00C94C88" w:rsidRDefault="00226F20" w:rsidP="006D7B36">
            <w:pPr>
              <w:pStyle w:val="Section2-Heading2"/>
            </w:pPr>
            <w:bookmarkStart w:id="173" w:name="_Toc339440367"/>
            <w:bookmarkStart w:id="174" w:name="_Toc341186966"/>
            <w:bookmarkStart w:id="175" w:name="_Toc79361162"/>
            <w:r w:rsidRPr="00C94C88">
              <w:t>14.</w:t>
            </w:r>
            <w:r w:rsidRPr="00C94C88">
              <w:tab/>
              <w:t>Evaluation des Propositions</w:t>
            </w:r>
            <w:bookmarkEnd w:id="173"/>
            <w:bookmarkEnd w:id="174"/>
            <w:bookmarkEnd w:id="175"/>
          </w:p>
          <w:p w14:paraId="5DA70523" w14:textId="77777777" w:rsidR="00226F20" w:rsidRPr="00C94C88" w:rsidRDefault="00226F20" w:rsidP="006D7B36">
            <w:pPr>
              <w:tabs>
                <w:tab w:val="left" w:pos="360"/>
              </w:tabs>
              <w:ind w:left="360" w:hanging="360"/>
              <w:rPr>
                <w:b/>
              </w:rPr>
            </w:pPr>
          </w:p>
        </w:tc>
        <w:tc>
          <w:tcPr>
            <w:tcW w:w="6841" w:type="dxa"/>
          </w:tcPr>
          <w:p w14:paraId="31FEDF6C" w14:textId="5580B401" w:rsidR="00226F20" w:rsidRPr="00C94C88" w:rsidRDefault="00226F20" w:rsidP="00B81B0E">
            <w:pPr>
              <w:spacing w:after="200"/>
              <w:ind w:left="701" w:hanging="701"/>
              <w:jc w:val="both"/>
            </w:pPr>
            <w:r w:rsidRPr="00C94C88">
              <w:t>14.1</w:t>
            </w:r>
            <w:r w:rsidRPr="00C94C88">
              <w:tab/>
              <w:t xml:space="preserve">Le Consultant n’est pas autorisé à altérer ou modifier sa Proposition de quelque façon que ce soit après la date et l’heure limites de </w:t>
            </w:r>
            <w:r w:rsidR="00B81B0E" w:rsidRPr="00C94C88">
              <w:t xml:space="preserve">soumission </w:t>
            </w:r>
            <w:r w:rsidRPr="00C94C88">
              <w:t xml:space="preserve">des </w:t>
            </w:r>
            <w:r w:rsidR="00B81B0E" w:rsidRPr="00C94C88">
              <w:t>P</w:t>
            </w:r>
            <w:r w:rsidRPr="00C94C88">
              <w:t>ropositions, sous réserve des dispositions de IC 7.6.</w:t>
            </w:r>
          </w:p>
        </w:tc>
      </w:tr>
      <w:tr w:rsidR="00226F20" w:rsidRPr="00C94C88" w14:paraId="611B56A7" w14:textId="77777777" w:rsidTr="003E28FE">
        <w:tc>
          <w:tcPr>
            <w:tcW w:w="2267" w:type="dxa"/>
          </w:tcPr>
          <w:p w14:paraId="1EA5F533" w14:textId="77777777" w:rsidR="00226F20" w:rsidRPr="00C94C88" w:rsidRDefault="00226F20" w:rsidP="006D7B36">
            <w:pPr>
              <w:pStyle w:val="Section2-Heading3"/>
              <w:ind w:leftChars="224" w:left="838"/>
              <w:rPr>
                <w:lang w:val="fr-FR"/>
              </w:rPr>
            </w:pPr>
          </w:p>
        </w:tc>
        <w:tc>
          <w:tcPr>
            <w:tcW w:w="6841" w:type="dxa"/>
          </w:tcPr>
          <w:p w14:paraId="5FBC6B82" w14:textId="1F0548DB" w:rsidR="00226F20" w:rsidRPr="00C94C88" w:rsidRDefault="00226F20" w:rsidP="006D7B36">
            <w:pPr>
              <w:spacing w:after="200"/>
              <w:ind w:left="701" w:hanging="701"/>
              <w:jc w:val="both"/>
            </w:pPr>
            <w:r w:rsidRPr="00C94C88">
              <w:t>14.2</w:t>
            </w:r>
            <w:r w:rsidRPr="00C94C88">
              <w:tab/>
              <w:t>En vue d</w:t>
            </w:r>
            <w:r w:rsidR="006B1D92" w:rsidRPr="00C94C88">
              <w:t>’</w:t>
            </w:r>
            <w:r w:rsidRPr="00C94C88">
              <w:t>évaluer les Propositions, le Maître d</w:t>
            </w:r>
            <w:r w:rsidR="006B1D92" w:rsidRPr="00C94C88">
              <w:t>’</w:t>
            </w:r>
            <w:r w:rsidRPr="00C94C88">
              <w:t>ouvrage nommera un comité d</w:t>
            </w:r>
            <w:r w:rsidR="006B1D92" w:rsidRPr="00C94C88">
              <w:t>’</w:t>
            </w:r>
            <w:r w:rsidRPr="00C94C88">
              <w:t>évaluation composé de personnes compétentes pour remplir les fonctions de ses membres.</w:t>
            </w:r>
          </w:p>
          <w:p w14:paraId="5A754D17" w14:textId="7578AD9E" w:rsidR="00226F20" w:rsidRPr="00C94C88" w:rsidRDefault="00226F20" w:rsidP="006B1D92">
            <w:pPr>
              <w:spacing w:after="200"/>
              <w:ind w:left="703"/>
              <w:jc w:val="both"/>
            </w:pPr>
            <w:r w:rsidRPr="00C94C88">
              <w:t>Les membres du comité d</w:t>
            </w:r>
            <w:r w:rsidR="006B1D92" w:rsidRPr="00C94C88">
              <w:t>’</w:t>
            </w:r>
            <w:r w:rsidRPr="00C94C88">
              <w:t>évaluation procéderont à l</w:t>
            </w:r>
            <w:r w:rsidR="006B1D92" w:rsidRPr="00C94C88">
              <w:t>’</w:t>
            </w:r>
            <w:r w:rsidRPr="00C94C88">
              <w:t>évaluation uniquement sur la base des Propositions Techniques et Financières remises. Ils n’auront pas accès aux Propositions Financières jusqu’à ce que l’évaluation technique soit achevée.</w:t>
            </w:r>
          </w:p>
        </w:tc>
      </w:tr>
      <w:tr w:rsidR="00226F20" w:rsidRPr="00C94C88" w14:paraId="5818AF3C" w14:textId="77777777" w:rsidTr="003E28FE">
        <w:tc>
          <w:tcPr>
            <w:tcW w:w="2267" w:type="dxa"/>
          </w:tcPr>
          <w:p w14:paraId="70D822B3" w14:textId="7F3194AE" w:rsidR="00226F20" w:rsidRPr="00C94C88" w:rsidRDefault="00226F20" w:rsidP="006D7B36">
            <w:pPr>
              <w:pStyle w:val="Section2-Heading3"/>
            </w:pPr>
            <w:bookmarkStart w:id="176" w:name="_Toc79361163"/>
            <w:r w:rsidRPr="00C94C88">
              <w:t>a.</w:t>
            </w:r>
            <w:r w:rsidRPr="00C94C88">
              <w:rPr>
                <w:rFonts w:hint="eastAsia"/>
              </w:rPr>
              <w:tab/>
            </w:r>
            <w:r w:rsidRPr="00C94C88">
              <w:t>Propositions Techniques</w:t>
            </w:r>
            <w:bookmarkEnd w:id="176"/>
          </w:p>
          <w:p w14:paraId="2EB82BA8" w14:textId="77777777" w:rsidR="00226F20" w:rsidRPr="00C94C88" w:rsidRDefault="00226F20" w:rsidP="006D7B36">
            <w:pPr>
              <w:pStyle w:val="Section2-Heading3"/>
              <w:rPr>
                <w:lang w:val="fr-FR"/>
              </w:rPr>
            </w:pPr>
          </w:p>
        </w:tc>
        <w:tc>
          <w:tcPr>
            <w:tcW w:w="6841" w:type="dxa"/>
          </w:tcPr>
          <w:p w14:paraId="6A6FA4F8" w14:textId="23EE4200" w:rsidR="00226F20" w:rsidRPr="00C94C88" w:rsidRDefault="00226F20" w:rsidP="006B1D92">
            <w:pPr>
              <w:spacing w:after="200"/>
              <w:ind w:left="701" w:hanging="701"/>
              <w:jc w:val="both"/>
            </w:pPr>
            <w:r w:rsidRPr="00C94C88">
              <w:t>14.3</w:t>
            </w:r>
            <w:r w:rsidRPr="00C94C88">
              <w:tab/>
              <w:t>Durant l</w:t>
            </w:r>
            <w:r w:rsidR="006B1D92" w:rsidRPr="00C94C88">
              <w:t>’</w:t>
            </w:r>
            <w:r w:rsidRPr="00C94C88">
              <w:t>évaluation des Propositions Techniques, le comité d</w:t>
            </w:r>
            <w:r w:rsidR="006B1D92" w:rsidRPr="00C94C88">
              <w:t>’</w:t>
            </w:r>
            <w:r w:rsidRPr="00C94C88">
              <w:t xml:space="preserve">évaluation doit déterminer si les Propositions Techniques sont conformes aux aspects principaux de la DP et obtiennent le score technique minimum </w:t>
            </w:r>
            <w:r w:rsidRPr="00C94C88">
              <w:rPr>
                <w:b/>
              </w:rPr>
              <w:t>indiqué dans les Données Particulières</w:t>
            </w:r>
            <w:r w:rsidRPr="00C94C88">
              <w:t>, en appliquant les critères d</w:t>
            </w:r>
            <w:r w:rsidR="006B1D92" w:rsidRPr="00C94C88">
              <w:t>’</w:t>
            </w:r>
            <w:r w:rsidRPr="00C94C88">
              <w:t>évaluation, les critères secondaires, et le système de notation</w:t>
            </w:r>
            <w:r w:rsidRPr="00C94C88">
              <w:rPr>
                <w:b/>
              </w:rPr>
              <w:t xml:space="preserve"> indiqués dans les Données Particulières</w:t>
            </w:r>
            <w:r w:rsidRPr="00C94C88">
              <w:t>.</w:t>
            </w:r>
          </w:p>
        </w:tc>
      </w:tr>
      <w:tr w:rsidR="00226F20" w:rsidRPr="00C94C88" w14:paraId="350D5A54" w14:textId="77777777" w:rsidTr="003E28FE">
        <w:tc>
          <w:tcPr>
            <w:tcW w:w="2267" w:type="dxa"/>
          </w:tcPr>
          <w:p w14:paraId="46077547" w14:textId="0666B426" w:rsidR="00226F20" w:rsidRPr="00C94C88" w:rsidRDefault="00226F20" w:rsidP="006D7B36">
            <w:pPr>
              <w:pStyle w:val="Section2-Heading3"/>
              <w:rPr>
                <w:lang w:val="fr-FR"/>
              </w:rPr>
            </w:pPr>
            <w:r w:rsidRPr="00C94C88">
              <w:rPr>
                <w:lang w:val="fr-FR"/>
              </w:rPr>
              <w:br w:type="page"/>
            </w:r>
          </w:p>
        </w:tc>
        <w:tc>
          <w:tcPr>
            <w:tcW w:w="6841" w:type="dxa"/>
          </w:tcPr>
          <w:p w14:paraId="272AEE86" w14:textId="458666AD" w:rsidR="00226F20" w:rsidRPr="00C94C88" w:rsidRDefault="00226F20" w:rsidP="005B5D91">
            <w:pPr>
              <w:spacing w:after="200"/>
              <w:ind w:left="701" w:hanging="701"/>
              <w:jc w:val="both"/>
            </w:pPr>
            <w:r w:rsidRPr="00C94C88">
              <w:t>14.4</w:t>
            </w:r>
            <w:r w:rsidRPr="00C94C88">
              <w:tab/>
              <w:t>Une proposition sera rejetée à ce stade si elle est jugée non</w:t>
            </w:r>
            <w:r w:rsidR="005B5D91" w:rsidRPr="00C94C88">
              <w:t xml:space="preserve"> </w:t>
            </w:r>
            <w:r w:rsidRPr="00C94C88">
              <w:t>conforme aux aspects principaux de la DP, en particulier les TdR, ou si elle n</w:t>
            </w:r>
            <w:r w:rsidR="006B1D92" w:rsidRPr="00C94C88">
              <w:t>’</w:t>
            </w:r>
            <w:r w:rsidRPr="00C94C88">
              <w:t xml:space="preserve">obtient pas le score technique minimale. </w:t>
            </w:r>
          </w:p>
        </w:tc>
      </w:tr>
      <w:tr w:rsidR="00226F20" w:rsidRPr="00C94C88" w14:paraId="2B0C7EA0" w14:textId="77777777" w:rsidTr="003E28FE">
        <w:tc>
          <w:tcPr>
            <w:tcW w:w="2267" w:type="dxa"/>
          </w:tcPr>
          <w:p w14:paraId="5C4F2593" w14:textId="77777777" w:rsidR="00226F20" w:rsidRPr="00C94C88" w:rsidRDefault="00226F20" w:rsidP="006D7B36">
            <w:pPr>
              <w:pStyle w:val="Section2-Heading3"/>
              <w:rPr>
                <w:lang w:val="fr-FR"/>
              </w:rPr>
            </w:pPr>
          </w:p>
        </w:tc>
        <w:tc>
          <w:tcPr>
            <w:tcW w:w="6841" w:type="dxa"/>
          </w:tcPr>
          <w:p w14:paraId="6361692B" w14:textId="501DCC4B" w:rsidR="00226F20" w:rsidRPr="00C94C88" w:rsidRDefault="00226F20" w:rsidP="005B5D91">
            <w:pPr>
              <w:spacing w:after="200"/>
              <w:ind w:left="701" w:hanging="701"/>
              <w:jc w:val="both"/>
            </w:pPr>
            <w:r w:rsidRPr="00C94C88">
              <w:t>14.</w:t>
            </w:r>
            <w:r w:rsidRPr="00C94C88">
              <w:rPr>
                <w:rFonts w:hint="eastAsia"/>
                <w:lang w:eastAsia="ja-JP"/>
              </w:rPr>
              <w:t>5</w:t>
            </w:r>
            <w:r w:rsidRPr="00C94C88">
              <w:tab/>
              <w:t>Le Maître d’ouvrage informera simultanément les Consultants dont les Propositions Techniques ont été jugées non</w:t>
            </w:r>
            <w:r w:rsidR="005B5D91" w:rsidRPr="00C94C88">
              <w:t xml:space="preserve"> </w:t>
            </w:r>
            <w:r w:rsidRPr="00C94C88">
              <w:t xml:space="preserve">conformes aux aspects principaux de la DP et/ou n’ont pas obtenu le score technique minimum, et retournera leurs Propositions Financières sans les avoir ouvertes. </w:t>
            </w:r>
          </w:p>
        </w:tc>
      </w:tr>
      <w:tr w:rsidR="00226F20" w:rsidRPr="00C94C88" w14:paraId="342CFF70" w14:textId="77777777" w:rsidTr="003E28FE">
        <w:tc>
          <w:tcPr>
            <w:tcW w:w="2267" w:type="dxa"/>
          </w:tcPr>
          <w:p w14:paraId="19627819" w14:textId="22D1E053" w:rsidR="00226F20" w:rsidRPr="00C94C88" w:rsidRDefault="00226F20" w:rsidP="006D7B36">
            <w:pPr>
              <w:pStyle w:val="Section2-Heading3"/>
              <w:rPr>
                <w:lang w:val="fr-FR"/>
              </w:rPr>
            </w:pPr>
            <w:bookmarkStart w:id="177" w:name="_Toc79361164"/>
            <w:r w:rsidRPr="00C94C88">
              <w:t>b.</w:t>
            </w:r>
            <w:r w:rsidRPr="00C94C88">
              <w:rPr>
                <w:rFonts w:hint="eastAsia"/>
              </w:rPr>
              <w:tab/>
            </w:r>
            <w:r w:rsidRPr="00C94C88">
              <w:t>Propositions</w:t>
            </w:r>
            <w:r w:rsidRPr="00C94C88">
              <w:rPr>
                <w:lang w:val="fr-FR"/>
              </w:rPr>
              <w:t xml:space="preserve"> Financières</w:t>
            </w:r>
            <w:bookmarkEnd w:id="177"/>
          </w:p>
        </w:tc>
        <w:tc>
          <w:tcPr>
            <w:tcW w:w="6841" w:type="dxa"/>
          </w:tcPr>
          <w:p w14:paraId="71A624DB" w14:textId="77777777" w:rsidR="00226F20" w:rsidRPr="00C94C88" w:rsidRDefault="00226F20" w:rsidP="006D7B36">
            <w:pPr>
              <w:spacing w:after="200"/>
              <w:ind w:left="701" w:hanging="701"/>
              <w:jc w:val="both"/>
            </w:pPr>
            <w:r w:rsidRPr="00C94C88">
              <w:t>14.</w:t>
            </w:r>
            <w:r w:rsidRPr="00C94C88">
              <w:rPr>
                <w:rFonts w:hint="eastAsia"/>
                <w:lang w:eastAsia="ja-JP"/>
              </w:rPr>
              <w:t>6</w:t>
            </w:r>
            <w:r w:rsidRPr="00C94C88">
              <w:tab/>
              <w:t>Lorsque les Consultants sont invités à soumettre les Propositions Financières avec les Propositions Techniques (si requises suivant IC 2.5), à l’issue de l’évaluation technique, le Maître d’ouvrage :</w:t>
            </w:r>
          </w:p>
          <w:p w14:paraId="0DE0D43B" w14:textId="77777777" w:rsidR="00226F20" w:rsidRPr="00C94C88" w:rsidRDefault="00226F20" w:rsidP="002C2A62">
            <w:pPr>
              <w:numPr>
                <w:ilvl w:val="0"/>
                <w:numId w:val="44"/>
              </w:numPr>
              <w:tabs>
                <w:tab w:val="left" w:pos="576"/>
                <w:tab w:val="left" w:pos="1152"/>
              </w:tabs>
              <w:overflowPunct w:val="0"/>
              <w:autoSpaceDE w:val="0"/>
              <w:autoSpaceDN w:val="0"/>
              <w:adjustRightInd w:val="0"/>
              <w:spacing w:after="200"/>
              <w:jc w:val="both"/>
              <w:textAlignment w:val="baseline"/>
            </w:pPr>
            <w:r w:rsidRPr="00C94C88">
              <w:rPr>
                <w:spacing w:val="-4"/>
              </w:rPr>
              <w:t>ouvrira</w:t>
            </w:r>
            <w:r w:rsidRPr="00C94C88">
              <w:t xml:space="preserve"> la Proposition Financière du Consultant ayant été le mieux classé dont la Proposition a été déterminée substantiellement conforme aux aspects principaux de la DP et aussi obtenu le score technique minimum. Puis invitera le Consultant pour les n</w:t>
            </w:r>
            <w:r w:rsidRPr="00C94C88">
              <w:rPr>
                <w:rFonts w:hint="eastAsia"/>
              </w:rPr>
              <w:t>é</w:t>
            </w:r>
            <w:r w:rsidRPr="00C94C88">
              <w:t>gociations du Marché conformément aux instructions données à IC 15; et</w:t>
            </w:r>
          </w:p>
          <w:p w14:paraId="053A99DA" w14:textId="77777777" w:rsidR="00226F20" w:rsidRPr="00C94C88" w:rsidRDefault="00226F20" w:rsidP="002C2A62">
            <w:pPr>
              <w:numPr>
                <w:ilvl w:val="0"/>
                <w:numId w:val="44"/>
              </w:numPr>
              <w:tabs>
                <w:tab w:val="left" w:pos="576"/>
                <w:tab w:val="left" w:pos="1152"/>
              </w:tabs>
              <w:overflowPunct w:val="0"/>
              <w:autoSpaceDE w:val="0"/>
              <w:autoSpaceDN w:val="0"/>
              <w:adjustRightInd w:val="0"/>
              <w:spacing w:after="200"/>
              <w:jc w:val="both"/>
              <w:textAlignment w:val="baseline"/>
            </w:pPr>
            <w:r w:rsidRPr="00C94C88">
              <w:t>après que les négociations du Marché sont réalisées avec succès et que le Marché est signé, informera les autres Consultants dont la Proposition a été déterminée substantiellement conforme aux aspects principaux de la DP et obtenu le score technique minimum. Puis retournera leurs Propositions Financières sans les avoir ouvertes.</w:t>
            </w:r>
          </w:p>
        </w:tc>
      </w:tr>
      <w:tr w:rsidR="00226F20" w:rsidRPr="00C94C88" w14:paraId="65FD8DCB" w14:textId="77777777" w:rsidTr="003E28FE">
        <w:tc>
          <w:tcPr>
            <w:tcW w:w="2267" w:type="dxa"/>
          </w:tcPr>
          <w:p w14:paraId="3D502ADA" w14:textId="77777777" w:rsidR="00226F20" w:rsidRPr="00C94C88" w:rsidRDefault="00226F20" w:rsidP="006D7B36">
            <w:pPr>
              <w:pStyle w:val="Section2-Heading3"/>
            </w:pPr>
          </w:p>
        </w:tc>
        <w:tc>
          <w:tcPr>
            <w:tcW w:w="6841" w:type="dxa"/>
          </w:tcPr>
          <w:p w14:paraId="169EA311" w14:textId="77777777" w:rsidR="00226F20" w:rsidRDefault="00226F20" w:rsidP="00231826">
            <w:pPr>
              <w:spacing w:after="200"/>
              <w:ind w:left="701" w:hanging="701"/>
              <w:jc w:val="both"/>
            </w:pPr>
            <w:r w:rsidRPr="00C94C88">
              <w:t>14.</w:t>
            </w:r>
            <w:r w:rsidRPr="00C94C88">
              <w:rPr>
                <w:rFonts w:hint="eastAsia"/>
                <w:lang w:eastAsia="ja-JP"/>
              </w:rPr>
              <w:t>7</w:t>
            </w:r>
            <w:r w:rsidRPr="00C94C88">
              <w:tab/>
              <w:t>Lorsque les Consultants ne sont pas invités à soumettre des Propositions Financières avec les Propositions Techniques conformément à IC 2.5, à l</w:t>
            </w:r>
            <w:r w:rsidR="00231826" w:rsidRPr="00C94C88">
              <w:t>’</w:t>
            </w:r>
            <w:r w:rsidRPr="00C94C88">
              <w:t>issue de l</w:t>
            </w:r>
            <w:r w:rsidR="00231826" w:rsidRPr="00C94C88">
              <w:t>’</w:t>
            </w:r>
            <w:r w:rsidRPr="00C94C88">
              <w:t>évaluation des Propositions Techniques, le Maître d’ouvrage doit inviter le Consultant ayant été le mieux classé dont la Proposition a été déterminée substantiellement conforme aux aspects principaux de la DP et obtenu le score technique minimum. Le Consultant devra alors soumettre sa Proposition Financière conformément à IC 12 et sera invité pour les négociations du Marché conformément aux instructions données à IC 15.</w:t>
            </w:r>
          </w:p>
          <w:p w14:paraId="258DC6D3" w14:textId="77777777" w:rsidR="00B34150" w:rsidRDefault="00B34150" w:rsidP="00231826">
            <w:pPr>
              <w:spacing w:after="200"/>
              <w:ind w:left="701" w:hanging="701"/>
              <w:jc w:val="both"/>
            </w:pPr>
          </w:p>
          <w:p w14:paraId="4788CBC1" w14:textId="0619C456" w:rsidR="00B34150" w:rsidRPr="00C94C88" w:rsidRDefault="00B34150" w:rsidP="00231826">
            <w:pPr>
              <w:spacing w:after="200"/>
              <w:ind w:left="701" w:hanging="701"/>
              <w:jc w:val="both"/>
            </w:pPr>
          </w:p>
        </w:tc>
      </w:tr>
      <w:tr w:rsidR="00226F20" w:rsidRPr="00C94C88" w14:paraId="5F8AE38C" w14:textId="77777777" w:rsidTr="003E28FE">
        <w:tc>
          <w:tcPr>
            <w:tcW w:w="9108" w:type="dxa"/>
            <w:gridSpan w:val="2"/>
          </w:tcPr>
          <w:p w14:paraId="4B35870D" w14:textId="2B990EC1" w:rsidR="00226F20" w:rsidRPr="00C94C88" w:rsidRDefault="00226F20" w:rsidP="00574153">
            <w:pPr>
              <w:pStyle w:val="Section2-Heading1"/>
              <w:spacing w:before="200"/>
              <w:rPr>
                <w:lang w:val="fr-FR"/>
              </w:rPr>
            </w:pPr>
            <w:bookmarkStart w:id="178" w:name="_Toc79361165"/>
            <w:r w:rsidRPr="00C94C88">
              <w:rPr>
                <w:lang w:val="fr-FR"/>
              </w:rPr>
              <w:t>D.</w:t>
            </w:r>
            <w:r w:rsidRPr="00C94C88">
              <w:rPr>
                <w:rFonts w:hint="eastAsia"/>
                <w:lang w:val="fr-FR"/>
              </w:rPr>
              <w:t xml:space="preserve"> </w:t>
            </w:r>
            <w:r w:rsidRPr="00C94C88">
              <w:rPr>
                <w:lang w:val="fr-FR"/>
              </w:rPr>
              <w:t xml:space="preserve"> Négociations et Attribution du Marché</w:t>
            </w:r>
            <w:bookmarkEnd w:id="178"/>
          </w:p>
        </w:tc>
      </w:tr>
      <w:tr w:rsidR="00226F20" w:rsidRPr="00C94C88" w14:paraId="5BF2B63E" w14:textId="77777777" w:rsidTr="003E28FE">
        <w:trPr>
          <w:trHeight w:val="1393"/>
        </w:trPr>
        <w:tc>
          <w:tcPr>
            <w:tcW w:w="2267" w:type="dxa"/>
          </w:tcPr>
          <w:p w14:paraId="6E486C4A" w14:textId="2AFE68A7" w:rsidR="00226F20" w:rsidRPr="00C94C88" w:rsidRDefault="00226F20" w:rsidP="006D7B36">
            <w:pPr>
              <w:pStyle w:val="Section2-Heading2"/>
            </w:pPr>
            <w:bookmarkStart w:id="179" w:name="_Toc339440370"/>
            <w:bookmarkStart w:id="180" w:name="_Toc341186969"/>
            <w:bookmarkStart w:id="181" w:name="_Toc79361166"/>
            <w:r w:rsidRPr="00C94C88">
              <w:t>15.</w:t>
            </w:r>
            <w:r w:rsidRPr="00C94C88">
              <w:tab/>
              <w:t>Négociations</w:t>
            </w:r>
            <w:bookmarkEnd w:id="179"/>
            <w:bookmarkEnd w:id="180"/>
            <w:bookmarkEnd w:id="181"/>
          </w:p>
          <w:p w14:paraId="6B6F4B71" w14:textId="77777777" w:rsidR="00226F20" w:rsidRPr="00C94C88" w:rsidRDefault="00226F20" w:rsidP="006D7B36">
            <w:pPr>
              <w:tabs>
                <w:tab w:val="left" w:pos="360"/>
              </w:tabs>
              <w:spacing w:after="200"/>
              <w:ind w:left="360"/>
              <w:rPr>
                <w:b/>
              </w:rPr>
            </w:pPr>
          </w:p>
        </w:tc>
        <w:tc>
          <w:tcPr>
            <w:tcW w:w="6841" w:type="dxa"/>
          </w:tcPr>
          <w:p w14:paraId="27AE11EF" w14:textId="06CBD108" w:rsidR="00226F20" w:rsidRPr="00C94C88" w:rsidRDefault="00226F20">
            <w:pPr>
              <w:spacing w:after="200"/>
              <w:ind w:left="701" w:hanging="701"/>
              <w:jc w:val="both"/>
            </w:pPr>
            <w:r w:rsidRPr="00C94C88">
              <w:t>15.1</w:t>
            </w:r>
            <w:r w:rsidRPr="00C94C88">
              <w:tab/>
              <w:t>Les négociations se tiendront à la date et au lieu</w:t>
            </w:r>
            <w:r w:rsidRPr="00C94C88">
              <w:rPr>
                <w:b/>
              </w:rPr>
              <w:t xml:space="preserve"> indiqués dans les </w:t>
            </w:r>
            <w:r w:rsidRPr="00C94C88">
              <w:rPr>
                <w:rFonts w:eastAsia="Times New Roman"/>
                <w:b/>
              </w:rPr>
              <w:t>Données Particulières</w:t>
            </w:r>
            <w:r w:rsidRPr="00C94C88">
              <w:rPr>
                <w:rFonts w:eastAsia="Times New Roman"/>
              </w:rPr>
              <w:t xml:space="preserve"> avec le(s) représentant(s) du Consultant porteur(s) d’une procuration l’(les) autorisant à négocier et à signer le Marché au nom du Consultant</w:t>
            </w:r>
            <w:r w:rsidRPr="00C94C88">
              <w:t xml:space="preserve">. </w:t>
            </w:r>
          </w:p>
        </w:tc>
      </w:tr>
      <w:tr w:rsidR="00226F20" w:rsidRPr="00C94C88" w14:paraId="5492877C" w14:textId="77777777" w:rsidTr="003E28FE">
        <w:trPr>
          <w:trHeight w:val="1075"/>
        </w:trPr>
        <w:tc>
          <w:tcPr>
            <w:tcW w:w="2267" w:type="dxa"/>
          </w:tcPr>
          <w:p w14:paraId="0946601D" w14:textId="77777777" w:rsidR="00226F20" w:rsidRPr="00C94C88" w:rsidRDefault="00226F20" w:rsidP="006D7B36">
            <w:pPr>
              <w:pStyle w:val="Section2-Heading1"/>
              <w:rPr>
                <w:rFonts w:eastAsia="Times New Roman"/>
                <w:lang w:val="fr-FR"/>
              </w:rPr>
            </w:pPr>
          </w:p>
        </w:tc>
        <w:tc>
          <w:tcPr>
            <w:tcW w:w="6841" w:type="dxa"/>
          </w:tcPr>
          <w:p w14:paraId="6BE1E81D" w14:textId="77777777" w:rsidR="00226F20" w:rsidRPr="00C94C88" w:rsidRDefault="00226F20" w:rsidP="006D7B36">
            <w:pPr>
              <w:spacing w:after="200"/>
              <w:ind w:left="701" w:hanging="701"/>
              <w:jc w:val="both"/>
            </w:pPr>
            <w:r w:rsidRPr="00C94C88">
              <w:t>15.2</w:t>
            </w:r>
            <w:r w:rsidRPr="00C94C88">
              <w:tab/>
              <w:t>Le Maître d’ouvrage préparera le procès-verbal des négociations qui devra être signé par le Maître d’ouvrage et le représentant habilité du Consultant.</w:t>
            </w:r>
          </w:p>
        </w:tc>
      </w:tr>
      <w:tr w:rsidR="00226F20" w:rsidRPr="00C94C88" w14:paraId="677C46BD" w14:textId="77777777" w:rsidTr="003E28FE">
        <w:trPr>
          <w:trHeight w:val="1075"/>
        </w:trPr>
        <w:tc>
          <w:tcPr>
            <w:tcW w:w="2267" w:type="dxa"/>
          </w:tcPr>
          <w:p w14:paraId="14649011" w14:textId="4F658F10" w:rsidR="00226F20" w:rsidRPr="00C94C88" w:rsidRDefault="00226F20" w:rsidP="006D7B36">
            <w:pPr>
              <w:pStyle w:val="Section2-Heading3"/>
              <w:rPr>
                <w:lang w:val="fr-FR"/>
              </w:rPr>
            </w:pPr>
            <w:bookmarkStart w:id="182" w:name="_Toc339440371"/>
            <w:bookmarkStart w:id="183" w:name="_Toc341186970"/>
            <w:bookmarkStart w:id="184" w:name="_Toc79361167"/>
            <w:r w:rsidRPr="00C94C88">
              <w:rPr>
                <w:lang w:val="fr-FR"/>
              </w:rPr>
              <w:t>a.</w:t>
            </w:r>
            <w:r w:rsidRPr="00C94C88">
              <w:rPr>
                <w:rFonts w:hint="eastAsia"/>
                <w:lang w:val="fr-FR"/>
              </w:rPr>
              <w:tab/>
            </w:r>
            <w:r w:rsidRPr="00C94C88">
              <w:rPr>
                <w:lang w:val="fr-FR"/>
              </w:rPr>
              <w:t>Disponibilité des Experts Principaux</w:t>
            </w:r>
            <w:bookmarkEnd w:id="182"/>
            <w:bookmarkEnd w:id="183"/>
            <w:bookmarkEnd w:id="184"/>
          </w:p>
        </w:tc>
        <w:tc>
          <w:tcPr>
            <w:tcW w:w="6841" w:type="dxa"/>
          </w:tcPr>
          <w:p w14:paraId="70F7A4DB" w14:textId="404969A0" w:rsidR="00226F20" w:rsidRPr="00C94C88" w:rsidRDefault="00226F20" w:rsidP="006D7B36">
            <w:pPr>
              <w:spacing w:after="200"/>
              <w:ind w:left="701" w:hanging="701"/>
              <w:jc w:val="both"/>
            </w:pPr>
            <w:r w:rsidRPr="00C94C88">
              <w:t>15.3</w:t>
            </w:r>
            <w:r w:rsidRPr="00C94C88">
              <w:tab/>
              <w:t>Le Consultant invité à négocier le Marché devra confirmer la disponibilité de tous les Experts Principaux nommés dans la Proposition ou, le cas échéant, celle d’un suppléant conformément à IC 7.6, en tant que prérequis à l’ouverture des négociations. Faute de confirmer la disponibilité des Experts Principaux, la Proposition du Consultant peut être rejetée, et le Maître d’ouvrage procédera à la négociation du Marché avec le Consultant classé second.</w:t>
            </w:r>
          </w:p>
        </w:tc>
      </w:tr>
      <w:tr w:rsidR="00226F20" w:rsidRPr="00C94C88" w14:paraId="27B1465B" w14:textId="77777777" w:rsidTr="003E28FE">
        <w:trPr>
          <w:trHeight w:val="1075"/>
        </w:trPr>
        <w:tc>
          <w:tcPr>
            <w:tcW w:w="2267" w:type="dxa"/>
          </w:tcPr>
          <w:p w14:paraId="25B2B121" w14:textId="77777777" w:rsidR="00226F20" w:rsidRPr="00C94C88" w:rsidRDefault="00226F20" w:rsidP="006D7B36">
            <w:pPr>
              <w:pStyle w:val="Section2-Heading3"/>
              <w:rPr>
                <w:lang w:val="fr-FR"/>
              </w:rPr>
            </w:pPr>
          </w:p>
        </w:tc>
        <w:tc>
          <w:tcPr>
            <w:tcW w:w="6841" w:type="dxa"/>
          </w:tcPr>
          <w:p w14:paraId="53420B1D" w14:textId="77777777" w:rsidR="00226F20" w:rsidRPr="00C94C88" w:rsidRDefault="00226F20" w:rsidP="006D7B36">
            <w:pPr>
              <w:spacing w:after="200"/>
              <w:ind w:left="701" w:hanging="701"/>
              <w:jc w:val="both"/>
            </w:pPr>
            <w:r w:rsidRPr="00C94C88">
              <w:t>15.4</w:t>
            </w:r>
            <w:r w:rsidRPr="00C94C88">
              <w:tab/>
              <w:t>Nonobstant les dispositions ci-dessus, le remplacement des Experts Principaux, au cours des négociations, peut être considéré uniquement en raison de circonstances imprévisibles par le Consultant et  hors de son contrôle raisonnable, incluant mais non limitées à un décès ou une incapacité médicale. Dans un tel cas, le Consultant doit proposer un Expert Principal suppléant afin de négocier le Marché, qui doit avoir une qualification et une expérience égales ou supérieures à celles du candidat initialement proposé.</w:t>
            </w:r>
          </w:p>
        </w:tc>
      </w:tr>
      <w:tr w:rsidR="00226F20" w:rsidRPr="00C94C88" w14:paraId="58CDEB40" w14:textId="77777777" w:rsidTr="003E28FE">
        <w:tc>
          <w:tcPr>
            <w:tcW w:w="2267" w:type="dxa"/>
          </w:tcPr>
          <w:p w14:paraId="56E4DD56" w14:textId="5B65E6E8" w:rsidR="00226F20" w:rsidRPr="00C94C88" w:rsidRDefault="00226F20" w:rsidP="006D7B36">
            <w:pPr>
              <w:pStyle w:val="Section2-Heading3"/>
            </w:pPr>
            <w:bookmarkStart w:id="185" w:name="_Toc339440372"/>
            <w:bookmarkStart w:id="186" w:name="_Toc341186971"/>
            <w:bookmarkStart w:id="187" w:name="_Toc79361168"/>
            <w:r w:rsidRPr="00C94C88">
              <w:t>b.</w:t>
            </w:r>
            <w:r w:rsidR="006B1D92" w:rsidRPr="00C94C88">
              <w:rPr>
                <w:rFonts w:hint="eastAsia"/>
                <w:lang w:val="fr-FR"/>
              </w:rPr>
              <w:tab/>
            </w:r>
            <w:r w:rsidRPr="00C94C88">
              <w:t>Négociations techniques</w:t>
            </w:r>
            <w:bookmarkEnd w:id="185"/>
            <w:bookmarkEnd w:id="186"/>
            <w:bookmarkEnd w:id="187"/>
          </w:p>
        </w:tc>
        <w:tc>
          <w:tcPr>
            <w:tcW w:w="6841" w:type="dxa"/>
          </w:tcPr>
          <w:p w14:paraId="250C02A3" w14:textId="4AB5316C" w:rsidR="00226F20" w:rsidRPr="00C94C88" w:rsidRDefault="00226F20">
            <w:pPr>
              <w:pStyle w:val="21"/>
              <w:spacing w:after="200"/>
              <w:ind w:left="701" w:hanging="701"/>
              <w:rPr>
                <w:rFonts w:eastAsia="Times New Roman"/>
              </w:rPr>
            </w:pPr>
            <w:r w:rsidRPr="00C94C88">
              <w:rPr>
                <w:rFonts w:eastAsia="Times New Roman"/>
              </w:rPr>
              <w:t>15.5</w:t>
            </w:r>
            <w:r w:rsidRPr="00C94C88">
              <w:rPr>
                <w:rFonts w:eastAsia="Times New Roman"/>
              </w:rPr>
              <w:tab/>
              <w:t>Les négociations incluent des discussions sur les TdR, sur la méthodologie proposée, les intrants fournis par le Maître d’ouvrage, les Conditions Particulières du Marché et la finalisation de la « Description des Services » du Marché. Ces discussions ne doivent pas modifier substantiellement le champ d’application original des Services décrits dans les TdR ou les conditions du Marché, de peur que la qualité du produit final, son prix ou le bien-fondé de l’évaluation initiale n’en soient affectés.</w:t>
            </w:r>
          </w:p>
        </w:tc>
      </w:tr>
      <w:tr w:rsidR="00226F20" w:rsidRPr="00C94C88" w14:paraId="72E0BC7D" w14:textId="77777777" w:rsidTr="003E28FE">
        <w:tc>
          <w:tcPr>
            <w:tcW w:w="2267" w:type="dxa"/>
          </w:tcPr>
          <w:p w14:paraId="6EC6CD64" w14:textId="7EEB5B13" w:rsidR="00226F20" w:rsidRPr="00C94C88" w:rsidRDefault="00226F20" w:rsidP="006D7B36">
            <w:pPr>
              <w:pStyle w:val="Section2-Heading3"/>
            </w:pPr>
            <w:bookmarkStart w:id="188" w:name="_Toc339440373"/>
            <w:bookmarkStart w:id="189" w:name="_Toc341186972"/>
            <w:bookmarkStart w:id="190" w:name="_Toc79361169"/>
            <w:r w:rsidRPr="00C94C88">
              <w:t>c.</w:t>
            </w:r>
            <w:r w:rsidRPr="00C94C88">
              <w:rPr>
                <w:rFonts w:hint="eastAsia"/>
                <w:lang w:val="fr-FR"/>
              </w:rPr>
              <w:tab/>
            </w:r>
            <w:r w:rsidRPr="00C94C88">
              <w:rPr>
                <w:lang w:val="fr-FR"/>
              </w:rPr>
              <w:t>Négociations financières</w:t>
            </w:r>
            <w:bookmarkEnd w:id="188"/>
            <w:bookmarkEnd w:id="189"/>
            <w:bookmarkEnd w:id="190"/>
          </w:p>
          <w:p w14:paraId="5BC258AF" w14:textId="77777777" w:rsidR="00226F20" w:rsidRPr="00C94C88" w:rsidRDefault="00226F20" w:rsidP="006D7B36">
            <w:pPr>
              <w:tabs>
                <w:tab w:val="left" w:pos="360"/>
              </w:tabs>
              <w:spacing w:after="200"/>
              <w:ind w:left="360"/>
              <w:rPr>
                <w:b/>
              </w:rPr>
            </w:pPr>
          </w:p>
        </w:tc>
        <w:tc>
          <w:tcPr>
            <w:tcW w:w="6841" w:type="dxa"/>
          </w:tcPr>
          <w:p w14:paraId="49D10605" w14:textId="6E9EA5DB" w:rsidR="00226F20" w:rsidRPr="00C94C88" w:rsidRDefault="00226F20" w:rsidP="006D7B36">
            <w:pPr>
              <w:pStyle w:val="a4"/>
              <w:tabs>
                <w:tab w:val="left" w:pos="701"/>
              </w:tabs>
              <w:suppressAutoHyphens w:val="0"/>
              <w:spacing w:after="200"/>
              <w:ind w:left="701" w:hanging="701"/>
              <w:rPr>
                <w:rFonts w:eastAsia="Times New Roman"/>
              </w:rPr>
            </w:pPr>
            <w:r w:rsidRPr="00C94C88">
              <w:rPr>
                <w:rFonts w:eastAsia="Times New Roman"/>
              </w:rPr>
              <w:t>15.6</w:t>
            </w:r>
            <w:r w:rsidRPr="00C94C88">
              <w:rPr>
                <w:rFonts w:eastAsia="Times New Roman"/>
              </w:rPr>
              <w:tab/>
              <w:t>Les négociations comprendront une discussion et/ou une clarification des obligations fiscales du Consultant et des procédures de paiement des taxes dans le pays du Maître d’ouvrage, et la manière dont celles-ci seront prises en compte dans le Marché. Le résultat de ces discussions/clarifications sera reflété dans les documents financiers et/ou techniques pertinents, selon le cas.</w:t>
            </w:r>
            <w:r w:rsidRPr="00C94C88" w:rsidDel="00F0533F">
              <w:rPr>
                <w:rFonts w:eastAsia="Times New Roman"/>
              </w:rPr>
              <w:t xml:space="preserve"> </w:t>
            </w:r>
          </w:p>
        </w:tc>
      </w:tr>
      <w:tr w:rsidR="00226F20" w:rsidRPr="00C94C88" w14:paraId="349C938A" w14:textId="77777777" w:rsidTr="003E28FE">
        <w:tc>
          <w:tcPr>
            <w:tcW w:w="2267" w:type="dxa"/>
          </w:tcPr>
          <w:p w14:paraId="32ABFCF9" w14:textId="77777777" w:rsidR="00226F20" w:rsidRPr="00C94C88" w:rsidRDefault="00226F20" w:rsidP="006D7B36">
            <w:pPr>
              <w:pStyle w:val="Section2-Heading2"/>
              <w:ind w:leftChars="150" w:left="596" w:hangingChars="98" w:hanging="236"/>
              <w:rPr>
                <w:rFonts w:eastAsia="Times New Roman"/>
                <w:lang w:val="fr-FR"/>
              </w:rPr>
            </w:pPr>
          </w:p>
        </w:tc>
        <w:tc>
          <w:tcPr>
            <w:tcW w:w="6841" w:type="dxa"/>
          </w:tcPr>
          <w:p w14:paraId="0B14B626" w14:textId="337780DB" w:rsidR="00226F20" w:rsidRPr="00C94C88" w:rsidRDefault="00226F20" w:rsidP="00760ECC">
            <w:pPr>
              <w:pStyle w:val="a4"/>
              <w:tabs>
                <w:tab w:val="left" w:pos="701"/>
              </w:tabs>
              <w:suppressAutoHyphens w:val="0"/>
              <w:spacing w:after="200"/>
              <w:ind w:left="701" w:hanging="701"/>
              <w:rPr>
                <w:rFonts w:eastAsia="Times New Roman"/>
              </w:rPr>
            </w:pPr>
            <w:r w:rsidRPr="00C94C88">
              <w:rPr>
                <w:rFonts w:eastAsia="Times New Roman"/>
              </w:rPr>
              <w:t>15.7</w:t>
            </w:r>
            <w:r w:rsidRPr="00C94C88">
              <w:tab/>
            </w:r>
            <w:r w:rsidRPr="00C94C88">
              <w:rPr>
                <w:rFonts w:eastAsia="Times New Roman"/>
              </w:rPr>
              <w:t>Les négociations comprendront un examen détaillé de tous les frais proposés par le Consultant, y compris la vérification des documents fournis par le Consultant pour corroborer ces frais. En particulier, le Consultant devra fournir le détail complet de la rémunération de tous les Experts désignés, conformément à la Section IV – Formulaires de la Proposition Financière – Formulaires, y compris les informations demandées dans le Tableau B : Décomposition de la rémunération du Formulaire FIN-3. Sauf raisons exceptionnelles, les taux unitaires de rémunération ne font pas l</w:t>
            </w:r>
            <w:r w:rsidR="00760ECC" w:rsidRPr="00C94C88">
              <w:rPr>
                <w:rFonts w:eastAsia="Times New Roman"/>
              </w:rPr>
              <w:t>’</w:t>
            </w:r>
            <w:r w:rsidRPr="00C94C88">
              <w:rPr>
                <w:rFonts w:eastAsia="Times New Roman"/>
              </w:rPr>
              <w:t>objet de négociations.</w:t>
            </w:r>
          </w:p>
        </w:tc>
      </w:tr>
      <w:tr w:rsidR="00226F20" w:rsidRPr="00C94C88" w14:paraId="03D40829" w14:textId="77777777" w:rsidTr="003E28FE">
        <w:tc>
          <w:tcPr>
            <w:tcW w:w="2267" w:type="dxa"/>
          </w:tcPr>
          <w:p w14:paraId="75D4F6C3" w14:textId="45966AA0" w:rsidR="00226F20" w:rsidRPr="00C94C88" w:rsidRDefault="00226F20" w:rsidP="006D7B36">
            <w:pPr>
              <w:pStyle w:val="Section2-Heading2"/>
              <w:rPr>
                <w:lang w:val="fr-FR"/>
              </w:rPr>
            </w:pPr>
            <w:bookmarkStart w:id="191" w:name="_Toc339440374"/>
            <w:bookmarkStart w:id="192" w:name="_Toc341186973"/>
            <w:bookmarkStart w:id="193" w:name="_Toc79361170"/>
            <w:r w:rsidRPr="00C94C88">
              <w:rPr>
                <w:lang w:val="fr-FR"/>
              </w:rPr>
              <w:t>16.</w:t>
            </w:r>
            <w:r w:rsidRPr="00C94C88">
              <w:rPr>
                <w:rFonts w:hint="eastAsia"/>
                <w:lang w:val="fr-FR"/>
              </w:rPr>
              <w:tab/>
            </w:r>
            <w:r w:rsidRPr="00C94C88">
              <w:rPr>
                <w:lang w:val="fr-FR"/>
              </w:rPr>
              <w:t>Conclusion des négociations</w:t>
            </w:r>
            <w:bookmarkEnd w:id="191"/>
            <w:bookmarkEnd w:id="192"/>
            <w:bookmarkEnd w:id="193"/>
          </w:p>
        </w:tc>
        <w:tc>
          <w:tcPr>
            <w:tcW w:w="6841" w:type="dxa"/>
          </w:tcPr>
          <w:p w14:paraId="060B8AAF" w14:textId="77777777" w:rsidR="00226F20" w:rsidRPr="00C94C88" w:rsidRDefault="00226F20" w:rsidP="006D7B36">
            <w:pPr>
              <w:pStyle w:val="21"/>
              <w:spacing w:after="200"/>
              <w:ind w:left="701" w:hanging="701"/>
              <w:rPr>
                <w:rFonts w:eastAsia="Times New Roman"/>
              </w:rPr>
            </w:pPr>
            <w:r w:rsidRPr="00C94C88">
              <w:rPr>
                <w:rFonts w:eastAsia="Times New Roman"/>
              </w:rPr>
              <w:t>16.1</w:t>
            </w:r>
            <w:r w:rsidRPr="00C94C88">
              <w:rPr>
                <w:rFonts w:eastAsia="Times New Roman"/>
              </w:rPr>
              <w:tab/>
              <w:t xml:space="preserve">Les négociations réussies se concluront par l’examen du projet de </w:t>
            </w:r>
            <w:r w:rsidRPr="00C94C88">
              <w:t xml:space="preserve">Marché </w:t>
            </w:r>
            <w:r w:rsidRPr="00C94C88">
              <w:rPr>
                <w:rFonts w:eastAsia="Times New Roman"/>
              </w:rPr>
              <w:t xml:space="preserve">convenu. Une fois les négociations achevées, le Maître d’ouvrage et le Consultant parapheront le projet de </w:t>
            </w:r>
            <w:r w:rsidRPr="00C94C88">
              <w:t>Marché</w:t>
            </w:r>
            <w:r w:rsidRPr="00C94C88">
              <w:rPr>
                <w:rFonts w:eastAsia="Times New Roman"/>
              </w:rPr>
              <w:t xml:space="preserve"> convenu. </w:t>
            </w:r>
          </w:p>
        </w:tc>
      </w:tr>
      <w:tr w:rsidR="00226F20" w:rsidRPr="00C94C88" w14:paraId="695DDC46" w14:textId="77777777" w:rsidTr="003E28FE">
        <w:tc>
          <w:tcPr>
            <w:tcW w:w="2267" w:type="dxa"/>
          </w:tcPr>
          <w:p w14:paraId="7849C34A" w14:textId="77777777" w:rsidR="00226F20" w:rsidRPr="00C94C88" w:rsidRDefault="00226F20" w:rsidP="006D7B36">
            <w:pPr>
              <w:pStyle w:val="Section2-Heading2"/>
              <w:ind w:left="354" w:hangingChars="147" w:hanging="354"/>
              <w:rPr>
                <w:rFonts w:eastAsia="Times New Roman"/>
                <w:lang w:val="fr-FR"/>
              </w:rPr>
            </w:pPr>
          </w:p>
        </w:tc>
        <w:tc>
          <w:tcPr>
            <w:tcW w:w="6841" w:type="dxa"/>
          </w:tcPr>
          <w:p w14:paraId="40D5E924" w14:textId="62C22CBC" w:rsidR="00226F20" w:rsidRPr="00C94C88" w:rsidRDefault="00226F20" w:rsidP="00760ECC">
            <w:pPr>
              <w:pStyle w:val="21"/>
              <w:spacing w:after="200"/>
              <w:ind w:left="701" w:hanging="701"/>
              <w:rPr>
                <w:rFonts w:eastAsia="Times New Roman"/>
              </w:rPr>
            </w:pPr>
            <w:r w:rsidRPr="00C94C88">
              <w:rPr>
                <w:rFonts w:eastAsia="Times New Roman"/>
              </w:rPr>
              <w:t>16.2</w:t>
            </w:r>
            <w:r w:rsidRPr="00C94C88">
              <w:tab/>
            </w:r>
            <w:r w:rsidRPr="00C94C88">
              <w:rPr>
                <w:rFonts w:eastAsia="Times New Roman"/>
              </w:rPr>
              <w:t>Si,</w:t>
            </w:r>
            <w:r w:rsidRPr="00C94C88">
              <w:t xml:space="preserve"> </w:t>
            </w:r>
            <w:r w:rsidRPr="00C94C88">
              <w:rPr>
                <w:rFonts w:eastAsia="Times New Roman"/>
              </w:rPr>
              <w:t>de l</w:t>
            </w:r>
            <w:r w:rsidR="00760ECC" w:rsidRPr="00C94C88">
              <w:rPr>
                <w:rFonts w:eastAsia="Times New Roman"/>
              </w:rPr>
              <w:t>’</w:t>
            </w:r>
            <w:r w:rsidRPr="00C94C88">
              <w:rPr>
                <w:rFonts w:eastAsia="Times New Roman"/>
              </w:rPr>
              <w:t>avis du Maître d’ouvrage, les négociations échouent, le Maître d’ouvrage peut,</w:t>
            </w:r>
            <w:r w:rsidRPr="00C94C88">
              <w:t xml:space="preserve"> </w:t>
            </w:r>
            <w:r w:rsidRPr="00C94C88">
              <w:rPr>
                <w:rFonts w:eastAsia="Times New Roman"/>
              </w:rPr>
              <w:t xml:space="preserve">après consultation de la JICA, y mettre fin et informer le Consultant des raisons de sa décision; et le Maitre d’ouvrage invitera le Consultant classé second à négocier un </w:t>
            </w:r>
            <w:r w:rsidRPr="00C94C88">
              <w:t>Marché</w:t>
            </w:r>
            <w:r w:rsidRPr="00C94C88">
              <w:rPr>
                <w:rFonts w:eastAsia="Times New Roman"/>
              </w:rPr>
              <w:t>. Lorsque le Maître d’ouvrage entame des négociations avec le Consultant classé second, le Maître d’ouvrage ne doit pas rouvrir les négociations précédentes.</w:t>
            </w:r>
          </w:p>
        </w:tc>
      </w:tr>
      <w:tr w:rsidR="00226F20" w:rsidRPr="00C94C88" w14:paraId="43791EEA" w14:textId="77777777" w:rsidTr="003E28FE">
        <w:tc>
          <w:tcPr>
            <w:tcW w:w="2267" w:type="dxa"/>
          </w:tcPr>
          <w:p w14:paraId="50D84D3C" w14:textId="4E3B2008" w:rsidR="00226F20" w:rsidRPr="00C94C88" w:rsidRDefault="00226F20">
            <w:pPr>
              <w:pStyle w:val="Section2-Heading2"/>
            </w:pPr>
            <w:bookmarkStart w:id="194" w:name="_Toc339440375"/>
            <w:bookmarkStart w:id="195" w:name="_Toc341186974"/>
            <w:bookmarkStart w:id="196" w:name="_Toc79361171"/>
            <w:r w:rsidRPr="00C94C88">
              <w:t>17.</w:t>
            </w:r>
            <w:r w:rsidRPr="00C94C88">
              <w:tab/>
              <w:t>Signature du Marché</w:t>
            </w:r>
            <w:bookmarkEnd w:id="194"/>
            <w:bookmarkEnd w:id="195"/>
            <w:bookmarkEnd w:id="196"/>
          </w:p>
        </w:tc>
        <w:tc>
          <w:tcPr>
            <w:tcW w:w="6841" w:type="dxa"/>
          </w:tcPr>
          <w:p w14:paraId="4D5B5282" w14:textId="7D684E6E" w:rsidR="00226F20" w:rsidRPr="00C94C88" w:rsidRDefault="00226F20" w:rsidP="00760ECC">
            <w:pPr>
              <w:spacing w:after="200"/>
              <w:ind w:left="701" w:hangingChars="292" w:hanging="701"/>
              <w:jc w:val="both"/>
            </w:pPr>
            <w:r w:rsidRPr="00C94C88">
              <w:t>17.1</w:t>
            </w:r>
            <w:r w:rsidRPr="00C94C88">
              <w:tab/>
              <w:t>Lorsque les négociations du Marché seront conclues, le Maître d</w:t>
            </w:r>
            <w:r w:rsidR="00760ECC" w:rsidRPr="00C94C88">
              <w:t>’</w:t>
            </w:r>
            <w:r w:rsidRPr="00C94C88">
              <w:t>ouvrage invitera le Consultant sélectionné à la signature du Marché.</w:t>
            </w:r>
          </w:p>
        </w:tc>
      </w:tr>
      <w:tr w:rsidR="00226F20" w:rsidRPr="00C94C88" w14:paraId="283A7E87" w14:textId="77777777" w:rsidTr="003E28FE">
        <w:tc>
          <w:tcPr>
            <w:tcW w:w="2267" w:type="dxa"/>
          </w:tcPr>
          <w:p w14:paraId="18A3E11C" w14:textId="77777777" w:rsidR="00226F20" w:rsidRPr="00C94C88" w:rsidRDefault="00226F20" w:rsidP="006D7B36">
            <w:pPr>
              <w:tabs>
                <w:tab w:val="left" w:pos="360"/>
              </w:tabs>
              <w:spacing w:after="200"/>
              <w:rPr>
                <w:b/>
              </w:rPr>
            </w:pPr>
          </w:p>
        </w:tc>
        <w:tc>
          <w:tcPr>
            <w:tcW w:w="6841" w:type="dxa"/>
          </w:tcPr>
          <w:p w14:paraId="61FFAA70" w14:textId="77777777" w:rsidR="00226F20" w:rsidRPr="00C94C88" w:rsidRDefault="00226F20" w:rsidP="006D7B36">
            <w:pPr>
              <w:spacing w:after="200"/>
              <w:ind w:left="701" w:hanging="701"/>
              <w:jc w:val="both"/>
            </w:pPr>
            <w:r w:rsidRPr="00C94C88">
              <w:t>17.2</w:t>
            </w:r>
            <w:r w:rsidRPr="00C94C88">
              <w:tab/>
              <w:t xml:space="preserve">Il est prévu que le Consultant commence les Services à la date et au lieu </w:t>
            </w:r>
            <w:r w:rsidRPr="00C94C88">
              <w:rPr>
                <w:b/>
              </w:rPr>
              <w:t>précisés dans les Données Particulières</w:t>
            </w:r>
            <w:r w:rsidRPr="00C94C88">
              <w:t>.</w:t>
            </w:r>
          </w:p>
        </w:tc>
      </w:tr>
      <w:tr w:rsidR="00226F20" w:rsidRPr="00C94C88" w14:paraId="42EC8059" w14:textId="77777777" w:rsidTr="003E28FE">
        <w:tc>
          <w:tcPr>
            <w:tcW w:w="2267" w:type="dxa"/>
          </w:tcPr>
          <w:p w14:paraId="6ED69EF4" w14:textId="22334419" w:rsidR="00226F20" w:rsidRPr="00C94C88" w:rsidRDefault="00226F20" w:rsidP="006D7B36">
            <w:pPr>
              <w:pStyle w:val="Section2-Heading2"/>
              <w:rPr>
                <w:lang w:val="fr-FR"/>
              </w:rPr>
            </w:pPr>
            <w:bookmarkStart w:id="197" w:name="_Toc339440376"/>
            <w:bookmarkStart w:id="198" w:name="_Toc341186975"/>
            <w:bookmarkStart w:id="199" w:name="_Toc79361172"/>
            <w:r w:rsidRPr="00C94C88">
              <w:rPr>
                <w:lang w:val="fr-FR"/>
              </w:rPr>
              <w:t>18.</w:t>
            </w:r>
            <w:r w:rsidRPr="00C94C88">
              <w:rPr>
                <w:lang w:val="fr-FR"/>
              </w:rPr>
              <w:tab/>
              <w:t>Notification aux Consultants non</w:t>
            </w:r>
            <w:r w:rsidR="007008C3" w:rsidRPr="00C94C88">
              <w:rPr>
                <w:lang w:val="fr-FR"/>
              </w:rPr>
              <w:t xml:space="preserve"> </w:t>
            </w:r>
            <w:r w:rsidRPr="00C94C88">
              <w:rPr>
                <w:lang w:val="fr-FR"/>
              </w:rPr>
              <w:t>retenus et compte-rendu</w:t>
            </w:r>
            <w:bookmarkEnd w:id="197"/>
            <w:bookmarkEnd w:id="198"/>
            <w:bookmarkEnd w:id="199"/>
          </w:p>
        </w:tc>
        <w:tc>
          <w:tcPr>
            <w:tcW w:w="6841" w:type="dxa"/>
          </w:tcPr>
          <w:p w14:paraId="57B12BDC" w14:textId="596B933C" w:rsidR="00226F20" w:rsidRPr="00C94C88" w:rsidRDefault="00226F20" w:rsidP="006D7B36">
            <w:pPr>
              <w:spacing w:after="200"/>
              <w:ind w:left="701" w:hanging="701"/>
              <w:jc w:val="both"/>
            </w:pPr>
            <w:r w:rsidRPr="00C94C88">
              <w:t>18.1</w:t>
            </w:r>
            <w:r w:rsidRPr="00C94C88">
              <w:tab/>
              <w:t>Après la signature du Marché avec le Consultant sélectionné, le Maître d</w:t>
            </w:r>
            <w:r w:rsidR="00760ECC" w:rsidRPr="00C94C88">
              <w:t>’</w:t>
            </w:r>
            <w:r w:rsidRPr="00C94C88">
              <w:t>ouvrage notifiera tous les Consultants qui ont soumis une Proposition mais n'ont pas été sélectionnés, le résultat de la sélection et qu</w:t>
            </w:r>
            <w:r w:rsidR="00760ECC" w:rsidRPr="00C94C88">
              <w:t>’</w:t>
            </w:r>
            <w:r w:rsidRPr="00C94C88">
              <w:t>ils n</w:t>
            </w:r>
            <w:r w:rsidR="00760ECC" w:rsidRPr="00C94C88">
              <w:t>’</w:t>
            </w:r>
            <w:r w:rsidRPr="00C94C88">
              <w:t>ont pas été retenus.</w:t>
            </w:r>
            <w:r w:rsidRPr="00C94C88" w:rsidDel="00E962DB">
              <w:t xml:space="preserve"> </w:t>
            </w:r>
          </w:p>
        </w:tc>
      </w:tr>
      <w:tr w:rsidR="00226F20" w:rsidRPr="00C94C88" w14:paraId="1F9DF196" w14:textId="77777777" w:rsidTr="003E28FE">
        <w:tc>
          <w:tcPr>
            <w:tcW w:w="2267" w:type="dxa"/>
          </w:tcPr>
          <w:p w14:paraId="06049F9E" w14:textId="77777777" w:rsidR="00226F20" w:rsidRPr="00C94C88" w:rsidRDefault="00226F20" w:rsidP="006D7B36">
            <w:pPr>
              <w:pStyle w:val="Section2-Heading2"/>
              <w:rPr>
                <w:lang w:val="fr-FR"/>
              </w:rPr>
            </w:pPr>
          </w:p>
        </w:tc>
        <w:tc>
          <w:tcPr>
            <w:tcW w:w="6841" w:type="dxa"/>
          </w:tcPr>
          <w:p w14:paraId="7A6C163C" w14:textId="106B6C8A" w:rsidR="00226F20" w:rsidRPr="00C94C88" w:rsidRDefault="00226F20" w:rsidP="00760ECC">
            <w:pPr>
              <w:spacing w:after="200"/>
              <w:ind w:left="701" w:hanging="701"/>
              <w:jc w:val="both"/>
            </w:pPr>
            <w:r w:rsidRPr="00C94C88">
              <w:t>18.2</w:t>
            </w:r>
            <w:r w:rsidRPr="00C94C88">
              <w:tab/>
              <w:t>Après réception de la notification du Maître d’ouvrage envoyée conformément à IC 18.1 ci-dessus, les Consultants non retenus (y compris ceux dont la Proposition Technique aura été jugée non substantiellement conforme aux aspects principaux de la DP et/ou n</w:t>
            </w:r>
            <w:r w:rsidR="00760ECC" w:rsidRPr="00C94C88">
              <w:t>’</w:t>
            </w:r>
            <w:r w:rsidRPr="00C94C88">
              <w:t>aura pas obtenu le score technique minimum) pourront demander par écrit ou durant une réunion avec le Maître d’ouvrage les raisons pour lesquelles leur Proposition n’a pas été retenue.</w:t>
            </w:r>
          </w:p>
        </w:tc>
      </w:tr>
      <w:tr w:rsidR="00226F20" w:rsidRPr="00C94C88" w14:paraId="4AB39B6A" w14:textId="77777777" w:rsidTr="003E28FE">
        <w:tc>
          <w:tcPr>
            <w:tcW w:w="2267" w:type="dxa"/>
          </w:tcPr>
          <w:p w14:paraId="0949CFA7" w14:textId="77777777" w:rsidR="00226F20" w:rsidRPr="00C94C88" w:rsidRDefault="00226F20" w:rsidP="006D7B36">
            <w:pPr>
              <w:pStyle w:val="Section2-Heading2"/>
              <w:rPr>
                <w:lang w:val="fr-FR"/>
              </w:rPr>
            </w:pPr>
          </w:p>
        </w:tc>
        <w:tc>
          <w:tcPr>
            <w:tcW w:w="6841" w:type="dxa"/>
          </w:tcPr>
          <w:p w14:paraId="6FAFEA12" w14:textId="77777777" w:rsidR="00226F20" w:rsidRPr="00C94C88" w:rsidRDefault="00226F20" w:rsidP="006D7B36">
            <w:pPr>
              <w:spacing w:after="200"/>
              <w:ind w:left="701" w:hanging="701"/>
              <w:jc w:val="both"/>
            </w:pPr>
            <w:r w:rsidRPr="00C94C88">
              <w:t>18.3</w:t>
            </w:r>
            <w:r w:rsidRPr="00C94C88">
              <w:tab/>
              <w:t>Le Maître d’ouvrage répondra rapidement par écrit à tout Consultant non retenu qui demande des explications sur le rejet de sa Proposition, conformément à IC 18.2 ci-dessus.</w:t>
            </w:r>
          </w:p>
        </w:tc>
      </w:tr>
      <w:tr w:rsidR="00226F20" w:rsidRPr="00C94C88" w14:paraId="2069E6B0" w14:textId="77777777" w:rsidTr="003E28FE">
        <w:tc>
          <w:tcPr>
            <w:tcW w:w="2267" w:type="dxa"/>
          </w:tcPr>
          <w:p w14:paraId="675E1A7B" w14:textId="0EFC4755" w:rsidR="00226F20" w:rsidRPr="00C94C88" w:rsidRDefault="00226F20" w:rsidP="006D7B36">
            <w:pPr>
              <w:pStyle w:val="Section2-Heading2"/>
              <w:rPr>
                <w:lang w:val="fr-FR"/>
              </w:rPr>
            </w:pPr>
            <w:bookmarkStart w:id="200" w:name="_Toc79361173"/>
            <w:r w:rsidRPr="00C94C88">
              <w:t>19.</w:t>
            </w:r>
            <w:r w:rsidRPr="00C94C88">
              <w:tab/>
              <w:t>Publication</w:t>
            </w:r>
            <w:bookmarkEnd w:id="200"/>
          </w:p>
        </w:tc>
        <w:tc>
          <w:tcPr>
            <w:tcW w:w="6841" w:type="dxa"/>
          </w:tcPr>
          <w:p w14:paraId="202ACCE2" w14:textId="7F4935E2" w:rsidR="00226F20" w:rsidRPr="00C94C88" w:rsidRDefault="00226F20" w:rsidP="006D7B36">
            <w:pPr>
              <w:spacing w:after="200"/>
              <w:ind w:left="701" w:hanging="701"/>
              <w:jc w:val="both"/>
            </w:pPr>
            <w:r w:rsidRPr="00C94C88">
              <w:t>19.1</w:t>
            </w:r>
            <w:r w:rsidRPr="00C94C88">
              <w:tab/>
              <w:t xml:space="preserve">Après détermination de l’éligibilité d’un </w:t>
            </w:r>
            <w:r w:rsidRPr="00C94C88">
              <w:rPr>
                <w:rFonts w:eastAsia="Times New Roman"/>
              </w:rPr>
              <w:t>Marché</w:t>
            </w:r>
            <w:r w:rsidRPr="00C94C88">
              <w:t xml:space="preserve"> au financement de la JICA, les informations suivantes peuvent être rendues publiques par la JICA :</w:t>
            </w:r>
          </w:p>
          <w:p w14:paraId="2502B8AB" w14:textId="36A50D2C" w:rsidR="00226F20" w:rsidRPr="00C94C88" w:rsidRDefault="00226F20" w:rsidP="006D7B36">
            <w:pPr>
              <w:pStyle w:val="a4"/>
              <w:suppressAutoHyphens w:val="0"/>
              <w:spacing w:after="200"/>
              <w:ind w:left="1241" w:hanging="540"/>
              <w:rPr>
                <w:rFonts w:eastAsia="Times New Roman"/>
              </w:rPr>
            </w:pPr>
            <w:r w:rsidRPr="00C94C88">
              <w:rPr>
                <w:rFonts w:eastAsia="Times New Roman"/>
              </w:rPr>
              <w:t>(a)</w:t>
            </w:r>
            <w:r w:rsidRPr="00C94C88">
              <w:rPr>
                <w:rFonts w:eastAsia="Times New Roman"/>
                <w:b/>
              </w:rPr>
              <w:tab/>
            </w:r>
            <w:r w:rsidRPr="00C94C88">
              <w:rPr>
                <w:rFonts w:eastAsia="Times New Roman"/>
              </w:rPr>
              <w:t>les noms de tous les Consultants ayant déposé des Propositions,</w:t>
            </w:r>
          </w:p>
          <w:p w14:paraId="7473454B" w14:textId="74F72460" w:rsidR="00226F20" w:rsidRPr="00C94C88" w:rsidRDefault="00226F20" w:rsidP="006D7B36">
            <w:pPr>
              <w:pStyle w:val="a4"/>
              <w:suppressAutoHyphens w:val="0"/>
              <w:spacing w:after="200"/>
              <w:ind w:left="1241" w:hanging="540"/>
              <w:rPr>
                <w:rFonts w:eastAsia="Times New Roman"/>
              </w:rPr>
            </w:pPr>
            <w:r w:rsidRPr="00C94C88">
              <w:rPr>
                <w:rFonts w:eastAsia="Times New Roman"/>
              </w:rPr>
              <w:t>(b)</w:t>
            </w:r>
            <w:r w:rsidRPr="00C94C88">
              <w:rPr>
                <w:rFonts w:eastAsia="Times New Roman"/>
                <w:b/>
              </w:rPr>
              <w:tab/>
            </w:r>
            <w:r w:rsidRPr="00C94C88">
              <w:rPr>
                <w:rFonts w:eastAsia="Times New Roman"/>
              </w:rPr>
              <w:t>le score technique attribué à chaque Consultant,</w:t>
            </w:r>
          </w:p>
          <w:p w14:paraId="053651E6" w14:textId="483B7D72" w:rsidR="00226F20" w:rsidRPr="00C94C88" w:rsidRDefault="00226F20" w:rsidP="006D7B36">
            <w:pPr>
              <w:pStyle w:val="a4"/>
              <w:suppressAutoHyphens w:val="0"/>
              <w:spacing w:after="200"/>
              <w:ind w:left="1241" w:hanging="540"/>
              <w:rPr>
                <w:rFonts w:eastAsia="Times New Roman"/>
              </w:rPr>
            </w:pPr>
            <w:r w:rsidRPr="00C94C88">
              <w:rPr>
                <w:rFonts w:eastAsia="Times New Roman"/>
              </w:rPr>
              <w:t>(c)</w:t>
            </w:r>
            <w:r w:rsidRPr="00C94C88">
              <w:rPr>
                <w:rFonts w:eastAsia="Times New Roman"/>
                <w:b/>
              </w:rPr>
              <w:tab/>
            </w:r>
            <w:r w:rsidRPr="00C94C88">
              <w:rPr>
                <w:rFonts w:eastAsia="Times New Roman"/>
              </w:rPr>
              <w:t>le montant contractuel proposé par le Consultant attributaire du Marché,</w:t>
            </w:r>
          </w:p>
          <w:p w14:paraId="0FF09D94" w14:textId="2D4860F2" w:rsidR="00226F20" w:rsidRPr="00C94C88" w:rsidRDefault="00226F20" w:rsidP="006D7B36">
            <w:pPr>
              <w:pStyle w:val="a4"/>
              <w:suppressAutoHyphens w:val="0"/>
              <w:spacing w:after="200"/>
              <w:ind w:left="1241" w:hanging="540"/>
              <w:rPr>
                <w:rFonts w:eastAsia="Times New Roman"/>
              </w:rPr>
            </w:pPr>
            <w:r w:rsidRPr="00C94C88">
              <w:rPr>
                <w:rFonts w:eastAsia="Times New Roman"/>
              </w:rPr>
              <w:t>(d)</w:t>
            </w:r>
            <w:r w:rsidRPr="00C94C88">
              <w:rPr>
                <w:rFonts w:eastAsia="Times New Roman"/>
                <w:b/>
              </w:rPr>
              <w:tab/>
            </w:r>
            <w:r w:rsidRPr="00C94C88">
              <w:rPr>
                <w:rFonts w:eastAsia="Times New Roman"/>
              </w:rPr>
              <w:t>le classement général des Consultants,</w:t>
            </w:r>
          </w:p>
          <w:p w14:paraId="704C6F10" w14:textId="6230D039" w:rsidR="00226F20" w:rsidRPr="00C94C88" w:rsidRDefault="00226F20" w:rsidP="006D7B36">
            <w:pPr>
              <w:pStyle w:val="a4"/>
              <w:suppressAutoHyphens w:val="0"/>
              <w:spacing w:after="200"/>
              <w:ind w:left="1241" w:hanging="540"/>
              <w:rPr>
                <w:rFonts w:eastAsia="Times New Roman"/>
              </w:rPr>
            </w:pPr>
            <w:r w:rsidRPr="00C94C88">
              <w:rPr>
                <w:rFonts w:eastAsia="Times New Roman"/>
              </w:rPr>
              <w:t>(e)</w:t>
            </w:r>
            <w:r w:rsidRPr="00C94C88">
              <w:rPr>
                <w:rFonts w:eastAsia="Times New Roman"/>
                <w:b/>
              </w:rPr>
              <w:tab/>
            </w:r>
            <w:r w:rsidRPr="00C94C88">
              <w:rPr>
                <w:rFonts w:eastAsia="Times New Roman"/>
              </w:rPr>
              <w:t xml:space="preserve">le nom et l’adresse du Consultant attributaire du </w:t>
            </w:r>
            <w:r w:rsidRPr="00C94C88">
              <w:t>Marché</w:t>
            </w:r>
            <w:r w:rsidRPr="00C94C88">
              <w:rPr>
                <w:rFonts w:eastAsia="Times New Roman"/>
              </w:rPr>
              <w:t>, et</w:t>
            </w:r>
          </w:p>
          <w:p w14:paraId="3F4DA2C3" w14:textId="75681991" w:rsidR="00226F20" w:rsidRPr="00C94C88" w:rsidRDefault="00226F20" w:rsidP="006D7B36">
            <w:pPr>
              <w:pStyle w:val="a4"/>
              <w:suppressAutoHyphens w:val="0"/>
              <w:spacing w:after="200"/>
              <w:ind w:left="1241" w:hanging="540"/>
            </w:pPr>
            <w:r w:rsidRPr="00C94C88">
              <w:rPr>
                <w:rFonts w:eastAsia="Times New Roman"/>
              </w:rPr>
              <w:t>(f)</w:t>
            </w:r>
            <w:r w:rsidRPr="00C94C88">
              <w:rPr>
                <w:rFonts w:eastAsia="Times New Roman"/>
                <w:b/>
              </w:rPr>
              <w:tab/>
            </w:r>
            <w:r w:rsidRPr="00C94C88">
              <w:rPr>
                <w:rFonts w:eastAsia="Times New Roman"/>
              </w:rPr>
              <w:t xml:space="preserve">la date de signature et le montant du </w:t>
            </w:r>
            <w:r w:rsidRPr="00C94C88">
              <w:t>Marché</w:t>
            </w:r>
            <w:r w:rsidRPr="00C94C88">
              <w:rPr>
                <w:rFonts w:eastAsia="Times New Roman"/>
              </w:rPr>
              <w:t>.</w:t>
            </w:r>
          </w:p>
        </w:tc>
      </w:tr>
      <w:tr w:rsidR="00226F20" w:rsidRPr="00C94C88" w14:paraId="5F853D3C" w14:textId="77777777" w:rsidTr="003E28FE">
        <w:tc>
          <w:tcPr>
            <w:tcW w:w="2267" w:type="dxa"/>
          </w:tcPr>
          <w:p w14:paraId="19C3AB3B" w14:textId="35A9B654" w:rsidR="00226F20" w:rsidRPr="00C94C88" w:rsidRDefault="00226F20" w:rsidP="006D7B36">
            <w:pPr>
              <w:pStyle w:val="Section2-Heading2"/>
              <w:rPr>
                <w:lang w:val="fr-FR"/>
              </w:rPr>
            </w:pPr>
            <w:bookmarkStart w:id="201" w:name="_Toc339440377"/>
            <w:bookmarkStart w:id="202" w:name="_Toc341186976"/>
            <w:bookmarkStart w:id="203" w:name="_Toc79361174"/>
            <w:r w:rsidRPr="00C94C88">
              <w:t>20.</w:t>
            </w:r>
            <w:r w:rsidRPr="00C94C88">
              <w:rPr>
                <w:lang w:val="fr-FR"/>
              </w:rPr>
              <w:tab/>
              <w:t>Confidentialité</w:t>
            </w:r>
            <w:r w:rsidRPr="00C94C88" w:rsidDel="00E962DB">
              <w:rPr>
                <w:lang w:val="fr-FR"/>
              </w:rPr>
              <w:t xml:space="preserve"> </w:t>
            </w:r>
            <w:bookmarkEnd w:id="201"/>
            <w:bookmarkEnd w:id="202"/>
            <w:bookmarkEnd w:id="203"/>
          </w:p>
        </w:tc>
        <w:tc>
          <w:tcPr>
            <w:tcW w:w="6841" w:type="dxa"/>
          </w:tcPr>
          <w:p w14:paraId="028CC03E" w14:textId="79944C0A" w:rsidR="00226F20" w:rsidRPr="00C94C88" w:rsidRDefault="00226F20">
            <w:pPr>
              <w:spacing w:after="200"/>
              <w:ind w:left="701" w:hanging="701"/>
              <w:jc w:val="both"/>
            </w:pPr>
            <w:r w:rsidRPr="00C94C88">
              <w:t>20.1</w:t>
            </w:r>
            <w:r w:rsidRPr="00C94C88">
              <w:tab/>
              <w:t xml:space="preserve">Les informations concernant l’évaluation des Propositions et les négociations du Marché ne seront pas communiquées aux Consultants ayant présenté des Propositions ni à toute autre personne non officiellement concernée par le processus de sélection, avant que l’information sur la signature du Marché ne soit communiquée à tous les Consultants conformément au IC 18.1.  </w:t>
            </w:r>
          </w:p>
          <w:p w14:paraId="6CB7BAC6" w14:textId="5F9AEB22" w:rsidR="00226F20" w:rsidRPr="00C94C88" w:rsidRDefault="00226F20" w:rsidP="006D7B36">
            <w:pPr>
              <w:pStyle w:val="a4"/>
              <w:suppressAutoHyphens w:val="0"/>
              <w:spacing w:after="200"/>
              <w:ind w:left="703"/>
            </w:pPr>
            <w:r w:rsidRPr="00C94C88">
              <w:t>L’</w:t>
            </w:r>
            <w:r w:rsidRPr="00C94C88">
              <w:rPr>
                <w:rFonts w:eastAsia="Times New Roman"/>
              </w:rPr>
              <w:t>utilisation</w:t>
            </w:r>
            <w:r w:rsidRPr="00C94C88">
              <w:t xml:space="preserve"> par l’un des Consultants d’informations confidentielles liées au processus de sélection peut entraîner le rejet de sa Proposition. </w:t>
            </w:r>
          </w:p>
        </w:tc>
      </w:tr>
      <w:tr w:rsidR="00226F20" w:rsidRPr="00C94C88" w14:paraId="31353C44" w14:textId="77777777" w:rsidTr="003E28FE">
        <w:tc>
          <w:tcPr>
            <w:tcW w:w="2267" w:type="dxa"/>
          </w:tcPr>
          <w:p w14:paraId="158B0895" w14:textId="77777777" w:rsidR="00226F20" w:rsidRPr="00C94C88" w:rsidRDefault="00226F20" w:rsidP="006D7B36">
            <w:pPr>
              <w:pStyle w:val="Section2-Heading2"/>
              <w:rPr>
                <w:lang w:val="fr-FR"/>
              </w:rPr>
            </w:pPr>
          </w:p>
        </w:tc>
        <w:tc>
          <w:tcPr>
            <w:tcW w:w="6841" w:type="dxa"/>
          </w:tcPr>
          <w:p w14:paraId="11D4F12E" w14:textId="00332371" w:rsidR="00226F20" w:rsidRPr="00C94C88" w:rsidRDefault="00226F20" w:rsidP="00973795">
            <w:pPr>
              <w:spacing w:after="200"/>
              <w:ind w:left="701" w:hanging="701"/>
              <w:jc w:val="both"/>
            </w:pPr>
            <w:r w:rsidRPr="00C94C88">
              <w:t>20.2</w:t>
            </w:r>
            <w:r w:rsidRPr="00C94C88">
              <w:tab/>
              <w:t>Toute tentative de la part d’un Consultant d’influencer le Maître d’ouvrage dans l</w:t>
            </w:r>
            <w:r w:rsidR="00973795" w:rsidRPr="00C94C88">
              <w:t>’</w:t>
            </w:r>
            <w:r w:rsidRPr="00C94C88">
              <w:t xml:space="preserve">examen, l’évaluation, le classement des Propositions, et la </w:t>
            </w:r>
            <w:r w:rsidR="00DD4C13" w:rsidRPr="00C94C88">
              <w:t xml:space="preserve">proposition de </w:t>
            </w:r>
            <w:r w:rsidRPr="00C94C88">
              <w:t>négociation du Marché peut entraîner le rejet de sa Proposition.</w:t>
            </w:r>
          </w:p>
        </w:tc>
      </w:tr>
      <w:tr w:rsidR="00226F20" w:rsidRPr="00C94C88" w14:paraId="2FA4F3FE" w14:textId="77777777" w:rsidTr="003E28FE">
        <w:tc>
          <w:tcPr>
            <w:tcW w:w="2267" w:type="dxa"/>
          </w:tcPr>
          <w:p w14:paraId="6255CC46" w14:textId="77777777" w:rsidR="00226F20" w:rsidRPr="00C94C88" w:rsidRDefault="00226F20" w:rsidP="006D7B36">
            <w:pPr>
              <w:pStyle w:val="Section2-Heading2"/>
              <w:rPr>
                <w:lang w:val="fr-FR"/>
              </w:rPr>
            </w:pPr>
          </w:p>
        </w:tc>
        <w:tc>
          <w:tcPr>
            <w:tcW w:w="6841" w:type="dxa"/>
          </w:tcPr>
          <w:p w14:paraId="108A95E4" w14:textId="77777777" w:rsidR="00226F20" w:rsidRPr="00C94C88" w:rsidRDefault="00226F20" w:rsidP="006D7B36">
            <w:pPr>
              <w:spacing w:after="200"/>
              <w:ind w:left="701" w:hanging="701"/>
              <w:jc w:val="both"/>
            </w:pPr>
            <w:r w:rsidRPr="00C94C88">
              <w:t>20.3</w:t>
            </w:r>
            <w:r w:rsidRPr="00C94C88">
              <w:tab/>
              <w:t>Nonobstant IC 20.2, entre le moment de l’ouverture des Propositions et celui où le Marché est signé, si un Consultant quelconque souhaite prendre contact avec le Maître d’ouvrage pour toute question concernant la procédure de sélection, il doit le faire par écrit.</w:t>
            </w:r>
          </w:p>
        </w:tc>
      </w:tr>
    </w:tbl>
    <w:p w14:paraId="66311889" w14:textId="77777777" w:rsidR="00226F20" w:rsidRPr="00C94C88" w:rsidRDefault="00226F20"/>
    <w:bookmarkEnd w:id="87"/>
    <w:p w14:paraId="048721A1" w14:textId="77777777" w:rsidR="00226F20" w:rsidRPr="00C94C88" w:rsidRDefault="00226F20"/>
    <w:p w14:paraId="4F21D981" w14:textId="77777777" w:rsidR="00226F20" w:rsidRPr="00C94C88" w:rsidRDefault="00226F20">
      <w:pPr>
        <w:sectPr w:rsidR="00226F20" w:rsidRPr="00C94C88" w:rsidSect="006A45B0">
          <w:headerReference w:type="even" r:id="rId28"/>
          <w:headerReference w:type="default" r:id="rId29"/>
          <w:pgSz w:w="12240" w:h="15840" w:code="1"/>
          <w:pgMar w:top="1440" w:right="1440" w:bottom="1440" w:left="1729" w:header="720" w:footer="720" w:gutter="0"/>
          <w:pgNumType w:start="1"/>
          <w:cols w:space="720"/>
        </w:sectPr>
      </w:pPr>
    </w:p>
    <w:p w14:paraId="362156E5" w14:textId="18B5F12B" w:rsidR="00226F20" w:rsidRPr="00C94C88" w:rsidRDefault="00226F20" w:rsidP="00343E04">
      <w:pPr>
        <w:jc w:val="center"/>
        <w:rPr>
          <w:b/>
          <w:sz w:val="32"/>
          <w:szCs w:val="32"/>
        </w:rPr>
      </w:pPr>
      <w:r w:rsidRPr="00C94C88">
        <w:rPr>
          <w:rFonts w:hint="eastAsia"/>
          <w:b/>
          <w:sz w:val="32"/>
          <w:szCs w:val="32"/>
        </w:rPr>
        <w:t xml:space="preserve">Section </w:t>
      </w:r>
      <w:r w:rsidRPr="00C94C88">
        <w:rPr>
          <w:b/>
          <w:sz w:val="32"/>
          <w:szCs w:val="32"/>
        </w:rPr>
        <w:t>II</w:t>
      </w:r>
      <w:r w:rsidRPr="00C94C88">
        <w:rPr>
          <w:rFonts w:hint="eastAsia"/>
          <w:b/>
          <w:sz w:val="32"/>
          <w:szCs w:val="32"/>
        </w:rPr>
        <w:t>. D</w:t>
      </w:r>
      <w:r w:rsidRPr="00C94C88">
        <w:rPr>
          <w:b/>
          <w:sz w:val="32"/>
          <w:szCs w:val="32"/>
        </w:rPr>
        <w:t>onnées Particulières</w:t>
      </w:r>
    </w:p>
    <w:p w14:paraId="380F576C" w14:textId="77777777" w:rsidR="00226F20" w:rsidRPr="00C94C88" w:rsidRDefault="00226F20" w:rsidP="000877F4">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26F20" w:rsidRPr="00C94C88" w14:paraId="28B480A9" w14:textId="77777777" w:rsidTr="00967F3D">
        <w:tc>
          <w:tcPr>
            <w:tcW w:w="9198" w:type="dxa"/>
          </w:tcPr>
          <w:p w14:paraId="3F99A7F8" w14:textId="77777777" w:rsidR="00226F20" w:rsidRPr="00C94C88" w:rsidRDefault="00226F20" w:rsidP="00967F3D">
            <w:pPr>
              <w:jc w:val="both"/>
              <w:rPr>
                <w:b/>
                <w:bCs/>
                <w:sz w:val="28"/>
                <w:szCs w:val="28"/>
                <w:lang w:eastAsia="ja-JP"/>
              </w:rPr>
            </w:pPr>
          </w:p>
          <w:p w14:paraId="6312E91B" w14:textId="477ED075" w:rsidR="00226F20" w:rsidRPr="00C94C88" w:rsidRDefault="00226F20" w:rsidP="006D7B36">
            <w:pPr>
              <w:jc w:val="center"/>
              <w:rPr>
                <w:lang w:eastAsia="ja-JP"/>
              </w:rPr>
            </w:pPr>
            <w:r w:rsidRPr="00C94C88">
              <w:rPr>
                <w:b/>
                <w:bCs/>
                <w:sz w:val="28"/>
                <w:szCs w:val="28"/>
                <w:lang w:eastAsia="ja-JP"/>
              </w:rPr>
              <w:t>Notes à l'intention du Maître d'ouvrage</w:t>
            </w:r>
          </w:p>
          <w:p w14:paraId="67859283" w14:textId="77777777" w:rsidR="00226F20" w:rsidRPr="00C94C88" w:rsidRDefault="00226F20" w:rsidP="00967F3D">
            <w:pPr>
              <w:jc w:val="both"/>
              <w:rPr>
                <w:b/>
                <w:bCs/>
                <w:sz w:val="28"/>
                <w:szCs w:val="28"/>
                <w:lang w:eastAsia="ja-JP"/>
              </w:rPr>
            </w:pPr>
          </w:p>
          <w:p w14:paraId="0A52A667" w14:textId="2BACD624" w:rsidR="00226F20" w:rsidRPr="00C94C88" w:rsidRDefault="00226F20" w:rsidP="00967F3D">
            <w:pPr>
              <w:pStyle w:val="BankNormal"/>
              <w:jc w:val="both"/>
              <w:rPr>
                <w:bCs/>
                <w:szCs w:val="24"/>
                <w:lang w:eastAsia="ja-JP"/>
              </w:rPr>
            </w:pPr>
            <w:r w:rsidRPr="00C94C88">
              <w:rPr>
                <w:bCs/>
                <w:szCs w:val="24"/>
              </w:rPr>
              <w:t xml:space="preserve">Cette section contient des informations qui sont spécifiques à chaque sélection et complètent la Section I, Instruction aux Consultants. </w:t>
            </w:r>
          </w:p>
          <w:p w14:paraId="4EDB9FF7" w14:textId="29744620" w:rsidR="00226F20" w:rsidRPr="00C94C88" w:rsidRDefault="00226F20" w:rsidP="00967F3D">
            <w:pPr>
              <w:pStyle w:val="BankNormal"/>
              <w:jc w:val="both"/>
              <w:rPr>
                <w:lang w:eastAsia="ja-JP"/>
              </w:rPr>
            </w:pPr>
            <w:r w:rsidRPr="00C94C88">
              <w:rPr>
                <w:lang w:eastAsia="ja-JP"/>
              </w:rPr>
              <w:t xml:space="preserve">Cette section doit être complétée par le Maître d’ouvrage préalablement à la diffusion des Demandes de Propositions. Le Maître d’ouvrage doit spécifier dans les Données Particulières uniquement les informations requises dans les dispositions correspondantes des IC. Toutes les informations doivent être fournies; </w:t>
            </w:r>
            <w:r w:rsidRPr="00C94C88">
              <w:rPr>
                <w:b/>
                <w:lang w:eastAsia="ja-JP"/>
              </w:rPr>
              <w:t>aucune clause ne doit être laissée non renseignée.</w:t>
            </w:r>
          </w:p>
          <w:p w14:paraId="5A94A9DC" w14:textId="77777777" w:rsidR="00226F20" w:rsidRPr="00C94C88" w:rsidRDefault="00226F20" w:rsidP="00967F3D">
            <w:pPr>
              <w:pStyle w:val="BankNormal"/>
              <w:jc w:val="both"/>
              <w:rPr>
                <w:lang w:eastAsia="ja-JP"/>
              </w:rPr>
            </w:pPr>
            <w:r w:rsidRPr="00C94C88">
              <w:rPr>
                <w:lang w:eastAsia="ja-JP"/>
              </w:rPr>
              <w:t>Pour faciliter la préparation des Données Particulières, leurs clauses portent les mêmes numéros que ceux des clauses correspondantes des IC.</w:t>
            </w:r>
          </w:p>
          <w:p w14:paraId="144542AD" w14:textId="77777777" w:rsidR="00226F20" w:rsidRPr="00C94C88" w:rsidRDefault="00226F20" w:rsidP="006D7B36">
            <w:pPr>
              <w:pStyle w:val="BankNormal"/>
              <w:jc w:val="both"/>
              <w:rPr>
                <w:lang w:eastAsia="ja-JP"/>
              </w:rPr>
            </w:pPr>
            <w:r w:rsidRPr="00C94C88">
              <w:rPr>
                <w:lang w:eastAsia="ja-JP"/>
              </w:rPr>
              <w:t>Les directives suivantes devront être observées lors de la préparation des Données Particulières :</w:t>
            </w:r>
          </w:p>
          <w:p w14:paraId="401BB3F3" w14:textId="77777777" w:rsidR="00226F20" w:rsidRPr="00C94C88" w:rsidRDefault="00226F20" w:rsidP="002C2A62">
            <w:pPr>
              <w:pStyle w:val="BankNormal"/>
              <w:numPr>
                <w:ilvl w:val="0"/>
                <w:numId w:val="45"/>
              </w:numPr>
              <w:jc w:val="both"/>
              <w:rPr>
                <w:lang w:eastAsia="ja-JP"/>
              </w:rPr>
            </w:pPr>
            <w:r w:rsidRPr="00C94C88">
              <w:rPr>
                <w:lang w:eastAsia="ja-JP"/>
              </w:rPr>
              <w:t>Les détails spécifiques, tels que le nom du Maître d’ouvrage et l’adresse de soumission des Propositions, devront être indiqués dans les espaces prévus à cet effet, en suivant les instructions des notes en italique entre crochets.</w:t>
            </w:r>
          </w:p>
          <w:p w14:paraId="01D34799" w14:textId="77777777" w:rsidR="00226F20" w:rsidRPr="00C94C88" w:rsidRDefault="00226F20" w:rsidP="002C2A62">
            <w:pPr>
              <w:pStyle w:val="BankNormal"/>
              <w:numPr>
                <w:ilvl w:val="0"/>
                <w:numId w:val="45"/>
              </w:numPr>
              <w:jc w:val="both"/>
              <w:rPr>
                <w:lang w:eastAsia="ja-JP"/>
              </w:rPr>
            </w:pPr>
            <w:r w:rsidRPr="00C94C88">
              <w:rPr>
                <w:lang w:eastAsia="ja-JP"/>
              </w:rPr>
              <w:t>Les notes en italique ne font pas partie des Données Particulières, mais contiennent des indications et des instructions pour le Maître d’ouvrage. Elles seront supprimées de la Demande de Propositions à remettre aux Consultants.</w:t>
            </w:r>
          </w:p>
          <w:p w14:paraId="216E75A7" w14:textId="77777777" w:rsidR="00226F20" w:rsidRPr="00C94C88" w:rsidRDefault="00226F20" w:rsidP="002C2A62">
            <w:pPr>
              <w:pStyle w:val="BankNormal"/>
              <w:numPr>
                <w:ilvl w:val="0"/>
                <w:numId w:val="45"/>
              </w:numPr>
              <w:jc w:val="both"/>
              <w:rPr>
                <w:lang w:eastAsia="ja-JP"/>
              </w:rPr>
            </w:pPr>
            <w:r w:rsidRPr="00C94C88">
              <w:rPr>
                <w:lang w:eastAsia="ja-JP"/>
              </w:rPr>
              <w:t>Lorsque des clauses ou textes alternatifs sont proposés, sélectionnez les mieux adaptés aux spécificités de la mission et supprimez les alternatives inutiles.</w:t>
            </w:r>
          </w:p>
          <w:p w14:paraId="25A43C92" w14:textId="77777777" w:rsidR="00226F20" w:rsidRPr="00C94C88" w:rsidRDefault="00226F20" w:rsidP="007C6789">
            <w:pPr>
              <w:pStyle w:val="BankNormal"/>
              <w:spacing w:after="0"/>
              <w:jc w:val="both"/>
              <w:rPr>
                <w:lang w:eastAsia="ja-JP"/>
              </w:rPr>
            </w:pPr>
          </w:p>
        </w:tc>
      </w:tr>
    </w:tbl>
    <w:p w14:paraId="2FB8A225" w14:textId="77777777" w:rsidR="00226F20" w:rsidRPr="00C94C88" w:rsidRDefault="00226F20">
      <w:pPr>
        <w:sectPr w:rsidR="00226F20" w:rsidRPr="00C94C88" w:rsidSect="006D7B36">
          <w:headerReference w:type="default" r:id="rId30"/>
          <w:pgSz w:w="12240" w:h="15840" w:code="1"/>
          <w:pgMar w:top="1440" w:right="1440" w:bottom="1729" w:left="1729" w:header="720" w:footer="720" w:gutter="0"/>
          <w:pgNumType w:fmt="lowerRoman" w:start="1"/>
          <w:cols w:space="720"/>
        </w:sectPr>
      </w:pPr>
    </w:p>
    <w:p w14:paraId="59313B9C" w14:textId="3CC29EFD" w:rsidR="00226F20" w:rsidRPr="00C94C88" w:rsidRDefault="00226F20" w:rsidP="00955298">
      <w:pPr>
        <w:pStyle w:val="Style1-3"/>
        <w:outlineLvl w:val="2"/>
        <w:rPr>
          <w:lang w:val="fr-FR"/>
        </w:rPr>
      </w:pPr>
      <w:bookmarkStart w:id="204" w:name="_Toc290896817"/>
      <w:bookmarkStart w:id="205" w:name="_Toc88688784"/>
      <w:bookmarkStart w:id="206" w:name="_Toc88689582"/>
      <w:bookmarkStart w:id="207" w:name="_Toc88828182"/>
      <w:r w:rsidRPr="00C94C88">
        <w:rPr>
          <w:lang w:val="fr-FR"/>
        </w:rPr>
        <w:t>Données Particulières</w:t>
      </w:r>
      <w:bookmarkEnd w:id="204"/>
      <w:bookmarkEnd w:id="205"/>
      <w:bookmarkEnd w:id="206"/>
      <w:bookmarkEnd w:id="207"/>
    </w:p>
    <w:p w14:paraId="50C8A52A" w14:textId="77777777" w:rsidR="00226F20" w:rsidRPr="00C94C88" w:rsidRDefault="00226F20" w:rsidP="00E20072">
      <w:pPr>
        <w:rPr>
          <w:b/>
        </w:rPr>
      </w:pPr>
    </w:p>
    <w:tbl>
      <w:tblPr>
        <w:tblW w:w="9146"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2"/>
      </w:tblGrid>
      <w:tr w:rsidR="00226F20" w:rsidRPr="00C94C88" w14:paraId="74505E11" w14:textId="77777777" w:rsidTr="006D7B36">
        <w:trPr>
          <w:trHeight w:val="419"/>
        </w:trPr>
        <w:tc>
          <w:tcPr>
            <w:tcW w:w="9146" w:type="dxa"/>
            <w:gridSpan w:val="2"/>
            <w:tcBorders>
              <w:top w:val="single" w:sz="6" w:space="0" w:color="auto"/>
              <w:left w:val="single" w:sz="6" w:space="0" w:color="auto"/>
              <w:bottom w:val="single" w:sz="6" w:space="0" w:color="auto"/>
              <w:right w:val="single" w:sz="6" w:space="0" w:color="auto"/>
            </w:tcBorders>
            <w:shd w:val="clear" w:color="auto" w:fill="D9D9D9"/>
            <w:tcMar>
              <w:top w:w="57" w:type="dxa"/>
              <w:bottom w:w="57" w:type="dxa"/>
            </w:tcMar>
            <w:vAlign w:val="center"/>
          </w:tcPr>
          <w:p w14:paraId="3C751FC3" w14:textId="4B2A96DD" w:rsidR="00226F20" w:rsidRPr="00C94C88" w:rsidRDefault="00226F20" w:rsidP="006D7B36">
            <w:pPr>
              <w:keepNext/>
              <w:tabs>
                <w:tab w:val="right" w:pos="7434"/>
              </w:tabs>
              <w:spacing w:before="60" w:after="60"/>
              <w:jc w:val="center"/>
              <w:rPr>
                <w:b/>
                <w:sz w:val="28"/>
                <w:lang w:val="en-US"/>
              </w:rPr>
            </w:pPr>
            <w:r w:rsidRPr="00C94C88">
              <w:rPr>
                <w:b/>
                <w:sz w:val="28"/>
                <w:lang w:val="en-US"/>
              </w:rPr>
              <w:t>A.</w:t>
            </w:r>
            <w:r w:rsidRPr="00C94C88">
              <w:rPr>
                <w:b/>
                <w:sz w:val="28"/>
              </w:rPr>
              <w:t xml:space="preserve"> Généralités</w:t>
            </w:r>
          </w:p>
        </w:tc>
      </w:tr>
      <w:tr w:rsidR="00226F20" w:rsidRPr="00C94C88" w14:paraId="2840F505" w14:textId="77777777" w:rsidTr="00E20072">
        <w:tc>
          <w:tcPr>
            <w:tcW w:w="1514" w:type="dxa"/>
            <w:tcBorders>
              <w:top w:val="single" w:sz="6" w:space="0" w:color="auto"/>
              <w:left w:val="single" w:sz="6" w:space="0" w:color="auto"/>
              <w:bottom w:val="single" w:sz="6" w:space="0" w:color="auto"/>
              <w:right w:val="single" w:sz="4" w:space="0" w:color="auto"/>
            </w:tcBorders>
            <w:tcMar>
              <w:top w:w="57" w:type="dxa"/>
              <w:bottom w:w="57" w:type="dxa"/>
            </w:tcMar>
          </w:tcPr>
          <w:p w14:paraId="4A35B766" w14:textId="2F51DDD0" w:rsidR="00226F20" w:rsidRPr="00C94C88" w:rsidRDefault="00226F20" w:rsidP="006D7B36">
            <w:pPr>
              <w:jc w:val="both"/>
              <w:rPr>
                <w:b/>
              </w:rPr>
            </w:pPr>
            <w:r w:rsidRPr="00C94C88">
              <w:rPr>
                <w:b/>
              </w:rPr>
              <w:t>IC 1.1(d)</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080E50DD" w14:textId="37F8527C" w:rsidR="00226F20" w:rsidRPr="00C94C88" w:rsidRDefault="00226F20">
            <w:pPr>
              <w:pStyle w:val="BankNormal"/>
              <w:tabs>
                <w:tab w:val="right" w:pos="7218"/>
              </w:tabs>
              <w:spacing w:after="0"/>
              <w:rPr>
                <w:rFonts w:eastAsia="Times New Roman"/>
              </w:rPr>
            </w:pPr>
            <w:r w:rsidRPr="00C94C88">
              <w:rPr>
                <w:rFonts w:eastAsia="Times New Roman"/>
              </w:rPr>
              <w:t xml:space="preserve">Les Directives Applicables sont celles publiées en </w:t>
            </w:r>
            <w:r w:rsidRPr="00C94C88">
              <w:rPr>
                <w:lang w:eastAsia="ja-JP"/>
              </w:rPr>
              <w:t>[</w:t>
            </w:r>
            <w:r w:rsidRPr="00C94C88">
              <w:rPr>
                <w:i/>
                <w:lang w:eastAsia="ja-JP"/>
              </w:rPr>
              <w:t>Indiquer la date de publication des Directives applicables à ce Marché (</w:t>
            </w:r>
            <w:r w:rsidR="000707FB" w:rsidRPr="000707FB">
              <w:rPr>
                <w:i/>
                <w:lang w:eastAsia="ja-JP"/>
              </w:rPr>
              <w:t>octobre 2023</w:t>
            </w:r>
            <w:r w:rsidR="000707FB">
              <w:rPr>
                <w:i/>
                <w:lang w:eastAsia="ja-JP"/>
              </w:rPr>
              <w:t xml:space="preserve">, </w:t>
            </w:r>
            <w:r w:rsidRPr="00C94C88">
              <w:rPr>
                <w:i/>
                <w:lang w:eastAsia="ja-JP"/>
              </w:rPr>
              <w:t>avril 2012, mars 2009 ou octobre 1999)</w:t>
            </w:r>
            <w:r w:rsidRPr="00C94C88">
              <w:rPr>
                <w:lang w:eastAsia="ja-JP"/>
              </w:rPr>
              <w:t>].</w:t>
            </w:r>
          </w:p>
        </w:tc>
      </w:tr>
      <w:tr w:rsidR="00226F20" w:rsidRPr="00C94C88" w14:paraId="0C68B9D9" w14:textId="77777777" w:rsidTr="00CA44E1">
        <w:tc>
          <w:tcPr>
            <w:tcW w:w="1514" w:type="dxa"/>
            <w:tcBorders>
              <w:top w:val="single" w:sz="6" w:space="0" w:color="auto"/>
              <w:left w:val="single" w:sz="6" w:space="0" w:color="auto"/>
              <w:bottom w:val="nil"/>
              <w:right w:val="single" w:sz="4" w:space="0" w:color="auto"/>
            </w:tcBorders>
            <w:tcMar>
              <w:top w:w="57" w:type="dxa"/>
              <w:bottom w:w="57" w:type="dxa"/>
            </w:tcMar>
          </w:tcPr>
          <w:p w14:paraId="217A49BB" w14:textId="77777777" w:rsidR="00226F20" w:rsidRPr="00C94C88" w:rsidRDefault="00226F20" w:rsidP="00CA44E1">
            <w:pPr>
              <w:jc w:val="both"/>
              <w:rPr>
                <w:b/>
              </w:rPr>
            </w:pPr>
            <w:r w:rsidRPr="00C94C88">
              <w:rPr>
                <w:b/>
              </w:rPr>
              <w:t>IC 2.1</w:t>
            </w:r>
          </w:p>
        </w:tc>
        <w:tc>
          <w:tcPr>
            <w:tcW w:w="7632" w:type="dxa"/>
            <w:tcBorders>
              <w:top w:val="single" w:sz="6" w:space="0" w:color="auto"/>
              <w:left w:val="single" w:sz="4" w:space="0" w:color="auto"/>
              <w:bottom w:val="nil"/>
              <w:right w:val="single" w:sz="6" w:space="0" w:color="auto"/>
            </w:tcBorders>
            <w:tcMar>
              <w:top w:w="85" w:type="dxa"/>
              <w:bottom w:w="142" w:type="dxa"/>
            </w:tcMar>
          </w:tcPr>
          <w:p w14:paraId="242A78CB" w14:textId="5DD0E732" w:rsidR="00226F20" w:rsidRPr="00C94C88" w:rsidRDefault="00226F20">
            <w:pPr>
              <w:pStyle w:val="BankNormal"/>
              <w:tabs>
                <w:tab w:val="right" w:pos="7218"/>
              </w:tabs>
              <w:spacing w:after="0"/>
              <w:rPr>
                <w:rFonts w:eastAsia="Times New Roman"/>
              </w:rPr>
            </w:pPr>
            <w:r w:rsidRPr="00C94C88">
              <w:rPr>
                <w:rFonts w:eastAsia="Times New Roman"/>
              </w:rPr>
              <w:t>La Lettre d’invitation : [</w:t>
            </w:r>
            <w:r w:rsidRPr="00C94C88">
              <w:rPr>
                <w:rFonts w:eastAsia="Times New Roman"/>
                <w:i/>
              </w:rPr>
              <w:t>indiquer le numéro de référence de la Lettre d’invitation</w:t>
            </w:r>
            <w:r w:rsidRPr="00C94C88">
              <w:rPr>
                <w:rFonts w:eastAsia="Times New Roman"/>
              </w:rPr>
              <w:t>]</w:t>
            </w:r>
          </w:p>
        </w:tc>
      </w:tr>
      <w:tr w:rsidR="00226F20" w:rsidRPr="00C94C88" w14:paraId="06C74ED0" w14:textId="77777777" w:rsidTr="006D7B36">
        <w:tc>
          <w:tcPr>
            <w:tcW w:w="1514" w:type="dxa"/>
            <w:tcBorders>
              <w:top w:val="nil"/>
              <w:left w:val="single" w:sz="6" w:space="0" w:color="auto"/>
              <w:bottom w:val="nil"/>
              <w:right w:val="single" w:sz="4" w:space="0" w:color="auto"/>
            </w:tcBorders>
            <w:tcMar>
              <w:top w:w="57" w:type="dxa"/>
              <w:bottom w:w="57" w:type="dxa"/>
            </w:tcMar>
            <w:vAlign w:val="center"/>
          </w:tcPr>
          <w:p w14:paraId="28AE72DB" w14:textId="77777777" w:rsidR="00226F20" w:rsidRPr="00C94C88" w:rsidRDefault="00226F20">
            <w:pPr>
              <w:rPr>
                <w:b/>
              </w:rPr>
            </w:pPr>
          </w:p>
        </w:tc>
        <w:tc>
          <w:tcPr>
            <w:tcW w:w="7632" w:type="dxa"/>
            <w:tcBorders>
              <w:top w:val="nil"/>
              <w:left w:val="single" w:sz="4" w:space="0" w:color="auto"/>
              <w:bottom w:val="nil"/>
              <w:right w:val="single" w:sz="6" w:space="0" w:color="auto"/>
            </w:tcBorders>
            <w:tcMar>
              <w:top w:w="85" w:type="dxa"/>
              <w:bottom w:w="142" w:type="dxa"/>
            </w:tcMar>
          </w:tcPr>
          <w:p w14:paraId="4778F7CD" w14:textId="77777777" w:rsidR="00226F20" w:rsidRPr="00C94C88" w:rsidRDefault="00226F20">
            <w:pPr>
              <w:pStyle w:val="BankNormal"/>
              <w:tabs>
                <w:tab w:val="right" w:pos="7218"/>
              </w:tabs>
              <w:spacing w:after="0"/>
              <w:rPr>
                <w:rFonts w:eastAsia="Times New Roman"/>
              </w:rPr>
            </w:pPr>
            <w:r w:rsidRPr="00C94C88">
              <w:rPr>
                <w:rFonts w:eastAsia="Times New Roman"/>
              </w:rPr>
              <w:t>Le Maître d’ouvrage est : [</w:t>
            </w:r>
            <w:r w:rsidRPr="00C94C88">
              <w:rPr>
                <w:rFonts w:eastAsia="Times New Roman"/>
                <w:i/>
              </w:rPr>
              <w:t>indiquer le nom du Maître d’ouvrage</w:t>
            </w:r>
            <w:r w:rsidRPr="00C94C88">
              <w:rPr>
                <w:rFonts w:eastAsia="Times New Roman"/>
              </w:rPr>
              <w:t>]</w:t>
            </w:r>
          </w:p>
        </w:tc>
      </w:tr>
      <w:tr w:rsidR="00226F20" w:rsidRPr="00C94C88" w14:paraId="675E8237" w14:textId="77777777" w:rsidTr="006D7B36">
        <w:tc>
          <w:tcPr>
            <w:tcW w:w="1514" w:type="dxa"/>
            <w:tcBorders>
              <w:top w:val="nil"/>
              <w:left w:val="single" w:sz="6" w:space="0" w:color="auto"/>
              <w:bottom w:val="nil"/>
              <w:right w:val="single" w:sz="4" w:space="0" w:color="auto"/>
            </w:tcBorders>
            <w:tcMar>
              <w:top w:w="57" w:type="dxa"/>
              <w:bottom w:w="57" w:type="dxa"/>
            </w:tcMar>
            <w:vAlign w:val="center"/>
          </w:tcPr>
          <w:p w14:paraId="27274526" w14:textId="77777777" w:rsidR="00226F20" w:rsidRPr="00C94C88" w:rsidRDefault="00226F20">
            <w:pPr>
              <w:rPr>
                <w:b/>
              </w:rPr>
            </w:pPr>
          </w:p>
        </w:tc>
        <w:tc>
          <w:tcPr>
            <w:tcW w:w="7632" w:type="dxa"/>
            <w:tcBorders>
              <w:top w:val="nil"/>
              <w:left w:val="single" w:sz="4" w:space="0" w:color="auto"/>
              <w:bottom w:val="nil"/>
              <w:right w:val="single" w:sz="6" w:space="0" w:color="auto"/>
            </w:tcBorders>
            <w:tcMar>
              <w:top w:w="85" w:type="dxa"/>
              <w:bottom w:w="142" w:type="dxa"/>
            </w:tcMar>
          </w:tcPr>
          <w:p w14:paraId="28949680" w14:textId="77777777" w:rsidR="00226F20" w:rsidRPr="00C94C88" w:rsidRDefault="00226F20" w:rsidP="00967F3D">
            <w:pPr>
              <w:pStyle w:val="BankNormal"/>
              <w:tabs>
                <w:tab w:val="right" w:pos="7218"/>
              </w:tabs>
              <w:spacing w:after="0"/>
              <w:rPr>
                <w:rFonts w:eastAsia="Times New Roman"/>
              </w:rPr>
            </w:pPr>
            <w:r w:rsidRPr="00C94C88">
              <w:rPr>
                <w:rFonts w:eastAsia="Times New Roman"/>
              </w:rPr>
              <w:t>Le pays du Maître d’ouvrage est : [</w:t>
            </w:r>
            <w:r w:rsidRPr="00C94C88">
              <w:rPr>
                <w:rFonts w:eastAsia="Times New Roman"/>
                <w:i/>
              </w:rPr>
              <w:t>indiquer le nom du pays du Maître d’ouvrage/de l'Emprunteur</w:t>
            </w:r>
            <w:r w:rsidRPr="00C94C88">
              <w:rPr>
                <w:rFonts w:eastAsia="Times New Roman"/>
              </w:rPr>
              <w:t>]</w:t>
            </w:r>
          </w:p>
        </w:tc>
      </w:tr>
      <w:tr w:rsidR="00226F20" w:rsidRPr="00C94C88" w14:paraId="4C499826" w14:textId="77777777" w:rsidTr="006D7B36">
        <w:tc>
          <w:tcPr>
            <w:tcW w:w="1514" w:type="dxa"/>
            <w:tcBorders>
              <w:top w:val="nil"/>
              <w:left w:val="single" w:sz="6" w:space="0" w:color="auto"/>
              <w:bottom w:val="nil"/>
              <w:right w:val="single" w:sz="4" w:space="0" w:color="auto"/>
            </w:tcBorders>
            <w:tcMar>
              <w:top w:w="57" w:type="dxa"/>
              <w:bottom w:w="57" w:type="dxa"/>
            </w:tcMar>
            <w:vAlign w:val="center"/>
          </w:tcPr>
          <w:p w14:paraId="2FB67064" w14:textId="77777777" w:rsidR="00226F20" w:rsidRPr="00C94C88" w:rsidRDefault="00226F20">
            <w:pPr>
              <w:rPr>
                <w:b/>
              </w:rPr>
            </w:pPr>
          </w:p>
        </w:tc>
        <w:tc>
          <w:tcPr>
            <w:tcW w:w="7632" w:type="dxa"/>
            <w:tcBorders>
              <w:top w:val="nil"/>
              <w:left w:val="single" w:sz="4" w:space="0" w:color="auto"/>
              <w:bottom w:val="nil"/>
              <w:right w:val="single" w:sz="6" w:space="0" w:color="auto"/>
            </w:tcBorders>
            <w:tcMar>
              <w:top w:w="85" w:type="dxa"/>
              <w:bottom w:w="142" w:type="dxa"/>
            </w:tcMar>
          </w:tcPr>
          <w:p w14:paraId="05028233" w14:textId="002D5F30" w:rsidR="00226F20" w:rsidRPr="00C94C88" w:rsidRDefault="00226F20" w:rsidP="00325690">
            <w:pPr>
              <w:pStyle w:val="BankNormal"/>
              <w:tabs>
                <w:tab w:val="right" w:pos="7218"/>
              </w:tabs>
              <w:spacing w:after="0"/>
              <w:rPr>
                <w:rFonts w:eastAsia="Times New Roman"/>
              </w:rPr>
            </w:pPr>
            <w:r w:rsidRPr="00C94C88">
              <w:rPr>
                <w:rFonts w:eastAsia="Times New Roman"/>
              </w:rPr>
              <w:t xml:space="preserve">Le </w:t>
            </w:r>
            <w:r w:rsidR="00325690" w:rsidRPr="00C94C88">
              <w:rPr>
                <w:rFonts w:eastAsia="Times New Roman"/>
              </w:rPr>
              <w:t>p</w:t>
            </w:r>
            <w:r w:rsidRPr="00C94C88">
              <w:rPr>
                <w:rFonts w:eastAsia="Times New Roman"/>
              </w:rPr>
              <w:t>rojet est : [</w:t>
            </w:r>
            <w:r w:rsidRPr="00C94C88">
              <w:rPr>
                <w:rFonts w:eastAsia="Times New Roman"/>
                <w:i/>
              </w:rPr>
              <w:t xml:space="preserve">indiquer le nom du </w:t>
            </w:r>
            <w:r w:rsidR="00325690" w:rsidRPr="00C94C88">
              <w:rPr>
                <w:rFonts w:eastAsia="Times New Roman"/>
                <w:i/>
              </w:rPr>
              <w:t>p</w:t>
            </w:r>
            <w:r w:rsidRPr="00C94C88">
              <w:rPr>
                <w:rFonts w:eastAsia="Times New Roman"/>
                <w:i/>
              </w:rPr>
              <w:t>rojet</w:t>
            </w:r>
            <w:r w:rsidRPr="00C94C88">
              <w:rPr>
                <w:rFonts w:eastAsia="Times New Roman"/>
              </w:rPr>
              <w:t>]</w:t>
            </w:r>
          </w:p>
        </w:tc>
      </w:tr>
      <w:tr w:rsidR="00226F20" w:rsidRPr="00C94C88" w14:paraId="3EF28E3F" w14:textId="77777777" w:rsidTr="006D7B36">
        <w:tc>
          <w:tcPr>
            <w:tcW w:w="1514" w:type="dxa"/>
            <w:tcBorders>
              <w:top w:val="nil"/>
              <w:left w:val="single" w:sz="6" w:space="0" w:color="auto"/>
              <w:bottom w:val="single" w:sz="6" w:space="0" w:color="auto"/>
              <w:right w:val="single" w:sz="4" w:space="0" w:color="auto"/>
            </w:tcBorders>
            <w:tcMar>
              <w:top w:w="57" w:type="dxa"/>
              <w:bottom w:w="57" w:type="dxa"/>
            </w:tcMar>
            <w:vAlign w:val="center"/>
          </w:tcPr>
          <w:p w14:paraId="3E5EB76E" w14:textId="77777777" w:rsidR="00226F20" w:rsidRPr="00C94C88" w:rsidRDefault="00226F20">
            <w:pPr>
              <w:rPr>
                <w:b/>
              </w:rPr>
            </w:pPr>
          </w:p>
        </w:tc>
        <w:tc>
          <w:tcPr>
            <w:tcW w:w="7632" w:type="dxa"/>
            <w:tcBorders>
              <w:top w:val="nil"/>
              <w:left w:val="single" w:sz="4" w:space="0" w:color="auto"/>
              <w:bottom w:val="single" w:sz="6" w:space="0" w:color="auto"/>
              <w:right w:val="single" w:sz="6" w:space="0" w:color="auto"/>
            </w:tcBorders>
            <w:tcMar>
              <w:top w:w="85" w:type="dxa"/>
              <w:bottom w:w="142" w:type="dxa"/>
            </w:tcMar>
          </w:tcPr>
          <w:p w14:paraId="52AFD7B1" w14:textId="77777777" w:rsidR="00226F20" w:rsidRPr="00C94C88" w:rsidRDefault="00226F20" w:rsidP="00967F3D">
            <w:pPr>
              <w:pStyle w:val="BankNormal"/>
              <w:tabs>
                <w:tab w:val="right" w:pos="7218"/>
              </w:tabs>
              <w:spacing w:after="0"/>
              <w:rPr>
                <w:rFonts w:eastAsia="Times New Roman"/>
              </w:rPr>
            </w:pPr>
            <w:r w:rsidRPr="00C94C88">
              <w:rPr>
                <w:rFonts w:eastAsia="Times New Roman"/>
              </w:rPr>
              <w:t>Le nom de la mission est : [</w:t>
            </w:r>
            <w:r w:rsidRPr="00C94C88">
              <w:rPr>
                <w:rFonts w:eastAsia="Times New Roman"/>
                <w:i/>
              </w:rPr>
              <w:t>indiquer le nom de la mission</w:t>
            </w:r>
            <w:r w:rsidRPr="00C94C88">
              <w:rPr>
                <w:rFonts w:eastAsia="Times New Roman"/>
              </w:rPr>
              <w:t>]</w:t>
            </w:r>
          </w:p>
        </w:tc>
      </w:tr>
      <w:tr w:rsidR="00226F20" w:rsidRPr="00C94C88" w14:paraId="2A9B0AA0" w14:textId="77777777" w:rsidTr="006D7B36">
        <w:tc>
          <w:tcPr>
            <w:tcW w:w="1514" w:type="dxa"/>
            <w:tcBorders>
              <w:top w:val="single" w:sz="6" w:space="0" w:color="auto"/>
              <w:left w:val="single" w:sz="6" w:space="0" w:color="auto"/>
              <w:bottom w:val="nil"/>
              <w:right w:val="single" w:sz="4" w:space="0" w:color="auto"/>
            </w:tcBorders>
          </w:tcPr>
          <w:p w14:paraId="33204A42" w14:textId="33170EC7" w:rsidR="00226F20" w:rsidRPr="00C94C88" w:rsidRDefault="00226F20" w:rsidP="006D7B36">
            <w:pPr>
              <w:outlineLvl w:val="2"/>
              <w:rPr>
                <w:b/>
              </w:rPr>
            </w:pPr>
            <w:bookmarkStart w:id="208" w:name="_Toc88688785"/>
            <w:bookmarkStart w:id="209" w:name="_Toc88689583"/>
            <w:r w:rsidRPr="00C94C88">
              <w:rPr>
                <w:b/>
              </w:rPr>
              <w:t>IC 2.3</w:t>
            </w:r>
            <w:bookmarkEnd w:id="208"/>
            <w:bookmarkEnd w:id="209"/>
          </w:p>
        </w:tc>
        <w:tc>
          <w:tcPr>
            <w:tcW w:w="7632" w:type="dxa"/>
            <w:tcBorders>
              <w:top w:val="single" w:sz="6" w:space="0" w:color="auto"/>
              <w:left w:val="single" w:sz="4" w:space="0" w:color="auto"/>
              <w:bottom w:val="nil"/>
              <w:right w:val="single" w:sz="6" w:space="0" w:color="auto"/>
            </w:tcBorders>
            <w:tcMar>
              <w:top w:w="85" w:type="dxa"/>
              <w:bottom w:w="142" w:type="dxa"/>
            </w:tcMar>
          </w:tcPr>
          <w:p w14:paraId="048CDA30" w14:textId="3F460257" w:rsidR="00226F20" w:rsidRPr="00C94C88" w:rsidRDefault="00226F20" w:rsidP="00595D54">
            <w:pPr>
              <w:tabs>
                <w:tab w:val="left" w:pos="567"/>
                <w:tab w:val="right" w:pos="7306"/>
              </w:tabs>
              <w:ind w:left="567" w:hanging="567"/>
            </w:pPr>
            <w:r w:rsidRPr="00C94C88">
              <w:t>L</w:t>
            </w:r>
            <w:r w:rsidR="004A3F77" w:rsidRPr="00C94C88">
              <w:t>’</w:t>
            </w:r>
            <w:r w:rsidRPr="00C94C88">
              <w:t>Emprunteur est : [</w:t>
            </w:r>
            <w:r w:rsidRPr="00C94C88">
              <w:rPr>
                <w:i/>
              </w:rPr>
              <w:t xml:space="preserve">indiquer le nom de </w:t>
            </w:r>
            <w:r w:rsidR="00595D54" w:rsidRPr="00C94C88">
              <w:rPr>
                <w:i/>
              </w:rPr>
              <w:t>l’Emprunteur</w:t>
            </w:r>
            <w:r w:rsidRPr="00C94C88">
              <w:t>]</w:t>
            </w:r>
          </w:p>
        </w:tc>
      </w:tr>
      <w:tr w:rsidR="00226F20" w:rsidRPr="00C94C88" w14:paraId="13161CEB" w14:textId="77777777" w:rsidTr="006D7B36">
        <w:tc>
          <w:tcPr>
            <w:tcW w:w="1514" w:type="dxa"/>
            <w:tcBorders>
              <w:top w:val="nil"/>
              <w:left w:val="single" w:sz="6" w:space="0" w:color="auto"/>
              <w:bottom w:val="nil"/>
              <w:right w:val="single" w:sz="4" w:space="0" w:color="auto"/>
            </w:tcBorders>
          </w:tcPr>
          <w:p w14:paraId="18F375E4" w14:textId="77777777" w:rsidR="00226F20" w:rsidRPr="00C94C88" w:rsidRDefault="00226F20" w:rsidP="006D7B36">
            <w:pPr>
              <w:outlineLvl w:val="2"/>
              <w:rPr>
                <w:b/>
              </w:rPr>
            </w:pPr>
          </w:p>
        </w:tc>
        <w:tc>
          <w:tcPr>
            <w:tcW w:w="7632" w:type="dxa"/>
            <w:tcBorders>
              <w:top w:val="nil"/>
              <w:left w:val="single" w:sz="4" w:space="0" w:color="auto"/>
              <w:bottom w:val="nil"/>
              <w:right w:val="single" w:sz="6" w:space="0" w:color="auto"/>
            </w:tcBorders>
            <w:tcMar>
              <w:top w:w="85" w:type="dxa"/>
              <w:bottom w:w="142" w:type="dxa"/>
            </w:tcMar>
          </w:tcPr>
          <w:p w14:paraId="4EFE7688" w14:textId="77777777" w:rsidR="00226F20" w:rsidRPr="00C94C88" w:rsidRDefault="00226F20" w:rsidP="006D7B36">
            <w:pPr>
              <w:tabs>
                <w:tab w:val="left" w:pos="567"/>
                <w:tab w:val="right" w:pos="7306"/>
              </w:tabs>
              <w:ind w:left="567" w:hanging="567"/>
            </w:pPr>
            <w:r w:rsidRPr="00C94C88">
              <w:t>Le numéro de l’Accord de Prêt de la JICA est : [</w:t>
            </w:r>
            <w:r w:rsidRPr="00C94C88">
              <w:rPr>
                <w:i/>
              </w:rPr>
              <w:t>indique</w:t>
            </w:r>
            <w:r w:rsidRPr="00C94C88">
              <w:rPr>
                <w:rFonts w:hint="eastAsia"/>
                <w:i/>
                <w:lang w:eastAsia="ja-JP"/>
              </w:rPr>
              <w:t>r</w:t>
            </w:r>
            <w:r w:rsidRPr="00C94C88">
              <w:rPr>
                <w:i/>
              </w:rPr>
              <w:t xml:space="preserve"> le numéro</w:t>
            </w:r>
            <w:r w:rsidRPr="00C94C88">
              <w:t>]</w:t>
            </w:r>
          </w:p>
        </w:tc>
      </w:tr>
      <w:tr w:rsidR="00226F20" w:rsidRPr="00C94C88" w14:paraId="5DDD4BC4" w14:textId="77777777" w:rsidTr="006D7B36">
        <w:tc>
          <w:tcPr>
            <w:tcW w:w="1514" w:type="dxa"/>
            <w:tcBorders>
              <w:top w:val="nil"/>
              <w:left w:val="single" w:sz="6" w:space="0" w:color="auto"/>
              <w:bottom w:val="nil"/>
              <w:right w:val="single" w:sz="4" w:space="0" w:color="auto"/>
            </w:tcBorders>
          </w:tcPr>
          <w:p w14:paraId="52603139" w14:textId="77777777" w:rsidR="00226F20" w:rsidRPr="00C94C88" w:rsidRDefault="00226F20" w:rsidP="006D7B36">
            <w:pPr>
              <w:outlineLvl w:val="2"/>
              <w:rPr>
                <w:b/>
              </w:rPr>
            </w:pPr>
          </w:p>
        </w:tc>
        <w:tc>
          <w:tcPr>
            <w:tcW w:w="7632" w:type="dxa"/>
            <w:tcBorders>
              <w:top w:val="nil"/>
              <w:left w:val="single" w:sz="4" w:space="0" w:color="auto"/>
              <w:bottom w:val="nil"/>
              <w:right w:val="single" w:sz="6" w:space="0" w:color="auto"/>
            </w:tcBorders>
            <w:tcMar>
              <w:top w:w="85" w:type="dxa"/>
              <w:bottom w:w="142" w:type="dxa"/>
            </w:tcMar>
          </w:tcPr>
          <w:p w14:paraId="4F4D26FB" w14:textId="661644E7" w:rsidR="00226F20" w:rsidRPr="00C94C88" w:rsidRDefault="00226F20" w:rsidP="006D7B36">
            <w:pPr>
              <w:tabs>
                <w:tab w:val="left" w:pos="567"/>
                <w:tab w:val="right" w:pos="7306"/>
              </w:tabs>
              <w:ind w:left="567" w:hanging="567"/>
            </w:pPr>
            <w:r w:rsidRPr="00C94C88">
              <w:t>Le montant du Prêt APD du Japon est : [</w:t>
            </w:r>
            <w:r w:rsidRPr="00C94C88">
              <w:rPr>
                <w:i/>
              </w:rPr>
              <w:t>indique</w:t>
            </w:r>
            <w:r w:rsidRPr="00C94C88">
              <w:rPr>
                <w:rFonts w:hint="eastAsia"/>
                <w:i/>
                <w:lang w:eastAsia="ja-JP"/>
              </w:rPr>
              <w:t>r</w:t>
            </w:r>
            <w:r w:rsidRPr="00C94C88">
              <w:rPr>
                <w:i/>
              </w:rPr>
              <w:t xml:space="preserve"> le montant en yen</w:t>
            </w:r>
            <w:r w:rsidR="00F83E4A" w:rsidRPr="00C94C88">
              <w:rPr>
                <w:i/>
              </w:rPr>
              <w:t xml:space="preserve"> japonais</w:t>
            </w:r>
            <w:r w:rsidRPr="00C94C88">
              <w:t>]</w:t>
            </w:r>
          </w:p>
        </w:tc>
      </w:tr>
      <w:tr w:rsidR="00226F20" w:rsidRPr="00C94C88" w14:paraId="5E3276F7" w14:textId="77777777" w:rsidTr="006D7B36">
        <w:tc>
          <w:tcPr>
            <w:tcW w:w="1514" w:type="dxa"/>
            <w:tcBorders>
              <w:top w:val="nil"/>
              <w:left w:val="single" w:sz="6" w:space="0" w:color="auto"/>
              <w:bottom w:val="nil"/>
              <w:right w:val="single" w:sz="4" w:space="0" w:color="auto"/>
            </w:tcBorders>
          </w:tcPr>
          <w:p w14:paraId="0DB07D37" w14:textId="77777777" w:rsidR="00226F20" w:rsidRPr="00C94C88" w:rsidRDefault="00226F20" w:rsidP="006D7B36">
            <w:pPr>
              <w:outlineLvl w:val="2"/>
              <w:rPr>
                <w:b/>
              </w:rPr>
            </w:pPr>
          </w:p>
        </w:tc>
        <w:tc>
          <w:tcPr>
            <w:tcW w:w="7632" w:type="dxa"/>
            <w:tcBorders>
              <w:top w:val="nil"/>
              <w:left w:val="single" w:sz="4" w:space="0" w:color="auto"/>
              <w:bottom w:val="nil"/>
              <w:right w:val="single" w:sz="6" w:space="0" w:color="auto"/>
            </w:tcBorders>
            <w:tcMar>
              <w:top w:w="85" w:type="dxa"/>
              <w:bottom w:w="142" w:type="dxa"/>
            </w:tcMar>
          </w:tcPr>
          <w:p w14:paraId="46C066BF" w14:textId="77777777" w:rsidR="00226F20" w:rsidRPr="00C94C88" w:rsidRDefault="00226F20" w:rsidP="006D7B36">
            <w:pPr>
              <w:tabs>
                <w:tab w:val="left" w:pos="567"/>
                <w:tab w:val="right" w:pos="7306"/>
              </w:tabs>
              <w:ind w:left="567" w:hanging="567"/>
            </w:pPr>
            <w:r w:rsidRPr="00C94C88">
              <w:t>La date de signature de l’Accord de Prêt est : [</w:t>
            </w:r>
            <w:r w:rsidRPr="00C94C88">
              <w:rPr>
                <w:i/>
              </w:rPr>
              <w:t>indique</w:t>
            </w:r>
            <w:r w:rsidRPr="00C94C88">
              <w:rPr>
                <w:rFonts w:hint="eastAsia"/>
                <w:i/>
                <w:lang w:eastAsia="ja-JP"/>
              </w:rPr>
              <w:t>r</w:t>
            </w:r>
            <w:r w:rsidRPr="00C94C88">
              <w:rPr>
                <w:i/>
              </w:rPr>
              <w:t xml:space="preserve"> la date</w:t>
            </w:r>
            <w:r w:rsidRPr="00C94C88">
              <w:t>]</w:t>
            </w:r>
          </w:p>
        </w:tc>
      </w:tr>
      <w:tr w:rsidR="00226F20" w:rsidRPr="00C94C88" w14:paraId="07ED33BD" w14:textId="77777777" w:rsidTr="006D7B36">
        <w:tc>
          <w:tcPr>
            <w:tcW w:w="1514" w:type="dxa"/>
            <w:tcBorders>
              <w:top w:val="nil"/>
              <w:left w:val="single" w:sz="6" w:space="0" w:color="auto"/>
              <w:bottom w:val="single" w:sz="6" w:space="0" w:color="auto"/>
              <w:right w:val="single" w:sz="4" w:space="0" w:color="auto"/>
            </w:tcBorders>
          </w:tcPr>
          <w:p w14:paraId="510AC9CE" w14:textId="77777777" w:rsidR="00226F20" w:rsidRPr="00C94C88" w:rsidRDefault="00226F20">
            <w:pPr>
              <w:outlineLvl w:val="2"/>
              <w:rPr>
                <w:b/>
              </w:rPr>
            </w:pPr>
          </w:p>
        </w:tc>
        <w:tc>
          <w:tcPr>
            <w:tcW w:w="7632" w:type="dxa"/>
            <w:tcBorders>
              <w:top w:val="nil"/>
              <w:left w:val="single" w:sz="4" w:space="0" w:color="auto"/>
              <w:bottom w:val="single" w:sz="6" w:space="0" w:color="auto"/>
              <w:right w:val="single" w:sz="6" w:space="0" w:color="auto"/>
            </w:tcBorders>
            <w:tcMar>
              <w:top w:w="85" w:type="dxa"/>
              <w:bottom w:w="142" w:type="dxa"/>
            </w:tcMar>
          </w:tcPr>
          <w:p w14:paraId="25ECC924" w14:textId="77777777" w:rsidR="00226F20" w:rsidRPr="00C94C88" w:rsidRDefault="00226F20" w:rsidP="006D7B36">
            <w:pPr>
              <w:tabs>
                <w:tab w:val="left" w:pos="0"/>
                <w:tab w:val="right" w:pos="7306"/>
              </w:tabs>
              <w:ind w:left="46"/>
            </w:pPr>
            <w:r w:rsidRPr="00C94C88">
              <w:t>Les autres sources de financement sont : [</w:t>
            </w:r>
            <w:r w:rsidRPr="00C94C88">
              <w:rPr>
                <w:i/>
              </w:rPr>
              <w:t>indique</w:t>
            </w:r>
            <w:r w:rsidRPr="00C94C88">
              <w:rPr>
                <w:rFonts w:hint="eastAsia"/>
                <w:i/>
                <w:lang w:eastAsia="ja-JP"/>
              </w:rPr>
              <w:t>r</w:t>
            </w:r>
            <w:r w:rsidRPr="00C94C88">
              <w:rPr>
                <w:i/>
              </w:rPr>
              <w:t xml:space="preserve"> les autres sources de financement</w:t>
            </w:r>
            <w:r w:rsidRPr="00C94C88">
              <w:t>]</w:t>
            </w:r>
          </w:p>
        </w:tc>
      </w:tr>
      <w:tr w:rsidR="00226F20" w:rsidRPr="00C94C88" w14:paraId="6CC278FB" w14:textId="77777777">
        <w:tc>
          <w:tcPr>
            <w:tcW w:w="1514" w:type="dxa"/>
            <w:tcBorders>
              <w:top w:val="single" w:sz="6" w:space="0" w:color="auto"/>
              <w:left w:val="single" w:sz="6" w:space="0" w:color="auto"/>
              <w:bottom w:val="single" w:sz="6" w:space="0" w:color="auto"/>
              <w:right w:val="single" w:sz="4" w:space="0" w:color="auto"/>
            </w:tcBorders>
          </w:tcPr>
          <w:p w14:paraId="31E67BFA" w14:textId="6A633EBE" w:rsidR="00226F20" w:rsidRPr="00C94C88" w:rsidRDefault="00226F20">
            <w:pPr>
              <w:rPr>
                <w:b/>
              </w:rPr>
            </w:pPr>
            <w:r w:rsidRPr="00C94C88">
              <w:rPr>
                <w:b/>
              </w:rPr>
              <w:t>IC 2.5</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3055F5C6" w14:textId="606CFD43" w:rsidR="00226F20" w:rsidRPr="00C94C88" w:rsidRDefault="00226F20" w:rsidP="006D7B36">
            <w:pPr>
              <w:tabs>
                <w:tab w:val="right" w:pos="7218"/>
              </w:tabs>
            </w:pPr>
            <w:r w:rsidRPr="00C94C88">
              <w:t>Proposition Financière [</w:t>
            </w:r>
            <w:r w:rsidRPr="00C94C88">
              <w:rPr>
                <w:i/>
              </w:rPr>
              <w:t>insérer «</w:t>
            </w:r>
            <w:r w:rsidR="00A87523" w:rsidRPr="00C94C88">
              <w:rPr>
                <w:i/>
              </w:rPr>
              <w:t> </w:t>
            </w:r>
            <w:r w:rsidRPr="00C94C88">
              <w:rPr>
                <w:i/>
              </w:rPr>
              <w:t>doit</w:t>
            </w:r>
            <w:r w:rsidR="00A87523" w:rsidRPr="00C94C88">
              <w:rPr>
                <w:i/>
              </w:rPr>
              <w:t> </w:t>
            </w:r>
            <w:r w:rsidRPr="00C94C88">
              <w:rPr>
                <w:i/>
              </w:rPr>
              <w:t>» ou «</w:t>
            </w:r>
            <w:r w:rsidR="00A87523" w:rsidRPr="00C94C88">
              <w:rPr>
                <w:i/>
              </w:rPr>
              <w:t> </w:t>
            </w:r>
            <w:r w:rsidRPr="00C94C88">
              <w:rPr>
                <w:i/>
              </w:rPr>
              <w:t>ne doit pas</w:t>
            </w:r>
            <w:r w:rsidR="00A87523" w:rsidRPr="00C94C88">
              <w:rPr>
                <w:i/>
              </w:rPr>
              <w:t> </w:t>
            </w:r>
            <w:r w:rsidRPr="00C94C88">
              <w:rPr>
                <w:i/>
              </w:rPr>
              <w:t>» , selon le cas</w:t>
            </w:r>
            <w:r w:rsidRPr="00C94C88">
              <w:t xml:space="preserve">] être </w:t>
            </w:r>
            <w:r w:rsidR="00363501" w:rsidRPr="00C94C88">
              <w:t>déposée</w:t>
            </w:r>
            <w:r w:rsidRPr="00C94C88">
              <w:t xml:space="preserve"> en même temps que la Proposition Technique.</w:t>
            </w:r>
          </w:p>
        </w:tc>
      </w:tr>
      <w:tr w:rsidR="00226F20" w:rsidRPr="00C94C88" w14:paraId="16068F42" w14:textId="77777777">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tcPr>
          <w:p w14:paraId="77193389" w14:textId="29B169F9" w:rsidR="00226F20" w:rsidRPr="00C94C88" w:rsidRDefault="00226F20">
            <w:pPr>
              <w:rPr>
                <w:b/>
              </w:rPr>
            </w:pPr>
            <w:r w:rsidRPr="00C94C88">
              <w:rPr>
                <w:b/>
              </w:rPr>
              <w:t>IC 2.7</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1CDB095B" w14:textId="6B9242F2" w:rsidR="00226F20" w:rsidRPr="00C94C88" w:rsidRDefault="00226F20" w:rsidP="00E20072">
            <w:pPr>
              <w:tabs>
                <w:tab w:val="left" w:pos="567"/>
                <w:tab w:val="right" w:pos="7306"/>
              </w:tabs>
              <w:rPr>
                <w:u w:val="single"/>
              </w:rPr>
            </w:pPr>
            <w:r w:rsidRPr="00C94C88">
              <w:t>Les intrants, les données relatives au projet, les rapports</w:t>
            </w:r>
            <w:r w:rsidR="00342302" w:rsidRPr="00C94C88">
              <w:t>,</w:t>
            </w:r>
            <w:r w:rsidRPr="00C94C88">
              <w:t xml:space="preserve"> etc. suivants seront fournis pour faciliter la préparation des Propositions : </w:t>
            </w:r>
          </w:p>
          <w:p w14:paraId="72071D93" w14:textId="651F2311" w:rsidR="00226F20" w:rsidRPr="00C94C88" w:rsidRDefault="00226F20">
            <w:pPr>
              <w:tabs>
                <w:tab w:val="right" w:pos="7306"/>
              </w:tabs>
              <w:suppressAutoHyphens/>
            </w:pPr>
            <w:r w:rsidRPr="00C94C88">
              <w:rPr>
                <w:u w:val="single"/>
              </w:rPr>
              <w:t>[</w:t>
            </w:r>
            <w:r w:rsidRPr="00C94C88">
              <w:rPr>
                <w:i/>
              </w:rPr>
              <w:t>Donner la liste des intrants, les données relatives au projet, les rapports</w:t>
            </w:r>
            <w:r w:rsidR="00342302" w:rsidRPr="00C94C88">
              <w:rPr>
                <w:i/>
              </w:rPr>
              <w:t>,</w:t>
            </w:r>
            <w:r w:rsidRPr="00C94C88">
              <w:rPr>
                <w:i/>
              </w:rPr>
              <w:t xml:space="preserve"> etc.</w:t>
            </w:r>
            <w:r w:rsidRPr="00C94C88">
              <w:t xml:space="preserve"> </w:t>
            </w:r>
            <w:r w:rsidRPr="00C94C88">
              <w:rPr>
                <w:i/>
              </w:rPr>
              <w:t xml:space="preserve">Si aucun n'est </w:t>
            </w:r>
            <w:r w:rsidR="00363501" w:rsidRPr="00C94C88">
              <w:rPr>
                <w:i/>
              </w:rPr>
              <w:t>fourni</w:t>
            </w:r>
            <w:r w:rsidRPr="00C94C88">
              <w:rPr>
                <w:i/>
              </w:rPr>
              <w:t xml:space="preserve">, indiquer « sans objet » </w:t>
            </w:r>
            <w:r w:rsidRPr="00C94C88">
              <w:t>].</w:t>
            </w:r>
          </w:p>
        </w:tc>
      </w:tr>
      <w:tr w:rsidR="00226F20" w:rsidRPr="00C94C88" w14:paraId="0BF0ECDF" w14:textId="77777777">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tcPr>
          <w:p w14:paraId="14B29E63" w14:textId="1F32BD96" w:rsidR="00226F20" w:rsidRPr="00C94C88" w:rsidRDefault="00226F20">
            <w:pPr>
              <w:rPr>
                <w:b/>
              </w:rPr>
            </w:pPr>
            <w:r w:rsidRPr="00C94C88">
              <w:rPr>
                <w:b/>
              </w:rPr>
              <w:t>IC 4.1(b)</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2372F36A" w14:textId="2201D96B" w:rsidR="00226F20" w:rsidRPr="00C94C88" w:rsidRDefault="00226F20" w:rsidP="00071523">
            <w:pPr>
              <w:tabs>
                <w:tab w:val="left" w:pos="567"/>
                <w:tab w:val="right" w:pos="7306"/>
              </w:tabs>
            </w:pPr>
            <w:r w:rsidRPr="00C94C88">
              <w:t xml:space="preserve">La liste des personnes physiques et morales inéligibles est disponible sur le site internet de la JICA : </w:t>
            </w:r>
            <w:r w:rsidR="00932F4A" w:rsidRPr="00932F4A">
              <w:t>www.jica.go.jp/english/about/organization/corp_gov/index.html</w:t>
            </w:r>
          </w:p>
        </w:tc>
      </w:tr>
      <w:tr w:rsidR="00226F20" w:rsidRPr="00C94C88" w14:paraId="6D6CD782" w14:textId="77777777">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tcPr>
          <w:p w14:paraId="34BBE5CD" w14:textId="41AF9356" w:rsidR="00226F20" w:rsidRPr="00C94C88" w:rsidRDefault="00226F20">
            <w:pPr>
              <w:rPr>
                <w:b/>
              </w:rPr>
            </w:pPr>
            <w:r w:rsidRPr="00C94C88">
              <w:rPr>
                <w:b/>
              </w:rPr>
              <w:t>IC 4.1(c)</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276BCB8E" w14:textId="77777777" w:rsidR="00226F20" w:rsidRPr="00C94C88" w:rsidRDefault="00226F20" w:rsidP="00071523">
            <w:pPr>
              <w:tabs>
                <w:tab w:val="left" w:pos="567"/>
                <w:tab w:val="right" w:pos="7306"/>
              </w:tabs>
            </w:pPr>
            <w:r w:rsidRPr="00C94C88">
              <w:t>La liste des personnes physiques et morales radiées est disponible sur le site internet de la Banque mondiale : www.worldbank.org/debarr</w:t>
            </w:r>
          </w:p>
        </w:tc>
      </w:tr>
      <w:tr w:rsidR="00226F20" w:rsidRPr="00C94C88" w14:paraId="7199028A" w14:textId="77777777" w:rsidTr="006D7B36">
        <w:tblPrEx>
          <w:tblBorders>
            <w:top w:val="single" w:sz="6" w:space="0" w:color="auto"/>
          </w:tblBorders>
        </w:tblPrEx>
        <w:trPr>
          <w:trHeight w:val="553"/>
        </w:trPr>
        <w:tc>
          <w:tcPr>
            <w:tcW w:w="914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39476AA" w14:textId="77777777" w:rsidR="00226F20" w:rsidRPr="00C94C88" w:rsidRDefault="00226F20" w:rsidP="006D7B36">
            <w:pPr>
              <w:keepNext/>
              <w:tabs>
                <w:tab w:val="right" w:pos="7434"/>
              </w:tabs>
              <w:spacing w:before="60" w:after="60"/>
              <w:jc w:val="center"/>
            </w:pPr>
            <w:r w:rsidRPr="00C94C88">
              <w:rPr>
                <w:b/>
                <w:sz w:val="28"/>
                <w:lang w:val="en-US"/>
              </w:rPr>
              <w:t>B.</w:t>
            </w:r>
            <w:r w:rsidRPr="00C94C88">
              <w:rPr>
                <w:b/>
                <w:sz w:val="28"/>
              </w:rPr>
              <w:t xml:space="preserve"> Préparation</w:t>
            </w:r>
            <w:r w:rsidRPr="00C94C88">
              <w:rPr>
                <w:b/>
                <w:sz w:val="28"/>
                <w:lang w:val="en-US"/>
              </w:rPr>
              <w:t xml:space="preserve"> des Proposition</w:t>
            </w:r>
          </w:p>
        </w:tc>
      </w:tr>
      <w:tr w:rsidR="00226F20" w:rsidRPr="00C94C88" w14:paraId="32D6BBFE" w14:textId="77777777">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tcPr>
          <w:p w14:paraId="16035D79" w14:textId="07B430BF" w:rsidR="00226F20" w:rsidRPr="00C94C88" w:rsidRDefault="00226F20">
            <w:pPr>
              <w:rPr>
                <w:b/>
              </w:rPr>
            </w:pPr>
            <w:r w:rsidRPr="00C94C88">
              <w:rPr>
                <w:b/>
              </w:rPr>
              <w:t>IC 6.4</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1A25AFD2" w14:textId="23D6FD47" w:rsidR="00226F20" w:rsidRPr="00C94C88" w:rsidRDefault="00226F20">
            <w:pPr>
              <w:tabs>
                <w:tab w:val="left" w:pos="567"/>
                <w:tab w:val="right" w:pos="7306"/>
              </w:tabs>
              <w:rPr>
                <w:u w:val="single"/>
              </w:rPr>
            </w:pPr>
            <w:r w:rsidRPr="00C94C88">
              <w:t>La langue des Propositions : [</w:t>
            </w:r>
            <w:r w:rsidRPr="00C94C88">
              <w:rPr>
                <w:i/>
              </w:rPr>
              <w:t>indiquer une des langues suivantes, le cas échéant : japonais, anglais, français ou espagnol</w:t>
            </w:r>
            <w:r w:rsidRPr="00C94C88">
              <w:t>]</w:t>
            </w:r>
          </w:p>
        </w:tc>
      </w:tr>
      <w:tr w:rsidR="00226F20" w:rsidRPr="00C94C88" w14:paraId="2DA7C810" w14:textId="77777777">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tcPr>
          <w:p w14:paraId="72F6DBA8" w14:textId="77777777" w:rsidR="00226F20" w:rsidRPr="00C94C88" w:rsidRDefault="00226F20">
            <w:pPr>
              <w:rPr>
                <w:b/>
              </w:rPr>
            </w:pPr>
            <w:r w:rsidRPr="00C94C88">
              <w:rPr>
                <w:b/>
              </w:rPr>
              <w:t>IC 7.1</w:t>
            </w:r>
          </w:p>
          <w:p w14:paraId="0355BAD0" w14:textId="77777777" w:rsidR="00226F20" w:rsidRPr="00C94C88" w:rsidRDefault="00226F20"/>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0AEC7DEE" w14:textId="77756665" w:rsidR="00226F20" w:rsidRPr="00C94C88" w:rsidRDefault="00226F20">
            <w:pPr>
              <w:tabs>
                <w:tab w:val="left" w:pos="1726"/>
                <w:tab w:val="left" w:pos="4606"/>
              </w:tabs>
              <w:suppressAutoHyphens/>
              <w:jc w:val="both"/>
            </w:pPr>
            <w:r w:rsidRPr="00C94C88">
              <w:t>Les Propositions doivent rester valides [</w:t>
            </w:r>
            <w:r w:rsidRPr="00C94C88">
              <w:rPr>
                <w:i/>
              </w:rPr>
              <w:t>indiquer un nombre : normalement 90 jours</w:t>
            </w:r>
            <w:r w:rsidRPr="00C94C88">
              <w:t>] jours après la date limite de soumission des Propositions, c’est-à-dire jusqu’au : [</w:t>
            </w:r>
            <w:r w:rsidRPr="00C94C88">
              <w:rPr>
                <w:i/>
              </w:rPr>
              <w:t>indiquer une date</w:t>
            </w:r>
            <w:r w:rsidRPr="00C94C88">
              <w:t>].</w:t>
            </w:r>
          </w:p>
        </w:tc>
      </w:tr>
      <w:tr w:rsidR="00226F20" w:rsidRPr="00C94C88" w14:paraId="10DBC282" w14:textId="77777777">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tcPr>
          <w:p w14:paraId="18B2D4EC" w14:textId="6DE62A5F" w:rsidR="00226F20" w:rsidRPr="00C94C88" w:rsidRDefault="00226F20">
            <w:pPr>
              <w:rPr>
                <w:b/>
              </w:rPr>
            </w:pPr>
            <w:r w:rsidRPr="00C94C88">
              <w:rPr>
                <w:b/>
              </w:rPr>
              <w:t>IC 7.9(a)</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1F9F23AC" w14:textId="2C76F683" w:rsidR="00226F20" w:rsidRPr="00C94C88" w:rsidRDefault="00226F20" w:rsidP="00920A7F">
            <w:pPr>
              <w:jc w:val="both"/>
            </w:pPr>
            <w:r w:rsidRPr="00C94C88">
              <w:t>[</w:t>
            </w:r>
            <w:r w:rsidRPr="00C94C88">
              <w:rPr>
                <w:i/>
              </w:rPr>
              <w:t xml:space="preserve">Insérer ce qui suit uniquement en cas </w:t>
            </w:r>
            <w:r w:rsidR="00152F72" w:rsidRPr="00C94C88">
              <w:rPr>
                <w:i/>
              </w:rPr>
              <w:t xml:space="preserve">d’un </w:t>
            </w:r>
            <w:r w:rsidRPr="00C94C88">
              <w:rPr>
                <w:i/>
              </w:rPr>
              <w:t xml:space="preserve">marché à prix ferme. Supprimer ce paragraphe dans son intégralité en cas </w:t>
            </w:r>
            <w:r w:rsidR="00DA6674" w:rsidRPr="00C94C88">
              <w:rPr>
                <w:i/>
              </w:rPr>
              <w:t xml:space="preserve">d’un </w:t>
            </w:r>
            <w:r w:rsidRPr="00C94C88">
              <w:rPr>
                <w:i/>
              </w:rPr>
              <w:t>marché à prix révisable, et indiquer à la place « Cette clause 7.9(a) des Données Particulières est sans objet. »</w:t>
            </w:r>
            <w:r w:rsidRPr="00C94C88">
              <w:t>]</w:t>
            </w:r>
          </w:p>
          <w:p w14:paraId="37285154" w14:textId="77777777" w:rsidR="00226F20" w:rsidRPr="00C94C88" w:rsidRDefault="00226F20" w:rsidP="00920A7F">
            <w:pPr>
              <w:jc w:val="both"/>
            </w:pPr>
          </w:p>
          <w:p w14:paraId="3CE54CCA" w14:textId="2A74D5C9" w:rsidR="00226F20" w:rsidRPr="00C94C88" w:rsidRDefault="00226F20" w:rsidP="00E20072">
            <w:pPr>
              <w:suppressAutoHyphens/>
              <w:spacing w:afterLines="50" w:after="120"/>
              <w:jc w:val="both"/>
            </w:pPr>
            <w:r w:rsidRPr="00C94C88">
              <w:t>Les parts en monnaie nationale et en monnaie(s) étrangère(s) du Montant de la Proposition Financière seront actualisées par application de la formule suivante :</w:t>
            </w:r>
          </w:p>
          <w:p w14:paraId="43BFB800" w14:textId="5F3A3717" w:rsidR="00226F20" w:rsidRPr="00C94C88" w:rsidRDefault="00000000" w:rsidP="006D7B36">
            <w:pPr>
              <w:tabs>
                <w:tab w:val="right" w:pos="7254"/>
              </w:tabs>
              <w:spacing w:beforeLines="50" w:before="120" w:after="120"/>
              <w:rPr>
                <w:iCs/>
                <w:lang w:eastAsia="ja-JP"/>
              </w:rPr>
            </w:pPr>
            <w:r>
              <w:pict w14:anchorId="664EB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95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mirrorMargins/&gt;&lt;w:bordersDontSurroundHeader/&gt;&lt;w:bordersDontSurroundFooter/&gt;&lt;w:hideSpellingErrors/&gt;&lt;w:hideGrammaticalErrors/&gt;&lt;w:stylePaneFormatFilter w:val=&quot;3001&quot;/&gt;&lt;w:defaultTabStop w:val=&quot;720&quot;/&gt;&lt;w:hyphenationZone w:val=&quot;144&quot;/&gt;&lt;w:doNotHyphenateCaps/&gt;&lt;w:evenAndOddHeaders/&gt;&lt;w:characterSpacingControl w:val=&quot;DontCompress&quot;/&gt;&lt;w:webPageEncoding w:val=&quot;windows-1252&quot;/&gt;&lt;w:optimizeForBrowser/&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9E06AA&quot;/&gt;&lt;wsp:rsid wsp:val=&quot;00000F26&quot;/&gt;&lt;wsp:rsid wsp:val=&quot;00001993&quot;/&gt;&lt;wsp:rsid wsp:val=&quot;000026EE&quot;/&gt;&lt;wsp:rsid wsp:val=&quot;00002A16&quot;/&gt;&lt;wsp:rsid wsp:val=&quot;000032C8&quot;/&gt;&lt;wsp:rsid wsp:val=&quot;00004702&quot;/&gt;&lt;wsp:rsid wsp:val=&quot;00004DDE&quot;/&gt;&lt;wsp:rsid wsp:val=&quot;00004F2A&quot;/&gt;&lt;wsp:rsid wsp:val=&quot;000058D3&quot;/&gt;&lt;wsp:rsid wsp:val=&quot;00007F64&quot;/&gt;&lt;wsp:rsid wsp:val=&quot;00012E2A&quot;/&gt;&lt;wsp:rsid wsp:val=&quot;00013713&quot;/&gt;&lt;wsp:rsid wsp:val=&quot;00013D6D&quot;/&gt;&lt;wsp:rsid wsp:val=&quot;00015874&quot;/&gt;&lt;wsp:rsid wsp:val=&quot;00015948&quot;/&gt;&lt;wsp:rsid wsp:val=&quot;00015BDE&quot;/&gt;&lt;wsp:rsid wsp:val=&quot;00016186&quot;/&gt;&lt;wsp:rsid wsp:val=&quot;00017085&quot;/&gt;&lt;wsp:rsid wsp:val=&quot;0001770A&quot;/&gt;&lt;wsp:rsid wsp:val=&quot;00021D8C&quot;/&gt;&lt;wsp:rsid wsp:val=&quot;00022E0B&quot;/&gt;&lt;wsp:rsid wsp:val=&quot;000230D3&quot;/&gt;&lt;wsp:rsid wsp:val=&quot;000234AE&quot;/&gt;&lt;wsp:rsid wsp:val=&quot;00027090&quot;/&gt;&lt;wsp:rsid wsp:val=&quot;00027451&quot;/&gt;&lt;wsp:rsid wsp:val=&quot;0002796E&quot;/&gt;&lt;wsp:rsid wsp:val=&quot;00030946&quot;/&gt;&lt;wsp:rsid wsp:val=&quot;00030E7B&quot;/&gt;&lt;wsp:rsid wsp:val=&quot;00030F7A&quot;/&gt;&lt;wsp:rsid wsp:val=&quot;000315E8&quot;/&gt;&lt;wsp:rsid wsp:val=&quot;0003161F&quot;/&gt;&lt;wsp:rsid wsp:val=&quot;000318A6&quot;/&gt;&lt;wsp:rsid wsp:val=&quot;00031FB7&quot;/&gt;&lt;wsp:rsid wsp:val=&quot;0003396C&quot;/&gt;&lt;wsp:rsid wsp:val=&quot;0003603D&quot;/&gt;&lt;wsp:rsid wsp:val=&quot;00036CF7&quot;/&gt;&lt;wsp:rsid wsp:val=&quot;00036F06&quot;/&gt;&lt;wsp:rsid wsp:val=&quot;0003720D&quot;/&gt;&lt;wsp:rsid wsp:val=&quot;00040AD7&quot;/&gt;&lt;wsp:rsid wsp:val=&quot;00041686&quot;/&gt;&lt;wsp:rsid wsp:val=&quot;00041F2F&quot;/&gt;&lt;wsp:rsid wsp:val=&quot;00043C38&quot;/&gt;&lt;wsp:rsid wsp:val=&quot;00043E30&quot;/&gt;&lt;wsp:rsid wsp:val=&quot;00044CDC&quot;/&gt;&lt;wsp:rsid wsp:val=&quot;0004522C&quot;/&gt;&lt;wsp:rsid wsp:val=&quot;0004569F&quot;/&gt;&lt;wsp:rsid wsp:val=&quot;0004759F&quot;/&gt;&lt;wsp:rsid wsp:val=&quot;0005030A&quot;/&gt;&lt;wsp:rsid wsp:val=&quot;000507C6&quot;/&gt;&lt;wsp:rsid wsp:val=&quot;00050E3B&quot;/&gt;&lt;wsp:rsid wsp:val=&quot;00051467&quot;/&gt;&lt;wsp:rsid wsp:val=&quot;0005212A&quot;/&gt;&lt;wsp:rsid wsp:val=&quot;0005280C&quot;/&gt;&lt;wsp:rsid wsp:val=&quot;00053101&quot;/&gt;&lt;wsp:rsid wsp:val=&quot;00053BB0&quot;/&gt;&lt;wsp:rsid wsp:val=&quot;00054600&quot;/&gt;&lt;wsp:rsid wsp:val=&quot;00055230&quot;/&gt;&lt;wsp:rsid wsp:val=&quot;00055AA7&quot;/&gt;&lt;wsp:rsid wsp:val=&quot;00057B55&quot;/&gt;&lt;wsp:rsid wsp:val=&quot;0006013F&quot;/&gt;&lt;wsp:rsid wsp:val=&quot;00060BDA&quot;/&gt;&lt;wsp:rsid wsp:val=&quot;000610DC&quot;/&gt;&lt;wsp:rsid wsp:val=&quot;00062378&quot;/&gt;&lt;wsp:rsid wsp:val=&quot;00062AC7&quot;/&gt;&lt;wsp:rsid wsp:val=&quot;000637E1&quot;/&gt;&lt;wsp:rsid wsp:val=&quot;0006584E&quot;/&gt;&lt;wsp:rsid wsp:val=&quot;00065ED6&quot;/&gt;&lt;wsp:rsid wsp:val=&quot;00066722&quot;/&gt;&lt;wsp:rsid wsp:val=&quot;00071523&quot;/&gt;&lt;wsp:rsid wsp:val=&quot;00071F83&quot;/&gt;&lt;wsp:rsid wsp:val=&quot;00073B2B&quot;/&gt;&lt;wsp:rsid wsp:val=&quot;000758D5&quot;/&gt;&lt;wsp:rsid wsp:val=&quot;0007688E&quot;/&gt;&lt;wsp:rsid wsp:val=&quot;00076EF7&quot;/&gt;&lt;wsp:rsid wsp:val=&quot;00080A94&quot;/&gt;&lt;wsp:rsid wsp:val=&quot;000817E2&quot;/&gt;&lt;wsp:rsid wsp:val=&quot;00081D1C&quot;/&gt;&lt;wsp:rsid wsp:val=&quot;000820D1&quot;/&gt;&lt;wsp:rsid wsp:val=&quot;00082131&quot;/&gt;&lt;wsp:rsid wsp:val=&quot;00082D71&quot;/&gt;&lt;wsp:rsid wsp:val=&quot;00084AF5&quot;/&gt;&lt;wsp:rsid wsp:val=&quot;0008628E&quot;/&gt;&lt;wsp:rsid wsp:val=&quot;00086355&quot;/&gt;&lt;wsp:rsid wsp:val=&quot;000869B8&quot;/&gt;&lt;wsp:rsid wsp:val=&quot;000877F4&quot;/&gt;&lt;wsp:rsid wsp:val=&quot;00087A29&quot;/&gt;&lt;wsp:rsid wsp:val=&quot;00090719&quot;/&gt;&lt;wsp:rsid wsp:val=&quot;00091069&quot;/&gt;&lt;wsp:rsid wsp:val=&quot;0009123F&quot;/&gt;&lt;wsp:rsid wsp:val=&quot;00091C68&quot;/&gt;&lt;wsp:rsid wsp:val=&quot;00091F43&quot;/&gt;&lt;wsp:rsid wsp:val=&quot;000923DA&quot;/&gt;&lt;wsp:rsid wsp:val=&quot;000924B4&quot;/&gt;&lt;wsp:rsid wsp:val=&quot;00092715&quot;/&gt;&lt;wsp:rsid wsp:val=&quot;0009307A&quot;/&gt;&lt;wsp:rsid wsp:val=&quot;00093224&quot;/&gt;&lt;wsp:rsid wsp:val=&quot;00094349&quot;/&gt;&lt;wsp:rsid wsp:val=&quot;00094A8A&quot;/&gt;&lt;wsp:rsid wsp:val=&quot;000961B4&quot;/&gt;&lt;wsp:rsid wsp:val=&quot;00097736&quot;/&gt;&lt;wsp:rsid wsp:val=&quot;000A12DE&quot;/&gt;&lt;wsp:rsid wsp:val=&quot;000A27BB&quot;/&gt;&lt;wsp:rsid wsp:val=&quot;000A4FC6&quot;/&gt;&lt;wsp:rsid wsp:val=&quot;000A518A&quot;/&gt;&lt;wsp:rsid wsp:val=&quot;000B00AA&quot;/&gt;&lt;wsp:rsid wsp:val=&quot;000B06FF&quot;/&gt;&lt;wsp:rsid wsp:val=&quot;000B09B0&quot;/&gt;&lt;wsp:rsid wsp:val=&quot;000B1197&quot;/&gt;&lt;wsp:rsid wsp:val=&quot;000B1D18&quot;/&gt;&lt;wsp:rsid wsp:val=&quot;000B253A&quot;/&gt;&lt;wsp:rsid wsp:val=&quot;000B3532&quot;/&gt;&lt;wsp:rsid wsp:val=&quot;000B4458&quot;/&gt;&lt;wsp:rsid wsp:val=&quot;000B476A&quot;/&gt;&lt;wsp:rsid wsp:val=&quot;000B4C9A&quot;/&gt;&lt;wsp:rsid wsp:val=&quot;000B5ADD&quot;/&gt;&lt;wsp:rsid wsp:val=&quot;000B64FD&quot;/&gt;&lt;wsp:rsid wsp:val=&quot;000B74AB&quot;/&gt;&lt;wsp:rsid wsp:val=&quot;000C0235&quot;/&gt;&lt;wsp:rsid wsp:val=&quot;000C185D&quot;/&gt;&lt;wsp:rsid wsp:val=&quot;000C1A99&quot;/&gt;&lt;wsp:rsid wsp:val=&quot;000C2041&quot;/&gt;&lt;wsp:rsid wsp:val=&quot;000C37E4&quot;/&gt;&lt;wsp:rsid wsp:val=&quot;000C4B21&quot;/&gt;&lt;wsp:rsid wsp:val=&quot;000C5A78&quot;/&gt;&lt;wsp:rsid wsp:val=&quot;000D013B&quot;/&gt;&lt;wsp:rsid wsp:val=&quot;000D183D&quot;/&gt;&lt;wsp:rsid wsp:val=&quot;000D20CE&quot;/&gt;&lt;wsp:rsid wsp:val=&quot;000D28AA&quot;/&gt;&lt;wsp:rsid wsp:val=&quot;000D290A&quot;/&gt;&lt;wsp:rsid wsp:val=&quot;000D2ED3&quot;/&gt;&lt;wsp:rsid wsp:val=&quot;000D4702&quot;/&gt;&lt;wsp:rsid wsp:val=&quot;000D4DD1&quot;/&gt;&lt;wsp:rsid wsp:val=&quot;000D4F1F&quot;/&gt;&lt;wsp:rsid wsp:val=&quot;000D5DF3&quot;/&gt;&lt;wsp:rsid wsp:val=&quot;000D653D&quot;/&gt;&lt;wsp:rsid wsp:val=&quot;000D68BA&quot;/&gt;&lt;wsp:rsid wsp:val=&quot;000D731F&quot;/&gt;&lt;wsp:rsid wsp:val=&quot;000D7B44&quot;/&gt;&lt;wsp:rsid wsp:val=&quot;000E067D&quot;/&gt;&lt;wsp:rsid wsp:val=&quot;000E1551&quot;/&gt;&lt;wsp:rsid wsp:val=&quot;000E21B3&quot;/&gt;&lt;wsp:rsid wsp:val=&quot;000E239F&quot;/&gt;&lt;wsp:rsid wsp:val=&quot;000E2C8B&quot;/&gt;&lt;wsp:rsid wsp:val=&quot;000E3050&quot;/&gt;&lt;wsp:rsid wsp:val=&quot;000E3605&quot;/&gt;&lt;wsp:rsid wsp:val=&quot;000E3A73&quot;/&gt;&lt;wsp:rsid wsp:val=&quot;000E43F9&quot;/&gt;&lt;wsp:rsid wsp:val=&quot;000E506D&quot;/&gt;&lt;wsp:rsid wsp:val=&quot;000E7880&quot;/&gt;&lt;wsp:rsid wsp:val=&quot;000F0C6F&quot;/&gt;&lt;wsp:rsid wsp:val=&quot;000F0DE9&quot;/&gt;&lt;wsp:rsid wsp:val=&quot;000F1CB0&quot;/&gt;&lt;wsp:rsid wsp:val=&quot;000F201A&quot;/&gt;&lt;wsp:rsid wsp:val=&quot;000F33BC&quot;/&gt;&lt;wsp:rsid wsp:val=&quot;000F4A36&quot;/&gt;&lt;wsp:rsid wsp:val=&quot;000F5B1A&quot;/&gt;&lt;wsp:rsid wsp:val=&quot;000F6332&quot;/&gt;&lt;wsp:rsid wsp:val=&quot;000F7641&quot;/&gt;&lt;wsp:rsid wsp:val=&quot;001001D1&quot;/&gt;&lt;wsp:rsid wsp:val=&quot;001004F4&quot;/&gt;&lt;wsp:rsid wsp:val=&quot;00100D74&quot;/&gt;&lt;wsp:rsid wsp:val=&quot;00101504&quot;/&gt;&lt;wsp:rsid wsp:val=&quot;00101612&quot;/&gt;&lt;wsp:rsid wsp:val=&quot;00102A2F&quot;/&gt;&lt;wsp:rsid wsp:val=&quot;00105046&quot;/&gt;&lt;wsp:rsid wsp:val=&quot;00105F83&quot;/&gt;&lt;wsp:rsid wsp:val=&quot;00106492&quot;/&gt;&lt;wsp:rsid wsp:val=&quot;00106ABF&quot;/&gt;&lt;wsp:rsid wsp:val=&quot;00106AD0&quot;/&gt;&lt;wsp:rsid wsp:val=&quot;00107711&quot;/&gt;&lt;wsp:rsid wsp:val=&quot;00107C8C&quot;/&gt;&lt;wsp:rsid wsp:val=&quot;00110012&quot;/&gt;&lt;wsp:rsid wsp:val=&quot;0011006E&quot;/&gt;&lt;wsp:rsid wsp:val=&quot;001111E0&quot;/&gt;&lt;wsp:rsid wsp:val=&quot;00111F8F&quot;/&gt;&lt;wsp:rsid wsp:val=&quot;001125FE&quot;/&gt;&lt;wsp:rsid wsp:val=&quot;001128E5&quot;/&gt;&lt;wsp:rsid wsp:val=&quot;001134F7&quot;/&gt;&lt;wsp:rsid wsp:val=&quot;001141F4&quot;/&gt;&lt;wsp:rsid wsp:val=&quot;0011453F&quot;/&gt;&lt;wsp:rsid wsp:val=&quot;0011599A&quot;/&gt;&lt;wsp:rsid wsp:val=&quot;00117810&quot;/&gt;&lt;wsp:rsid wsp:val=&quot;00122453&quot;/&gt;&lt;wsp:rsid wsp:val=&quot;00122721&quot;/&gt;&lt;wsp:rsid wsp:val=&quot;00125B45&quot;/&gt;&lt;wsp:rsid wsp:val=&quot;00126635&quot;/&gt;&lt;wsp:rsid wsp:val=&quot;00126F41&quot;/&gt;&lt;wsp:rsid wsp:val=&quot;00130C1C&quot;/&gt;&lt;wsp:rsid wsp:val=&quot;00131C30&quot;/&gt;&lt;wsp:rsid wsp:val=&quot;00133CC0&quot;/&gt;&lt;wsp:rsid wsp:val=&quot;001363D9&quot;/&gt;&lt;wsp:rsid wsp:val=&quot;00140421&quot;/&gt;&lt;wsp:rsid wsp:val=&quot;001407EE&quot;/&gt;&lt;wsp:rsid wsp:val=&quot;00140FCA&quot;/&gt;&lt;wsp:rsid wsp:val=&quot;00141154&quot;/&gt;&lt;wsp:rsid wsp:val=&quot;00141C43&quot;/&gt;&lt;wsp:rsid wsp:val=&quot;00141E7E&quot;/&gt;&lt;wsp:rsid wsp:val=&quot;001422E9&quot;/&gt;&lt;wsp:rsid wsp:val=&quot;00142FC9&quot;/&gt;&lt;wsp:rsid wsp:val=&quot;001440E1&quot;/&gt;&lt;wsp:rsid wsp:val=&quot;00145E11&quot;/&gt;&lt;wsp:rsid wsp:val=&quot;001502C5&quot;/&gt;&lt;wsp:rsid wsp:val=&quot;001511F2&quot;/&gt;&lt;wsp:rsid wsp:val=&quot;00152139&quot;/&gt;&lt;wsp:rsid wsp:val=&quot;00152710&quot;/&gt;&lt;wsp:rsid wsp:val=&quot;00152E72&quot;/&gt;&lt;wsp:rsid wsp:val=&quot;00153190&quot;/&gt;&lt;wsp:rsid wsp:val=&quot;0015333F&quot;/&gt;&lt;wsp:rsid wsp:val=&quot;001548A4&quot;/&gt;&lt;wsp:rsid wsp:val=&quot;001555ED&quot;/&gt;&lt;wsp:rsid wsp:val=&quot;00156861&quot;/&gt;&lt;wsp:rsid wsp:val=&quot;00156CC1&quot;/&gt;&lt;wsp:rsid wsp:val=&quot;00157F42&quot;/&gt;&lt;wsp:rsid wsp:val=&quot;00160576&quot;/&gt;&lt;wsp:rsid wsp:val=&quot;00162701&quot;/&gt;&lt;wsp:rsid wsp:val=&quot;00162A3B&quot;/&gt;&lt;wsp:rsid wsp:val=&quot;00164502&quot;/&gt;&lt;wsp:rsid wsp:val=&quot;0016477C&quot;/&gt;&lt;wsp:rsid wsp:val=&quot;00164C38&quot;/&gt;&lt;wsp:rsid wsp:val=&quot;00167667&quot;/&gt;&lt;wsp:rsid wsp:val=&quot;0017096F&quot;/&gt;&lt;wsp:rsid wsp:val=&quot;00170E68&quot;/&gt;&lt;wsp:rsid wsp:val=&quot;00170F4A&quot;/&gt;&lt;wsp:rsid wsp:val=&quot;0017110B&quot;/&gt;&lt;wsp:rsid wsp:val=&quot;00171128&quot;/&gt;&lt;wsp:rsid wsp:val=&quot;00171B1F&quot;/&gt;&lt;wsp:rsid wsp:val=&quot;00172563&quot;/&gt;&lt;wsp:rsid wsp:val=&quot;00172D90&quot;/&gt;&lt;wsp:rsid wsp:val=&quot;00172D9A&quot;/&gt;&lt;wsp:rsid wsp:val=&quot;0017499B&quot;/&gt;&lt;wsp:rsid wsp:val=&quot;00175334&quot;/&gt;&lt;wsp:rsid wsp:val=&quot;00175E07&quot;/&gt;&lt;wsp:rsid wsp:val=&quot;00176563&quot;/&gt;&lt;wsp:rsid wsp:val=&quot;00180951&quot;/&gt;&lt;wsp:rsid wsp:val=&quot;001810E3&quot;/&gt;&lt;wsp:rsid wsp:val=&quot;00181468&quot;/&gt;&lt;wsp:rsid wsp:val=&quot;0018293D&quot;/&gt;&lt;wsp:rsid wsp:val=&quot;00182D7B&quot;/&gt;&lt;wsp:rsid wsp:val=&quot;00184161&quot;/&gt;&lt;wsp:rsid wsp:val=&quot;00184C0D&quot;/&gt;&lt;wsp:rsid wsp:val=&quot;00187E19&quot;/&gt;&lt;wsp:rsid wsp:val=&quot;00190C48&quot;/&gt;&lt;wsp:rsid wsp:val=&quot;00191868&quot;/&gt;&lt;wsp:rsid wsp:val=&quot;00191E0D&quot;/&gt;&lt;wsp:rsid wsp:val=&quot;001924FD&quot;/&gt;&lt;wsp:rsid wsp:val=&quot;00192690&quot;/&gt;&lt;wsp:rsid wsp:val=&quot;00192734&quot;/&gt;&lt;wsp:rsid wsp:val=&quot;00194F8B&quot;/&gt;&lt;wsp:rsid wsp:val=&quot;00195FFB&quot;/&gt;&lt;wsp:rsid wsp:val=&quot;00197233&quot;/&gt;&lt;wsp:rsid wsp:val=&quot;001A0BA4&quot;/&gt;&lt;wsp:rsid wsp:val=&quot;001A0E8D&quot;/&gt;&lt;wsp:rsid wsp:val=&quot;001A0F81&quot;/&gt;&lt;wsp:rsid wsp:val=&quot;001A1E89&quot;/&gt;&lt;wsp:rsid wsp:val=&quot;001A37B5&quot;/&gt;&lt;wsp:rsid wsp:val=&quot;001A4649&quot;/&gt;&lt;wsp:rsid wsp:val=&quot;001A4C21&quot;/&gt;&lt;wsp:rsid wsp:val=&quot;001A4FB0&quot;/&gt;&lt;wsp:rsid wsp:val=&quot;001A61F7&quot;/&gt;&lt;wsp:rsid wsp:val=&quot;001A7909&quot;/&gt;&lt;wsp:rsid wsp:val=&quot;001B03A8&quot;/&gt;&lt;wsp:rsid wsp:val=&quot;001B0D92&quot;/&gt;&lt;wsp:rsid wsp:val=&quot;001B1EC0&quot;/&gt;&lt;wsp:rsid wsp:val=&quot;001B36BE&quot;/&gt;&lt;wsp:rsid wsp:val=&quot;001B405D&quot;/&gt;&lt;wsp:rsid wsp:val=&quot;001B5032&quot;/&gt;&lt;wsp:rsid wsp:val=&quot;001B5750&quot;/&gt;&lt;wsp:rsid wsp:val=&quot;001B700B&quot;/&gt;&lt;wsp:rsid wsp:val=&quot;001B719C&quot;/&gt;&lt;wsp:rsid wsp:val=&quot;001C0235&quot;/&gt;&lt;wsp:rsid wsp:val=&quot;001C09BE&quot;/&gt;&lt;wsp:rsid wsp:val=&quot;001C21A8&quot;/&gt;&lt;wsp:rsid wsp:val=&quot;001C2438&quot;/&gt;&lt;wsp:rsid wsp:val=&quot;001C48A2&quot;/&gt;&lt;wsp:rsid wsp:val=&quot;001C5584&quot;/&gt;&lt;wsp:rsid wsp:val=&quot;001C5860&quot;/&gt;&lt;wsp:rsid wsp:val=&quot;001C5DFF&quot;/&gt;&lt;wsp:rsid wsp:val=&quot;001C625E&quot;/&gt;&lt;wsp:rsid wsp:val=&quot;001C6EFA&quot;/&gt;&lt;wsp:rsid wsp:val=&quot;001C76CC&quot;/&gt;&lt;wsp:rsid wsp:val=&quot;001C7E9E&quot;/&gt;&lt;wsp:rsid wsp:val=&quot;001D17ED&quot;/&gt;&lt;wsp:rsid wsp:val=&quot;001D34DC&quot;/&gt;&lt;wsp:rsid wsp:val=&quot;001E06F2&quot;/&gt;&lt;wsp:rsid wsp:val=&quot;001E1137&quot;/&gt;&lt;wsp:rsid wsp:val=&quot;001E15A0&quot;/&gt;&lt;wsp:rsid wsp:val=&quot;001E2793&quot;/&gt;&lt;wsp:rsid wsp:val=&quot;001E7434&quot;/&gt;&lt;wsp:rsid wsp:val=&quot;001E7F3F&quot;/&gt;&lt;wsp:rsid wsp:val=&quot;001F0032&quot;/&gt;&lt;wsp:rsid wsp:val=&quot;001F21A2&quot;/&gt;&lt;wsp:rsid wsp:val=&quot;001F6083&quot;/&gt;&lt;wsp:rsid wsp:val=&quot;001F657C&quot;/&gt;&lt;wsp:rsid wsp:val=&quot;0020116E&quot;/&gt;&lt;wsp:rsid wsp:val=&quot;00201BF3&quot;/&gt;&lt;wsp:rsid wsp:val=&quot;00203490&quot;/&gt;&lt;wsp:rsid wsp:val=&quot;0020571E&quot;/&gt;&lt;wsp:rsid wsp:val=&quot;00206AEB&quot;/&gt;&lt;wsp:rsid wsp:val=&quot;00206F6C&quot;/&gt;&lt;wsp:rsid wsp:val=&quot;00210248&quot;/&gt;&lt;wsp:rsid wsp:val=&quot;00211192&quot;/&gt;&lt;wsp:rsid wsp:val=&quot;002119A2&quot;/&gt;&lt;wsp:rsid wsp:val=&quot;00212BEF&quot;/&gt;&lt;wsp:rsid wsp:val=&quot;002130F6&quot;/&gt;&lt;wsp:rsid wsp:val=&quot;002147F7&quot;/&gt;&lt;wsp:rsid wsp:val=&quot;00214B56&quot;/&gt;&lt;wsp:rsid wsp:val=&quot;00217199&quot;/&gt;&lt;wsp:rsid wsp:val=&quot;0021728A&quot;/&gt;&lt;wsp:rsid wsp:val=&quot;00217321&quot;/&gt;&lt;wsp:rsid wsp:val=&quot;00220962&quot;/&gt;&lt;wsp:rsid wsp:val=&quot;002214C2&quot;/&gt;&lt;wsp:rsid wsp:val=&quot;002217A2&quot;/&gt;&lt;wsp:rsid wsp:val=&quot;00222D2B&quot;/&gt;&lt;wsp:rsid wsp:val=&quot;00223AB9&quot;/&gt;&lt;wsp:rsid wsp:val=&quot;00224360&quot;/&gt;&lt;wsp:rsid wsp:val=&quot;00226A0F&quot;/&gt;&lt;wsp:rsid wsp:val=&quot;00230E57&quot;/&gt;&lt;wsp:rsid wsp:val=&quot;00232D06&quot;/&gt;&lt;wsp:rsid wsp:val=&quot;00233CE3&quot;/&gt;&lt;wsp:rsid wsp:val=&quot;0023469E&quot;/&gt;&lt;wsp:rsid wsp:val=&quot;00235B26&quot;/&gt;&lt;wsp:rsid wsp:val=&quot;00236010&quot;/&gt;&lt;wsp:rsid wsp:val=&quot;002365D4&quot;/&gt;&lt;wsp:rsid wsp:val=&quot;00236B27&quot;/&gt;&lt;wsp:rsid wsp:val=&quot;002376CA&quot;/&gt;&lt;wsp:rsid wsp:val=&quot;00240E6C&quot;/&gt;&lt;wsp:rsid wsp:val=&quot;002411DD&quot;/&gt;&lt;wsp:rsid wsp:val=&quot;002415DF&quot;/&gt;&lt;wsp:rsid wsp:val=&quot;0024348B&quot;/&gt;&lt;wsp:rsid wsp:val=&quot;00243A20&quot;/&gt;&lt;wsp:rsid wsp:val=&quot;0024457D&quot;/&gt;&lt;wsp:rsid wsp:val=&quot;00244D14&quot;/&gt;&lt;wsp:rsid wsp:val=&quot;00244E67&quot;/&gt;&lt;wsp:rsid wsp:val=&quot;00244E83&quot;/&gt;&lt;wsp:rsid wsp:val=&quot;00245465&quot;/&gt;&lt;wsp:rsid wsp:val=&quot;00245AC4&quot;/&gt;&lt;wsp:rsid wsp:val=&quot;00245BA0&quot;/&gt;&lt;wsp:rsid wsp:val=&quot;002467CF&quot;/&gt;&lt;wsp:rsid wsp:val=&quot;00246E97&quot;/&gt;&lt;wsp:rsid wsp:val=&quot;002509CE&quot;/&gt;&lt;wsp:rsid wsp:val=&quot;00250FF0&quot;/&gt;&lt;wsp:rsid wsp:val=&quot;00252526&quot;/&gt;&lt;wsp:rsid wsp:val=&quot;0025291D&quot;/&gt;&lt;wsp:rsid wsp:val=&quot;00252FBE&quot;/&gt;&lt;wsp:rsid wsp:val=&quot;0025403E&quot;/&gt;&lt;wsp:rsid wsp:val=&quot;00254483&quot;/&gt;&lt;wsp:rsid wsp:val=&quot;00254E3C&quot;/&gt;&lt;wsp:rsid wsp:val=&quot;00254F3B&quot;/&gt;&lt;wsp:rsid wsp:val=&quot;0025636C&quot;/&gt;&lt;wsp:rsid wsp:val=&quot;00256A0D&quot;/&gt;&lt;wsp:rsid wsp:val=&quot;00257B1F&quot;/&gt;&lt;wsp:rsid wsp:val=&quot;00257ED6&quot;/&gt;&lt;wsp:rsid wsp:val=&quot;00260848&quot;/&gt;&lt;wsp:rsid wsp:val=&quot;0026128D&quot;/&gt;&lt;wsp:rsid wsp:val=&quot;00261797&quot;/&gt;&lt;wsp:rsid wsp:val=&quot;00262470&quot;/&gt;&lt;wsp:rsid wsp:val=&quot;00263849&quot;/&gt;&lt;wsp:rsid wsp:val=&quot;00263F83&quot;/&gt;&lt;wsp:rsid wsp:val=&quot;0026431C&quot;/&gt;&lt;wsp:rsid wsp:val=&quot;00264467&quot;/&gt;&lt;wsp:rsid wsp:val=&quot;00265B27&quot;/&gt;&lt;wsp:rsid wsp:val=&quot;00267077&quot;/&gt;&lt;wsp:rsid wsp:val=&quot;00270106&quot;/&gt;&lt;wsp:rsid wsp:val=&quot;00270213&quot;/&gt;&lt;wsp:rsid wsp:val=&quot;002702BE&quot;/&gt;&lt;wsp:rsid wsp:val=&quot;00270772&quot;/&gt;&lt;wsp:rsid wsp:val=&quot;00270BDF&quot;/&gt;&lt;wsp:rsid wsp:val=&quot;0027190C&quot;/&gt;&lt;wsp:rsid wsp:val=&quot;00271BC0&quot;/&gt;&lt;wsp:rsid wsp:val=&quot;0027203F&quot;/&gt;&lt;wsp:rsid wsp:val=&quot;002723F5&quot;/&gt;&lt;wsp:rsid wsp:val=&quot;002728FA&quot;/&gt;&lt;wsp:rsid wsp:val=&quot;00272C61&quot;/&gt;&lt;wsp:rsid wsp:val=&quot;0027444A&quot;/&gt;&lt;wsp:rsid wsp:val=&quot;00275779&quot;/&gt;&lt;wsp:rsid wsp:val=&quot;0027593B&quot;/&gt;&lt;wsp:rsid wsp:val=&quot;00276351&quot;/&gt;&lt;wsp:rsid wsp:val=&quot;002765C0&quot;/&gt;&lt;wsp:rsid wsp:val=&quot;0027707A&quot;/&gt;&lt;wsp:rsid wsp:val=&quot;00277226&quot;/&gt;&lt;wsp:rsid wsp:val=&quot;00277753&quot;/&gt;&lt;wsp:rsid wsp:val=&quot;002804F4&quot;/&gt;&lt;wsp:rsid wsp:val=&quot;002838B1&quot;/&gt;&lt;wsp:rsid wsp:val=&quot;00283AA5&quot;/&gt;&lt;wsp:rsid wsp:val=&quot;00284492&quot;/&gt;&lt;wsp:rsid wsp:val=&quot;00285A09&quot;/&gt;&lt;wsp:rsid wsp:val=&quot;002866D3&quot;/&gt;&lt;wsp:rsid wsp:val=&quot;00286BD9&quot;/&gt;&lt;wsp:rsid wsp:val=&quot;002874AF&quot;/&gt;&lt;wsp:rsid wsp:val=&quot;00290992&quot;/&gt;&lt;wsp:rsid wsp:val=&quot;00291302&quot;/&gt;&lt;wsp:rsid wsp:val=&quot;00293FE1&quot;/&gt;&lt;wsp:rsid wsp:val=&quot;0029503A&quot;/&gt;&lt;wsp:rsid wsp:val=&quot;00295874&quot;/&gt;&lt;wsp:rsid wsp:val=&quot;00296F0B&quot;/&gt;&lt;wsp:rsid wsp:val=&quot;0029705A&quot;/&gt;&lt;wsp:rsid wsp:val=&quot;00297900&quot;/&gt;&lt;wsp:rsid wsp:val=&quot;00297B80&quot;/&gt;&lt;wsp:rsid wsp:val=&quot;00297BB7&quot;/&gt;&lt;wsp:rsid wsp:val=&quot;002A04B9&quot;/&gt;&lt;wsp:rsid wsp:val=&quot;002A05F5&quot;/&gt;&lt;wsp:rsid wsp:val=&quot;002A10FA&quot;/&gt;&lt;wsp:rsid wsp:val=&quot;002A3F78&quot;/&gt;&lt;wsp:rsid wsp:val=&quot;002A4846&quot;/&gt;&lt;wsp:rsid wsp:val=&quot;002A7445&quot;/&gt;&lt;wsp:rsid wsp:val=&quot;002A79CB&quot;/&gt;&lt;wsp:rsid wsp:val=&quot;002B01D6&quot;/&gt;&lt;wsp:rsid wsp:val=&quot;002B1435&quot;/&gt;&lt;wsp:rsid wsp:val=&quot;002B504F&quot;/&gt;&lt;wsp:rsid wsp:val=&quot;002B5162&quot;/&gt;&lt;wsp:rsid wsp:val=&quot;002B545B&quot;/&gt;&lt;wsp:rsid wsp:val=&quot;002B54AE&quot;/&gt;&lt;wsp:rsid wsp:val=&quot;002B55A5&quot;/&gt;&lt;wsp:rsid wsp:val=&quot;002B74FF&quot;/&gt;&lt;wsp:rsid wsp:val=&quot;002B79D3&quot;/&gt;&lt;wsp:rsid wsp:val=&quot;002B7B9E&quot;/&gt;&lt;wsp:rsid wsp:val=&quot;002B7DFC&quot;/&gt;&lt;wsp:rsid wsp:val=&quot;002C002F&quot;/&gt;&lt;wsp:rsid wsp:val=&quot;002C5555&quot;/&gt;&lt;wsp:rsid wsp:val=&quot;002C5931&quot;/&gt;&lt;wsp:rsid wsp:val=&quot;002C7067&quot;/&gt;&lt;wsp:rsid wsp:val=&quot;002D1246&quot;/&gt;&lt;wsp:rsid wsp:val=&quot;002D19CD&quot;/&gt;&lt;wsp:rsid wsp:val=&quot;002D2254&quot;/&gt;&lt;wsp:rsid wsp:val=&quot;002D30ED&quot;/&gt;&lt;wsp:rsid wsp:val=&quot;002D3DAF&quot;/&gt;&lt;wsp:rsid wsp:val=&quot;002D440F&quot;/&gt;&lt;wsp:rsid wsp:val=&quot;002D56B0&quot;/&gt;&lt;wsp:rsid wsp:val=&quot;002D57F7&quot;/&gt;&lt;wsp:rsid wsp:val=&quot;002D6262&quot;/&gt;&lt;wsp:rsid wsp:val=&quot;002D6ABD&quot;/&gt;&lt;wsp:rsid wsp:val=&quot;002D7847&quot;/&gt;&lt;wsp:rsid wsp:val=&quot;002E0A9E&quot;/&gt;&lt;wsp:rsid wsp:val=&quot;002E1DEF&quot;/&gt;&lt;wsp:rsid wsp:val=&quot;002E2D9B&quot;/&gt;&lt;wsp:rsid wsp:val=&quot;002E3644&quot;/&gt;&lt;wsp:rsid wsp:val=&quot;002E3E67&quot;/&gt;&lt;wsp:rsid wsp:val=&quot;002E4436&quot;/&gt;&lt;wsp:rsid wsp:val=&quot;002E630F&quot;/&gt;&lt;wsp:rsid wsp:val=&quot;002E674D&quot;/&gt;&lt;wsp:rsid wsp:val=&quot;002E7D51&quot;/&gt;&lt;wsp:rsid wsp:val=&quot;002F07CA&quot;/&gt;&lt;wsp:rsid wsp:val=&quot;002F0BA3&quot;/&gt;&lt;wsp:rsid wsp:val=&quot;002F3E3E&quot;/&gt;&lt;wsp:rsid wsp:val=&quot;002F461C&quot;/&gt;&lt;wsp:rsid wsp:val=&quot;002F4DBF&quot;/&gt;&lt;wsp:rsid wsp:val=&quot;002F5CA2&quot;/&gt;&lt;wsp:rsid wsp:val=&quot;002F5DA0&quot;/&gt;&lt;wsp:rsid wsp:val=&quot;002F61EC&quot;/&gt;&lt;wsp:rsid wsp:val=&quot;002F68C1&quot;/&gt;&lt;wsp:rsid wsp:val=&quot;00300187&quot;/&gt;&lt;wsp:rsid wsp:val=&quot;003005E3&quot;/&gt;&lt;wsp:rsid wsp:val=&quot;00302413&quot;/&gt;&lt;wsp:rsid wsp:val=&quot;00302922&quot;/&gt;&lt;wsp:rsid wsp:val=&quot;003030CD&quot;/&gt;&lt;wsp:rsid wsp:val=&quot;00303BC7&quot;/&gt;&lt;wsp:rsid wsp:val=&quot;00303BF7&quot;/&gt;&lt;wsp:rsid wsp:val=&quot;00303EC9&quot;/&gt;&lt;wsp:rsid wsp:val=&quot;00304A62&quot;/&gt;&lt;wsp:rsid wsp:val=&quot;00304E69&quot;/&gt;&lt;wsp:rsid wsp:val=&quot;00304E75&quot;/&gt;&lt;wsp:rsid wsp:val=&quot;00307DE4&quot;/&gt;&lt;wsp:rsid wsp:val=&quot;0031055A&quot;/&gt;&lt;wsp:rsid wsp:val=&quot;00310E93&quot;/&gt;&lt;wsp:rsid wsp:val=&quot;003118B2&quot;/&gt;&lt;wsp:rsid wsp:val=&quot;00311AFA&quot;/&gt;&lt;wsp:rsid wsp:val=&quot;0031351A&quot;/&gt;&lt;wsp:rsid wsp:val=&quot;00315045&quot;/&gt;&lt;wsp:rsid wsp:val=&quot;00315118&quot;/&gt;&lt;wsp:rsid wsp:val=&quot;00316C6E&quot;/&gt;&lt;wsp:rsid wsp:val=&quot;00316F30&quot;/&gt;&lt;wsp:rsid wsp:val=&quot;003212D9&quot;/&gt;&lt;wsp:rsid wsp:val=&quot;003214D4&quot;/&gt;&lt;wsp:rsid wsp:val=&quot;0032188E&quot;/&gt;&lt;wsp:rsid wsp:val=&quot;0032195A&quot;/&gt;&lt;wsp:rsid wsp:val=&quot;00321FF8&quot;/&gt;&lt;wsp:rsid wsp:val=&quot;00322C3E&quot;/&gt;&lt;wsp:rsid wsp:val=&quot;003262AC&quot;/&gt;&lt;wsp:rsid wsp:val=&quot;003262EB&quot;/&gt;&lt;wsp:rsid wsp:val=&quot;00327741&quot;/&gt;&lt;wsp:rsid wsp:val=&quot;0033023D&quot;/&gt;&lt;wsp:rsid wsp:val=&quot;00333EEA&quot;/&gt;&lt;wsp:rsid wsp:val=&quot;0033427A&quot;/&gt;&lt;wsp:rsid wsp:val=&quot;00334A0F&quot;/&gt;&lt;wsp:rsid wsp:val=&quot;003350BD&quot;/&gt;&lt;wsp:rsid wsp:val=&quot;003362C4&quot;/&gt;&lt;wsp:rsid wsp:val=&quot;0033746D&quot;/&gt;&lt;wsp:rsid wsp:val=&quot;00337FAA&quot;/&gt;&lt;wsp:rsid wsp:val=&quot;003418EC&quot;/&gt;&lt;wsp:rsid wsp:val=&quot;00341BB9&quot;/&gt;&lt;wsp:rsid wsp:val=&quot;00341D14&quot;/&gt;&lt;wsp:rsid wsp:val=&quot;00341E05&quot;/&gt;&lt;wsp:rsid wsp:val=&quot;003429C1&quot;/&gt;&lt;wsp:rsid wsp:val=&quot;00346BBE&quot;/&gt;&lt;wsp:rsid wsp:val=&quot;00347A6D&quot;/&gt;&lt;wsp:rsid wsp:val=&quot;00352F5D&quot;/&gt;&lt;wsp:rsid wsp:val=&quot;0035336B&quot;/&gt;&lt;wsp:rsid wsp:val=&quot;00353FF8&quot;/&gt;&lt;wsp:rsid wsp:val=&quot;00355281&quot;/&gt;&lt;wsp:rsid wsp:val=&quot;00356919&quot;/&gt;&lt;wsp:rsid wsp:val=&quot;00356EAB&quot;/&gt;&lt;wsp:rsid wsp:val=&quot;003577EE&quot;/&gt;&lt;wsp:rsid wsp:val=&quot;003579A4&quot;/&gt;&lt;wsp:rsid wsp:val=&quot;00357F8A&quot;/&gt;&lt;wsp:rsid wsp:val=&quot;00360478&quot;/&gt;&lt;wsp:rsid wsp:val=&quot;00362262&quot;/&gt;&lt;wsp:rsid wsp:val=&quot;00362556&quot;/&gt;&lt;wsp:rsid wsp:val=&quot;00362B52&quot;/&gt;&lt;wsp:rsid wsp:val=&quot;00362B87&quot;/&gt;&lt;wsp:rsid wsp:val=&quot;003644DE&quot;/&gt;&lt;wsp:rsid wsp:val=&quot;00364896&quot;/&gt;&lt;wsp:rsid wsp:val=&quot;00365E1E&quot;/&gt;&lt;wsp:rsid wsp:val=&quot;0036605A&quot;/&gt;&lt;wsp:rsid wsp:val=&quot;003660C8&quot;/&gt;&lt;wsp:rsid wsp:val=&quot;003666B1&quot;/&gt;&lt;wsp:rsid wsp:val=&quot;003705CE&quot;/&gt;&lt;wsp:rsid wsp:val=&quot;00372780&quot;/&gt;&lt;wsp:rsid wsp:val=&quot;00372CA1&quot;/&gt;&lt;wsp:rsid wsp:val=&quot;00373417&quot;/&gt;&lt;wsp:rsid wsp:val=&quot;003747F8&quot;/&gt;&lt;wsp:rsid wsp:val=&quot;003766A8&quot;/&gt;&lt;wsp:rsid wsp:val=&quot;00377221&quot;/&gt;&lt;wsp:rsid wsp:val=&quot;00380723&quot;/&gt;&lt;wsp:rsid wsp:val=&quot;00381605&quot;/&gt;&lt;wsp:rsid wsp:val=&quot;00381E3E&quot;/&gt;&lt;wsp:rsid wsp:val=&quot;003835EE&quot;/&gt;&lt;wsp:rsid wsp:val=&quot;00383700&quot;/&gt;&lt;wsp:rsid wsp:val=&quot;003846B5&quot;/&gt;&lt;wsp:rsid wsp:val=&quot;0038541F&quot;/&gt;&lt;wsp:rsid wsp:val=&quot;0038702A&quot;/&gt;&lt;wsp:rsid wsp:val=&quot;003916ED&quot;/&gt;&lt;wsp:rsid wsp:val=&quot;00391FC3&quot;/&gt;&lt;wsp:rsid wsp:val=&quot;0039231E&quot;/&gt;&lt;wsp:rsid wsp:val=&quot;003923B6&quot;/&gt;&lt;wsp:rsid wsp:val=&quot;0039534C&quot;/&gt;&lt;wsp:rsid wsp:val=&quot;00395F9F&quot;/&gt;&lt;wsp:rsid wsp:val=&quot;0039757C&quot;/&gt;&lt;wsp:rsid wsp:val=&quot;003A0E2B&quot;/&gt;&lt;wsp:rsid wsp:val=&quot;003A226A&quot;/&gt;&lt;wsp:rsid wsp:val=&quot;003A2892&quot;/&gt;&lt;wsp:rsid wsp:val=&quot;003A3518&quot;/&gt;&lt;wsp:rsid wsp:val=&quot;003A51C3&quot;/&gt;&lt;wsp:rsid wsp:val=&quot;003A66E4&quot;/&gt;&lt;wsp:rsid wsp:val=&quot;003A6F6B&quot;/&gt;&lt;wsp:rsid wsp:val=&quot;003A793B&quot;/&gt;&lt;wsp:rsid wsp:val=&quot;003A7AE3&quot;/&gt;&lt;wsp:rsid wsp:val=&quot;003B029D&quot;/&gt;&lt;wsp:rsid wsp:val=&quot;003B0859&quot;/&gt;&lt;wsp:rsid wsp:val=&quot;003B14C6&quot;/&gt;&lt;wsp:rsid wsp:val=&quot;003B16FB&quot;/&gt;&lt;wsp:rsid wsp:val=&quot;003B1C54&quot;/&gt;&lt;wsp:rsid wsp:val=&quot;003B28FB&quot;/&gt;&lt;wsp:rsid wsp:val=&quot;003B2965&quot;/&gt;&lt;wsp:rsid wsp:val=&quot;003B2D63&quot;/&gt;&lt;wsp:rsid wsp:val=&quot;003B31BC&quot;/&gt;&lt;wsp:rsid wsp:val=&quot;003B3ABB&quot;/&gt;&lt;wsp:rsid wsp:val=&quot;003B44E2&quot;/&gt;&lt;wsp:rsid wsp:val=&quot;003B6022&quot;/&gt;&lt;wsp:rsid wsp:val=&quot;003B637F&quot;/&gt;&lt;wsp:rsid wsp:val=&quot;003B6C82&quot;/&gt;&lt;wsp:rsid wsp:val=&quot;003B7060&quot;/&gt;&lt;wsp:rsid wsp:val=&quot;003C070C&quot;/&gt;&lt;wsp:rsid wsp:val=&quot;003C0C54&quot;/&gt;&lt;wsp:rsid wsp:val=&quot;003C3232&quot;/&gt;&lt;wsp:rsid wsp:val=&quot;003C5F76&quot;/&gt;&lt;wsp:rsid wsp:val=&quot;003C66E8&quot;/&gt;&lt;wsp:rsid wsp:val=&quot;003C71B2&quot;/&gt;&lt;wsp:rsid wsp:val=&quot;003D02A7&quot;/&gt;&lt;wsp:rsid wsp:val=&quot;003D0A46&quot;/&gt;&lt;wsp:rsid wsp:val=&quot;003D1A37&quot;/&gt;&lt;wsp:rsid wsp:val=&quot;003D21C9&quot;/&gt;&lt;wsp:rsid wsp:val=&quot;003D2AF0&quot;/&gt;&lt;wsp:rsid wsp:val=&quot;003D2DB2&quot;/&gt;&lt;wsp:rsid wsp:val=&quot;003D43DB&quot;/&gt;&lt;wsp:rsid wsp:val=&quot;003D4B1F&quot;/&gt;&lt;wsp:rsid wsp:val=&quot;003D518A&quot;/&gt;&lt;wsp:rsid wsp:val=&quot;003D5356&quot;/&gt;&lt;wsp:rsid wsp:val=&quot;003D636F&quot;/&gt;&lt;wsp:rsid wsp:val=&quot;003D742B&quot;/&gt;&lt;wsp:rsid wsp:val=&quot;003D7AAA&quot;/&gt;&lt;wsp:rsid wsp:val=&quot;003D7F0B&quot;/&gt;&lt;wsp:rsid wsp:val=&quot;003E000A&quot;/&gt;&lt;wsp:rsid wsp:val=&quot;003E03C6&quot;/&gt;&lt;wsp:rsid wsp:val=&quot;003E0C09&quot;/&gt;&lt;wsp:rsid wsp:val=&quot;003E1804&quot;/&gt;&lt;wsp:rsid wsp:val=&quot;003E1CAC&quot;/&gt;&lt;wsp:rsid wsp:val=&quot;003E23EF&quot;/&gt;&lt;wsp:rsid wsp:val=&quot;003E279C&quot;/&gt;&lt;wsp:rsid wsp:val=&quot;003E3301&quot;/&gt;&lt;wsp:rsid wsp:val=&quot;003E3865&quot;/&gt;&lt;wsp:rsid wsp:val=&quot;003E3B3E&quot;/&gt;&lt;wsp:rsid wsp:val=&quot;003E4595&quot;/&gt;&lt;wsp:rsid wsp:val=&quot;003E4D8E&quot;/&gt;&lt;wsp:rsid wsp:val=&quot;003E5121&quot;/&gt;&lt;wsp:rsid wsp:val=&quot;003F2203&quot;/&gt;&lt;wsp:rsid wsp:val=&quot;003F3592&quot;/&gt;&lt;wsp:rsid wsp:val=&quot;003F35C9&quot;/&gt;&lt;wsp:rsid wsp:val=&quot;003F3E95&quot;/&gt;&lt;wsp:rsid wsp:val=&quot;003F4327&quot;/&gt;&lt;wsp:rsid wsp:val=&quot;003F48A1&quot;/&gt;&lt;wsp:rsid wsp:val=&quot;003F5487&quot;/&gt;&lt;wsp:rsid wsp:val=&quot;003F6000&quot;/&gt;&lt;wsp:rsid wsp:val=&quot;003F636D&quot;/&gt;&lt;wsp:rsid wsp:val=&quot;003F63E7&quot;/&gt;&lt;wsp:rsid wsp:val=&quot;003F6E77&quot;/&gt;&lt;wsp:rsid wsp:val=&quot;003F757C&quot;/&gt;&lt;wsp:rsid wsp:val=&quot;003F7EBD&quot;/&gt;&lt;wsp:rsid wsp:val=&quot;00400D0E&quot;/&gt;&lt;wsp:rsid wsp:val=&quot;0040153A&quot;/&gt;&lt;wsp:rsid wsp:val=&quot;00401808&quot;/&gt;&lt;wsp:rsid wsp:val=&quot;00403513&quot;/&gt;&lt;wsp:rsid wsp:val=&quot;00403DBC&quot;/&gt;&lt;wsp:rsid wsp:val=&quot;00403E0A&quot;/&gt;&lt;wsp:rsid wsp:val=&quot;00404B42&quot;/&gt;&lt;wsp:rsid wsp:val=&quot;00405C90&quot;/&gt;&lt;wsp:rsid wsp:val=&quot;004074EA&quot;/&gt;&lt;wsp:rsid wsp:val=&quot;00407C44&quot;/&gt;&lt;wsp:rsid wsp:val=&quot;00410042&quot;/&gt;&lt;wsp:rsid wsp:val=&quot;00410809&quot;/&gt;&lt;wsp:rsid wsp:val=&quot;00412BC7&quot;/&gt;&lt;wsp:rsid wsp:val=&quot;00413293&quot;/&gt;&lt;wsp:rsid wsp:val=&quot;004133FE&quot;/&gt;&lt;wsp:rsid wsp:val=&quot;00413B95&quot;/&gt;&lt;wsp:rsid wsp:val=&quot;00415ACC&quot;/&gt;&lt;wsp:rsid wsp:val=&quot;00416B3E&quot;/&gt;&lt;wsp:rsid wsp:val=&quot;00416F40&quot;/&gt;&lt;wsp:rsid wsp:val=&quot;00417B57&quot;/&gt;&lt;wsp:rsid wsp:val=&quot;00421249&quot;/&gt;&lt;wsp:rsid wsp:val=&quot;004244D6&quot;/&gt;&lt;wsp:rsid wsp:val=&quot;00424828&quot;/&gt;&lt;wsp:rsid wsp:val=&quot;00425662&quot;/&gt;&lt;wsp:rsid wsp:val=&quot;00425F39&quot;/&gt;&lt;wsp:rsid wsp:val=&quot;0042621D&quot;/&gt;&lt;wsp:rsid wsp:val=&quot;0042698B&quot;/&gt;&lt;wsp:rsid wsp:val=&quot;004275DD&quot;/&gt;&lt;wsp:rsid wsp:val=&quot;004277CB&quot;/&gt;&lt;wsp:rsid wsp:val=&quot;0043153F&quot;/&gt;&lt;wsp:rsid wsp:val=&quot;00431A46&quot;/&gt;&lt;wsp:rsid wsp:val=&quot;0043226F&quot;/&gt;&lt;wsp:rsid wsp:val=&quot;00433407&quot;/&gt;&lt;wsp:rsid wsp:val=&quot;00433AFD&quot;/&gt;&lt;wsp:rsid wsp:val=&quot;004356F5&quot;/&gt;&lt;wsp:rsid wsp:val=&quot;004363F8&quot;/&gt;&lt;wsp:rsid wsp:val=&quot;00436500&quot;/&gt;&lt;wsp:rsid wsp:val=&quot;004369C7&quot;/&gt;&lt;wsp:rsid wsp:val=&quot;004378FB&quot;/&gt;&lt;wsp:rsid wsp:val=&quot;00437DB6&quot;/&gt;&lt;wsp:rsid wsp:val=&quot;00440401&quot;/&gt;&lt;wsp:rsid wsp:val=&quot;00445B2A&quot;/&gt;&lt;wsp:rsid wsp:val=&quot;0044642A&quot;/&gt;&lt;wsp:rsid wsp:val=&quot;00447A4A&quot;/&gt;&lt;wsp:rsid wsp:val=&quot;004509B7&quot;/&gt;&lt;wsp:rsid wsp:val=&quot;00450D46&quot;/&gt;&lt;wsp:rsid wsp:val=&quot;00451753&quot;/&gt;&lt;wsp:rsid wsp:val=&quot;0045309F&quot;/&gt;&lt;wsp:rsid wsp:val=&quot;0045422F&quot;/&gt;&lt;wsp:rsid wsp:val=&quot;00454736&quot;/&gt;&lt;wsp:rsid wsp:val=&quot;00454F9F&quot;/&gt;&lt;wsp:rsid wsp:val=&quot;00455747&quot;/&gt;&lt;wsp:rsid wsp:val=&quot;004563FB&quot;/&gt;&lt;wsp:rsid wsp:val=&quot;00456BC2&quot;/&gt;&lt;wsp:rsid wsp:val=&quot;00456E5F&quot;/&gt;&lt;wsp:rsid wsp:val=&quot;00457AC1&quot;/&gt;&lt;wsp:rsid wsp:val=&quot;00463B0D&quot;/&gt;&lt;wsp:rsid wsp:val=&quot;00463ED7&quot;/&gt;&lt;wsp:rsid wsp:val=&quot;00464068&quot;/&gt;&lt;wsp:rsid wsp:val=&quot;004641CF&quot;/&gt;&lt;wsp:rsid wsp:val=&quot;0046749C&quot;/&gt;&lt;wsp:rsid wsp:val=&quot;00467F32&quot;/&gt;&lt;wsp:rsid wsp:val=&quot;00470D64&quot;/&gt;&lt;wsp:rsid wsp:val=&quot;00472744&quot;/&gt;&lt;wsp:rsid wsp:val=&quot;00472B6F&quot;/&gt;&lt;wsp:rsid wsp:val=&quot;00472DBC&quot;/&gt;&lt;wsp:rsid wsp:val=&quot;0047556B&quot;/&gt;&lt;wsp:rsid wsp:val=&quot;00476236&quot;/&gt;&lt;wsp:rsid wsp:val=&quot;004769FD&quot;/&gt;&lt;wsp:rsid wsp:val=&quot;00477FFC&quot;/&gt;&lt;wsp:rsid wsp:val=&quot;00480EDF&quot;/&gt;&lt;wsp:rsid wsp:val=&quot;00481473&quot;/&gt;&lt;wsp:rsid wsp:val=&quot;0048430B&quot;/&gt;&lt;wsp:rsid wsp:val=&quot;00485CBC&quot;/&gt;&lt;wsp:rsid wsp:val=&quot;00485D4B&quot;/&gt;&lt;wsp:rsid wsp:val=&quot;00486264&quot;/&gt;&lt;wsp:rsid wsp:val=&quot;0048633D&quot;/&gt;&lt;wsp:rsid wsp:val=&quot;00486ECB&quot;/&gt;&lt;wsp:rsid wsp:val=&quot;004912A8&quot;/&gt;&lt;wsp:rsid wsp:val=&quot;004920A4&quot;/&gt;&lt;wsp:rsid wsp:val=&quot;00492160&quot;/&gt;&lt;wsp:rsid wsp:val=&quot;004922DC&quot;/&gt;&lt;wsp:rsid wsp:val=&quot;00493464&quot;/&gt;&lt;wsp:rsid wsp:val=&quot;0049381B&quot;/&gt;&lt;wsp:rsid wsp:val=&quot;0049634A&quot;/&gt;&lt;wsp:rsid wsp:val=&quot;00496640&quot;/&gt;&lt;wsp:rsid wsp:val=&quot;00497608&quot;/&gt;&lt;wsp:rsid wsp:val=&quot;004A00DE&quot;/&gt;&lt;wsp:rsid wsp:val=&quot;004A11A2&quot;/&gt;&lt;wsp:rsid wsp:val=&quot;004A1B77&quot;/&gt;&lt;wsp:rsid wsp:val=&quot;004A1D94&quot;/&gt;&lt;wsp:rsid wsp:val=&quot;004A2022&quot;/&gt;&lt;wsp:rsid wsp:val=&quot;004A380F&quot;/&gt;&lt;wsp:rsid wsp:val=&quot;004A3FCA&quot;/&gt;&lt;wsp:rsid wsp:val=&quot;004A5D9C&quot;/&gt;&lt;wsp:rsid wsp:val=&quot;004A61BC&quot;/&gt;&lt;wsp:rsid wsp:val=&quot;004A6A8B&quot;/&gt;&lt;wsp:rsid wsp:val=&quot;004B0C7F&quot;/&gt;&lt;wsp:rsid wsp:val=&quot;004B1947&quot;/&gt;&lt;wsp:rsid wsp:val=&quot;004B22C9&quot;/&gt;&lt;wsp:rsid wsp:val=&quot;004B34F9&quot;/&gt;&lt;wsp:rsid wsp:val=&quot;004B37CE&quot;/&gt;&lt;wsp:rsid wsp:val=&quot;004B3811&quot;/&gt;&lt;wsp:rsid wsp:val=&quot;004B4D66&quot;/&gt;&lt;wsp:rsid wsp:val=&quot;004B4E52&quot;/&gt;&lt;wsp:rsid wsp:val=&quot;004B614E&quot;/&gt;&lt;wsp:rsid wsp:val=&quot;004C05EE&quot;/&gt;&lt;wsp:rsid wsp:val=&quot;004C08C4&quot;/&gt;&lt;wsp:rsid wsp:val=&quot;004C272E&quot;/&gt;&lt;wsp:rsid wsp:val=&quot;004C3797&quot;/&gt;&lt;wsp:rsid wsp:val=&quot;004C39C2&quot;/&gt;&lt;wsp:rsid wsp:val=&quot;004C5256&quot;/&gt;&lt;wsp:rsid wsp:val=&quot;004C5365&quot;/&gt;&lt;wsp:rsid wsp:val=&quot;004C5ED3&quot;/&gt;&lt;wsp:rsid wsp:val=&quot;004C67E0&quot;/&gt;&lt;wsp:rsid wsp:val=&quot;004C7C55&quot;/&gt;&lt;wsp:rsid wsp:val=&quot;004D1FE9&quot;/&gt;&lt;wsp:rsid wsp:val=&quot;004D2DD6&quot;/&gt;&lt;wsp:rsid wsp:val=&quot;004D3C53&quot;/&gt;&lt;wsp:rsid wsp:val=&quot;004D403C&quot;/&gt;&lt;wsp:rsid wsp:val=&quot;004E20B3&quot;/&gt;&lt;wsp:rsid wsp:val=&quot;004E3860&quot;/&gt;&lt;wsp:rsid wsp:val=&quot;004E40F6&quot;/&gt;&lt;wsp:rsid wsp:val=&quot;004E4211&quot;/&gt;&lt;wsp:rsid wsp:val=&quot;004E4609&quot;/&gt;&lt;wsp:rsid wsp:val=&quot;004E48F5&quot;/&gt;&lt;wsp:rsid wsp:val=&quot;004E4AE1&quot;/&gt;&lt;wsp:rsid wsp:val=&quot;004E50A9&quot;/&gt;&lt;wsp:rsid wsp:val=&quot;004E5CF4&quot;/&gt;&lt;wsp:rsid wsp:val=&quot;004E628E&quot;/&gt;&lt;wsp:rsid wsp:val=&quot;004E70FC&quot;/&gt;&lt;wsp:rsid wsp:val=&quot;004F0F34&quot;/&gt;&lt;wsp:rsid wsp:val=&quot;004F10D6&quot;/&gt;&lt;wsp:rsid wsp:val=&quot;004F213F&quot;/&gt;&lt;wsp:rsid wsp:val=&quot;004F241B&quot;/&gt;&lt;wsp:rsid wsp:val=&quot;004F2922&quot;/&gt;&lt;wsp:rsid wsp:val=&quot;004F3211&quot;/&gt;&lt;wsp:rsid wsp:val=&quot;004F392D&quot;/&gt;&lt;wsp:rsid wsp:val=&quot;004F4302&quot;/&gt;&lt;wsp:rsid wsp:val=&quot;004F4A34&quot;/&gt;&lt;wsp:rsid wsp:val=&quot;004F5462&quot;/&gt;&lt;wsp:rsid wsp:val=&quot;004F6399&quot;/&gt;&lt;wsp:rsid wsp:val=&quot;004F65DB&quot;/&gt;&lt;wsp:rsid wsp:val=&quot;004F6888&quot;/&gt;&lt;wsp:rsid wsp:val=&quot;00500727&quot;/&gt;&lt;wsp:rsid wsp:val=&quot;00500F4A&quot;/&gt;&lt;wsp:rsid wsp:val=&quot;0050183B&quot;/&gt;&lt;wsp:rsid wsp:val=&quot;00502D70&quot;/&gt;&lt;wsp:rsid wsp:val=&quot;00503123&quot;/&gt;&lt;wsp:rsid wsp:val=&quot;005067F9&quot;/&gt;&lt;wsp:rsid wsp:val=&quot;00507778&quot;/&gt;&lt;wsp:rsid wsp:val=&quot;00507BB9&quot;/&gt;&lt;wsp:rsid wsp:val=&quot;00510EAC&quot;/&gt;&lt;wsp:rsid wsp:val=&quot;00510F5A&quot;/&gt;&lt;wsp:rsid wsp:val=&quot;00512B68&quot;/&gt;&lt;wsp:rsid wsp:val=&quot;00512BA1&quot;/&gt;&lt;wsp:rsid wsp:val=&quot;00514881&quot;/&gt;&lt;wsp:rsid wsp:val=&quot;00515253&quot;/&gt;&lt;wsp:rsid wsp:val=&quot;005157C1&quot;/&gt;&lt;wsp:rsid wsp:val=&quot;00515B51&quot;/&gt;&lt;wsp:rsid wsp:val=&quot;0051607E&quot;/&gt;&lt;wsp:rsid wsp:val=&quot;00517135&quot;/&gt;&lt;wsp:rsid wsp:val=&quot;00517F95&quot;/&gt;&lt;wsp:rsid wsp:val=&quot;0052148F&quot;/&gt;&lt;wsp:rsid wsp:val=&quot;00521B0D&quot;/&gt;&lt;wsp:rsid wsp:val=&quot;00524808&quot;/&gt;&lt;wsp:rsid wsp:val=&quot;00524AE0&quot;/&gt;&lt;wsp:rsid wsp:val=&quot;005256A7&quot;/&gt;&lt;wsp:rsid wsp:val=&quot;005266C1&quot;/&gt;&lt;wsp:rsid wsp:val=&quot;005303F8&quot;/&gt;&lt;wsp:rsid wsp:val=&quot;005304EF&quot;/&gt;&lt;wsp:rsid wsp:val=&quot;00530714&quot;/&gt;&lt;wsp:rsid wsp:val=&quot;00530DE1&quot;/&gt;&lt;wsp:rsid wsp:val=&quot;005331EF&quot;/&gt;&lt;wsp:rsid wsp:val=&quot;00534017&quot;/&gt;&lt;wsp:rsid wsp:val=&quot;00534071&quot;/&gt;&lt;wsp:rsid wsp:val=&quot;005376F9&quot;/&gt;&lt;wsp:rsid wsp:val=&quot;00537C3D&quot;/&gt;&lt;wsp:rsid wsp:val=&quot;005400A6&quot;/&gt;&lt;wsp:rsid wsp:val=&quot;00541170&quot;/&gt;&lt;wsp:rsid wsp:val=&quot;00541292&quot;/&gt;&lt;wsp:rsid wsp:val=&quot;00541E25&quot;/&gt;&lt;wsp:rsid wsp:val=&quot;00542558&quot;/&gt;&lt;wsp:rsid wsp:val=&quot;005427C8&quot;/&gt;&lt;wsp:rsid wsp:val=&quot;00542DCB&quot;/&gt;&lt;wsp:rsid wsp:val=&quot;00543550&quot;/&gt;&lt;wsp:rsid wsp:val=&quot;00543676&quot;/&gt;&lt;wsp:rsid wsp:val=&quot;00545130&quot;/&gt;&lt;wsp:rsid wsp:val=&quot;005453B5&quot;/&gt;&lt;wsp:rsid wsp:val=&quot;00545741&quot;/&gt;&lt;wsp:rsid wsp:val=&quot;005468B4&quot;/&gt;&lt;wsp:rsid wsp:val=&quot;00546A2D&quot;/&gt;&lt;wsp:rsid wsp:val=&quot;00546F87&quot;/&gt;&lt;wsp:rsid wsp:val=&quot;00547323&quot;/&gt;&lt;wsp:rsid wsp:val=&quot;00547911&quot;/&gt;&lt;wsp:rsid wsp:val=&quot;00551207&quot;/&gt;&lt;wsp:rsid wsp:val=&quot;00551723&quot;/&gt;&lt;wsp:rsid wsp:val=&quot;00552114&quot;/&gt;&lt;wsp:rsid wsp:val=&quot;0055368A&quot;/&gt;&lt;wsp:rsid wsp:val=&quot;00554A2C&quot;/&gt;&lt;wsp:rsid wsp:val=&quot;00556510&quot;/&gt;&lt;wsp:rsid wsp:val=&quot;00560955&quot;/&gt;&lt;wsp:rsid wsp:val=&quot;0056137E&quot;/&gt;&lt;wsp:rsid wsp:val=&quot;005616EE&quot;/&gt;&lt;wsp:rsid wsp:val=&quot;0056193D&quot;/&gt;&lt;wsp:rsid wsp:val=&quot;00561C0E&quot;/&gt;&lt;wsp:rsid wsp:val=&quot;00563A95&quot;/&gt;&lt;wsp:rsid wsp:val=&quot;00563D57&quot;/&gt;&lt;wsp:rsid wsp:val=&quot;00563E80&quot;/&gt;&lt;wsp:rsid wsp:val=&quot;0056428C&quot;/&gt;&lt;wsp:rsid wsp:val=&quot;005655A9&quot;/&gt;&lt;wsp:rsid wsp:val=&quot;005656BA&quot;/&gt;&lt;wsp:rsid wsp:val=&quot;005670DA&quot;/&gt;&lt;wsp:rsid wsp:val=&quot;00567429&quot;/&gt;&lt;wsp:rsid wsp:val=&quot;00567A91&quot;/&gt;&lt;wsp:rsid wsp:val=&quot;005701F9&quot;/&gt;&lt;wsp:rsid wsp:val=&quot;00570701&quot;/&gt;&lt;wsp:rsid wsp:val=&quot;0057111D&quot;/&gt;&lt;wsp:rsid wsp:val=&quot;00571572&quot;/&gt;&lt;wsp:rsid wsp:val=&quot;00571B89&quot;/&gt;&lt;wsp:rsid wsp:val=&quot;00572121&quot;/&gt;&lt;wsp:rsid wsp:val=&quot;005737C6&quot;/&gt;&lt;wsp:rsid wsp:val=&quot;00574C34&quot;/&gt;&lt;wsp:rsid wsp:val=&quot;0057579A&quot;/&gt;&lt;wsp:rsid wsp:val=&quot;005761A3&quot;/&gt;&lt;wsp:rsid wsp:val=&quot;00577607&quot;/&gt;&lt;wsp:rsid wsp:val=&quot;00577758&quot;/&gt;&lt;wsp:rsid wsp:val=&quot;00580014&quot;/&gt;&lt;wsp:rsid wsp:val=&quot;00581300&quot;/&gt;&lt;wsp:rsid wsp:val=&quot;00581BC1&quot;/&gt;&lt;wsp:rsid wsp:val=&quot;00582166&quot;/&gt;&lt;wsp:rsid wsp:val=&quot;00583BE7&quot;/&gt;&lt;wsp:rsid wsp:val=&quot;005843D1&quot;/&gt;&lt;wsp:rsid wsp:val=&quot;00585803&quot;/&gt;&lt;wsp:rsid wsp:val=&quot;0058596F&quot;/&gt;&lt;wsp:rsid wsp:val=&quot;00585EDF&quot;/&gt;&lt;wsp:rsid wsp:val=&quot;00587269&quot;/&gt;&lt;wsp:rsid wsp:val=&quot;00590ACE&quot;/&gt;&lt;wsp:rsid wsp:val=&quot;005912C2&quot;/&gt;&lt;wsp:rsid wsp:val=&quot;00591327&quot;/&gt;&lt;wsp:rsid wsp:val=&quot;0059495D&quot;/&gt;&lt;wsp:rsid wsp:val=&quot;00595810&quot;/&gt;&lt;wsp:rsid wsp:val=&quot;00596EA2&quot;/&gt;&lt;wsp:rsid wsp:val=&quot;00597F5A&quot;/&gt;&lt;wsp:rsid wsp:val=&quot;005A04FB&quot;/&gt;&lt;wsp:rsid wsp:val=&quot;005A1165&quot;/&gt;&lt;wsp:rsid wsp:val=&quot;005A168B&quot;/&gt;&lt;wsp:rsid wsp:val=&quot;005A2964&quot;/&gt;&lt;wsp:rsid wsp:val=&quot;005A2AB7&quot;/&gt;&lt;wsp:rsid wsp:val=&quot;005A3763&quot;/&gt;&lt;wsp:rsid wsp:val=&quot;005A38A9&quot;/&gt;&lt;wsp:rsid wsp:val=&quot;005A3C91&quot;/&gt;&lt;wsp:rsid wsp:val=&quot;005A4171&quot;/&gt;&lt;wsp:rsid wsp:val=&quot;005A4255&quot;/&gt;&lt;wsp:rsid wsp:val=&quot;005A4AB2&quot;/&gt;&lt;wsp:rsid wsp:val=&quot;005A4D35&quot;/&gt;&lt;wsp:rsid wsp:val=&quot;005A545E&quot;/&gt;&lt;wsp:rsid wsp:val=&quot;005A631C&quot;/&gt;&lt;wsp:rsid wsp:val=&quot;005A6C8D&quot;/&gt;&lt;wsp:rsid wsp:val=&quot;005A76CE&quot;/&gt;&lt;wsp:rsid wsp:val=&quot;005B03F0&quot;/&gt;&lt;wsp:rsid wsp:val=&quot;005B170A&quot;/&gt;&lt;wsp:rsid wsp:val=&quot;005B21D8&quot;/&gt;&lt;wsp:rsid wsp:val=&quot;005B290D&quot;/&gt;&lt;wsp:rsid wsp:val=&quot;005B2C51&quot;/&gt;&lt;wsp:rsid wsp:val=&quot;005B2D9B&quot;/&gt;&lt;wsp:rsid wsp:val=&quot;005B3435&quot;/&gt;&lt;wsp:rsid wsp:val=&quot;005B5C39&quot;/&gt;&lt;wsp:rsid wsp:val=&quot;005B62AA&quot;/&gt;&lt;wsp:rsid wsp:val=&quot;005B6519&quot;/&gt;&lt;wsp:rsid wsp:val=&quot;005B791F&quot;/&gt;&lt;wsp:rsid wsp:val=&quot;005C030C&quot;/&gt;&lt;wsp:rsid wsp:val=&quot;005C0C6D&quot;/&gt;&lt;wsp:rsid wsp:val=&quot;005C1853&quot;/&gt;&lt;wsp:rsid wsp:val=&quot;005C3C52&quot;/&gt;&lt;wsp:rsid wsp:val=&quot;005C3E99&quot;/&gt;&lt;wsp:rsid wsp:val=&quot;005C517E&quot;/&gt;&lt;wsp:rsid wsp:val=&quot;005C68A2&quot;/&gt;&lt;wsp:rsid wsp:val=&quot;005C6DE7&quot;/&gt;&lt;wsp:rsid wsp:val=&quot;005C6E7D&quot;/&gt;&lt;wsp:rsid wsp:val=&quot;005C7407&quot;/&gt;&lt;wsp:rsid wsp:val=&quot;005C7B19&quot;/&gt;&lt;wsp:rsid wsp:val=&quot;005C7BB9&quot;/&gt;&lt;wsp:rsid wsp:val=&quot;005C7F5D&quot;/&gt;&lt;wsp:rsid wsp:val=&quot;005D0AA6&quot;/&gt;&lt;wsp:rsid wsp:val=&quot;005D0EDB&quot;/&gt;&lt;wsp:rsid wsp:val=&quot;005D12F7&quot;/&gt;&lt;wsp:rsid wsp:val=&quot;005D18D0&quot;/&gt;&lt;wsp:rsid wsp:val=&quot;005D2F2C&quot;/&gt;&lt;wsp:rsid wsp:val=&quot;005D3C5F&quot;/&gt;&lt;wsp:rsid wsp:val=&quot;005D4A49&quot;/&gt;&lt;wsp:rsid wsp:val=&quot;005D69B2&quot;/&gt;&lt;wsp:rsid wsp:val=&quot;005D6FBD&quot;/&gt;&lt;wsp:rsid wsp:val=&quot;005D7C73&quot;/&gt;&lt;wsp:rsid wsp:val=&quot;005E0746&quot;/&gt;&lt;wsp:rsid wsp:val=&quot;005E081D&quot;/&gt;&lt;wsp:rsid wsp:val=&quot;005E0D5C&quot;/&gt;&lt;wsp:rsid wsp:val=&quot;005E173C&quot;/&gt;&lt;wsp:rsid wsp:val=&quot;005E19B1&quot;/&gt;&lt;wsp:rsid wsp:val=&quot;005E202F&quot;/&gt;&lt;wsp:rsid wsp:val=&quot;005E2647&quot;/&gt;&lt;wsp:rsid wsp:val=&quot;005E2BEC&quot;/&gt;&lt;wsp:rsid wsp:val=&quot;005E4B60&quot;/&gt;&lt;wsp:rsid wsp:val=&quot;005E6B42&quot;/&gt;&lt;wsp:rsid wsp:val=&quot;005E6DAD&quot;/&gt;&lt;wsp:rsid wsp:val=&quot;005E6FEE&quot;/&gt;&lt;wsp:rsid wsp:val=&quot;005E74AC&quot;/&gt;&lt;wsp:rsid wsp:val=&quot;005E7D7A&quot;/&gt;&lt;wsp:rsid wsp:val=&quot;005F040B&quot;/&gt;&lt;wsp:rsid wsp:val=&quot;005F14BA&quot;/&gt;&lt;wsp:rsid wsp:val=&quot;005F1E5E&quot;/&gt;&lt;wsp:rsid wsp:val=&quot;005F20C2&quot;/&gt;&lt;wsp:rsid wsp:val=&quot;005F25F0&quot;/&gt;&lt;wsp:rsid wsp:val=&quot;005F2A88&quot;/&gt;&lt;wsp:rsid wsp:val=&quot;005F2D72&quot;/&gt;&lt;wsp:rsid wsp:val=&quot;0060119E&quot;/&gt;&lt;wsp:rsid wsp:val=&quot;0060136D&quot;/&gt;&lt;wsp:rsid wsp:val=&quot;006019AF&quot;/&gt;&lt;wsp:rsid wsp:val=&quot;00601CE8&quot;/&gt;&lt;wsp:rsid wsp:val=&quot;006036A3&quot;/&gt;&lt;wsp:rsid wsp:val=&quot;00603912&quot;/&gt;&lt;wsp:rsid wsp:val=&quot;00603D22&quot;/&gt;&lt;wsp:rsid wsp:val=&quot;006061A1&quot;/&gt;&lt;wsp:rsid wsp:val=&quot;006063BA&quot;/&gt;&lt;wsp:rsid wsp:val=&quot;006074ED&quot;/&gt;&lt;wsp:rsid wsp:val=&quot;00610C65&quot;/&gt;&lt;wsp:rsid wsp:val=&quot;00612395&quot;/&gt;&lt;wsp:rsid wsp:val=&quot;0061270A&quot;/&gt;&lt;wsp:rsid wsp:val=&quot;00612B6E&quot;/&gt;&lt;wsp:rsid wsp:val=&quot;00613523&quot;/&gt;&lt;wsp:rsid wsp:val=&quot;0061408A&quot;/&gt;&lt;wsp:rsid wsp:val=&quot;0061547A&quot;/&gt;&lt;wsp:rsid wsp:val=&quot;00615AFA&quot;/&gt;&lt;wsp:rsid wsp:val=&quot;006164AD&quot;/&gt;&lt;wsp:rsid wsp:val=&quot;00617AB3&quot;/&gt;&lt;wsp:rsid wsp:val=&quot;00617F21&quot;/&gt;&lt;wsp:rsid wsp:val=&quot;00621AD2&quot;/&gt;&lt;wsp:rsid wsp:val=&quot;006220D2&quot;/&gt;&lt;wsp:rsid wsp:val=&quot;00622C38&quot;/&gt;&lt;wsp:rsid wsp:val=&quot;006244D1&quot;/&gt;&lt;wsp:rsid wsp:val=&quot;00624DC1&quot;/&gt;&lt;wsp:rsid wsp:val=&quot;00625098&quot;/&gt;&lt;wsp:rsid wsp:val=&quot;00625F39&quot;/&gt;&lt;wsp:rsid wsp:val=&quot;006261D1&quot;/&gt;&lt;wsp:rsid wsp:val=&quot;00627419&quot;/&gt;&lt;wsp:rsid wsp:val=&quot;00627EF7&quot;/&gt;&lt;wsp:rsid wsp:val=&quot;00627F38&quot;/&gt;&lt;wsp:rsid wsp:val=&quot;00630304&quot;/&gt;&lt;wsp:rsid wsp:val=&quot;0063087E&quot;/&gt;&lt;wsp:rsid wsp:val=&quot;006316E5&quot;/&gt;&lt;wsp:rsid wsp:val=&quot;006335AE&quot;/&gt;&lt;wsp:rsid wsp:val=&quot;00633967&quot;/&gt;&lt;wsp:rsid wsp:val=&quot;00633E35&quot;/&gt;&lt;wsp:rsid wsp:val=&quot;00633EA5&quot;/&gt;&lt;wsp:rsid wsp:val=&quot;00635978&quot;/&gt;&lt;wsp:rsid wsp:val=&quot;00635E8A&quot;/&gt;&lt;wsp:rsid wsp:val=&quot;00635FF7&quot;/&gt;&lt;wsp:rsid wsp:val=&quot;006377BE&quot;/&gt;&lt;wsp:rsid wsp:val=&quot;00637DCC&quot;/&gt;&lt;wsp:rsid wsp:val=&quot;00640124&quot;/&gt;&lt;wsp:rsid wsp:val=&quot;00641208&quot;/&gt;&lt;wsp:rsid wsp:val=&quot;00641D63&quot;/&gt;&lt;wsp:rsid wsp:val=&quot;00642577&quot;/&gt;&lt;wsp:rsid wsp:val=&quot;0064268D&quot;/&gt;&lt;wsp:rsid wsp:val=&quot;00643A99&quot;/&gt;&lt;wsp:rsid wsp:val=&quot;00644815&quot;/&gt;&lt;wsp:rsid wsp:val=&quot;006449DA&quot;/&gt;&lt;wsp:rsid wsp:val=&quot;00644D9F&quot;/&gt;&lt;wsp:rsid wsp:val=&quot;00645BA4&quot;/&gt;&lt;wsp:rsid wsp:val=&quot;00646013&quot;/&gt;&lt;wsp:rsid wsp:val=&quot;00647EDF&quot;/&gt;&lt;wsp:rsid wsp:val=&quot;00650CED&quot;/&gt;&lt;wsp:rsid wsp:val=&quot;00651DB2&quot;/&gt;&lt;wsp:rsid wsp:val=&quot;00651DDE&quot;/&gt;&lt;wsp:rsid wsp:val=&quot;00653C9E&quot;/&gt;&lt;wsp:rsid wsp:val=&quot;00654326&quot;/&gt;&lt;wsp:rsid wsp:val=&quot;0065435E&quot;/&gt;&lt;wsp:rsid wsp:val=&quot;006556EC&quot;/&gt;&lt;wsp:rsid wsp:val=&quot;00657522&quot;/&gt;&lt;wsp:rsid wsp:val=&quot;00661613&quot;/&gt;&lt;wsp:rsid wsp:val=&quot;0066167B&quot;/&gt;&lt;wsp:rsid wsp:val=&quot;0066260B&quot;/&gt;&lt;wsp:rsid wsp:val=&quot;00662E38&quot;/&gt;&lt;wsp:rsid wsp:val=&quot;00663663&quot;/&gt;&lt;wsp:rsid wsp:val=&quot;006649BD&quot;/&gt;&lt;wsp:rsid wsp:val=&quot;0066703A&quot;/&gt;&lt;wsp:rsid wsp:val=&quot;00667F17&quot;/&gt;&lt;wsp:rsid wsp:val=&quot;00670274&quot;/&gt;&lt;wsp:rsid wsp:val=&quot;00670D08&quot;/&gt;&lt;wsp:rsid wsp:val=&quot;00670E70&quot;/&gt;&lt;wsp:rsid wsp:val=&quot;00670F95&quot;/&gt;&lt;wsp:rsid wsp:val=&quot;0067290F&quot;/&gt;&lt;wsp:rsid wsp:val=&quot;00673576&quot;/&gt;&lt;wsp:rsid wsp:val=&quot;006746F3&quot;/&gt;&lt;wsp:rsid wsp:val=&quot;00674B10&quot;/&gt;&lt;wsp:rsid wsp:val=&quot;00674B71&quot;/&gt;&lt;wsp:rsid wsp:val=&quot;00676802&quot;/&gt;&lt;wsp:rsid wsp:val=&quot;006769A8&quot;/&gt;&lt;wsp:rsid wsp:val=&quot;00676D4A&quot;/&gt;&lt;wsp:rsid wsp:val=&quot;00680125&quot;/&gt;&lt;wsp:rsid wsp:val=&quot;006821B9&quot;/&gt;&lt;wsp:rsid wsp:val=&quot;00682B08&quot;/&gt;&lt;wsp:rsid wsp:val=&quot;00682F6F&quot;/&gt;&lt;wsp:rsid wsp:val=&quot;006839B9&quot;/&gt;&lt;wsp:rsid wsp:val=&quot;00683EA9&quot;/&gt;&lt;wsp:rsid wsp:val=&quot;00684940&quot;/&gt;&lt;wsp:rsid wsp:val=&quot;00684D64&quot;/&gt;&lt;wsp:rsid wsp:val=&quot;00685FE7&quot;/&gt;&lt;wsp:rsid wsp:val=&quot;00686265&quot;/&gt;&lt;wsp:rsid wsp:val=&quot;00686557&quot;/&gt;&lt;wsp:rsid wsp:val=&quot;006865CA&quot;/&gt;&lt;wsp:rsid wsp:val=&quot;00687581&quot;/&gt;&lt;wsp:rsid wsp:val=&quot;006919EE&quot;/&gt;&lt;wsp:rsid wsp:val=&quot;006920CB&quot;/&gt;&lt;wsp:rsid wsp:val=&quot;006927BB&quot;/&gt;&lt;wsp:rsid wsp:val=&quot;00692986&quot;/&gt;&lt;wsp:rsid wsp:val=&quot;00692C51&quot;/&gt;&lt;wsp:rsid wsp:val=&quot;00694081&quot;/&gt;&lt;wsp:rsid wsp:val=&quot;00695913&quot;/&gt;&lt;wsp:rsid wsp:val=&quot;006964A3&quot;/&gt;&lt;wsp:rsid wsp:val=&quot;0069658A&quot;/&gt;&lt;wsp:rsid wsp:val=&quot;00697EEE&quot;/&gt;&lt;wsp:rsid wsp:val=&quot;006A1AEE&quot;/&gt;&lt;wsp:rsid wsp:val=&quot;006A2EC6&quot;/&gt;&lt;wsp:rsid wsp:val=&quot;006A44EA&quot;/&gt;&lt;wsp:rsid wsp:val=&quot;006A549C&quot;/&gt;&lt;wsp:rsid wsp:val=&quot;006A5BD0&quot;/&gt;&lt;wsp:rsid wsp:val=&quot;006A6220&quot;/&gt;&lt;wsp:rsid wsp:val=&quot;006A6AF4&quot;/&gt;&lt;wsp:rsid wsp:val=&quot;006A717F&quot;/&gt;&lt;wsp:rsid wsp:val=&quot;006A71CC&quot;/&gt;&lt;wsp:rsid wsp:val=&quot;006A7981&quot;/&gt;&lt;wsp:rsid wsp:val=&quot;006A7FF9&quot;/&gt;&lt;wsp:rsid wsp:val=&quot;006B04F4&quot;/&gt;&lt;wsp:rsid wsp:val=&quot;006B04F8&quot;/&gt;&lt;wsp:rsid wsp:val=&quot;006B17AC&quot;/&gt;&lt;wsp:rsid wsp:val=&quot;006B25AC&quot;/&gt;&lt;wsp:rsid wsp:val=&quot;006B3575&quot;/&gt;&lt;wsp:rsid wsp:val=&quot;006B3648&quot;/&gt;&lt;wsp:rsid wsp:val=&quot;006B3AAB&quot;/&gt;&lt;wsp:rsid wsp:val=&quot;006B3B39&quot;/&gt;&lt;wsp:rsid wsp:val=&quot;006B6B11&quot;/&gt;&lt;wsp:rsid wsp:val=&quot;006B741D&quot;/&gt;&lt;wsp:rsid wsp:val=&quot;006B752F&quot;/&gt;&lt;wsp:rsid wsp:val=&quot;006C0092&quot;/&gt;&lt;wsp:rsid wsp:val=&quot;006C09E1&quot;/&gt;&lt;wsp:rsid wsp:val=&quot;006C121F&quot;/&gt;&lt;wsp:rsid wsp:val=&quot;006C1BAC&quot;/&gt;&lt;wsp:rsid wsp:val=&quot;006C1C6E&quot;/&gt;&lt;wsp:rsid wsp:val=&quot;006C2694&quot;/&gt;&lt;wsp:rsid wsp:val=&quot;006C31F8&quot;/&gt;&lt;wsp:rsid wsp:val=&quot;006C387C&quot;/&gt;&lt;wsp:rsid wsp:val=&quot;006C48B8&quot;/&gt;&lt;wsp:rsid wsp:val=&quot;006C6C36&quot;/&gt;&lt;wsp:rsid wsp:val=&quot;006D07DD&quot;/&gt;&lt;wsp:rsid wsp:val=&quot;006D140D&quot;/&gt;&lt;wsp:rsid wsp:val=&quot;006D20D9&quot;/&gt;&lt;wsp:rsid wsp:val=&quot;006D2E85&quot;/&gt;&lt;wsp:rsid wsp:val=&quot;006D3449&quot;/&gt;&lt;wsp:rsid wsp:val=&quot;006D37FB&quot;/&gt;&lt;wsp:rsid wsp:val=&quot;006D4C1B&quot;/&gt;&lt;wsp:rsid wsp:val=&quot;006D4D66&quot;/&gt;&lt;wsp:rsid wsp:val=&quot;006D6303&quot;/&gt;&lt;wsp:rsid wsp:val=&quot;006D754C&quot;/&gt;&lt;wsp:rsid wsp:val=&quot;006D76DD&quot;/&gt;&lt;wsp:rsid wsp:val=&quot;006D7A59&quot;/&gt;&lt;wsp:rsid wsp:val=&quot;006E0EAC&quot;/&gt;&lt;wsp:rsid wsp:val=&quot;006E2220&quot;/&gt;&lt;wsp:rsid wsp:val=&quot;006E347A&quot;/&gt;&lt;wsp:rsid wsp:val=&quot;006E3C1F&quot;/&gt;&lt;wsp:rsid wsp:val=&quot;006E4030&quot;/&gt;&lt;wsp:rsid wsp:val=&quot;006E610B&quot;/&gt;&lt;wsp:rsid wsp:val=&quot;006E6A0D&quot;/&gt;&lt;wsp:rsid wsp:val=&quot;006E6B58&quot;/&gt;&lt;wsp:rsid wsp:val=&quot;006E6CB8&quot;/&gt;&lt;wsp:rsid wsp:val=&quot;006E7E54&quot;/&gt;&lt;wsp:rsid wsp:val=&quot;006F07F5&quot;/&gt;&lt;wsp:rsid wsp:val=&quot;006F09EF&quot;/&gt;&lt;wsp:rsid wsp:val=&quot;006F0F84&quot;/&gt;&lt;wsp:rsid wsp:val=&quot;006F303C&quot;/&gt;&lt;wsp:rsid wsp:val=&quot;006F5A5C&quot;/&gt;&lt;wsp:rsid wsp:val=&quot;006F5C65&quot;/&gt;&lt;wsp:rsid wsp:val=&quot;006F65D1&quot;/&gt;&lt;wsp:rsid wsp:val=&quot;00700AEA&quot;/&gt;&lt;wsp:rsid wsp:val=&quot;0070313F&quot;/&gt;&lt;wsp:rsid wsp:val=&quot;00703576&quot;/&gt;&lt;wsp:rsid wsp:val=&quot;007043ED&quot;/&gt;&lt;wsp:rsid wsp:val=&quot;00705B47&quot;/&gt;&lt;wsp:rsid wsp:val=&quot;0070635F&quot;/&gt;&lt;wsp:rsid wsp:val=&quot;007102FB&quot;/&gt;&lt;wsp:rsid wsp:val=&quot;00710B21&quot;/&gt;&lt;wsp:rsid wsp:val=&quot;00710FC6&quot;/&gt;&lt;wsp:rsid wsp:val=&quot;00711FA5&quot;/&gt;&lt;wsp:rsid wsp:val=&quot;00713EE4&quot;/&gt;&lt;wsp:rsid wsp:val=&quot;00715209&quot;/&gt;&lt;wsp:rsid wsp:val=&quot;00715A64&quot;/&gt;&lt;wsp:rsid wsp:val=&quot;00715A74&quot;/&gt;&lt;wsp:rsid wsp:val=&quot;00717B9A&quot;/&gt;&lt;wsp:rsid wsp:val=&quot;00720E6F&quot;/&gt;&lt;wsp:rsid wsp:val=&quot;00721076&quot;/&gt;&lt;wsp:rsid wsp:val=&quot;00721D4E&quot;/&gt;&lt;wsp:rsid wsp:val=&quot;00721F22&quot;/&gt;&lt;wsp:rsid wsp:val=&quot;0072225B&quot;/&gt;&lt;wsp:rsid wsp:val=&quot;00722837&quot;/&gt;&lt;wsp:rsid wsp:val=&quot;00722A47&quot;/&gt;&lt;wsp:rsid wsp:val=&quot;00722D9E&quot;/&gt;&lt;wsp:rsid wsp:val=&quot;00722E34&quot;/&gt;&lt;wsp:rsid wsp:val=&quot;00722EB0&quot;/&gt;&lt;wsp:rsid wsp:val=&quot;0072327B&quot;/&gt;&lt;wsp:rsid wsp:val=&quot;00723729&quot;/&gt;&lt;wsp:rsid wsp:val=&quot;00723B6D&quot;/&gt;&lt;wsp:rsid wsp:val=&quot;00723BAF&quot;/&gt;&lt;wsp:rsid wsp:val=&quot;00724B64&quot;/&gt;&lt;wsp:rsid wsp:val=&quot;007252BB&quot;/&gt;&lt;wsp:rsid wsp:val=&quot;00725D74&quot;/&gt;&lt;wsp:rsid wsp:val=&quot;00726D49&quot;/&gt;&lt;wsp:rsid wsp:val=&quot;00726FFC&quot;/&gt;&lt;wsp:rsid wsp:val=&quot;00731191&quot;/&gt;&lt;wsp:rsid wsp:val=&quot;00731C54&quot;/&gt;&lt;wsp:rsid wsp:val=&quot;00732D7E&quot;/&gt;&lt;wsp:rsid wsp:val=&quot;007345D0&quot;/&gt;&lt;wsp:rsid wsp:val=&quot;007349CD&quot;/&gt;&lt;wsp:rsid wsp:val=&quot;00736277&quot;/&gt;&lt;wsp:rsid wsp:val=&quot;007368F0&quot;/&gt;&lt;wsp:rsid wsp:val=&quot;00736D17&quot;/&gt;&lt;wsp:rsid wsp:val=&quot;0073705E&quot;/&gt;&lt;wsp:rsid wsp:val=&quot;007378C1&quot;/&gt;&lt;wsp:rsid wsp:val=&quot;00740124&quot;/&gt;&lt;wsp:rsid wsp:val=&quot;00740FF7&quot;/&gt;&lt;wsp:rsid wsp:val=&quot;0074143C&quot;/&gt;&lt;wsp:rsid wsp:val=&quot;00744AE1&quot;/&gt;&lt;wsp:rsid wsp:val=&quot;00744F08&quot;/&gt;&lt;wsp:rsid wsp:val=&quot;00745FB1&quot;/&gt;&lt;wsp:rsid wsp:val=&quot;00750093&quot;/&gt;&lt;wsp:rsid wsp:val=&quot;00750A57&quot;/&gt;&lt;wsp:rsid wsp:val=&quot;0075141B&quot;/&gt;&lt;wsp:rsid wsp:val=&quot;007519E8&quot;/&gt;&lt;wsp:rsid wsp:val=&quot;00751BD1&quot;/&gt;&lt;wsp:rsid wsp:val=&quot;00752412&quot;/&gt;&lt;wsp:rsid wsp:val=&quot;00752553&quot;/&gt;&lt;wsp:rsid wsp:val=&quot;00753C26&quot;/&gt;&lt;wsp:rsid wsp:val=&quot;00755416&quot;/&gt;&lt;wsp:rsid wsp:val=&quot;007559F3&quot;/&gt;&lt;wsp:rsid wsp:val=&quot;00756935&quot;/&gt;&lt;wsp:rsid wsp:val=&quot;00757334&quot;/&gt;&lt;wsp:rsid wsp:val=&quot;007604B5&quot;/&gt;&lt;wsp:rsid wsp:val=&quot;007609B0&quot;/&gt;&lt;wsp:rsid wsp:val=&quot;00762B8C&quot;/&gt;&lt;wsp:rsid wsp:val=&quot;00762CD0&quot;/&gt;&lt;wsp:rsid wsp:val=&quot;00762F28&quot;/&gt;&lt;wsp:rsid wsp:val=&quot;00766659&quot;/&gt;&lt;wsp:rsid wsp:val=&quot;00766BC3&quot;/&gt;&lt;wsp:rsid wsp:val=&quot;00767417&quot;/&gt;&lt;wsp:rsid wsp:val=&quot;00771895&quot;/&gt;&lt;wsp:rsid wsp:val=&quot;00771DE4&quot;/&gt;&lt;wsp:rsid wsp:val=&quot;00774BF1&quot;/&gt;&lt;wsp:rsid wsp:val=&quot;00774F63&quot;/&gt;&lt;wsp:rsid wsp:val=&quot;00775A4B&quot;/&gt;&lt;wsp:rsid wsp:val=&quot;00776F54&quot;/&gt;&lt;wsp:rsid wsp:val=&quot;00780133&quot;/&gt;&lt;wsp:rsid wsp:val=&quot;00785736&quot;/&gt;&lt;wsp:rsid wsp:val=&quot;00785839&quot;/&gt;&lt;wsp:rsid wsp:val=&quot;00787A50&quot;/&gt;&lt;wsp:rsid wsp:val=&quot;007906EB&quot;/&gt;&lt;wsp:rsid wsp:val=&quot;0079229E&quot;/&gt;&lt;wsp:rsid wsp:val=&quot;00792306&quot;/&gt;&lt;wsp:rsid wsp:val=&quot;007926D1&quot;/&gt;&lt;wsp:rsid wsp:val=&quot;007928FC&quot;/&gt;&lt;wsp:rsid wsp:val=&quot;00793D64&quot;/&gt;&lt;wsp:rsid wsp:val=&quot;0079442B&quot;/&gt;&lt;wsp:rsid wsp:val=&quot;0079445E&quot;/&gt;&lt;wsp:rsid wsp:val=&quot;0079467B&quot;/&gt;&lt;wsp:rsid wsp:val=&quot;00795384&quot;/&gt;&lt;wsp:rsid wsp:val=&quot;00795834&quot;/&gt;&lt;wsp:rsid wsp:val=&quot;0079677E&quot;/&gt;&lt;wsp:rsid wsp:val=&quot;00797143&quot;/&gt;&lt;wsp:rsid wsp:val=&quot;007A02CE&quot;/&gt;&lt;wsp:rsid wsp:val=&quot;007A275C&quot;/&gt;&lt;wsp:rsid wsp:val=&quot;007A2905&quot;/&gt;&lt;wsp:rsid wsp:val=&quot;007A3521&quot;/&gt;&lt;wsp:rsid wsp:val=&quot;007A42A1&quot;/&gt;&lt;wsp:rsid wsp:val=&quot;007A5074&quot;/&gt;&lt;wsp:rsid wsp:val=&quot;007A520C&quot;/&gt;&lt;wsp:rsid wsp:val=&quot;007A5775&quot;/&gt;&lt;wsp:rsid wsp:val=&quot;007A62BC&quot;/&gt;&lt;wsp:rsid wsp:val=&quot;007A6F35&quot;/&gt;&lt;wsp:rsid wsp:val=&quot;007A7D75&quot;/&gt;&lt;wsp:rsid wsp:val=&quot;007B048A&quot;/&gt;&lt;wsp:rsid wsp:val=&quot;007B125C&quot;/&gt;&lt;wsp:rsid wsp:val=&quot;007B1B5F&quot;/&gt;&lt;wsp:rsid wsp:val=&quot;007B3933&quot;/&gt;&lt;wsp:rsid wsp:val=&quot;007B3C39&quot;/&gt;&lt;wsp:rsid wsp:val=&quot;007B51FA&quot;/&gt;&lt;wsp:rsid wsp:val=&quot;007B5404&quot;/&gt;&lt;wsp:rsid wsp:val=&quot;007B57F9&quot;/&gt;&lt;wsp:rsid wsp:val=&quot;007B61EE&quot;/&gt;&lt;wsp:rsid wsp:val=&quot;007B6827&quot;/&gt;&lt;wsp:rsid wsp:val=&quot;007B6C62&quot;/&gt;&lt;wsp:rsid wsp:val=&quot;007C012E&quot;/&gt;&lt;wsp:rsid wsp:val=&quot;007C0BC9&quot;/&gt;&lt;wsp:rsid wsp:val=&quot;007C25CB&quot;/&gt;&lt;wsp:rsid wsp:val=&quot;007C2700&quot;/&gt;&lt;wsp:rsid wsp:val=&quot;007C2F74&quot;/&gt;&lt;wsp:rsid wsp:val=&quot;007C3199&quot;/&gt;&lt;wsp:rsid wsp:val=&quot;007C47F7&quot;/&gt;&lt;wsp:rsid wsp:val=&quot;007C4EDC&quot;/&gt;&lt;wsp:rsid wsp:val=&quot;007C4F34&quot;/&gt;&lt;wsp:rsid wsp:val=&quot;007C6DD1&quot;/&gt;&lt;wsp:rsid wsp:val=&quot;007C715A&quot;/&gt;&lt;wsp:rsid wsp:val=&quot;007D1192&quot;/&gt;&lt;wsp:rsid wsp:val=&quot;007D144C&quot;/&gt;&lt;wsp:rsid wsp:val=&quot;007D1E2B&quot;/&gt;&lt;wsp:rsid wsp:val=&quot;007D2C1F&quot;/&gt;&lt;wsp:rsid wsp:val=&quot;007D3202&quot;/&gt;&lt;wsp:rsid wsp:val=&quot;007D39E6&quot;/&gt;&lt;wsp:rsid wsp:val=&quot;007D4E67&quot;/&gt;&lt;wsp:rsid wsp:val=&quot;007E1964&quot;/&gt;&lt;wsp:rsid wsp:val=&quot;007E33B1&quot;/&gt;&lt;wsp:rsid wsp:val=&quot;007E3A7F&quot;/&gt;&lt;wsp:rsid wsp:val=&quot;007E3B33&quot;/&gt;&lt;wsp:rsid wsp:val=&quot;007E3DF7&quot;/&gt;&lt;wsp:rsid wsp:val=&quot;007E3EAA&quot;/&gt;&lt;wsp:rsid wsp:val=&quot;007E6581&quot;/&gt;&lt;wsp:rsid wsp:val=&quot;007E7768&quot;/&gt;&lt;wsp:rsid wsp:val=&quot;007E786F&quot;/&gt;&lt;wsp:rsid wsp:val=&quot;007F00EE&quot;/&gt;&lt;wsp:rsid wsp:val=&quot;007F2D68&quot;/&gt;&lt;wsp:rsid wsp:val=&quot;007F2E41&quot;/&gt;&lt;wsp:rsid wsp:val=&quot;007F3791&quot;/&gt;&lt;wsp:rsid wsp:val=&quot;007F4F80&quot;/&gt;&lt;wsp:rsid wsp:val=&quot;007F5063&quot;/&gt;&lt;wsp:rsid wsp:val=&quot;007F5967&quot;/&gt;&lt;wsp:rsid wsp:val=&quot;007F598F&quot;/&gt;&lt;wsp:rsid wsp:val=&quot;007F5DFB&quot;/&gt;&lt;wsp:rsid wsp:val=&quot;007F7EC0&quot;/&gt;&lt;wsp:rsid wsp:val=&quot;0080078F&quot;/&gt;&lt;wsp:rsid wsp:val=&quot;008007B6&quot;/&gt;&lt;wsp:rsid wsp:val=&quot;0080183A&quot;/&gt;&lt;wsp:rsid wsp:val=&quot;00801C17&quot;/&gt;&lt;wsp:rsid wsp:val=&quot;00802A13&quot;/&gt;&lt;wsp:rsid wsp:val=&quot;008030D7&quot;/&gt;&lt;wsp:rsid wsp:val=&quot;008050FF&quot;/&gt;&lt;wsp:rsid wsp:val=&quot;00805DD0&quot;/&gt;&lt;wsp:rsid wsp:val=&quot;00806477&quot;/&gt;&lt;wsp:rsid wsp:val=&quot;00806C6A&quot;/&gt;&lt;wsp:rsid wsp:val=&quot;00807716&quot;/&gt;&lt;wsp:rsid wsp:val=&quot;0080781C&quot;/&gt;&lt;wsp:rsid wsp:val=&quot;00807FED&quot;/&gt;&lt;wsp:rsid wsp:val=&quot;00810745&quot;/&gt;&lt;wsp:rsid wsp:val=&quot;00811541&quot;/&gt;&lt;wsp:rsid wsp:val=&quot;00811819&quot;/&gt;&lt;wsp:rsid wsp:val=&quot;008125F3&quot;/&gt;&lt;wsp:rsid wsp:val=&quot;00813530&quot;/&gt;&lt;wsp:rsid wsp:val=&quot;00814797&quot;/&gt;&lt;wsp:rsid wsp:val=&quot;00815456&quot;/&gt;&lt;wsp:rsid wsp:val=&quot;008160DB&quot;/&gt;&lt;wsp:rsid wsp:val=&quot;00817523&quot;/&gt;&lt;wsp:rsid wsp:val=&quot;00817D10&quot;/&gt;&lt;wsp:rsid wsp:val=&quot;008204B0&quot;/&gt;&lt;wsp:rsid wsp:val=&quot;00821496&quot;/&gt;&lt;wsp:rsid wsp:val=&quot;00821588&quot;/&gt;&lt;wsp:rsid wsp:val=&quot;008220FC&quot;/&gt;&lt;wsp:rsid wsp:val=&quot;00822628&quot;/&gt;&lt;wsp:rsid wsp:val=&quot;00822E4D&quot;/&gt;&lt;wsp:rsid wsp:val=&quot;008237DF&quot;/&gt;&lt;wsp:rsid wsp:val=&quot;00824AD2&quot;/&gt;&lt;wsp:rsid wsp:val=&quot;00824CE6&quot;/&gt;&lt;wsp:rsid wsp:val=&quot;00825809&quot;/&gt;&lt;wsp:rsid wsp:val=&quot;00825B04&quot;/&gt;&lt;wsp:rsid wsp:val=&quot;00826151&quot;/&gt;&lt;wsp:rsid wsp:val=&quot;00826AE7&quot;/&gt;&lt;wsp:rsid wsp:val=&quot;00827F79&quot;/&gt;&lt;wsp:rsid wsp:val=&quot;00830C34&quot;/&gt;&lt;wsp:rsid wsp:val=&quot;00831A5F&quot;/&gt;&lt;wsp:rsid wsp:val=&quot;00833B55&quot;/&gt;&lt;wsp:rsid wsp:val=&quot;00833DD6&quot;/&gt;&lt;wsp:rsid wsp:val=&quot;00834FEA&quot;/&gt;&lt;wsp:rsid wsp:val=&quot;00835D79&quot;/&gt;&lt;wsp:rsid wsp:val=&quot;00836763&quot;/&gt;&lt;wsp:rsid wsp:val=&quot;00842641&quot;/&gt;&lt;wsp:rsid wsp:val=&quot;00842772&quot;/&gt;&lt;wsp:rsid wsp:val=&quot;008427ED&quot;/&gt;&lt;wsp:rsid wsp:val=&quot;00843A3A&quot;/&gt;&lt;wsp:rsid wsp:val=&quot;00844239&quot;/&gt;&lt;wsp:rsid wsp:val=&quot;00845C29&quot;/&gt;&lt;wsp:rsid wsp:val=&quot;00846309&quot;/&gt;&lt;wsp:rsid wsp:val=&quot;00846937&quot;/&gt;&lt;wsp:rsid wsp:val=&quot;00846D1E&quot;/&gt;&lt;wsp:rsid wsp:val=&quot;00846F9F&quot;/&gt;&lt;wsp:rsid wsp:val=&quot;008477DE&quot;/&gt;&lt;wsp:rsid wsp:val=&quot;00850175&quot;/&gt;&lt;wsp:rsid wsp:val=&quot;00850F1D&quot;/&gt;&lt;wsp:rsid wsp:val=&quot;008512D4&quot;/&gt;&lt;wsp:rsid wsp:val=&quot;008513C4&quot;/&gt;&lt;wsp:rsid wsp:val=&quot;00851D59&quot;/&gt;&lt;wsp:rsid wsp:val=&quot;0085210E&quot;/&gt;&lt;wsp:rsid wsp:val=&quot;00852580&quot;/&gt;&lt;wsp:rsid wsp:val=&quot;00853DB3&quot;/&gt;&lt;wsp:rsid wsp:val=&quot;008541E7&quot;/&gt;&lt;wsp:rsid wsp:val=&quot;0085487C&quot;/&gt;&lt;wsp:rsid wsp:val=&quot;00856602&quot;/&gt;&lt;wsp:rsid wsp:val=&quot;008577BE&quot;/&gt;&lt;wsp:rsid wsp:val=&quot;00857857&quot;/&gt;&lt;wsp:rsid wsp:val=&quot;008578CA&quot;/&gt;&lt;wsp:rsid wsp:val=&quot;008579BA&quot;/&gt;&lt;wsp:rsid wsp:val=&quot;00857E22&quot;/&gt;&lt;wsp:rsid wsp:val=&quot;00861791&quot;/&gt;&lt;wsp:rsid wsp:val=&quot;00861C61&quot;/&gt;&lt;wsp:rsid wsp:val=&quot;0086252A&quot;/&gt;&lt;wsp:rsid wsp:val=&quot;008630E7&quot;/&gt;&lt;wsp:rsid wsp:val=&quot;00863177&quot;/&gt;&lt;wsp:rsid wsp:val=&quot;0086433B&quot;/&gt;&lt;wsp:rsid wsp:val=&quot;0086442E&quot;/&gt;&lt;wsp:rsid wsp:val=&quot;0086491C&quot;/&gt;&lt;wsp:rsid wsp:val=&quot;00864D10&quot;/&gt;&lt;wsp:rsid wsp:val=&quot;00865CB3&quot;/&gt;&lt;wsp:rsid wsp:val=&quot;00865CE5&quot;/&gt;&lt;wsp:rsid wsp:val=&quot;00867045&quot;/&gt;&lt;wsp:rsid wsp:val=&quot;008709E0&quot;/&gt;&lt;wsp:rsid wsp:val=&quot;00870A25&quot;/&gt;&lt;wsp:rsid wsp:val=&quot;0087111D&quot;/&gt;&lt;wsp:rsid wsp:val=&quot;00871390&quot;/&gt;&lt;wsp:rsid wsp:val=&quot;0087188D&quot;/&gt;&lt;wsp:rsid wsp:val=&quot;00872CE9&quot;/&gt;&lt;wsp:rsid wsp:val=&quot;008737D3&quot;/&gt;&lt;wsp:rsid wsp:val=&quot;00873C40&quot;/&gt;&lt;wsp:rsid wsp:val=&quot;00873DD8&quot;/&gt;&lt;wsp:rsid wsp:val=&quot;008748C3&quot;/&gt;&lt;wsp:rsid wsp:val=&quot;008748DF&quot;/&gt;&lt;wsp:rsid wsp:val=&quot;00874A4F&quot;/&gt;&lt;wsp:rsid wsp:val=&quot;008754BB&quot;/&gt;&lt;wsp:rsid wsp:val=&quot;0087771A&quot;/&gt;&lt;wsp:rsid wsp:val=&quot;00877BA3&quot;/&gt;&lt;wsp:rsid wsp:val=&quot;0088029A&quot;/&gt;&lt;wsp:rsid wsp:val=&quot;00880D04&quot;/&gt;&lt;wsp:rsid wsp:val=&quot;00880F2F&quot;/&gt;&lt;wsp:rsid wsp:val=&quot;008818E5&quot;/&gt;&lt;wsp:rsid wsp:val=&quot;00883992&quot;/&gt;&lt;wsp:rsid wsp:val=&quot;0088449F&quot;/&gt;&lt;wsp:rsid wsp:val=&quot;00884B76&quot;/&gt;&lt;wsp:rsid wsp:val=&quot;0088529A&quot;/&gt;&lt;wsp:rsid wsp:val=&quot;00886555&quot;/&gt;&lt;wsp:rsid wsp:val=&quot;00887252&quot;/&gt;&lt;wsp:rsid wsp:val=&quot;008873E9&quot;/&gt;&lt;wsp:rsid wsp:val=&quot;008873F1&quot;/&gt;&lt;wsp:rsid wsp:val=&quot;0088787C&quot;/&gt;&lt;wsp:rsid wsp:val=&quot;00887CC9&quot;/&gt;&lt;wsp:rsid wsp:val=&quot;008911C3&quot;/&gt;&lt;wsp:rsid wsp:val=&quot;008918B4&quot;/&gt;&lt;wsp:rsid wsp:val=&quot;00891CD0&quot;/&gt;&lt;wsp:rsid wsp:val=&quot;008921DF&quot;/&gt;&lt;wsp:rsid wsp:val=&quot;008939FF&quot;/&gt;&lt;wsp:rsid wsp:val=&quot;00893ABA&quot;/&gt;&lt;wsp:rsid wsp:val=&quot;00893BFA&quot;/&gt;&lt;wsp:rsid wsp:val=&quot;00893EC2&quot;/&gt;&lt;wsp:rsid wsp:val=&quot;00895976&quot;/&gt;&lt;wsp:rsid wsp:val=&quot;00895A08&quot;/&gt;&lt;wsp:rsid wsp:val=&quot;008971CA&quot;/&gt;&lt;wsp:rsid wsp:val=&quot;00897E28&quot;/&gt;&lt;wsp:rsid wsp:val=&quot;008A040F&quot;/&gt;&lt;wsp:rsid wsp:val=&quot;008A2355&quot;/&gt;&lt;wsp:rsid wsp:val=&quot;008A2925&quot;/&gt;&lt;wsp:rsid wsp:val=&quot;008A4094&quot;/&gt;&lt;wsp:rsid wsp:val=&quot;008A482D&quot;/&gt;&lt;wsp:rsid wsp:val=&quot;008A71C2&quot;/&gt;&lt;wsp:rsid wsp:val=&quot;008B0101&quot;/&gt;&lt;wsp:rsid wsp:val=&quot;008B0A62&quot;/&gt;&lt;wsp:rsid wsp:val=&quot;008B0D84&quot;/&gt;&lt;wsp:rsid wsp:val=&quot;008B1A52&quot;/&gt;&lt;wsp:rsid wsp:val=&quot;008B1E58&quot;/&gt;&lt;wsp:rsid wsp:val=&quot;008B274C&quot;/&gt;&lt;wsp:rsid wsp:val=&quot;008B2DA5&quot;/&gt;&lt;wsp:rsid wsp:val=&quot;008B3144&quot;/&gt;&lt;wsp:rsid wsp:val=&quot;008B4069&quot;/&gt;&lt;wsp:rsid wsp:val=&quot;008B4117&quot;/&gt;&lt;wsp:rsid wsp:val=&quot;008B4707&quot;/&gt;&lt;wsp:rsid wsp:val=&quot;008B59C5&quot;/&gt;&lt;wsp:rsid wsp:val=&quot;008B5EB9&quot;/&gt;&lt;wsp:rsid wsp:val=&quot;008B72FC&quot;/&gt;&lt;wsp:rsid wsp:val=&quot;008B7710&quot;/&gt;&lt;wsp:rsid wsp:val=&quot;008B7E4D&quot;/&gt;&lt;wsp:rsid wsp:val=&quot;008C0B1B&quot;/&gt;&lt;wsp:rsid wsp:val=&quot;008C0CA3&quot;/&gt;&lt;wsp:rsid wsp:val=&quot;008C1024&quot;/&gt;&lt;wsp:rsid wsp:val=&quot;008C1437&quot;/&gt;&lt;wsp:rsid wsp:val=&quot;008C1791&quot;/&gt;&lt;wsp:rsid wsp:val=&quot;008C1F90&quot;/&gt;&lt;wsp:rsid wsp:val=&quot;008C247D&quot;/&gt;&lt;wsp:rsid wsp:val=&quot;008C29F5&quot;/&gt;&lt;wsp:rsid wsp:val=&quot;008C356C&quot;/&gt;&lt;wsp:rsid wsp:val=&quot;008C4B54&quot;/&gt;&lt;wsp:rsid wsp:val=&quot;008C5B1D&quot;/&gt;&lt;wsp:rsid wsp:val=&quot;008C5BDA&quot;/&gt;&lt;wsp:rsid wsp:val=&quot;008C6197&quot;/&gt;&lt;wsp:rsid wsp:val=&quot;008C6313&quot;/&gt;&lt;wsp:rsid wsp:val=&quot;008C63D7&quot;/&gt;&lt;wsp:rsid wsp:val=&quot;008C7061&quot;/&gt;&lt;wsp:rsid wsp:val=&quot;008D0071&quot;/&gt;&lt;wsp:rsid wsp:val=&quot;008D1030&quot;/&gt;&lt;wsp:rsid wsp:val=&quot;008D1CB4&quot;/&gt;&lt;wsp:rsid wsp:val=&quot;008D44F3&quot;/&gt;&lt;wsp:rsid wsp:val=&quot;008D4EC2&quot;/&gt;&lt;wsp:rsid wsp:val=&quot;008D6251&quot;/&gt;&lt;wsp:rsid wsp:val=&quot;008E019F&quot;/&gt;&lt;wsp:rsid wsp:val=&quot;008E1334&quot;/&gt;&lt;wsp:rsid wsp:val=&quot;008E14DE&quot;/&gt;&lt;wsp:rsid wsp:val=&quot;008E1A49&quot;/&gt;&lt;wsp:rsid wsp:val=&quot;008E1E08&quot;/&gt;&lt;wsp:rsid wsp:val=&quot;008E25CD&quot;/&gt;&lt;wsp:rsid wsp:val=&quot;008E26E9&quot;/&gt;&lt;wsp:rsid wsp:val=&quot;008E32B4&quot;/&gt;&lt;wsp:rsid wsp:val=&quot;008E5759&quot;/&gt;&lt;wsp:rsid wsp:val=&quot;008E74F8&quot;/&gt;&lt;wsp:rsid wsp:val=&quot;008E7AD8&quot;/&gt;&lt;wsp:rsid wsp:val=&quot;008F01CB&quot;/&gt;&lt;wsp:rsid wsp:val=&quot;008F0BC6&quot;/&gt;&lt;wsp:rsid wsp:val=&quot;008F1C3C&quot;/&gt;&lt;wsp:rsid wsp:val=&quot;008F3032&quot;/&gt;&lt;wsp:rsid wsp:val=&quot;008F32BD&quot;/&gt;&lt;wsp:rsid wsp:val=&quot;008F4F75&quot;/&gt;&lt;wsp:rsid wsp:val=&quot;009006D0&quot;/&gt;&lt;wsp:rsid wsp:val=&quot;00900B85&quot;/&gt;&lt;wsp:rsid wsp:val=&quot;00900DCC&quot;/&gt;&lt;wsp:rsid wsp:val=&quot;0090299C&quot;/&gt;&lt;wsp:rsid wsp:val=&quot;00902ADE&quot;/&gt;&lt;wsp:rsid wsp:val=&quot;00904F7F&quot;/&gt;&lt;wsp:rsid wsp:val=&quot;00905F83&quot;/&gt;&lt;wsp:rsid wsp:val=&quot;00906C4E&quot;/&gt;&lt;wsp:rsid wsp:val=&quot;009076EE&quot;/&gt;&lt;wsp:rsid wsp:val=&quot;00910761&quot;/&gt;&lt;wsp:rsid wsp:val=&quot;00910CCE&quot;/&gt;&lt;wsp:rsid wsp:val=&quot;0091213A&quot;/&gt;&lt;wsp:rsid wsp:val=&quot;00912202&quot;/&gt;&lt;wsp:rsid wsp:val=&quot;00913313&quot;/&gt;&lt;wsp:rsid wsp:val=&quot;009146EB&quot;/&gt;&lt;wsp:rsid wsp:val=&quot;00915160&quot;/&gt;&lt;wsp:rsid wsp:val=&quot;009157F9&quot;/&gt;&lt;wsp:rsid wsp:val=&quot;009170F8&quot;/&gt;&lt;wsp:rsid wsp:val=&quot;00917925&quot;/&gt;&lt;wsp:rsid wsp:val=&quot;009206AC&quot;/&gt;&lt;wsp:rsid wsp:val=&quot;0092113E&quot;/&gt;&lt;wsp:rsid wsp:val=&quot;00921426&quot;/&gt;&lt;wsp:rsid wsp:val=&quot;0092162A&quot;/&gt;&lt;wsp:rsid wsp:val=&quot;00921E5E&quot;/&gt;&lt;wsp:rsid wsp:val=&quot;00923CF5&quot;/&gt;&lt;wsp:rsid wsp:val=&quot;009267C9&quot;/&gt;&lt;wsp:rsid wsp:val=&quot;00927041&quot;/&gt;&lt;wsp:rsid wsp:val=&quot;009272A9&quot;/&gt;&lt;wsp:rsid wsp:val=&quot;00933930&quot;/&gt;&lt;wsp:rsid wsp:val=&quot;0093703A&quot;/&gt;&lt;wsp:rsid wsp:val=&quot;009414E3&quot;/&gt;&lt;wsp:rsid wsp:val=&quot;00941D57&quot;/&gt;&lt;wsp:rsid wsp:val=&quot;009422FD&quot;/&gt;&lt;wsp:rsid wsp:val=&quot;00944BDE&quot;/&gt;&lt;wsp:rsid wsp:val=&quot;009455A0&quot;/&gt;&lt;wsp:rsid wsp:val=&quot;00945E13&quot;/&gt;&lt;wsp:rsid wsp:val=&quot;00946833&quot;/&gt;&lt;wsp:rsid wsp:val=&quot;009470CB&quot;/&gt;&lt;wsp:rsid wsp:val=&quot;00947C37&quot;/&gt;&lt;wsp:rsid wsp:val=&quot;00947E87&quot;/&gt;&lt;wsp:rsid wsp:val=&quot;0095007A&quot;/&gt;&lt;wsp:rsid wsp:val=&quot;009506E0&quot;/&gt;&lt;wsp:rsid wsp:val=&quot;0095082B&quot;/&gt;&lt;wsp:rsid wsp:val=&quot;0095351E&quot;/&gt;&lt;wsp:rsid wsp:val=&quot;00953FC4&quot;/&gt;&lt;wsp:rsid wsp:val=&quot;00954BAE&quot;/&gt;&lt;wsp:rsid wsp:val=&quot;009556D5&quot;/&gt;&lt;wsp:rsid wsp:val=&quot;0095718D&quot;/&gt;&lt;wsp:rsid wsp:val=&quot;00963C4B&quot;/&gt;&lt;wsp:rsid wsp:val=&quot;00964010&quot;/&gt;&lt;wsp:rsid wsp:val=&quot;00965290&quot;/&gt;&lt;wsp:rsid wsp:val=&quot;00965DBC&quot;/&gt;&lt;wsp:rsid wsp:val=&quot;009670EE&quot;/&gt;&lt;wsp:rsid wsp:val=&quot;00967F3D&quot;/&gt;&lt;wsp:rsid wsp:val=&quot;0097030E&quot;/&gt;&lt;wsp:rsid wsp:val=&quot;00970451&quot;/&gt;&lt;wsp:rsid wsp:val=&quot;009706F8&quot;/&gt;&lt;wsp:rsid wsp:val=&quot;00970C2D&quot;/&gt;&lt;wsp:rsid wsp:val=&quot;00970C62&quot;/&gt;&lt;wsp:rsid wsp:val=&quot;00970CD3&quot;/&gt;&lt;wsp:rsid wsp:val=&quot;00971371&quot;/&gt;&lt;wsp:rsid wsp:val=&quot;009727EA&quot;/&gt;&lt;wsp:rsid wsp:val=&quot;009734DC&quot;/&gt;&lt;wsp:rsid wsp:val=&quot;00973577&quot;/&gt;&lt;wsp:rsid wsp:val=&quot;00973898&quot;/&gt;&lt;wsp:rsid wsp:val=&quot;0097463D&quot;/&gt;&lt;wsp:rsid wsp:val=&quot;00974AB2&quot;/&gt;&lt;wsp:rsid wsp:val=&quot;00974ED2&quot;/&gt;&lt;wsp:rsid wsp:val=&quot;00975CE1&quot;/&gt;&lt;wsp:rsid wsp:val=&quot;009761EB&quot;/&gt;&lt;wsp:rsid wsp:val=&quot;00977271&quot;/&gt;&lt;wsp:rsid wsp:val=&quot;00977617&quot;/&gt;&lt;wsp:rsid wsp:val=&quot;009807F5&quot;/&gt;&lt;wsp:rsid wsp:val=&quot;0098115F&quot;/&gt;&lt;wsp:rsid wsp:val=&quot;009817AF&quot;/&gt;&lt;wsp:rsid wsp:val=&quot;00981CBA&quot;/&gt;&lt;wsp:rsid wsp:val=&quot;0098261C&quot;/&gt;&lt;wsp:rsid wsp:val=&quot;009832EC&quot;/&gt;&lt;wsp:rsid wsp:val=&quot;00986321&quot;/&gt;&lt;wsp:rsid wsp:val=&quot;00986FAB&quot;/&gt;&lt;wsp:rsid wsp:val=&quot;009871C2&quot;/&gt;&lt;wsp:rsid wsp:val=&quot;00987C1A&quot;/&gt;&lt;wsp:rsid wsp:val=&quot;009929A5&quot;/&gt;&lt;wsp:rsid wsp:val=&quot;00993B9A&quot;/&gt;&lt;wsp:rsid wsp:val=&quot;00993F13&quot;/&gt;&lt;wsp:rsid wsp:val=&quot;009963DC&quot;/&gt;&lt;wsp:rsid wsp:val=&quot;00997440&quot;/&gt;&lt;wsp:rsid wsp:val=&quot;009A1037&quot;/&gt;&lt;wsp:rsid wsp:val=&quot;009A1662&quot;/&gt;&lt;wsp:rsid wsp:val=&quot;009A2245&quot;/&gt;&lt;wsp:rsid wsp:val=&quot;009A2BE4&quot;/&gt;&lt;wsp:rsid wsp:val=&quot;009A3C55&quot;/&gt;&lt;wsp:rsid wsp:val=&quot;009A3CA2&quot;/&gt;&lt;wsp:rsid wsp:val=&quot;009A42A4&quot;/&gt;&lt;wsp:rsid wsp:val=&quot;009A43BE&quot;/&gt;&lt;wsp:rsid wsp:val=&quot;009A49CF&quot;/&gt;&lt;wsp:rsid wsp:val=&quot;009A4AEB&quot;/&gt;&lt;wsp:rsid wsp:val=&quot;009A569A&quot;/&gt;&lt;wsp:rsid wsp:val=&quot;009A7234&quot;/&gt;&lt;wsp:rsid wsp:val=&quot;009A7CEC&quot;/&gt;&lt;wsp:rsid wsp:val=&quot;009B092D&quot;/&gt;&lt;wsp:rsid wsp:val=&quot;009B0C87&quot;/&gt;&lt;wsp:rsid wsp:val=&quot;009B1175&quot;/&gt;&lt;wsp:rsid wsp:val=&quot;009B1977&quot;/&gt;&lt;wsp:rsid wsp:val=&quot;009B1E6B&quot;/&gt;&lt;wsp:rsid wsp:val=&quot;009B22BB&quot;/&gt;&lt;wsp:rsid wsp:val=&quot;009B29A6&quot;/&gt;&lt;wsp:rsid wsp:val=&quot;009B484F&quot;/&gt;&lt;wsp:rsid wsp:val=&quot;009B552E&quot;/&gt;&lt;wsp:rsid wsp:val=&quot;009B66AD&quot;/&gt;&lt;wsp:rsid wsp:val=&quot;009B6D44&quot;/&gt;&lt;wsp:rsid wsp:val=&quot;009C0C05&quot;/&gt;&lt;wsp:rsid wsp:val=&quot;009C1562&quot;/&gt;&lt;wsp:rsid wsp:val=&quot;009C205D&quot;/&gt;&lt;wsp:rsid wsp:val=&quot;009C2347&quot;/&gt;&lt;wsp:rsid wsp:val=&quot;009C32AE&quot;/&gt;&lt;wsp:rsid wsp:val=&quot;009C3C63&quot;/&gt;&lt;wsp:rsid wsp:val=&quot;009C4141&quot;/&gt;&lt;wsp:rsid wsp:val=&quot;009C4AF9&quot;/&gt;&lt;wsp:rsid wsp:val=&quot;009C510F&quot;/&gt;&lt;wsp:rsid wsp:val=&quot;009C5AB3&quot;/&gt;&lt;wsp:rsid wsp:val=&quot;009C78B3&quot;/&gt;&lt;wsp:rsid wsp:val=&quot;009C7D4F&quot;/&gt;&lt;wsp:rsid wsp:val=&quot;009D0B9E&quot;/&gt;&lt;wsp:rsid wsp:val=&quot;009D0E51&quot;/&gt;&lt;wsp:rsid wsp:val=&quot;009D0F69&quot;/&gt;&lt;wsp:rsid wsp:val=&quot;009D117B&quot;/&gt;&lt;wsp:rsid wsp:val=&quot;009D1513&quot;/&gt;&lt;wsp:rsid wsp:val=&quot;009D1D27&quot;/&gt;&lt;wsp:rsid wsp:val=&quot;009D21F7&quot;/&gt;&lt;wsp:rsid wsp:val=&quot;009D2508&quot;/&gt;&lt;wsp:rsid wsp:val=&quot;009D37AB&quot;/&gt;&lt;wsp:rsid wsp:val=&quot;009D5F1E&quot;/&gt;&lt;wsp:rsid wsp:val=&quot;009E06AA&quot;/&gt;&lt;wsp:rsid wsp:val=&quot;009E0FA9&quot;/&gt;&lt;wsp:rsid wsp:val=&quot;009E2C34&quot;/&gt;&lt;wsp:rsid wsp:val=&quot;009E449E&quot;/&gt;&lt;wsp:rsid wsp:val=&quot;009E4A16&quot;/&gt;&lt;wsp:rsid wsp:val=&quot;009E524D&quot;/&gt;&lt;wsp:rsid wsp:val=&quot;009E5345&quot;/&gt;&lt;wsp:rsid wsp:val=&quot;009E5F54&quot;/&gt;&lt;wsp:rsid wsp:val=&quot;009E5FE2&quot;/&gt;&lt;wsp:rsid wsp:val=&quot;009E64C4&quot;/&gt;&lt;wsp:rsid wsp:val=&quot;009E6BC8&quot;/&gt;&lt;wsp:rsid wsp:val=&quot;009E766F&quot;/&gt;&lt;wsp:rsid wsp:val=&quot;009F1256&quot;/&gt;&lt;wsp:rsid wsp:val=&quot;009F1835&quot;/&gt;&lt;wsp:rsid wsp:val=&quot;009F18E0&quot;/&gt;&lt;wsp:rsid wsp:val=&quot;009F342E&quot;/&gt;&lt;wsp:rsid wsp:val=&quot;009F4DF5&quot;/&gt;&lt;wsp:rsid wsp:val=&quot;009F5E8A&quot;/&gt;&lt;wsp:rsid wsp:val=&quot;009F6149&quot;/&gt;&lt;wsp:rsid wsp:val=&quot;009F6B5D&quot;/&gt;&lt;wsp:rsid wsp:val=&quot;009F6E6E&quot;/&gt;&lt;wsp:rsid wsp:val=&quot;009F74E2&quot;/&gt;&lt;wsp:rsid wsp:val=&quot;00A00BF1&quot;/&gt;&lt;wsp:rsid wsp:val=&quot;00A00D50&quot;/&gt;&lt;wsp:rsid wsp:val=&quot;00A02AAE&quot;/&gt;&lt;wsp:rsid wsp:val=&quot;00A04320&quot;/&gt;&lt;wsp:rsid wsp:val=&quot;00A04EFB&quot;/&gt;&lt;wsp:rsid wsp:val=&quot;00A052CE&quot;/&gt;&lt;wsp:rsid wsp:val=&quot;00A05C9D&quot;/&gt;&lt;wsp:rsid wsp:val=&quot;00A05CF3&quot;/&gt;&lt;wsp:rsid wsp:val=&quot;00A05F5A&quot;/&gt;&lt;wsp:rsid wsp:val=&quot;00A06149&quot;/&gt;&lt;wsp:rsid wsp:val=&quot;00A07630&quot;/&gt;&lt;wsp:rsid wsp:val=&quot;00A11A2F&quot;/&gt;&lt;wsp:rsid wsp:val=&quot;00A14319&quot;/&gt;&lt;wsp:rsid wsp:val=&quot;00A14A00&quot;/&gt;&lt;wsp:rsid wsp:val=&quot;00A1531C&quot;/&gt;&lt;wsp:rsid wsp:val=&quot;00A15800&quot;/&gt;&lt;wsp:rsid wsp:val=&quot;00A1598D&quot;/&gt;&lt;wsp:rsid wsp:val=&quot;00A16DD2&quot;/&gt;&lt;wsp:rsid wsp:val=&quot;00A20C9F&quot;/&gt;&lt;wsp:rsid wsp:val=&quot;00A20E96&quot;/&gt;&lt;wsp:rsid wsp:val=&quot;00A229F6&quot;/&gt;&lt;wsp:rsid wsp:val=&quot;00A2579A&quot;/&gt;&lt;wsp:rsid wsp:val=&quot;00A25854&quot;/&gt;&lt;wsp:rsid wsp:val=&quot;00A25BB2&quot;/&gt;&lt;wsp:rsid wsp:val=&quot;00A25E03&quot;/&gt;&lt;wsp:rsid wsp:val=&quot;00A270F2&quot;/&gt;&lt;wsp:rsid wsp:val=&quot;00A2761B&quot;/&gt;&lt;wsp:rsid wsp:val=&quot;00A27A7B&quot;/&gt;&lt;wsp:rsid wsp:val=&quot;00A27F63&quot;/&gt;&lt;wsp:rsid wsp:val=&quot;00A27F82&quot;/&gt;&lt;wsp:rsid wsp:val=&quot;00A27FCC&quot;/&gt;&lt;wsp:rsid wsp:val=&quot;00A315A6&quot;/&gt;&lt;wsp:rsid wsp:val=&quot;00A32167&quot;/&gt;&lt;wsp:rsid wsp:val=&quot;00A32A29&quot;/&gt;&lt;wsp:rsid wsp:val=&quot;00A3380B&quot;/&gt;&lt;wsp:rsid wsp:val=&quot;00A33810&quot;/&gt;&lt;wsp:rsid wsp:val=&quot;00A3460B&quot;/&gt;&lt;wsp:rsid wsp:val=&quot;00A3536F&quot;/&gt;&lt;wsp:rsid wsp:val=&quot;00A359B6&quot;/&gt;&lt;wsp:rsid wsp:val=&quot;00A361D3&quot;/&gt;&lt;wsp:rsid wsp:val=&quot;00A367D6&quot;/&gt;&lt;wsp:rsid wsp:val=&quot;00A4030C&quot;/&gt;&lt;wsp:rsid wsp:val=&quot;00A4053E&quot;/&gt;&lt;wsp:rsid wsp:val=&quot;00A4156C&quot;/&gt;&lt;wsp:rsid wsp:val=&quot;00A418A8&quot;/&gt;&lt;wsp:rsid wsp:val=&quot;00A424F7&quot;/&gt;&lt;wsp:rsid wsp:val=&quot;00A43484&quot;/&gt;&lt;wsp:rsid wsp:val=&quot;00A438E9&quot;/&gt;&lt;wsp:rsid wsp:val=&quot;00A44ABD&quot;/&gt;&lt;wsp:rsid wsp:val=&quot;00A44F97&quot;/&gt;&lt;wsp:rsid wsp:val=&quot;00A45EF4&quot;/&gt;&lt;wsp:rsid wsp:val=&quot;00A460DF&quot;/&gt;&lt;wsp:rsid wsp:val=&quot;00A478D9&quot;/&gt;&lt;wsp:rsid wsp:val=&quot;00A508AF&quot;/&gt;&lt;wsp:rsid wsp:val=&quot;00A50BF8&quot;/&gt;&lt;wsp:rsid wsp:val=&quot;00A53B50&quot;/&gt;&lt;wsp:rsid wsp:val=&quot;00A5417E&quot;/&gt;&lt;wsp:rsid wsp:val=&quot;00A57607&quot;/&gt;&lt;wsp:rsid wsp:val=&quot;00A577EE&quot;/&gt;&lt;wsp:rsid wsp:val=&quot;00A60C74&quot;/&gt;&lt;wsp:rsid wsp:val=&quot;00A60FC5&quot;/&gt;&lt;wsp:rsid wsp:val=&quot;00A6197B&quot;/&gt;&lt;wsp:rsid wsp:val=&quot;00A61C37&quot;/&gt;&lt;wsp:rsid wsp:val=&quot;00A61C8B&quot;/&gt;&lt;wsp:rsid wsp:val=&quot;00A62708&quot;/&gt;&lt;wsp:rsid wsp:val=&quot;00A62B2B&quot;/&gt;&lt;wsp:rsid wsp:val=&quot;00A63DD6&quot;/&gt;&lt;wsp:rsid wsp:val=&quot;00A64FD1&quot;/&gt;&lt;wsp:rsid wsp:val=&quot;00A6615A&quot;/&gt;&lt;wsp:rsid wsp:val=&quot;00A706E6&quot;/&gt;&lt;wsp:rsid wsp:val=&quot;00A70DB0&quot;/&gt;&lt;wsp:rsid wsp:val=&quot;00A71532&quot;/&gt;&lt;wsp:rsid wsp:val=&quot;00A724CF&quot;/&gt;&lt;wsp:rsid wsp:val=&quot;00A72D97&quot;/&gt;&lt;wsp:rsid wsp:val=&quot;00A7389F&quot;/&gt;&lt;wsp:rsid wsp:val=&quot;00A76B74&quot;/&gt;&lt;wsp:rsid wsp:val=&quot;00A77604&quot;/&gt;&lt;wsp:rsid wsp:val=&quot;00A778B7&quot;/&gt;&lt;wsp:rsid wsp:val=&quot;00A8027F&quot;/&gt;&lt;wsp:rsid wsp:val=&quot;00A807CB&quot;/&gt;&lt;wsp:rsid wsp:val=&quot;00A80DC7&quot;/&gt;&lt;wsp:rsid wsp:val=&quot;00A8220D&quot;/&gt;&lt;wsp:rsid wsp:val=&quot;00A833E3&quot;/&gt;&lt;wsp:rsid wsp:val=&quot;00A84086&quot;/&gt;&lt;wsp:rsid wsp:val=&quot;00A849DC&quot;/&gt;&lt;wsp:rsid wsp:val=&quot;00A85725&quot;/&gt;&lt;wsp:rsid wsp:val=&quot;00A86096&quot;/&gt;&lt;wsp:rsid wsp:val=&quot;00A8652D&quot;/&gt;&lt;wsp:rsid wsp:val=&quot;00A86BC5&quot;/&gt;&lt;wsp:rsid wsp:val=&quot;00A878FB&quot;/&gt;&lt;wsp:rsid wsp:val=&quot;00A87B29&quot;/&gt;&lt;wsp:rsid wsp:val=&quot;00A90283&quot;/&gt;&lt;wsp:rsid wsp:val=&quot;00A903E4&quot;/&gt;&lt;wsp:rsid wsp:val=&quot;00A9066B&quot;/&gt;&lt;wsp:rsid wsp:val=&quot;00A909FC&quot;/&gt;&lt;wsp:rsid wsp:val=&quot;00A90A52&quot;/&gt;&lt;wsp:rsid wsp:val=&quot;00A9183C&quot;/&gt;&lt;wsp:rsid wsp:val=&quot;00A91917&quot;/&gt;&lt;wsp:rsid wsp:val=&quot;00A92D79&quot;/&gt;&lt;wsp:rsid wsp:val=&quot;00A930D8&quot;/&gt;&lt;wsp:rsid wsp:val=&quot;00A9335D&quot;/&gt;&lt;wsp:rsid wsp:val=&quot;00A9592E&quot;/&gt;&lt;wsp:rsid wsp:val=&quot;00A959F9&quot;/&gt;&lt;wsp:rsid wsp:val=&quot;00A96446&quot;/&gt;&lt;wsp:rsid wsp:val=&quot;00A964E6&quot;/&gt;&lt;wsp:rsid wsp:val=&quot;00A96B6B&quot;/&gt;&lt;wsp:rsid wsp:val=&quot;00A97A54&quot;/&gt;&lt;wsp:rsid wsp:val=&quot;00A97AF5&quot;/&gt;&lt;wsp:rsid wsp:val=&quot;00AA160D&quot;/&gt;&lt;wsp:rsid wsp:val=&quot;00AA35F1&quot;/&gt;&lt;wsp:rsid wsp:val=&quot;00AA3FE6&quot;/&gt;&lt;wsp:rsid wsp:val=&quot;00AA6457&quot;/&gt;&lt;wsp:rsid wsp:val=&quot;00AB0E4F&quot;/&gt;&lt;wsp:rsid wsp:val=&quot;00AB0F0E&quot;/&gt;&lt;wsp:rsid wsp:val=&quot;00AB41DC&quot;/&gt;&lt;wsp:rsid wsp:val=&quot;00AB48FA&quot;/&gt;&lt;wsp:rsid wsp:val=&quot;00AB7D50&quot;/&gt;&lt;wsp:rsid wsp:val=&quot;00AC069C&quot;/&gt;&lt;wsp:rsid wsp:val=&quot;00AC0C33&quot;/&gt;&lt;wsp:rsid wsp:val=&quot;00AC1064&quot;/&gt;&lt;wsp:rsid wsp:val=&quot;00AC17D7&quot;/&gt;&lt;wsp:rsid wsp:val=&quot;00AC22A2&quot;/&gt;&lt;wsp:rsid wsp:val=&quot;00AC3102&quot;/&gt;&lt;wsp:rsid wsp:val=&quot;00AC48B9&quot;/&gt;&lt;wsp:rsid wsp:val=&quot;00AC5002&quot;/&gt;&lt;wsp:rsid wsp:val=&quot;00AC69CB&quot;/&gt;&lt;wsp:rsid wsp:val=&quot;00AC73EF&quot;/&gt;&lt;wsp:rsid wsp:val=&quot;00AC7DC6&quot;/&gt;&lt;wsp:rsid wsp:val=&quot;00AD0EB8&quot;/&gt;&lt;wsp:rsid wsp:val=&quot;00AD0F68&quot;/&gt;&lt;wsp:rsid wsp:val=&quot;00AD26DA&quot;/&gt;&lt;wsp:rsid wsp:val=&quot;00AD293B&quot;/&gt;&lt;wsp:rsid wsp:val=&quot;00AD437D&quot;/&gt;&lt;wsp:rsid wsp:val=&quot;00AD6041&quot;/&gt;&lt;wsp:rsid wsp:val=&quot;00AD7E7D&quot;/&gt;&lt;wsp:rsid wsp:val=&quot;00AE2336&quot;/&gt;&lt;wsp:rsid wsp:val=&quot;00AE2993&quot;/&gt;&lt;wsp:rsid wsp:val=&quot;00AE2BA2&quot;/&gt;&lt;wsp:rsid wsp:val=&quot;00AE2C73&quot;/&gt;&lt;wsp:rsid wsp:val=&quot;00AE4A2D&quot;/&gt;&lt;wsp:rsid wsp:val=&quot;00AE4EA8&quot;/&gt;&lt;wsp:rsid wsp:val=&quot;00AE532A&quot;/&gt;&lt;wsp:rsid wsp:val=&quot;00AE65B6&quot;/&gt;&lt;wsp:rsid wsp:val=&quot;00AE7BDC&quot;/&gt;&lt;wsp:rsid wsp:val=&quot;00AE7F44&quot;/&gt;&lt;wsp:rsid wsp:val=&quot;00AF0E4C&quot;/&gt;&lt;wsp:rsid wsp:val=&quot;00AF0E5C&quot;/&gt;&lt;wsp:rsid wsp:val=&quot;00AF2FA3&quot;/&gt;&lt;wsp:rsid wsp:val=&quot;00AF490A&quot;/&gt;&lt;wsp:rsid wsp:val=&quot;00AF6FD2&quot;/&gt;&lt;wsp:rsid wsp:val=&quot;00AF78D6&quot;/&gt;&lt;wsp:rsid wsp:val=&quot;00B01BF8&quot;/&gt;&lt;wsp:rsid wsp:val=&quot;00B02227&quot;/&gt;&lt;wsp:rsid wsp:val=&quot;00B02680&quot;/&gt;&lt;wsp:rsid wsp:val=&quot;00B02D0F&quot;/&gt;&lt;wsp:rsid wsp:val=&quot;00B03364&quot;/&gt;&lt;wsp:rsid wsp:val=&quot;00B03883&quot;/&gt;&lt;wsp:rsid wsp:val=&quot;00B0427F&quot;/&gt;&lt;wsp:rsid wsp:val=&quot;00B04B5D&quot;/&gt;&lt;wsp:rsid wsp:val=&quot;00B05577&quot;/&gt;&lt;wsp:rsid wsp:val=&quot;00B06B5E&quot;/&gt;&lt;wsp:rsid wsp:val=&quot;00B0792B&quot;/&gt;&lt;wsp:rsid wsp:val=&quot;00B10BC2&quot;/&gt;&lt;wsp:rsid wsp:val=&quot;00B10EC1&quot;/&gt;&lt;wsp:rsid wsp:val=&quot;00B12D12&quot;/&gt;&lt;wsp:rsid wsp:val=&quot;00B13395&quot;/&gt;&lt;wsp:rsid wsp:val=&quot;00B13E86&quot;/&gt;&lt;wsp:rsid wsp:val=&quot;00B14895&quot;/&gt;&lt;wsp:rsid wsp:val=&quot;00B15971&quot;/&gt;&lt;wsp:rsid wsp:val=&quot;00B1623F&quot;/&gt;&lt;wsp:rsid wsp:val=&quot;00B16E55&quot;/&gt;&lt;wsp:rsid wsp:val=&quot;00B1724E&quot;/&gt;&lt;wsp:rsid wsp:val=&quot;00B1782B&quot;/&gt;&lt;wsp:rsid wsp:val=&quot;00B17CF7&quot;/&gt;&lt;wsp:rsid wsp:val=&quot;00B17DEA&quot;/&gt;&lt;wsp:rsid wsp:val=&quot;00B20035&quot;/&gt;&lt;wsp:rsid wsp:val=&quot;00B2092B&quot;/&gt;&lt;wsp:rsid wsp:val=&quot;00B21446&quot;/&gt;&lt;wsp:rsid wsp:val=&quot;00B21FF3&quot;/&gt;&lt;wsp:rsid wsp:val=&quot;00B22888&quot;/&gt;&lt;wsp:rsid wsp:val=&quot;00B2290E&quot;/&gt;&lt;wsp:rsid wsp:val=&quot;00B22B95&quot;/&gt;&lt;wsp:rsid wsp:val=&quot;00B23840&quot;/&gt;&lt;wsp:rsid wsp:val=&quot;00B23D01&quot;/&gt;&lt;wsp:rsid wsp:val=&quot;00B24916&quot;/&gt;&lt;wsp:rsid wsp:val=&quot;00B24B69&quot;/&gt;&lt;wsp:rsid wsp:val=&quot;00B24F81&quot;/&gt;&lt;wsp:rsid wsp:val=&quot;00B252D3&quot;/&gt;&lt;wsp:rsid wsp:val=&quot;00B260AE&quot;/&gt;&lt;wsp:rsid wsp:val=&quot;00B27134&quot;/&gt;&lt;wsp:rsid wsp:val=&quot;00B313DA&quot;/&gt;&lt;wsp:rsid wsp:val=&quot;00B31A19&quot;/&gt;&lt;wsp:rsid wsp:val=&quot;00B337A1&quot;/&gt;&lt;wsp:rsid wsp:val=&quot;00B33C3A&quot;/&gt;&lt;wsp:rsid wsp:val=&quot;00B33CE2&quot;/&gt;&lt;wsp:rsid wsp:val=&quot;00B33FE4&quot;/&gt;&lt;wsp:rsid wsp:val=&quot;00B34A1D&quot;/&gt;&lt;wsp:rsid wsp:val=&quot;00B36F4F&quot;/&gt;&lt;wsp:rsid wsp:val=&quot;00B374C1&quot;/&gt;&lt;wsp:rsid wsp:val=&quot;00B3751E&quot;/&gt;&lt;wsp:rsid wsp:val=&quot;00B3756A&quot;/&gt;&lt;wsp:rsid wsp:val=&quot;00B400EB&quot;/&gt;&lt;wsp:rsid wsp:val=&quot;00B4212C&quot;/&gt;&lt;wsp:rsid wsp:val=&quot;00B42DFF&quot;/&gt;&lt;wsp:rsid wsp:val=&quot;00B44E65&quot;/&gt;&lt;wsp:rsid wsp:val=&quot;00B45732&quot;/&gt;&lt;wsp:rsid wsp:val=&quot;00B46ACB&quot;/&gt;&lt;wsp:rsid wsp:val=&quot;00B50F73&quot;/&gt;&lt;wsp:rsid wsp:val=&quot;00B521A8&quot;/&gt;&lt;wsp:rsid wsp:val=&quot;00B5392C&quot;/&gt;&lt;wsp:rsid wsp:val=&quot;00B53C04&quot;/&gt;&lt;wsp:rsid wsp:val=&quot;00B53E9A&quot;/&gt;&lt;wsp:rsid wsp:val=&quot;00B542D8&quot;/&gt;&lt;wsp:rsid wsp:val=&quot;00B54836&quot;/&gt;&lt;wsp:rsid wsp:val=&quot;00B55640&quot;/&gt;&lt;wsp:rsid wsp:val=&quot;00B5677C&quot;/&gt;&lt;wsp:rsid wsp:val=&quot;00B56FE7&quot;/&gt;&lt;wsp:rsid wsp:val=&quot;00B5703F&quot;/&gt;&lt;wsp:rsid wsp:val=&quot;00B6053C&quot;/&gt;&lt;wsp:rsid wsp:val=&quot;00B61C5B&quot;/&gt;&lt;wsp:rsid wsp:val=&quot;00B63357&quot;/&gt;&lt;wsp:rsid wsp:val=&quot;00B65494&quot;/&gt;&lt;wsp:rsid wsp:val=&quot;00B674B1&quot;/&gt;&lt;wsp:rsid wsp:val=&quot;00B706CB&quot;/&gt;&lt;wsp:rsid wsp:val=&quot;00B706CF&quot;/&gt;&lt;wsp:rsid wsp:val=&quot;00B70DB4&quot;/&gt;&lt;wsp:rsid wsp:val=&quot;00B71059&quot;/&gt;&lt;wsp:rsid wsp:val=&quot;00B727D6&quot;/&gt;&lt;wsp:rsid wsp:val=&quot;00B72E74&quot;/&gt;&lt;wsp:rsid wsp:val=&quot;00B72ED6&quot;/&gt;&lt;wsp:rsid wsp:val=&quot;00B73514&quot;/&gt;&lt;wsp:rsid wsp:val=&quot;00B753D4&quot;/&gt;&lt;wsp:rsid wsp:val=&quot;00B754AE&quot;/&gt;&lt;wsp:rsid wsp:val=&quot;00B75AD4&quot;/&gt;&lt;wsp:rsid wsp:val=&quot;00B76856&quot;/&gt;&lt;wsp:rsid wsp:val=&quot;00B77AEC&quot;/&gt;&lt;wsp:rsid wsp:val=&quot;00B8072F&quot;/&gt;&lt;wsp:rsid wsp:val=&quot;00B80F9C&quot;/&gt;&lt;wsp:rsid wsp:val=&quot;00B82120&quot;/&gt;&lt;wsp:rsid wsp:val=&quot;00B837BF&quot;/&gt;&lt;wsp:rsid wsp:val=&quot;00B83E05&quot;/&gt;&lt;wsp:rsid wsp:val=&quot;00B84149&quot;/&gt;&lt;wsp:rsid wsp:val=&quot;00B84AF3&quot;/&gt;&lt;wsp:rsid wsp:val=&quot;00B86AF5&quot;/&gt;&lt;wsp:rsid wsp:val=&quot;00B86CDD&quot;/&gt;&lt;wsp:rsid wsp:val=&quot;00B87C29&quot;/&gt;&lt;wsp:rsid wsp:val=&quot;00B87F1F&quot;/&gt;&lt;wsp:rsid wsp:val=&quot;00B9170E&quot;/&gt;&lt;wsp:rsid wsp:val=&quot;00B93522&quot;/&gt;&lt;wsp:rsid wsp:val=&quot;00B9482E&quot;/&gt;&lt;wsp:rsid wsp:val=&quot;00B96755&quot;/&gt;&lt;wsp:rsid wsp:val=&quot;00BA001B&quot;/&gt;&lt;wsp:rsid wsp:val=&quot;00BA1CCE&quot;/&gt;&lt;wsp:rsid wsp:val=&quot;00BA3FF6&quot;/&gt;&lt;wsp:rsid wsp:val=&quot;00BA4258&quot;/&gt;&lt;wsp:rsid wsp:val=&quot;00BA4791&quot;/&gt;&lt;wsp:rsid wsp:val=&quot;00BA5343&quot;/&gt;&lt;wsp:rsid wsp:val=&quot;00BB0182&quot;/&gt;&lt;wsp:rsid wsp:val=&quot;00BB0809&quot;/&gt;&lt;wsp:rsid wsp:val=&quot;00BB130D&quot;/&gt;&lt;wsp:rsid wsp:val=&quot;00BB1BE3&quot;/&gt;&lt;wsp:rsid wsp:val=&quot;00BB2B39&quot;/&gt;&lt;wsp:rsid wsp:val=&quot;00BB2FCF&quot;/&gt;&lt;wsp:rsid wsp:val=&quot;00BB417E&quot;/&gt;&lt;wsp:rsid wsp:val=&quot;00BB4C18&quot;/&gt;&lt;wsp:rsid wsp:val=&quot;00BB6FBF&quot;/&gt;&lt;wsp:rsid wsp:val=&quot;00BB71C8&quot;/&gt;&lt;wsp:rsid wsp:val=&quot;00BB7236&quot;/&gt;&lt;wsp:rsid wsp:val=&quot;00BB765E&quot;/&gt;&lt;wsp:rsid wsp:val=&quot;00BC0D37&quot;/&gt;&lt;wsp:rsid wsp:val=&quot;00BC1F2A&quot;/&gt;&lt;wsp:rsid wsp:val=&quot;00BC392E&quot;/&gt;&lt;wsp:rsid wsp:val=&quot;00BC4509&quot;/&gt;&lt;wsp:rsid wsp:val=&quot;00BC4593&quot;/&gt;&lt;wsp:rsid wsp:val=&quot;00BC54EC&quot;/&gt;&lt;wsp:rsid wsp:val=&quot;00BC5A73&quot;/&gt;&lt;wsp:rsid wsp:val=&quot;00BC5EE4&quot;/&gt;&lt;wsp:rsid wsp:val=&quot;00BC60E0&quot;/&gt;&lt;wsp:rsid wsp:val=&quot;00BD05B3&quot;/&gt;&lt;wsp:rsid wsp:val=&quot;00BD07DB&quot;/&gt;&lt;wsp:rsid wsp:val=&quot;00BD183B&quot;/&gt;&lt;wsp:rsid wsp:val=&quot;00BD1BB7&quot;/&gt;&lt;wsp:rsid wsp:val=&quot;00BD1C9C&quot;/&gt;&lt;wsp:rsid wsp:val=&quot;00BD1D54&quot;/&gt;&lt;wsp:rsid wsp:val=&quot;00BD32D0&quot;/&gt;&lt;wsp:rsid wsp:val=&quot;00BD40F7&quot;/&gt;&lt;wsp:rsid wsp:val=&quot;00BD42DB&quot;/&gt;&lt;wsp:rsid wsp:val=&quot;00BD44C2&quot;/&gt;&lt;wsp:rsid wsp:val=&quot;00BD4D32&quot;/&gt;&lt;wsp:rsid wsp:val=&quot;00BD5AEC&quot;/&gt;&lt;wsp:rsid wsp:val=&quot;00BE1872&quot;/&gt;&lt;wsp:rsid wsp:val=&quot;00BE21FA&quot;/&gt;&lt;wsp:rsid wsp:val=&quot;00BE2A7B&quot;/&gt;&lt;wsp:rsid wsp:val=&quot;00BE2DFA&quot;/&gt;&lt;wsp:rsid wsp:val=&quot;00BE3E46&quot;/&gt;&lt;wsp:rsid wsp:val=&quot;00BE4ED1&quot;/&gt;&lt;wsp:rsid wsp:val=&quot;00BE7A38&quot;/&gt;&lt;wsp:rsid wsp:val=&quot;00BF0DC2&quot;/&gt;&lt;wsp:rsid wsp:val=&quot;00BF14EA&quot;/&gt;&lt;wsp:rsid wsp:val=&quot;00BF181B&quot;/&gt;&lt;wsp:rsid wsp:val=&quot;00BF25EF&quot;/&gt;&lt;wsp:rsid wsp:val=&quot;00BF2DF9&quot;/&gt;&lt;wsp:rsid wsp:val=&quot;00BF371A&quot;/&gt;&lt;wsp:rsid wsp:val=&quot;00BF3E84&quot;/&gt;&lt;wsp:rsid wsp:val=&quot;00BF47EC&quot;/&gt;&lt;wsp:rsid wsp:val=&quot;00BF4CC5&quot;/&gt;&lt;wsp:rsid wsp:val=&quot;00BF6780&quot;/&gt;&lt;wsp:rsid wsp:val=&quot;00BF6AC9&quot;/&gt;&lt;wsp:rsid wsp:val=&quot;00BF6B05&quot;/&gt;&lt;wsp:rsid wsp:val=&quot;00BF704D&quot;/&gt;&lt;wsp:rsid wsp:val=&quot;00BF7AE4&quot;/&gt;&lt;wsp:rsid wsp:val=&quot;00C01220&quot;/&gt;&lt;wsp:rsid wsp:val=&quot;00C01280&quot;/&gt;&lt;wsp:rsid wsp:val=&quot;00C01559&quot;/&gt;&lt;wsp:rsid wsp:val=&quot;00C0195F&quot;/&gt;&lt;wsp:rsid wsp:val=&quot;00C01DEC&quot;/&gt;&lt;wsp:rsid wsp:val=&quot;00C01F00&quot;/&gt;&lt;wsp:rsid wsp:val=&quot;00C03947&quot;/&gt;&lt;wsp:rsid wsp:val=&quot;00C049AF&quot;/&gt;&lt;wsp:rsid wsp:val=&quot;00C055F6&quot;/&gt;&lt;wsp:rsid wsp:val=&quot;00C05E74&quot;/&gt;&lt;wsp:rsid wsp:val=&quot;00C06F6A&quot;/&gt;&lt;wsp:rsid wsp:val=&quot;00C074F1&quot;/&gt;&lt;wsp:rsid wsp:val=&quot;00C0776A&quot;/&gt;&lt;wsp:rsid wsp:val=&quot;00C1104F&quot;/&gt;&lt;wsp:rsid wsp:val=&quot;00C1117C&quot;/&gt;&lt;wsp:rsid wsp:val=&quot;00C12D72&quot;/&gt;&lt;wsp:rsid wsp:val=&quot;00C1339E&quot;/&gt;&lt;wsp:rsid wsp:val=&quot;00C143E6&quot;/&gt;&lt;wsp:rsid wsp:val=&quot;00C146FF&quot;/&gt;&lt;wsp:rsid wsp:val=&quot;00C16353&quot;/&gt;&lt;wsp:rsid wsp:val=&quot;00C1652A&quot;/&gt;&lt;wsp:rsid wsp:val=&quot;00C16644&quot;/&gt;&lt;wsp:rsid wsp:val=&quot;00C204AA&quot;/&gt;&lt;wsp:rsid wsp:val=&quot;00C21EC3&quot;/&gt;&lt;wsp:rsid wsp:val=&quot;00C23B82&quot;/&gt;&lt;wsp:rsid wsp:val=&quot;00C244E1&quot;/&gt;&lt;wsp:rsid wsp:val=&quot;00C24D2D&quot;/&gt;&lt;wsp:rsid wsp:val=&quot;00C2549C&quot;/&gt;&lt;wsp:rsid wsp:val=&quot;00C254DB&quot;/&gt;&lt;wsp:rsid wsp:val=&quot;00C26551&quot;/&gt;&lt;wsp:rsid wsp:val=&quot;00C27932&quot;/&gt;&lt;wsp:rsid wsp:val=&quot;00C302B0&quot;/&gt;&lt;wsp:rsid wsp:val=&quot;00C308DB&quot;/&gt;&lt;wsp:rsid wsp:val=&quot;00C327EF&quot;/&gt;&lt;wsp:rsid wsp:val=&quot;00C32918&quot;/&gt;&lt;wsp:rsid wsp:val=&quot;00C3480F&quot;/&gt;&lt;wsp:rsid wsp:val=&quot;00C349EB&quot;/&gt;&lt;wsp:rsid wsp:val=&quot;00C3528E&quot;/&gt;&lt;wsp:rsid wsp:val=&quot;00C3564F&quot;/&gt;&lt;wsp:rsid wsp:val=&quot;00C35696&quot;/&gt;&lt;wsp:rsid wsp:val=&quot;00C35DFB&quot;/&gt;&lt;wsp:rsid wsp:val=&quot;00C372A2&quot;/&gt;&lt;wsp:rsid wsp:val=&quot;00C3768E&quot;/&gt;&lt;wsp:rsid wsp:val=&quot;00C40BB9&quot;/&gt;&lt;wsp:rsid wsp:val=&quot;00C41A27&quot;/&gt;&lt;wsp:rsid wsp:val=&quot;00C42748&quot;/&gt;&lt;wsp:rsid wsp:val=&quot;00C42E90&quot;/&gt;&lt;wsp:rsid wsp:val=&quot;00C43140&quot;/&gt;&lt;wsp:rsid wsp:val=&quot;00C4372E&quot;/&gt;&lt;wsp:rsid wsp:val=&quot;00C467AB&quot;/&gt;&lt;wsp:rsid wsp:val=&quot;00C46CCA&quot;/&gt;&lt;wsp:rsid wsp:val=&quot;00C5001B&quot;/&gt;&lt;wsp:rsid wsp:val=&quot;00C5047C&quot;/&gt;&lt;wsp:rsid wsp:val=&quot;00C504FB&quot;/&gt;&lt;wsp:rsid wsp:val=&quot;00C51342&quot;/&gt;&lt;wsp:rsid wsp:val=&quot;00C52CB4&quot;/&gt;&lt;wsp:rsid wsp:val=&quot;00C52E66&quot;/&gt;&lt;wsp:rsid wsp:val=&quot;00C5337B&quot;/&gt;&lt;wsp:rsid wsp:val=&quot;00C53A02&quot;/&gt;&lt;wsp:rsid wsp:val=&quot;00C53B80&quot;/&gt;&lt;wsp:rsid wsp:val=&quot;00C53F90&quot;/&gt;&lt;wsp:rsid wsp:val=&quot;00C54A9F&quot;/&gt;&lt;wsp:rsid wsp:val=&quot;00C55283&quot;/&gt;&lt;wsp:rsid wsp:val=&quot;00C57473&quot;/&gt;&lt;wsp:rsid wsp:val=&quot;00C575A0&quot;/&gt;&lt;wsp:rsid wsp:val=&quot;00C60AD2&quot;/&gt;&lt;wsp:rsid wsp:val=&quot;00C61039&quot;/&gt;&lt;wsp:rsid wsp:val=&quot;00C63A32&quot;/&gt;&lt;wsp:rsid wsp:val=&quot;00C63AE3&quot;/&gt;&lt;wsp:rsid wsp:val=&quot;00C64E21&quot;/&gt;&lt;wsp:rsid wsp:val=&quot;00C64F61&quot;/&gt;&lt;wsp:rsid wsp:val=&quot;00C65136&quot;/&gt;&lt;wsp:rsid wsp:val=&quot;00C66669&quot;/&gt;&lt;wsp:rsid wsp:val=&quot;00C710EC&quot;/&gt;&lt;wsp:rsid wsp:val=&quot;00C71F5A&quot;/&gt;&lt;wsp:rsid wsp:val=&quot;00C72A1F&quot;/&gt;&lt;wsp:rsid wsp:val=&quot;00C72DC5&quot;/&gt;&lt;wsp:rsid wsp:val=&quot;00C73C40&quot;/&gt;&lt;wsp:rsid wsp:val=&quot;00C74016&quot;/&gt;&lt;wsp:rsid wsp:val=&quot;00C74AB6&quot;/&gt;&lt;wsp:rsid wsp:val=&quot;00C75B70&quot;/&gt;&lt;wsp:rsid wsp:val=&quot;00C76625&quot;/&gt;&lt;wsp:rsid wsp:val=&quot;00C76A22&quot;/&gt;&lt;wsp:rsid wsp:val=&quot;00C772E0&quot;/&gt;&lt;wsp:rsid wsp:val=&quot;00C777C9&quot;/&gt;&lt;wsp:rsid wsp:val=&quot;00C77F9E&quot;/&gt;&lt;wsp:rsid wsp:val=&quot;00C805E4&quot;/&gt;&lt;wsp:rsid wsp:val=&quot;00C80656&quot;/&gt;&lt;wsp:rsid wsp:val=&quot;00C80851&quot;/&gt;&lt;wsp:rsid wsp:val=&quot;00C813ED&quot;/&gt;&lt;wsp:rsid wsp:val=&quot;00C8211D&quot;/&gt;&lt;wsp:rsid wsp:val=&quot;00C82582&quot;/&gt;&lt;wsp:rsid wsp:val=&quot;00C84807&quot;/&gt;&lt;wsp:rsid wsp:val=&quot;00C84E13&quot;/&gt;&lt;wsp:rsid wsp:val=&quot;00C84E1C&quot;/&gt;&lt;wsp:rsid wsp:val=&quot;00C84EE4&quot;/&gt;&lt;wsp:rsid wsp:val=&quot;00C854F5&quot;/&gt;&lt;wsp:rsid wsp:val=&quot;00C867EA&quot;/&gt;&lt;wsp:rsid wsp:val=&quot;00C86B5C&quot;/&gt;&lt;wsp:rsid wsp:val=&quot;00C86E53&quot;/&gt;&lt;wsp:rsid wsp:val=&quot;00C901B3&quot;/&gt;&lt;wsp:rsid wsp:val=&quot;00C90FE3&quot;/&gt;&lt;wsp:rsid wsp:val=&quot;00C91A7E&quot;/&gt;&lt;wsp:rsid wsp:val=&quot;00C92764&quot;/&gt;&lt;wsp:rsid wsp:val=&quot;00C93351&quot;/&gt;&lt;wsp:rsid wsp:val=&quot;00C9403A&quot;/&gt;&lt;wsp:rsid wsp:val=&quot;00C94568&quot;/&gt;&lt;wsp:rsid wsp:val=&quot;00C94B0A&quot;/&gt;&lt;wsp:rsid wsp:val=&quot;00C96F13&quot;/&gt;&lt;wsp:rsid wsp:val=&quot;00CA095F&quot;/&gt;&lt;wsp:rsid wsp:val=&quot;00CA0A6F&quot;/&gt;&lt;wsp:rsid wsp:val=&quot;00CA33D9&quot;/&gt;&lt;wsp:rsid wsp:val=&quot;00CA3A54&quot;/&gt;&lt;wsp:rsid wsp:val=&quot;00CA3B3D&quot;/&gt;&lt;wsp:rsid wsp:val=&quot;00CA3F90&quot;/&gt;&lt;wsp:rsid wsp:val=&quot;00CA6439&quot;/&gt;&lt;wsp:rsid wsp:val=&quot;00CA6EAF&quot;/&gt;&lt;wsp:rsid wsp:val=&quot;00CA7951&quot;/&gt;&lt;wsp:rsid wsp:val=&quot;00CB0C4C&quot;/&gt;&lt;wsp:rsid wsp:val=&quot;00CB0F3F&quot;/&gt;&lt;wsp:rsid wsp:val=&quot;00CB1059&quot;/&gt;&lt;wsp:rsid wsp:val=&quot;00CB3F06&quot;/&gt;&lt;wsp:rsid wsp:val=&quot;00CB4CB2&quot;/&gt;&lt;wsp:rsid wsp:val=&quot;00CB5710&quot;/&gt;&lt;wsp:rsid wsp:val=&quot;00CB5A5D&quot;/&gt;&lt;wsp:rsid wsp:val=&quot;00CB62BA&quot;/&gt;&lt;wsp:rsid wsp:val=&quot;00CC0AED&quot;/&gt;&lt;wsp:rsid wsp:val=&quot;00CC3A7C&quot;/&gt;&lt;wsp:rsid wsp:val=&quot;00CC3CA8&quot;/&gt;&lt;wsp:rsid wsp:val=&quot;00CC4287&quot;/&gt;&lt;wsp:rsid wsp:val=&quot;00CC693A&quot;/&gt;&lt;wsp:rsid wsp:val=&quot;00CC7613&quot;/&gt;&lt;wsp:rsid wsp:val=&quot;00CD0AA9&quot;/&gt;&lt;wsp:rsid wsp:val=&quot;00CD0B55&quot;/&gt;&lt;wsp:rsid wsp:val=&quot;00CD1D68&quot;/&gt;&lt;wsp:rsid wsp:val=&quot;00CD4D5C&quot;/&gt;&lt;wsp:rsid wsp:val=&quot;00CD59E0&quot;/&gt;&lt;wsp:rsid wsp:val=&quot;00CD5D53&quot;/&gt;&lt;wsp:rsid wsp:val=&quot;00CD69F2&quot;/&gt;&lt;wsp:rsid wsp:val=&quot;00CE023F&quot;/&gt;&lt;wsp:rsid wsp:val=&quot;00CE0943&quot;/&gt;&lt;wsp:rsid wsp:val=&quot;00CE1D94&quot;/&gt;&lt;wsp:rsid wsp:val=&quot;00CE2395&quot;/&gt;&lt;wsp:rsid wsp:val=&quot;00CE3594&quot;/&gt;&lt;wsp:rsid wsp:val=&quot;00CE458F&quot;/&gt;&lt;wsp:rsid wsp:val=&quot;00CE47F5&quot;/&gt;&lt;wsp:rsid wsp:val=&quot;00CE4A8B&quot;/&gt;&lt;wsp:rsid wsp:val=&quot;00CE4CFE&quot;/&gt;&lt;wsp:rsid wsp:val=&quot;00CE4F11&quot;/&gt;&lt;wsp:rsid wsp:val=&quot;00CE553F&quot;/&gt;&lt;wsp:rsid wsp:val=&quot;00CE6581&quot;/&gt;&lt;wsp:rsid wsp:val=&quot;00CE697E&quot;/&gt;&lt;wsp:rsid wsp:val=&quot;00CE747A&quot;/&gt;&lt;wsp:rsid wsp:val=&quot;00CF0761&quot;/&gt;&lt;wsp:rsid wsp:val=&quot;00CF1592&quot;/&gt;&lt;wsp:rsid wsp:val=&quot;00CF1B2E&quot;/&gt;&lt;wsp:rsid wsp:val=&quot;00CF2518&quot;/&gt;&lt;wsp:rsid wsp:val=&quot;00CF2A66&quot;/&gt;&lt;wsp:rsid wsp:val=&quot;00CF2AED&quot;/&gt;&lt;wsp:rsid wsp:val=&quot;00CF2E20&quot;/&gt;&lt;wsp:rsid wsp:val=&quot;00CF4CB0&quot;/&gt;&lt;wsp:rsid wsp:val=&quot;00CF576E&quot;/&gt;&lt;wsp:rsid wsp:val=&quot;00CF5854&quot;/&gt;&lt;wsp:rsid wsp:val=&quot;00CF64A2&quot;/&gt;&lt;wsp:rsid wsp:val=&quot;00CF6575&quot;/&gt;&lt;wsp:rsid wsp:val=&quot;00CF773F&quot;/&gt;&lt;wsp:rsid wsp:val=&quot;00CF77F7&quot;/&gt;&lt;wsp:rsid wsp:val=&quot;00D00577&quot;/&gt;&lt;wsp:rsid wsp:val=&quot;00D01180&quot;/&gt;&lt;wsp:rsid wsp:val=&quot;00D024A1&quot;/&gt;&lt;wsp:rsid wsp:val=&quot;00D032B5&quot;/&gt;&lt;wsp:rsid wsp:val=&quot;00D033C2&quot;/&gt;&lt;wsp:rsid wsp:val=&quot;00D04728&quot;/&gt;&lt;wsp:rsid wsp:val=&quot;00D04BA8&quot;/&gt;&lt;wsp:rsid wsp:val=&quot;00D05879&quot;/&gt;&lt;wsp:rsid wsp:val=&quot;00D06263&quot;/&gt;&lt;wsp:rsid wsp:val=&quot;00D1031D&quot;/&gt;&lt;wsp:rsid wsp:val=&quot;00D114D9&quot;/&gt;&lt;wsp:rsid wsp:val=&quot;00D11A4C&quot;/&gt;&lt;wsp:rsid wsp:val=&quot;00D1218C&quot;/&gt;&lt;wsp:rsid wsp:val=&quot;00D126D7&quot;/&gt;&lt;wsp:rsid wsp:val=&quot;00D13D19&quot;/&gt;&lt;wsp:rsid wsp:val=&quot;00D13F89&quot;/&gt;&lt;wsp:rsid wsp:val=&quot;00D14629&quot;/&gt;&lt;wsp:rsid wsp:val=&quot;00D15032&quot;/&gt;&lt;wsp:rsid wsp:val=&quot;00D21020&quot;/&gt;&lt;wsp:rsid wsp:val=&quot;00D2376E&quot;/&gt;&lt;wsp:rsid wsp:val=&quot;00D23CC6&quot;/&gt;&lt;wsp:rsid wsp:val=&quot;00D23E26&quot;/&gt;&lt;wsp:rsid wsp:val=&quot;00D24C00&quot;/&gt;&lt;wsp:rsid wsp:val=&quot;00D24D70&quot;/&gt;&lt;wsp:rsid wsp:val=&quot;00D2573E&quot;/&gt;&lt;wsp:rsid wsp:val=&quot;00D27072&quot;/&gt;&lt;wsp:rsid wsp:val=&quot;00D27F4B&quot;/&gt;&lt;wsp:rsid wsp:val=&quot;00D30608&quot;/&gt;&lt;wsp:rsid wsp:val=&quot;00D310AF&quot;/&gt;&lt;wsp:rsid wsp:val=&quot;00D3267D&quot;/&gt;&lt;wsp:rsid wsp:val=&quot;00D35668&quot;/&gt;&lt;wsp:rsid wsp:val=&quot;00D356B5&quot;/&gt;&lt;wsp:rsid wsp:val=&quot;00D35B1E&quot;/&gt;&lt;wsp:rsid wsp:val=&quot;00D36236&quot;/&gt;&lt;wsp:rsid wsp:val=&quot;00D36390&quot;/&gt;&lt;wsp:rsid wsp:val=&quot;00D40021&quot;/&gt;&lt;wsp:rsid wsp:val=&quot;00D4032E&quot;/&gt;&lt;wsp:rsid wsp:val=&quot;00D40554&quot;/&gt;&lt;wsp:rsid wsp:val=&quot;00D40C4B&quot;/&gt;&lt;wsp:rsid wsp:val=&quot;00D40D36&quot;/&gt;&lt;wsp:rsid wsp:val=&quot;00D4355C&quot;/&gt;&lt;wsp:rsid wsp:val=&quot;00D437B6&quot;/&gt;&lt;wsp:rsid wsp:val=&quot;00D43979&quot;/&gt;&lt;wsp:rsid wsp:val=&quot;00D43C81&quot;/&gt;&lt;wsp:rsid wsp:val=&quot;00D440F4&quot;/&gt;&lt;wsp:rsid wsp:val=&quot;00D44B93&quot;/&gt;&lt;wsp:rsid wsp:val=&quot;00D504CB&quot;/&gt;&lt;wsp:rsid wsp:val=&quot;00D504E9&quot;/&gt;&lt;wsp:rsid wsp:val=&quot;00D51B92&quot;/&gt;&lt;wsp:rsid wsp:val=&quot;00D51B9E&quot;/&gt;&lt;wsp:rsid wsp:val=&quot;00D53354&quot;/&gt;&lt;wsp:rsid wsp:val=&quot;00D541A2&quot;/&gt;&lt;wsp:rsid wsp:val=&quot;00D545C1&quot;/&gt;&lt;wsp:rsid wsp:val=&quot;00D55C32&quot;/&gt;&lt;wsp:rsid wsp:val=&quot;00D55E51&quot;/&gt;&lt;wsp:rsid wsp:val=&quot;00D57DFC&quot;/&gt;&lt;wsp:rsid wsp:val=&quot;00D57DFE&quot;/&gt;&lt;wsp:rsid wsp:val=&quot;00D60479&quot;/&gt;&lt;wsp:rsid wsp:val=&quot;00D6079E&quot;/&gt;&lt;wsp:rsid wsp:val=&quot;00D6124F&quot;/&gt;&lt;wsp:rsid wsp:val=&quot;00D62B06&quot;/&gt;&lt;wsp:rsid wsp:val=&quot;00D6381E&quot;/&gt;&lt;wsp:rsid wsp:val=&quot;00D63FC5&quot;/&gt;&lt;wsp:rsid wsp:val=&quot;00D63FD6&quot;/&gt;&lt;wsp:rsid wsp:val=&quot;00D6524F&quot;/&gt;&lt;wsp:rsid wsp:val=&quot;00D658F4&quot;/&gt;&lt;wsp:rsid wsp:val=&quot;00D661A8&quot;/&gt;&lt;wsp:rsid wsp:val=&quot;00D662E6&quot;/&gt;&lt;wsp:rsid wsp:val=&quot;00D67341&quot;/&gt;&lt;wsp:rsid wsp:val=&quot;00D67360&quot;/&gt;&lt;wsp:rsid wsp:val=&quot;00D67403&quot;/&gt;&lt;wsp:rsid wsp:val=&quot;00D67511&quot;/&gt;&lt;wsp:rsid wsp:val=&quot;00D70435&quot;/&gt;&lt;wsp:rsid wsp:val=&quot;00D7058A&quot;/&gt;&lt;wsp:rsid wsp:val=&quot;00D7231A&quot;/&gt;&lt;wsp:rsid wsp:val=&quot;00D7384A&quot;/&gt;&lt;wsp:rsid wsp:val=&quot;00D741C6&quot;/&gt;&lt;wsp:rsid wsp:val=&quot;00D743BE&quot;/&gt;&lt;wsp:rsid wsp:val=&quot;00D74B3E&quot;/&gt;&lt;wsp:rsid wsp:val=&quot;00D76277&quot;/&gt;&lt;wsp:rsid wsp:val=&quot;00D776B9&quot;/&gt;&lt;wsp:rsid wsp:val=&quot;00D802B8&quot;/&gt;&lt;wsp:rsid wsp:val=&quot;00D80443&quot;/&gt;&lt;wsp:rsid wsp:val=&quot;00D80A3B&quot;/&gt;&lt;wsp:rsid wsp:val=&quot;00D826C3&quot;/&gt;&lt;wsp:rsid wsp:val=&quot;00D82947&quot;/&gt;&lt;wsp:rsid wsp:val=&quot;00D829CE&quot;/&gt;&lt;wsp:rsid wsp:val=&quot;00D85C6C&quot;/&gt;&lt;wsp:rsid wsp:val=&quot;00D90179&quot;/&gt;&lt;wsp:rsid wsp:val=&quot;00D902E6&quot;/&gt;&lt;wsp:rsid wsp:val=&quot;00D937E2&quot;/&gt;&lt;wsp:rsid wsp:val=&quot;00D960A8&quot;/&gt;&lt;wsp:rsid wsp:val=&quot;00D96BAA&quot;/&gt;&lt;wsp:rsid wsp:val=&quot;00DA025C&quot;/&gt;&lt;wsp:rsid wsp:val=&quot;00DA0E90&quot;/&gt;&lt;wsp:rsid wsp:val=&quot;00DA1041&quot;/&gt;&lt;wsp:rsid wsp:val=&quot;00DA21AA&quot;/&gt;&lt;wsp:rsid wsp:val=&quot;00DA38D6&quot;/&gt;&lt;wsp:rsid wsp:val=&quot;00DA5343&quot;/&gt;&lt;wsp:rsid wsp:val=&quot;00DA583F&quot;/&gt;&lt;wsp:rsid wsp:val=&quot;00DA616E&quot;/&gt;&lt;wsp:rsid wsp:val=&quot;00DA6B79&quot;/&gt;&lt;wsp:rsid wsp:val=&quot;00DB0135&quot;/&gt;&lt;wsp:rsid wsp:val=&quot;00DB0761&quot;/&gt;&lt;wsp:rsid wsp:val=&quot;00DB1A36&quot;/&gt;&lt;wsp:rsid wsp:val=&quot;00DB21C4&quot;/&gt;&lt;wsp:rsid wsp:val=&quot;00DB2393&quot;/&gt;&lt;wsp:rsid wsp:val=&quot;00DB293F&quot;/&gt;&lt;wsp:rsid wsp:val=&quot;00DB3461&quot;/&gt;&lt;wsp:rsid wsp:val=&quot;00DB37CB&quot;/&gt;&lt;wsp:rsid wsp:val=&quot;00DB5835&quot;/&gt;&lt;wsp:rsid wsp:val=&quot;00DB60A3&quot;/&gt;&lt;wsp:rsid wsp:val=&quot;00DB73B4&quot;/&gt;&lt;wsp:rsid wsp:val=&quot;00DB7B40&quot;/&gt;&lt;wsp:rsid wsp:val=&quot;00DC0F50&quot;/&gt;&lt;wsp:rsid wsp:val=&quot;00DC1C11&quot;/&gt;&lt;wsp:rsid wsp:val=&quot;00DC23C7&quot;/&gt;&lt;wsp:rsid wsp:val=&quot;00DC25BC&quot;/&gt;&lt;wsp:rsid wsp:val=&quot;00DC2D6A&quot;/&gt;&lt;wsp:rsid wsp:val=&quot;00DC48B4&quot;/&gt;&lt;wsp:rsid wsp:val=&quot;00DC59A9&quot;/&gt;&lt;wsp:rsid wsp:val=&quot;00DC5D30&quot;/&gt;&lt;wsp:rsid wsp:val=&quot;00DC5E36&quot;/&gt;&lt;wsp:rsid wsp:val=&quot;00DC6B64&quot;/&gt;&lt;wsp:rsid wsp:val=&quot;00DC7F3C&quot;/&gt;&lt;wsp:rsid wsp:val=&quot;00DD0A44&quot;/&gt;&lt;wsp:rsid wsp:val=&quot;00DD0CB8&quot;/&gt;&lt;wsp:rsid wsp:val=&quot;00DD127B&quot;/&gt;&lt;wsp:rsid wsp:val=&quot;00DD1B52&quot;/&gt;&lt;wsp:rsid wsp:val=&quot;00DD1C1D&quot;/&gt;&lt;wsp:rsid wsp:val=&quot;00DD3E5E&quot;/&gt;&lt;wsp:rsid wsp:val=&quot;00DD5796&quot;/&gt;&lt;wsp:rsid wsp:val=&quot;00DD6315&quot;/&gt;&lt;wsp:rsid wsp:val=&quot;00DD704A&quot;/&gt;&lt;wsp:rsid wsp:val=&quot;00DE17CC&quot;/&gt;&lt;wsp:rsid wsp:val=&quot;00DE26DD&quot;/&gt;&lt;wsp:rsid wsp:val=&quot;00DE375B&quot;/&gt;&lt;wsp:rsid wsp:val=&quot;00DE5FA7&quot;/&gt;&lt;wsp:rsid wsp:val=&quot;00DE611A&quot;/&gt;&lt;wsp:rsid wsp:val=&quot;00DE6A1A&quot;/&gt;&lt;wsp:rsid wsp:val=&quot;00DE6AB8&quot;/&gt;&lt;wsp:rsid wsp:val=&quot;00DE7367&quot;/&gt;&lt;wsp:rsid wsp:val=&quot;00DE7B7D&quot;/&gt;&lt;wsp:rsid wsp:val=&quot;00DF07BD&quot;/&gt;&lt;wsp:rsid wsp:val=&quot;00DF085F&quot;/&gt;&lt;wsp:rsid wsp:val=&quot;00DF18EE&quot;/&gt;&lt;wsp:rsid wsp:val=&quot;00DF43FA&quot;/&gt;&lt;wsp:rsid wsp:val=&quot;00DF4716&quot;/&gt;&lt;wsp:rsid wsp:val=&quot;00DF59B5&quot;/&gt;&lt;wsp:rsid wsp:val=&quot;00DF65BD&quot;/&gt;&lt;wsp:rsid wsp:val=&quot;00DF7BD0&quot;/&gt;&lt;wsp:rsid wsp:val=&quot;00E001DA&quot;/&gt;&lt;wsp:rsid wsp:val=&quot;00E00671&quot;/&gt;&lt;wsp:rsid wsp:val=&quot;00E007C2&quot;/&gt;&lt;wsp:rsid wsp:val=&quot;00E03DFE&quot;/&gt;&lt;wsp:rsid wsp:val=&quot;00E04E2E&quot;/&gt;&lt;wsp:rsid wsp:val=&quot;00E053FE&quot;/&gt;&lt;wsp:rsid wsp:val=&quot;00E05559&quot;/&gt;&lt;wsp:rsid wsp:val=&quot;00E05C9D&quot;/&gt;&lt;wsp:rsid wsp:val=&quot;00E1221E&quot;/&gt;&lt;wsp:rsid wsp:val=&quot;00E12EB7&quot;/&gt;&lt;wsp:rsid wsp:val=&quot;00E143B2&quot;/&gt;&lt;wsp:rsid wsp:val=&quot;00E148D0&quot;/&gt;&lt;wsp:rsid wsp:val=&quot;00E1526E&quot;/&gt;&lt;wsp:rsid wsp:val=&quot;00E15289&quot;/&gt;&lt;wsp:rsid wsp:val=&quot;00E15D06&quot;/&gt;&lt;wsp:rsid wsp:val=&quot;00E163CE&quot;/&gt;&lt;wsp:rsid wsp:val=&quot;00E179F6&quot;/&gt;&lt;wsp:rsid wsp:val=&quot;00E20072&quot;/&gt;&lt;wsp:rsid wsp:val=&quot;00E20EB9&quot;/&gt;&lt;wsp:rsid wsp:val=&quot;00E21023&quot;/&gt;&lt;wsp:rsid wsp:val=&quot;00E24B7A&quot;/&gt;&lt;wsp:rsid wsp:val=&quot;00E25696&quot;/&gt;&lt;wsp:rsid wsp:val=&quot;00E2799E&quot;/&gt;&lt;wsp:rsid wsp:val=&quot;00E30F6B&quot;/&gt;&lt;wsp:rsid wsp:val=&quot;00E32052&quot;/&gt;&lt;wsp:rsid wsp:val=&quot;00E32FD8&quot;/&gt;&lt;wsp:rsid wsp:val=&quot;00E340AC&quot;/&gt;&lt;wsp:rsid wsp:val=&quot;00E34508&quot;/&gt;&lt;wsp:rsid wsp:val=&quot;00E34BCE&quot;/&gt;&lt;wsp:rsid wsp:val=&quot;00E354AB&quot;/&gt;&lt;wsp:rsid wsp:val=&quot;00E356C8&quot;/&gt;&lt;wsp:rsid wsp:val=&quot;00E3688F&quot;/&gt;&lt;wsp:rsid wsp:val=&quot;00E3708B&quot;/&gt;&lt;wsp:rsid wsp:val=&quot;00E41234&quot;/&gt;&lt;wsp:rsid wsp:val=&quot;00E425D5&quot;/&gt;&lt;wsp:rsid wsp:val=&quot;00E42813&quot;/&gt;&lt;wsp:rsid wsp:val=&quot;00E42AD7&quot;/&gt;&lt;wsp:rsid wsp:val=&quot;00E42DE2&quot;/&gt;&lt;wsp:rsid wsp:val=&quot;00E437F7&quot;/&gt;&lt;wsp:rsid wsp:val=&quot;00E4387B&quot;/&gt;&lt;wsp:rsid wsp:val=&quot;00E43E3C&quot;/&gt;&lt;wsp:rsid wsp:val=&quot;00E451C0&quot;/&gt;&lt;wsp:rsid wsp:val=&quot;00E46519&quot;/&gt;&lt;wsp:rsid wsp:val=&quot;00E47116&quot;/&gt;&lt;wsp:rsid wsp:val=&quot;00E47426&quot;/&gt;&lt;wsp:rsid wsp:val=&quot;00E50059&quot;/&gt;&lt;wsp:rsid wsp:val=&quot;00E510FC&quot;/&gt;&lt;wsp:rsid wsp:val=&quot;00E51C54&quot;/&gt;&lt;wsp:rsid wsp:val=&quot;00E529B2&quot;/&gt;&lt;wsp:rsid wsp:val=&quot;00E52B79&quot;/&gt;&lt;wsp:rsid wsp:val=&quot;00E52F3F&quot;/&gt;&lt;wsp:rsid wsp:val=&quot;00E5395F&quot;/&gt;&lt;wsp:rsid wsp:val=&quot;00E53B86&quot;/&gt;&lt;wsp:rsid wsp:val=&quot;00E54B92&quot;/&gt;&lt;wsp:rsid wsp:val=&quot;00E54F8A&quot;/&gt;&lt;wsp:rsid wsp:val=&quot;00E55C85&quot;/&gt;&lt;wsp:rsid wsp:val=&quot;00E56638&quot;/&gt;&lt;wsp:rsid wsp:val=&quot;00E56E81&quot;/&gt;&lt;wsp:rsid wsp:val=&quot;00E57B51&quot;/&gt;&lt;wsp:rsid wsp:val=&quot;00E6042C&quot;/&gt;&lt;wsp:rsid wsp:val=&quot;00E60CE8&quot;/&gt;&lt;wsp:rsid wsp:val=&quot;00E61819&quot;/&gt;&lt;wsp:rsid wsp:val=&quot;00E61936&quot;/&gt;&lt;wsp:rsid wsp:val=&quot;00E61D8F&quot;/&gt;&lt;wsp:rsid wsp:val=&quot;00E638F1&quot;/&gt;&lt;wsp:rsid wsp:val=&quot;00E63D2F&quot;/&gt;&lt;wsp:rsid wsp:val=&quot;00E643A5&quot;/&gt;&lt;wsp:rsid wsp:val=&quot;00E64F5A&quot;/&gt;&lt;wsp:rsid wsp:val=&quot;00E65506&quot;/&gt;&lt;wsp:rsid wsp:val=&quot;00E660F9&quot;/&gt;&lt;wsp:rsid wsp:val=&quot;00E67B5C&quot;/&gt;&lt;wsp:rsid wsp:val=&quot;00E708E8&quot;/&gt;&lt;wsp:rsid wsp:val=&quot;00E70AFD&quot;/&gt;&lt;wsp:rsid wsp:val=&quot;00E71360&quot;/&gt;&lt;wsp:rsid wsp:val=&quot;00E71EB3&quot;/&gt;&lt;wsp:rsid wsp:val=&quot;00E7295C&quot;/&gt;&lt;wsp:rsid wsp:val=&quot;00E729E9&quot;/&gt;&lt;wsp:rsid wsp:val=&quot;00E74532&quot;/&gt;&lt;wsp:rsid wsp:val=&quot;00E752E6&quot;/&gt;&lt;wsp:rsid wsp:val=&quot;00E776AD&quot;/&gt;&lt;wsp:rsid wsp:val=&quot;00E80433&quot;/&gt;&lt;wsp:rsid wsp:val=&quot;00E817E1&quot;/&gt;&lt;wsp:rsid wsp:val=&quot;00E81B96&quot;/&gt;&lt;wsp:rsid wsp:val=&quot;00E82467&quot;/&gt;&lt;wsp:rsid wsp:val=&quot;00E83846&quot;/&gt;&lt;wsp:rsid wsp:val=&quot;00E83C43&quot;/&gt;&lt;wsp:rsid wsp:val=&quot;00E850F1&quot;/&gt;&lt;wsp:rsid wsp:val=&quot;00E855E9&quot;/&gt;&lt;wsp:rsid wsp:val=&quot;00E85DB7&quot;/&gt;&lt;wsp:rsid wsp:val=&quot;00E85F06&quot;/&gt;&lt;wsp:rsid wsp:val=&quot;00E900AB&quot;/&gt;&lt;wsp:rsid wsp:val=&quot;00E90E5B&quot;/&gt;&lt;wsp:rsid wsp:val=&quot;00E91B28&quot;/&gt;&lt;wsp:rsid wsp:val=&quot;00E91CBC&quot;/&gt;&lt;wsp:rsid wsp:val=&quot;00E928BA&quot;/&gt;&lt;wsp:rsid wsp:val=&quot;00E9310C&quot;/&gt;&lt;wsp:rsid wsp:val=&quot;00E93418&quot;/&gt;&lt;wsp:rsid wsp:val=&quot;00E93A43&quot;/&gt;&lt;wsp:rsid wsp:val=&quot;00E93AAA&quot;/&gt;&lt;wsp:rsid wsp:val=&quot;00E93B7E&quot;/&gt;&lt;wsp:rsid wsp:val=&quot;00E93F84&quot;/&gt;&lt;wsp:rsid wsp:val=&quot;00E946B6&quot;/&gt;&lt;wsp:rsid wsp:val=&quot;00E94A5F&quot;/&gt;&lt;wsp:rsid wsp:val=&quot;00E9739F&quot;/&gt;&lt;wsp:rsid wsp:val=&quot;00EA00F4&quot;/&gt;&lt;wsp:rsid wsp:val=&quot;00EA082C&quot;/&gt;&lt;wsp:rsid wsp:val=&quot;00EA09EF&quot;/&gt;&lt;wsp:rsid wsp:val=&quot;00EA2669&quot;/&gt;&lt;wsp:rsid wsp:val=&quot;00EA284A&quot;/&gt;&lt;wsp:rsid wsp:val=&quot;00EA4CEF&quot;/&gt;&lt;wsp:rsid wsp:val=&quot;00EA4F31&quot;/&gt;&lt;wsp:rsid wsp:val=&quot;00EA5459&quot;/&gt;&lt;wsp:rsid wsp:val=&quot;00EA5540&quot;/&gt;&lt;wsp:rsid wsp:val=&quot;00EA6921&quot;/&gt;&lt;wsp:rsid wsp:val=&quot;00EA6FC8&quot;/&gt;&lt;wsp:rsid wsp:val=&quot;00EA75A2&quot;/&gt;&lt;wsp:rsid wsp:val=&quot;00EA773F&quot;/&gt;&lt;wsp:rsid wsp:val=&quot;00EB056D&quot;/&gt;&lt;wsp:rsid wsp:val=&quot;00EB1289&quot;/&gt;&lt;wsp:rsid wsp:val=&quot;00EB151C&quot;/&gt;&lt;wsp:rsid wsp:val=&quot;00EB1A9F&quot;/&gt;&lt;wsp:rsid wsp:val=&quot;00EB1FDF&quot;/&gt;&lt;wsp:rsid wsp:val=&quot;00EB43CC&quot;/&gt;&lt;wsp:rsid wsp:val=&quot;00EB6415&quot;/&gt;&lt;wsp:rsid wsp:val=&quot;00EB65CA&quot;/&gt;&lt;wsp:rsid wsp:val=&quot;00EB7C98&quot;/&gt;&lt;wsp:rsid wsp:val=&quot;00EC37CF&quot;/&gt;&lt;wsp:rsid wsp:val=&quot;00EC409C&quot;/&gt;&lt;wsp:rsid wsp:val=&quot;00EC4D1E&quot;/&gt;&lt;wsp:rsid wsp:val=&quot;00EC51E3&quot;/&gt;&lt;wsp:rsid wsp:val=&quot;00EC590B&quot;/&gt;&lt;wsp:rsid wsp:val=&quot;00EC5B7C&quot;/&gt;&lt;wsp:rsid wsp:val=&quot;00EC5C99&quot;/&gt;&lt;wsp:rsid wsp:val=&quot;00ED0801&quot;/&gt;&lt;wsp:rsid wsp:val=&quot;00ED172C&quot;/&gt;&lt;wsp:rsid wsp:val=&quot;00ED1A3F&quot;/&gt;&lt;wsp:rsid wsp:val=&quot;00ED1CEA&quot;/&gt;&lt;wsp:rsid wsp:val=&quot;00ED2269&quot;/&gt;&lt;wsp:rsid wsp:val=&quot;00ED3497&quot;/&gt;&lt;wsp:rsid wsp:val=&quot;00ED361E&quot;/&gt;&lt;wsp:rsid wsp:val=&quot;00ED36FB&quot;/&gt;&lt;wsp:rsid wsp:val=&quot;00ED3A8C&quot;/&gt;&lt;wsp:rsid wsp:val=&quot;00ED59B6&quot;/&gt;&lt;wsp:rsid wsp:val=&quot;00ED7A12&quot;/&gt;&lt;wsp:rsid wsp:val=&quot;00EE06A5&quot;/&gt;&lt;wsp:rsid wsp:val=&quot;00EE12D4&quot;/&gt;&lt;wsp:rsid wsp:val=&quot;00EE208D&quot;/&gt;&lt;wsp:rsid wsp:val=&quot;00EE2109&quot;/&gt;&lt;wsp:rsid wsp:val=&quot;00EE310C&quot;/&gt;&lt;wsp:rsid wsp:val=&quot;00EE3A99&quot;/&gt;&lt;wsp:rsid wsp:val=&quot;00EE3AD3&quot;/&gt;&lt;wsp:rsid wsp:val=&quot;00EE3B9D&quot;/&gt;&lt;wsp:rsid wsp:val=&quot;00EE5039&quot;/&gt;&lt;wsp:rsid wsp:val=&quot;00EE625B&quot;/&gt;&lt;wsp:rsid wsp:val=&quot;00EE6379&quot;/&gt;&lt;wsp:rsid wsp:val=&quot;00EE732F&quot;/&gt;&lt;wsp:rsid wsp:val=&quot;00EE7B35&quot;/&gt;&lt;wsp:rsid wsp:val=&quot;00EF1623&quot;/&gt;&lt;wsp:rsid wsp:val=&quot;00EF1B0C&quot;/&gt;&lt;wsp:rsid wsp:val=&quot;00EF2927&quot;/&gt;&lt;wsp:rsid wsp:val=&quot;00EF2CF4&quot;/&gt;&lt;wsp:rsid wsp:val=&quot;00EF380C&quot;/&gt;&lt;wsp:rsid wsp:val=&quot;00EF3FCD&quot;/&gt;&lt;wsp:rsid wsp:val=&quot;00EF4132&quot;/&gt;&lt;wsp:rsid wsp:val=&quot;00F00803&quot;/&gt;&lt;wsp:rsid wsp:val=&quot;00F00D55&quot;/&gt;&lt;wsp:rsid wsp:val=&quot;00F00FEC&quot;/&gt;&lt;wsp:rsid wsp:val=&quot;00F010F9&quot;/&gt;&lt;wsp:rsid wsp:val=&quot;00F0145C&quot;/&gt;&lt;wsp:rsid wsp:val=&quot;00F014D8&quot;/&gt;&lt;wsp:rsid wsp:val=&quot;00F01885&quot;/&gt;&lt;wsp:rsid wsp:val=&quot;00F022A1&quot;/&gt;&lt;wsp:rsid wsp:val=&quot;00F02393&quot;/&gt;&lt;wsp:rsid wsp:val=&quot;00F03021&quot;/&gt;&lt;wsp:rsid wsp:val=&quot;00F062A2&quot;/&gt;&lt;wsp:rsid wsp:val=&quot;00F06B98&quot;/&gt;&lt;wsp:rsid wsp:val=&quot;00F06FF7&quot;/&gt;&lt;wsp:rsid wsp:val=&quot;00F0762F&quot;/&gt;&lt;wsp:rsid wsp:val=&quot;00F078D4&quot;/&gt;&lt;wsp:rsid wsp:val=&quot;00F07A14&quot;/&gt;&lt;wsp:rsid wsp:val=&quot;00F07CE4&quot;/&gt;&lt;wsp:rsid wsp:val=&quot;00F07F75&quot;/&gt;&lt;wsp:rsid wsp:val=&quot;00F1138B&quot;/&gt;&lt;wsp:rsid wsp:val=&quot;00F113A9&quot;/&gt;&lt;wsp:rsid wsp:val=&quot;00F11712&quot;/&gt;&lt;wsp:rsid wsp:val=&quot;00F12047&quot;/&gt;&lt;wsp:rsid wsp:val=&quot;00F149A7&quot;/&gt;&lt;wsp:rsid wsp:val=&quot;00F1512E&quot;/&gt;&lt;wsp:rsid wsp:val=&quot;00F1790B&quot;/&gt;&lt;wsp:rsid wsp:val=&quot;00F200E7&quot;/&gt;&lt;wsp:rsid wsp:val=&quot;00F201F0&quot;/&gt;&lt;wsp:rsid wsp:val=&quot;00F20D98&quot;/&gt;&lt;wsp:rsid wsp:val=&quot;00F220A6&quot;/&gt;&lt;wsp:rsid wsp:val=&quot;00F22666&quot;/&gt;&lt;wsp:rsid wsp:val=&quot;00F23548&quot;/&gt;&lt;wsp:rsid wsp:val=&quot;00F23BDC&quot;/&gt;&lt;wsp:rsid wsp:val=&quot;00F24398&quot;/&gt;&lt;wsp:rsid wsp:val=&quot;00F2445F&quot;/&gt;&lt;wsp:rsid wsp:val=&quot;00F256E0&quot;/&gt;&lt;wsp:rsid wsp:val=&quot;00F2661A&quot;/&gt;&lt;wsp:rsid wsp:val=&quot;00F303A2&quot;/&gt;&lt;wsp:rsid wsp:val=&quot;00F30E75&quot;/&gt;&lt;wsp:rsid wsp:val=&quot;00F31388&quot;/&gt;&lt;wsp:rsid wsp:val=&quot;00F315D9&quot;/&gt;&lt;wsp:rsid wsp:val=&quot;00F33A7C&quot;/&gt;&lt;wsp:rsid wsp:val=&quot;00F3417E&quot;/&gt;&lt;wsp:rsid wsp:val=&quot;00F342E7&quot;/&gt;&lt;wsp:rsid wsp:val=&quot;00F34A01&quot;/&gt;&lt;wsp:rsid wsp:val=&quot;00F353F9&quot;/&gt;&lt;wsp:rsid wsp:val=&quot;00F35E23&quot;/&gt;&lt;wsp:rsid wsp:val=&quot;00F3655B&quot;/&gt;&lt;wsp:rsid wsp:val=&quot;00F37AA3&quot;/&gt;&lt;wsp:rsid wsp:val=&quot;00F40311&quot;/&gt;&lt;wsp:rsid wsp:val=&quot;00F4204B&quot;/&gt;&lt;wsp:rsid wsp:val=&quot;00F43C04&quot;/&gt;&lt;wsp:rsid wsp:val=&quot;00F44789&quot;/&gt;&lt;wsp:rsid wsp:val=&quot;00F44C2B&quot;/&gt;&lt;wsp:rsid wsp:val=&quot;00F47071&quot;/&gt;&lt;wsp:rsid wsp:val=&quot;00F512C7&quot;/&gt;&lt;wsp:rsid wsp:val=&quot;00F52073&quot;/&gt;&lt;wsp:rsid wsp:val=&quot;00F520FE&quot;/&gt;&lt;wsp:rsid wsp:val=&quot;00F536AC&quot;/&gt;&lt;wsp:rsid wsp:val=&quot;00F53D40&quot;/&gt;&lt;wsp:rsid wsp:val=&quot;00F54654&quot;/&gt;&lt;wsp:rsid wsp:val=&quot;00F54C48&quot;/&gt;&lt;wsp:rsid wsp:val=&quot;00F552DC&quot;/&gt;&lt;wsp:rsid wsp:val=&quot;00F56160&quot;/&gt;&lt;wsp:rsid wsp:val=&quot;00F56873&quot;/&gt;&lt;wsp:rsid wsp:val=&quot;00F56C39&quot;/&gt;&lt;wsp:rsid wsp:val=&quot;00F56C96&quot;/&gt;&lt;wsp:rsid wsp:val=&quot;00F5751D&quot;/&gt;&lt;wsp:rsid wsp:val=&quot;00F6028C&quot;/&gt;&lt;wsp:rsid wsp:val=&quot;00F6134A&quot;/&gt;&lt;wsp:rsid wsp:val=&quot;00F62405&quot;/&gt;&lt;wsp:rsid wsp:val=&quot;00F62A4D&quot;/&gt;&lt;wsp:rsid wsp:val=&quot;00F62CF5&quot;/&gt;&lt;wsp:rsid wsp:val=&quot;00F640C1&quot;/&gt;&lt;wsp:rsid wsp:val=&quot;00F642E8&quot;/&gt;&lt;wsp:rsid wsp:val=&quot;00F6514E&quot;/&gt;&lt;wsp:rsid wsp:val=&quot;00F7047A&quot;/&gt;&lt;wsp:rsid wsp:val=&quot;00F71C69&quot;/&gt;&lt;wsp:rsid wsp:val=&quot;00F73773&quot;/&gt;&lt;wsp:rsid wsp:val=&quot;00F80268&quot;/&gt;&lt;wsp:rsid wsp:val=&quot;00F81281&quot;/&gt;&lt;wsp:rsid wsp:val=&quot;00F83F20&quot;/&gt;&lt;wsp:rsid wsp:val=&quot;00F844D5&quot;/&gt;&lt;wsp:rsid wsp:val=&quot;00F84CC0&quot;/&gt;&lt;wsp:rsid wsp:val=&quot;00F85BA5&quot;/&gt;&lt;wsp:rsid wsp:val=&quot;00F85CB7&quot;/&gt;&lt;wsp:rsid wsp:val=&quot;00F87D9F&quot;/&gt;&lt;wsp:rsid wsp:val=&quot;00F87F36&quot;/&gt;&lt;wsp:rsid wsp:val=&quot;00F949F6&quot;/&gt;&lt;wsp:rsid wsp:val=&quot;00F950C8&quot;/&gt;&lt;wsp:rsid wsp:val=&quot;00F9545F&quot;/&gt;&lt;wsp:rsid wsp:val=&quot;00F95C3E&quot;/&gt;&lt;wsp:rsid wsp:val=&quot;00F96236&quot;/&gt;&lt;wsp:rsid wsp:val=&quot;00F96C7F&quot;/&gt;&lt;wsp:rsid wsp:val=&quot;00FA120B&quot;/&gt;&lt;wsp:rsid wsp:val=&quot;00FA136B&quot;/&gt;&lt;wsp:rsid wsp:val=&quot;00FA2568&quot;/&gt;&lt;wsp:rsid wsp:val=&quot;00FA281A&quot;/&gt;&lt;wsp:rsid wsp:val=&quot;00FA28D5&quot;/&gt;&lt;wsp:rsid wsp:val=&quot;00FA3237&quot;/&gt;&lt;wsp:rsid wsp:val=&quot;00FA3318&quot;/&gt;&lt;wsp:rsid wsp:val=&quot;00FA3E3E&quot;/&gt;&lt;wsp:rsid wsp:val=&quot;00FA5058&quot;/&gt;&lt;wsp:rsid wsp:val=&quot;00FA549F&quot;/&gt;&lt;wsp:rsid wsp:val=&quot;00FA69B8&quot;/&gt;&lt;wsp:rsid wsp:val=&quot;00FA74BC&quot;/&gt;&lt;wsp:rsid wsp:val=&quot;00FA7850&quot;/&gt;&lt;wsp:rsid wsp:val=&quot;00FA78F7&quot;/&gt;&lt;wsp:rsid wsp:val=&quot;00FA7C59&quot;/&gt;&lt;wsp:rsid wsp:val=&quot;00FA7F29&quot;/&gt;&lt;wsp:rsid wsp:val=&quot;00FB08B4&quot;/&gt;&lt;wsp:rsid wsp:val=&quot;00FB0C8C&quot;/&gt;&lt;wsp:rsid wsp:val=&quot;00FB1284&quot;/&gt;&lt;wsp:rsid wsp:val=&quot;00FB4089&quot;/&gt;&lt;wsp:rsid wsp:val=&quot;00FB42FA&quot;/&gt;&lt;wsp:rsid wsp:val=&quot;00FB5172&quot;/&gt;&lt;wsp:rsid wsp:val=&quot;00FB5305&quot;/&gt;&lt;wsp:rsid wsp:val=&quot;00FB5AB0&quot;/&gt;&lt;wsp:rsid wsp:val=&quot;00FB6AB5&quot;/&gt;&lt;wsp:rsid wsp:val=&quot;00FB6CE7&quot;/&gt;&lt;wsp:rsid wsp:val=&quot;00FB6FDF&quot;/&gt;&lt;wsp:rsid wsp:val=&quot;00FB7C38&quot;/&gt;&lt;wsp:rsid wsp:val=&quot;00FB7F41&quot;/&gt;&lt;wsp:rsid wsp:val=&quot;00FC0550&quot;/&gt;&lt;wsp:rsid wsp:val=&quot;00FC099B&quot;/&gt;&lt;wsp:rsid wsp:val=&quot;00FC1B2A&quot;/&gt;&lt;wsp:rsid wsp:val=&quot;00FC2679&quot;/&gt;&lt;wsp:rsid wsp:val=&quot;00FC3563&quot;/&gt;&lt;wsp:rsid wsp:val=&quot;00FC3D2E&quot;/&gt;&lt;wsp:rsid wsp:val=&quot;00FC516B&quot;/&gt;&lt;wsp:rsid wsp:val=&quot;00FC5C91&quot;/&gt;&lt;wsp:rsid wsp:val=&quot;00FC64AB&quot;/&gt;&lt;wsp:rsid wsp:val=&quot;00FC6555&quot;/&gt;&lt;wsp:rsid wsp:val=&quot;00FC67A4&quot;/&gt;&lt;wsp:rsid wsp:val=&quot;00FC6E2F&quot;/&gt;&lt;wsp:rsid wsp:val=&quot;00FD02F1&quot;/&gt;&lt;wsp:rsid wsp:val=&quot;00FD2051&quot;/&gt;&lt;wsp:rsid wsp:val=&quot;00FD2BA7&quot;/&gt;&lt;wsp:rsid wsp:val=&quot;00FD4125&quot;/&gt;&lt;wsp:rsid wsp:val=&quot;00FD4842&quot;/&gt;&lt;wsp:rsid wsp:val=&quot;00FD5C3C&quot;/&gt;&lt;wsp:rsid wsp:val=&quot;00FD5D5D&quot;/&gt;&lt;wsp:rsid wsp:val=&quot;00FD6BCF&quot;/&gt;&lt;wsp:rsid wsp:val=&quot;00FE036B&quot;/&gt;&lt;wsp:rsid wsp:val=&quot;00FE0492&quot;/&gt;&lt;wsp:rsid wsp:val=&quot;00FE0753&quot;/&gt;&lt;wsp:rsid wsp:val=&quot;00FE085D&quot;/&gt;&lt;wsp:rsid wsp:val=&quot;00FE103F&quot;/&gt;&lt;wsp:rsid wsp:val=&quot;00FE1E06&quot;/&gt;&lt;wsp:rsid wsp:val=&quot;00FE268E&quot;/&gt;&lt;wsp:rsid wsp:val=&quot;00FE4832&quot;/&gt;&lt;wsp:rsid wsp:val=&quot;00FE6070&quot;/&gt;&lt;wsp:rsid wsp:val=&quot;00FE65BF&quot;/&gt;&lt;wsp:rsid wsp:val=&quot;00FE69AD&quot;/&gt;&lt;wsp:rsid wsp:val=&quot;00FE6A53&quot;/&gt;&lt;wsp:rsid wsp:val=&quot;00FF0A50&quot;/&gt;&lt;wsp:rsid wsp:val=&quot;00FF111B&quot;/&gt;&lt;wsp:rsid wsp:val=&quot;00FF27F7&quot;/&gt;&lt;wsp:rsid wsp:val=&quot;00FF2B7D&quot;/&gt;&lt;wsp:rsid wsp:val=&quot;00FF3469&quot;/&gt;&lt;wsp:rsid wsp:val=&quot;00FF3518&quot;/&gt;&lt;wsp:rsid wsp:val=&quot;00FF68E0&quot;/&gt;&lt;wsp:rsid wsp:val=&quot;00FF77EB&quot;/&gt;&lt;/wsp:rsids&gt;&lt;/w:docPr&gt;&lt;w:body&gt;&lt;wx:sect&gt;&lt;w:p wsp:rsidR=&quot;00000000&quot; wsp:rsidRPr=&quot;009E5FE2&quot; wsp:rsidRDefault=&quot;009E5FE2&quot; wsp:rsidP=&quot;009E5FE2&quot;&gt;&lt;m:oMathPara&gt;&lt;m:oMath&gt;&lt;m:sSub&gt;&lt;m:sSubPr&gt;&lt;m:ctrlPr&gt;&lt;aml:annotation aml:id=&quot;0&quot; w:type=&quot;Word.Insertion&quot; aml:author=&quot;MIYAZAKI YUKIKO&quot; aml:createdate=&quot;2021-07-27T08:50:00Z&quot;&gt;&lt;aml:content&gt;&lt;w:rPr&gt;&lt;w:rFonts w:ascii=&quot;Cambria Math&quot; w:h-ansi=&quot;Cambria Math&quot;/&gt;&lt;wx:font wx:val=&quot;Cambria Math&quot;/&gt;&lt;/w:rPr&gt;&lt;/aml:content&gt;&lt;/aml:annotation&gt;&lt;/m:ctrlPr&gt;&lt;/m:sSubPr&gt;&lt;m:e&gt;&lt;m:r&gt;&lt;aml:annotation aml:id=&quot;1&quot; w:type=&quot;Word.Insertion&quot; aml:author=&quot;MIYAZAKI YUKIKO&quot; aml:createdate=&quot;2021-07-27T08:50:00Z&quot;&gt;&lt;aml:content&gt;&lt;m:rPr&gt;&lt;m:sty m:val=&quot;p&quot;/&gt;&lt;/m:rPr&gt;&lt;w:rPr&gt;&lt;w:rFonts w:ascii=&quot;Cambria Math&quot; w:h-ansi=&quot;Cambria Math&quot;/&gt;&lt;wx:font wx:val=&quot;Cambria Math&quot;/&gt;&lt;/w:rPr&gt;&lt;m:t&gt;BP&lt;/m:t&gt;&lt;/aml:content&gt;&lt;/aml:annotation&gt;&lt;/m:r&gt;&lt;/m:e&gt;&lt;m:sub&gt;&lt;m:r&gt;&lt;aml:annotation aml:id=&quot;2&quot; w:type=&quot;Word.Insertion&quot; aml:author=&quot;MIYAZAKI YUKIKO&quot; aml:createdate=&quot;2021-07-27T08:50:00Z&quot;&gt;&lt;aml:content&gt;&lt;m:rPr&gt;&lt;m:sty m:val=&quot;p&quot;/&gt;&lt;/m:rPr&gt;&lt;w:rPr&gt;&lt;w:rFonts w:ascii=&quot;Cambria Math&quot; w:h-ansi=&quot;Cambria Math&quot;/&gt;&lt;wx:font wx:val=&quot;Cambria Math&quot;/&gt;&lt;/w:rPr&gt;&lt;m:t&gt;A&lt;/m:t&gt;&lt;/aml:content&gt;&lt;/aml:annotation&gt;&lt;/m:r&gt;&lt;/m:sub&gt;&lt;/m:sSub&gt;&lt;m:r&gt;&lt;aml:annotation aml:id=&quot;3&quot; w:type=&quot;Word.Insertion&quot; aml:author=&quot;MIYAZAKI YUKIKO&quot; aml:createdate=&quot;2021-07-27T08:50:00Z&quot;&gt;&lt;aml:content&gt;&lt;w:rPr&gt;&lt;w:rFonts w:ascii=&quot;Cambria Math&quot; w:h-ansi=&quot;Cambria Math&quot;/&gt;&lt;wx:font wx:val=&quot;Cambria Math&quot;/&gt;&lt;w:i/&gt;&lt;/w:rPr&gt;&lt;m:t&gt;=&lt;/m:t&gt;&lt;/aml:content&gt;&lt;/aml:annotation&gt;&lt;/m:r&gt;&lt;m:sSub&gt;&lt;m:sSubPr&gt;&lt;m:ctrlPr&gt;&lt;aml:annotation aml:id=&quot;4&quot; w:type=&quot;Word.Insertion&quot; aml:author=&quot;MIYAZAKI YUKIKO&quot; aml:createdate=&quot;2021-07-27T08:50:00Z&quot;&gt;&lt;aml:content&gt;&lt;w:rPr&gt;&lt;w:rFonts w:ascii=&quot;Cambria Math&quot; w:h-ansi=&quot;Cambria Math&quot;/&gt;&lt;wx:font wx:val=&quot;Cambria Math&quot;/&gt;&lt;/w:rPr&gt;&lt;/aml:content&gt;&lt;/aml:annotation&gt;&lt;/m:ctrlPr&gt;&lt;/m:sSubPr&gt;&lt;m:e&gt;&lt;m:r&gt;&lt;aml:annotation aml:id=&quot;5&quot; w:type=&quot;Word.Insertion&quot; aml:author=&quot;MIYAZAKI YUKIKO&quot; aml:createdate=&quot;2021-07-27T08:50:00Z&quot;&gt;&lt;aml:content&gt;&lt;m:rPr&gt;&lt;m:sty m:val=&quot;p&quot;/&gt;&lt;/m:rPr&gt;&lt;w:rPr&gt;&lt;w:rFonts w:ascii=&quot;Cambria Math&quot; w:h-ansi=&quot;Cambria Math&quot;/&gt;&lt;wx:font wx:val=&quot;Cambria Math&quot;/&gt;&lt;/w:rPr&gt;&lt;m:t&gt;BP&lt;/m:t&gt;&lt;/aml:content&gt;&lt;/aml:annotation&gt;&lt;/m:r&gt;&lt;/m:e&gt;&lt;m:sub&gt;&lt;m:r&gt;&lt;aml:annotation aml:id=&quot;6&quot; w:type=&quot;Word.Insertion&quot; aml:author=&quot;MIYAZAKI YUKIKO&quot; aml:createdate=&quot;2021-07-27T08:50:00Z&quot;&gt;&lt;aml:content&gt;&lt;m:rPr&gt;&lt;m:sty m:val=&quot;p&quot;/&gt;&lt;/m:rPr&gt;&lt;w:rPr&gt;&lt;w:rFonts w:ascii=&quot;Cambria Math&quot; w:h-ansi=&quot;Cambria Math&quot;/&gt;&lt;wx:font wx:val=&quot;Cambria Math&quot;/&gt;&lt;/w:rPr&gt;&lt;m:t&gt;o&lt;/m:t&gt;&lt;/aml:content&gt;&lt;/aml:annotation&gt;&lt;/m:r&gt;&lt;/m:sub&gt;&lt;/m:sSub&gt;&lt;m:d&gt;&lt;m:dPr&gt;&lt;m:ctrlPr&gt;&lt;aml:annotation aml:id=&quot;7&quot; w:type=&quot;Word.Insertion&quot; aml:author=&quot;MIYAZAKI YUKIKO&quot; aml:createdate=&quot;2021-07-27T08:50:00Z&quot;&gt;&lt;aml:content&gt;&lt;w:rPr&gt;&lt;w:rFonts w:ascii=&quot;Cambria Math&quot; w:h-ansi=&quot;Cambria Math&quot;/&gt;&lt;wx:font wx:val=&quot;Cambria Math&quot;/&gt;&lt;w:i/&gt;&lt;/w:rPr&gt;&lt;/aml:content&gt;&lt;/aml:annotation&gt;&lt;/m:ctrlPr&gt;&lt;/m:dPr&gt;&lt;m:e&gt;&lt;m:r&gt;&lt;aml:annotation aml:id=&quot;8&quot; w:type=&quot;Word.Insertion&quot; aml:author=&quot;MIYAZAKI YUKIKO&quot; aml:createdate=&quot;2021-07-27T08:50:00Z&quot;&gt;&lt;aml:content&gt;&lt;w:rPr&gt;&lt;w:rFonts w:ascii=&quot;Cambria Math&quot; w:h-ansi=&quot;Cambria Math&quot;/&gt;&lt;wx:font wx:val=&quot;Cambria Math&quot;/&gt;&lt;w:i/&gt;&lt;/w:rPr&gt;&lt;m:t&gt;1+&lt;/m:t&gt;&lt;/aml:content&gt;&lt;/aml:annotation&gt;&lt;/m:r&gt;&lt;m:f&gt;&lt;m:fPr&gt;&lt;m:ctrlPr&gt;&lt;aml:annotation aml:id=&quot;9&quot; w:type=&quot;Word.Insertion&quot; aml:author=&quot;MIYAZAKI YUKIKO&quot; aml:createdate=&quot;2021-07-27T08:50:00Z&quot;&gt;&lt;aml:content&gt;&lt;w:rPr&gt;&lt;w:rFonts w:ascii=&quot;Cambria Math&quot; w:fareast=&quot;貂ｸ譏取悃&quot; w:h-ansi=&quot;Cambria Math&quot;/&gt;&lt;wx:font wx:val=&quot;Cambria Math&quot;/&gt;&lt;w:i/&gt;&lt;w:sz w:val=&quot;22&quot;/&gt;&lt;w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sz-cs w:val=&quot;22&quot;/&gt;&lt;/w:rPr&gt;&lt;/aml:content&gt;&lt;/aml:annotation&gt;&lt;/m:ctrlPr&gt;&lt;/m:fPr&gt;&lt;m:num&gt;&lt;m:r&gt;&lt;aml:annotation aml:id=&quot;10&quot; w:type=&quot;Word.Insertion&quot; aml:author=&quot;MIYAZAKI YUKIKO&quot; aml:createdate=&quot;2021-07-27T08:50:00Z&quot;&gt;&lt;aml:content&gt;&lt;m:rPr&gt;&lt;m:sty m:val=&quot;p&quot;/&gt;&lt;/m:rPr&gt;&lt;w:rPr&gt;&lt;w:rFonts w:ascii=&quot;Cambria Math&quot; w:h-ansi=&quot;Cambria Math&quot;/&gt;&lt;wx:font wx:val=&quot;Cambria Math&quot;/&gt;&lt;/w:rPr&gt;&lt;m:t&gt;DRﾃ輸1F0&lt;/wm::tp&gt;&lt;/eWaml:.oconetIenot&gt;r&lt;a/amnal:anomnotMautiZonr&gt; &lt;/mII:r&gt;&lt; A/m::nYuma&gt;&lt;Kma:dea&quot;n&gt;&lt;m1c:r&gt;-&lt;tam0l:ta0nno2Ztattia-o:n ca=2mle/:i8dm&lt;=&quot;1r:P1&quot;: wm&quot;&gt;:tyyrpme=tv&quot;Wo:o&quot;rdi.n&gt;ICnse:rmrtiM&gt;orn&quot;&quot;r ah:m&lt;ls:a FCuthorsar=M&quot;aMp&quot;IYiAwZ&lt;AaoKI rwiYUKaIa&lt;KCO&quot;  raml-M:cre&quot;iate/daatPe=i&quot;m202aD1-07/-27Tx08:5n0:00xZ&quot;&gt;&lt;laml:acontient&gt;a&lt;w:r/Pr&gt;&lt;ww:rFronts: w:aRscii=&quot;Cambria Math&quot; w:h-ansi=&quot;Cambria Math&quot;/&gt;&lt;wx:font wx:val=&quot;Cambria Math&quot;/&gt;&lt;w:i/&gt;&lt;/w:rPr&gt;&lt;m:t&gt;365&lt;/m:t&gt;&lt;/aml:content&gt;&lt;/aml:annotation&gt;&lt;/m:r&gt;&lt;/m:den&gt;&lt;/m:f&gt;&lt;/m:e&gt;&lt;/m:d&gt;&lt;/m:oMath&gt;&lt;/m:oMathPara&gt;&lt;/w:p&gt;&lt;w:sectPr wsp:rsidR=&quot;00000000&quot; wsp:rsidRPr=&quot;009E5FE2&quot;&gt;&lt;w:pgSz w:w=&quot;12240&quot; w:h=&quot;15840&quot;/&gt;&lt;w:pgMar w:top=&quot;1985&quot; w:right=&quot;1701&quot; w:bottom=&quot;1701&quot; w:left=&quot;1701&quot; w:header=&quot;720&quot; w:footer=&quot;720&quot; w:gutter=&quot;0&quot;/&gt;&lt;w:cols w:space=&quot;720&quot;/&gt;&lt;/w:sectPr&gt;&lt;/wx:sect&gt;&lt;/w:body&gt;&lt;/w:wordDocument&gt;">
                  <v:imagedata r:id="rId31" o:title="" chromakey="white"/>
                </v:shape>
              </w:pict>
            </w:r>
          </w:p>
          <w:p w14:paraId="2D02B0F1" w14:textId="77777777" w:rsidR="00226F20" w:rsidRPr="00C94C88" w:rsidRDefault="00226F20" w:rsidP="00920A7F">
            <w:pPr>
              <w:suppressAutoHyphens/>
              <w:jc w:val="both"/>
            </w:pPr>
          </w:p>
          <w:p w14:paraId="5B4AD854" w14:textId="77777777" w:rsidR="00226F20" w:rsidRPr="00C94C88" w:rsidRDefault="00226F20" w:rsidP="006D7B36">
            <w:pPr>
              <w:suppressAutoHyphens/>
              <w:spacing w:afterLines="50" w:after="120"/>
              <w:jc w:val="both"/>
            </w:pPr>
            <w:r w:rsidRPr="00C94C88">
              <w:t>dans laquelle:</w:t>
            </w:r>
          </w:p>
          <w:p w14:paraId="6159F2FE" w14:textId="21A5FE72" w:rsidR="00226F20" w:rsidRPr="00C94C88" w:rsidRDefault="00E740D4" w:rsidP="005E17A0">
            <w:pPr>
              <w:suppressAutoHyphens/>
              <w:jc w:val="both"/>
            </w:pPr>
            <w:r w:rsidRPr="00C94C88">
              <w:t>« </w:t>
            </w:r>
            <w:r w:rsidR="00226F20" w:rsidRPr="00C94C88">
              <w:t>BP</w:t>
            </w:r>
            <w:r w:rsidR="00226F20" w:rsidRPr="00C94C88">
              <w:rPr>
                <w:vertAlign w:val="subscript"/>
              </w:rPr>
              <w:t>A</w:t>
            </w:r>
            <w:r w:rsidRPr="00C94C88">
              <w:t> »</w:t>
            </w:r>
            <w:r w:rsidR="00226F20" w:rsidRPr="00C94C88">
              <w:rPr>
                <w:vertAlign w:val="subscript"/>
              </w:rPr>
              <w:t xml:space="preserve"> </w:t>
            </w:r>
            <w:r w:rsidR="00226F20" w:rsidRPr="00C94C88">
              <w:t>est la part en monnaie nationale (ou étrangère(s)) du Montant de la Proposition Financière, ajustée pour tenir compte du retard dans la signature du Marché.</w:t>
            </w:r>
          </w:p>
          <w:p w14:paraId="52CBEA5E" w14:textId="77777777" w:rsidR="00226F20" w:rsidRPr="00C94C88" w:rsidRDefault="00226F20" w:rsidP="005E17A0">
            <w:pPr>
              <w:suppressAutoHyphens/>
              <w:jc w:val="both"/>
            </w:pPr>
          </w:p>
          <w:p w14:paraId="73EAE7CB" w14:textId="2989AC5C" w:rsidR="00226F20" w:rsidRPr="00C94C88" w:rsidRDefault="00E740D4" w:rsidP="005E17A0">
            <w:pPr>
              <w:suppressAutoHyphens/>
              <w:jc w:val="both"/>
            </w:pPr>
            <w:r w:rsidRPr="00C94C88">
              <w:t>« </w:t>
            </w:r>
            <w:r w:rsidR="00226F20" w:rsidRPr="00C94C88">
              <w:t>BPo</w:t>
            </w:r>
            <w:r w:rsidRPr="00C94C88">
              <w:t> »</w:t>
            </w:r>
            <w:r w:rsidR="00226F20" w:rsidRPr="00C94C88">
              <w:t xml:space="preserve"> est la part en monnaie nationale (ou étrangère(s)) du Montant de la Proposition Financière, indiquée dans le Formulaire de soumission de la Proposition Financière.</w:t>
            </w:r>
          </w:p>
          <w:p w14:paraId="15CB5A2C" w14:textId="77777777" w:rsidR="00226F20" w:rsidRPr="00C94C88" w:rsidRDefault="00226F20" w:rsidP="005E17A0">
            <w:pPr>
              <w:suppressAutoHyphens/>
              <w:jc w:val="both"/>
            </w:pPr>
          </w:p>
          <w:p w14:paraId="354F148A" w14:textId="7106B639" w:rsidR="00226F20" w:rsidRPr="00C94C88" w:rsidRDefault="00E740D4" w:rsidP="005E17A0">
            <w:pPr>
              <w:suppressAutoHyphens/>
              <w:jc w:val="both"/>
            </w:pPr>
            <w:r w:rsidRPr="00C94C88">
              <w:t>« </w:t>
            </w:r>
            <w:r w:rsidR="00226F20" w:rsidRPr="00C94C88">
              <w:t>DR</w:t>
            </w:r>
            <w:r w:rsidRPr="00C94C88">
              <w:t> »</w:t>
            </w:r>
            <w:r w:rsidR="00226F20" w:rsidRPr="00C94C88">
              <w:t xml:space="preserve"> est la durée du retard, calculée en nombre de jours écoulés entre la date d’attribution du Marché et la date, cinquante-six (56) jours après l’expiration de la période de validité initiale de la Proposition.</w:t>
            </w:r>
          </w:p>
          <w:p w14:paraId="35D3C1B5" w14:textId="77777777" w:rsidR="00226F20" w:rsidRPr="00C94C88" w:rsidRDefault="00226F20" w:rsidP="005E17A0">
            <w:pPr>
              <w:suppressAutoHyphens/>
              <w:jc w:val="both"/>
            </w:pPr>
          </w:p>
          <w:p w14:paraId="17BB12D9" w14:textId="25766B16" w:rsidR="00226F20" w:rsidRPr="00C94C88" w:rsidRDefault="00613CA5" w:rsidP="00920A7F">
            <w:pPr>
              <w:suppressAutoHyphens/>
              <w:jc w:val="both"/>
            </w:pPr>
            <w:r w:rsidRPr="00C94C88">
              <w:t>« </w:t>
            </w:r>
            <w:r w:rsidR="00226F20" w:rsidRPr="00C94C88">
              <w:t>AF</w:t>
            </w:r>
            <w:r w:rsidRPr="00C94C88">
              <w:t> »</w:t>
            </w:r>
            <w:r w:rsidR="00226F20" w:rsidRPr="00C94C88">
              <w:t xml:space="preserve"> est :</w:t>
            </w:r>
          </w:p>
          <w:p w14:paraId="7ECEDD5A" w14:textId="77777777" w:rsidR="00226F20" w:rsidRPr="00C94C88" w:rsidRDefault="00226F20" w:rsidP="002C2A62">
            <w:pPr>
              <w:numPr>
                <w:ilvl w:val="0"/>
                <w:numId w:val="47"/>
              </w:numPr>
              <w:suppressAutoHyphens/>
              <w:spacing w:afterLines="50" w:after="120"/>
              <w:jc w:val="both"/>
            </w:pPr>
            <w:r w:rsidRPr="00C94C88">
              <w:rPr>
                <w:szCs w:val="20"/>
                <w:lang w:eastAsia="ja-JP"/>
              </w:rPr>
              <w:t>dans le cas de la monnaie nationale, le taux annuel moyen d’inflation dans le pays du Maître d’ouvrage, calculé à partir des données officiellement publiées par l’autorité compétente du pays du Maître d’ouvrage en charge de la publication de ces données, sur les trois (3) dernières années à compter d’un (1) mois avant l</w:t>
            </w:r>
            <w:r w:rsidRPr="00C94C88">
              <w:t>a date de signature du Marché.</w:t>
            </w:r>
          </w:p>
          <w:p w14:paraId="610ED3AF" w14:textId="77777777" w:rsidR="00226F20" w:rsidRPr="00C94C88" w:rsidRDefault="00226F20" w:rsidP="002C2A62">
            <w:pPr>
              <w:numPr>
                <w:ilvl w:val="0"/>
                <w:numId w:val="47"/>
              </w:numPr>
              <w:suppressAutoHyphens/>
              <w:spacing w:afterLines="50" w:after="120"/>
              <w:jc w:val="both"/>
            </w:pPr>
            <w:r w:rsidRPr="00C94C88">
              <w:t>dans le cas de la(les) monnaie(s) étrangère(s), le taux annuel moyen d’inflation dans le pays de la monnaie étrangère, calculé à partir des données officiellement publiées par l’autorité compétente de ce pays en charge de la publication de ces données, sur les trois (3) dernières années à compter d’un (1) mois avant la date de signature du Marché.</w:t>
            </w:r>
          </w:p>
        </w:tc>
      </w:tr>
      <w:tr w:rsidR="00226F20" w:rsidRPr="00C94C88" w14:paraId="5B25F7AB" w14:textId="77777777" w:rsidTr="00E20072">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tcPr>
          <w:p w14:paraId="59C1B836" w14:textId="1F18D418" w:rsidR="00226F20" w:rsidRPr="00C94C88" w:rsidRDefault="00226F20">
            <w:r w:rsidRPr="00C94C88">
              <w:rPr>
                <w:b/>
              </w:rPr>
              <w:t>IC 8.1</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77C4D84A" w14:textId="77777777" w:rsidR="00226F20" w:rsidRPr="00C94C88" w:rsidRDefault="00226F20" w:rsidP="006D7B36">
            <w:pPr>
              <w:tabs>
                <w:tab w:val="left" w:pos="5205"/>
                <w:tab w:val="left" w:pos="5866"/>
                <w:tab w:val="right" w:pos="7306"/>
              </w:tabs>
              <w:suppressAutoHyphens/>
              <w:spacing w:afterLines="50" w:after="120"/>
            </w:pPr>
            <w:r w:rsidRPr="00C94C88">
              <w:t xml:space="preserve">Aux </w:t>
            </w:r>
            <w:r w:rsidRPr="00C94C88">
              <w:rPr>
                <w:b/>
                <w:u w:val="single"/>
              </w:rPr>
              <w:t>fins d’éclaircissements</w:t>
            </w:r>
            <w:r w:rsidRPr="00C94C88">
              <w:t xml:space="preserve"> uniquement, l’adresse du Maître d’ouvrage est :</w:t>
            </w:r>
          </w:p>
          <w:p w14:paraId="55AA8591" w14:textId="77777777" w:rsidR="00226F20" w:rsidRPr="00C94C88" w:rsidRDefault="00226F20" w:rsidP="006D7B36">
            <w:pPr>
              <w:tabs>
                <w:tab w:val="left" w:pos="5205"/>
                <w:tab w:val="left" w:pos="5866"/>
                <w:tab w:val="right" w:pos="7306"/>
              </w:tabs>
              <w:suppressAutoHyphens/>
              <w:spacing w:afterLines="50" w:after="120"/>
            </w:pPr>
            <w:r w:rsidRPr="00C94C88">
              <w:t>Attention : [</w:t>
            </w:r>
            <w:r w:rsidRPr="00C94C88">
              <w:rPr>
                <w:i/>
              </w:rPr>
              <w:t xml:space="preserve">indiquer le nom </w:t>
            </w:r>
            <w:r w:rsidRPr="00C94C88">
              <w:rPr>
                <w:rFonts w:hint="eastAsia"/>
                <w:i/>
                <w:lang w:eastAsia="ja-JP"/>
              </w:rPr>
              <w:t>c</w:t>
            </w:r>
            <w:r w:rsidRPr="00C94C88">
              <w:rPr>
                <w:i/>
                <w:lang w:eastAsia="ja-JP"/>
              </w:rPr>
              <w:t xml:space="preserve">omplet </w:t>
            </w:r>
            <w:r w:rsidRPr="00C94C88">
              <w:rPr>
                <w:i/>
              </w:rPr>
              <w:t>de la personne responsable, le cas échéant</w:t>
            </w:r>
            <w:r w:rsidRPr="00C94C88">
              <w:t>]</w:t>
            </w:r>
          </w:p>
          <w:p w14:paraId="09D30118" w14:textId="77777777" w:rsidR="00226F20" w:rsidRPr="00C94C88" w:rsidRDefault="00226F20" w:rsidP="006D7B36">
            <w:pPr>
              <w:tabs>
                <w:tab w:val="left" w:pos="5205"/>
                <w:tab w:val="left" w:pos="5866"/>
                <w:tab w:val="right" w:pos="7306"/>
              </w:tabs>
              <w:suppressAutoHyphens/>
              <w:spacing w:afterLines="50" w:after="120"/>
            </w:pPr>
            <w:r w:rsidRPr="00C94C88">
              <w:t>Adresse postale : [</w:t>
            </w:r>
            <w:r w:rsidRPr="00C94C88">
              <w:rPr>
                <w:i/>
              </w:rPr>
              <w:t>indiquer l’adresse postale</w:t>
            </w:r>
            <w:r w:rsidRPr="00C94C88">
              <w:t>]</w:t>
            </w:r>
          </w:p>
          <w:p w14:paraId="7EDD9B08" w14:textId="77777777" w:rsidR="00226F20" w:rsidRPr="00C94C88" w:rsidRDefault="00226F20" w:rsidP="006D7B36">
            <w:pPr>
              <w:tabs>
                <w:tab w:val="left" w:pos="5205"/>
                <w:tab w:val="left" w:pos="5866"/>
                <w:tab w:val="right" w:pos="7306"/>
              </w:tabs>
              <w:suppressAutoHyphens/>
              <w:spacing w:afterLines="50" w:after="120"/>
            </w:pPr>
            <w:r w:rsidRPr="00C94C88">
              <w:t>Adresse e-mail : [</w:t>
            </w:r>
            <w:r w:rsidRPr="00C94C88">
              <w:rPr>
                <w:i/>
              </w:rPr>
              <w:t>indiquer l’(les) adresse(s) e-mail, le cas échéant</w:t>
            </w:r>
            <w:r w:rsidRPr="00C94C88">
              <w:t>]</w:t>
            </w:r>
          </w:p>
          <w:p w14:paraId="16916D48" w14:textId="345BE2A1" w:rsidR="00226F20" w:rsidRPr="00C94C88" w:rsidRDefault="00226F20" w:rsidP="006D7B36">
            <w:pPr>
              <w:tabs>
                <w:tab w:val="right" w:pos="7254"/>
              </w:tabs>
              <w:spacing w:before="60" w:after="60"/>
              <w:jc w:val="both"/>
            </w:pPr>
            <w:r w:rsidRPr="00C94C88">
              <w:t>Les réponses aux demandes d’éclaircissements, le cas échéant, [</w:t>
            </w:r>
            <w:r w:rsidRPr="00C94C88">
              <w:rPr>
                <w:i/>
              </w:rPr>
              <w:t>choisir «</w:t>
            </w:r>
            <w:r w:rsidR="0018311F" w:rsidRPr="00C94C88">
              <w:rPr>
                <w:i/>
              </w:rPr>
              <w:t> </w:t>
            </w:r>
            <w:r w:rsidRPr="00C94C88">
              <w:rPr>
                <w:i/>
              </w:rPr>
              <w:t>seront</w:t>
            </w:r>
            <w:r w:rsidR="0018311F" w:rsidRPr="00C94C88">
              <w:rPr>
                <w:i/>
              </w:rPr>
              <w:t> </w:t>
            </w:r>
            <w:r w:rsidRPr="00C94C88">
              <w:rPr>
                <w:i/>
              </w:rPr>
              <w:t>» ou « ne seront pas », selon le cas</w:t>
            </w:r>
            <w:r w:rsidRPr="00C94C88">
              <w:t>] publiées sur le site internet du Maître d’ouvrage indiqué ci-dessous.</w:t>
            </w:r>
          </w:p>
          <w:p w14:paraId="59924320" w14:textId="029149FD" w:rsidR="00226F20" w:rsidRPr="00C94C88" w:rsidRDefault="00226F20">
            <w:pPr>
              <w:spacing w:before="60" w:after="60"/>
              <w:jc w:val="both"/>
            </w:pPr>
            <w:r w:rsidRPr="00C94C88">
              <w:t>Site internet : [</w:t>
            </w:r>
            <w:r w:rsidRPr="00C94C88">
              <w:rPr>
                <w:i/>
              </w:rPr>
              <w:t>Indiquer le site internet du Maître d’ouvrage, uniquement si les réponses aux demandes d’éclaircissements sont publiées sur le site. Dans le cas contraire, indiquer « sans objet »</w:t>
            </w:r>
            <w:r w:rsidRPr="00C94C88">
              <w:t>.]</w:t>
            </w:r>
          </w:p>
        </w:tc>
      </w:tr>
      <w:tr w:rsidR="00226F20" w:rsidRPr="00C94C88" w14:paraId="75827F29" w14:textId="77777777" w:rsidTr="00E20072">
        <w:tblPrEx>
          <w:tblBorders>
            <w:top w:val="single" w:sz="6" w:space="0" w:color="auto"/>
          </w:tblBorders>
        </w:tblPrEx>
        <w:tc>
          <w:tcPr>
            <w:tcW w:w="1514" w:type="dxa"/>
            <w:tcBorders>
              <w:top w:val="single" w:sz="6" w:space="0" w:color="auto"/>
              <w:left w:val="single" w:sz="6" w:space="0" w:color="auto"/>
              <w:bottom w:val="single" w:sz="4" w:space="0" w:color="auto"/>
              <w:right w:val="single" w:sz="4" w:space="0" w:color="auto"/>
            </w:tcBorders>
          </w:tcPr>
          <w:p w14:paraId="138B6118" w14:textId="77777777" w:rsidR="00226F20" w:rsidRPr="00C94C88" w:rsidRDefault="00226F20" w:rsidP="006D7B36">
            <w:pPr>
              <w:rPr>
                <w:b/>
              </w:rPr>
            </w:pPr>
            <w:r w:rsidRPr="00C94C88">
              <w:br w:type="page"/>
            </w:r>
            <w:r w:rsidRPr="00C94C88">
              <w:rPr>
                <w:b/>
              </w:rPr>
              <w:t>IC</w:t>
            </w:r>
            <w:r w:rsidRPr="00C94C88">
              <w:t xml:space="preserve"> </w:t>
            </w:r>
            <w:r w:rsidRPr="00C94C88">
              <w:rPr>
                <w:b/>
              </w:rPr>
              <w:t>8.2</w:t>
            </w:r>
          </w:p>
          <w:p w14:paraId="65188033" w14:textId="77777777" w:rsidR="00226F20" w:rsidRPr="00C94C88" w:rsidRDefault="00226F20" w:rsidP="006D7B36">
            <w:pPr>
              <w:rPr>
                <w:b/>
              </w:rPr>
            </w:pPr>
          </w:p>
        </w:tc>
        <w:tc>
          <w:tcPr>
            <w:tcW w:w="7632" w:type="dxa"/>
            <w:tcBorders>
              <w:top w:val="single" w:sz="6" w:space="0" w:color="auto"/>
              <w:left w:val="single" w:sz="4" w:space="0" w:color="auto"/>
              <w:bottom w:val="single" w:sz="4" w:space="0" w:color="auto"/>
              <w:right w:val="single" w:sz="6" w:space="0" w:color="auto"/>
            </w:tcBorders>
            <w:tcMar>
              <w:top w:w="85" w:type="dxa"/>
              <w:bottom w:w="142" w:type="dxa"/>
            </w:tcMar>
          </w:tcPr>
          <w:p w14:paraId="77FB245A" w14:textId="246B6A69" w:rsidR="00226F20" w:rsidRPr="00C94C88" w:rsidRDefault="00226F20" w:rsidP="00973795">
            <w:pPr>
              <w:tabs>
                <w:tab w:val="left" w:pos="5205"/>
                <w:tab w:val="left" w:pos="5866"/>
                <w:tab w:val="right" w:pos="7306"/>
              </w:tabs>
              <w:suppressAutoHyphens/>
              <w:spacing w:afterLines="50" w:after="120"/>
              <w:jc w:val="both"/>
            </w:pPr>
            <w:r w:rsidRPr="00C94C88">
              <w:t>Une réunion préparatoire [</w:t>
            </w:r>
            <w:r w:rsidRPr="00C94C88">
              <w:rPr>
                <w:i/>
              </w:rPr>
              <w:t>choisir « aura » ou « n’aura pas », selon le cas</w:t>
            </w:r>
            <w:r w:rsidRPr="00C94C88">
              <w:t>] lieu à la date, à l’heure et à l’endroit indiqués ci-dessous :</w:t>
            </w:r>
          </w:p>
          <w:p w14:paraId="78AE8C40" w14:textId="77777777" w:rsidR="00226F20" w:rsidRPr="00C94C88" w:rsidRDefault="00226F20" w:rsidP="00973795">
            <w:pPr>
              <w:tabs>
                <w:tab w:val="left" w:pos="5686"/>
                <w:tab w:val="right" w:pos="7306"/>
              </w:tabs>
              <w:spacing w:afterLines="50" w:after="120"/>
              <w:jc w:val="both"/>
            </w:pPr>
            <w:r w:rsidRPr="00C94C88">
              <w:t>[</w:t>
            </w:r>
            <w:r w:rsidRPr="00C94C88">
              <w:rPr>
                <w:i/>
              </w:rPr>
              <w:t>Si une réunion préparatoire a lieu, indiquer ci-dessous la date, l’heure, l’endroit de cette réunion, et les coordonnées du représentant du Maître d'ouvrage responsable de la réunion. Sinon, indiquer « sans objet » dans les rubriques prévues à cet effet</w:t>
            </w:r>
            <w:r w:rsidRPr="00C94C88">
              <w:t>.]</w:t>
            </w:r>
          </w:p>
          <w:tbl>
            <w:tblPr>
              <w:tblW w:w="0" w:type="auto"/>
              <w:tblLayout w:type="fixed"/>
              <w:tblLook w:val="04A0" w:firstRow="1" w:lastRow="0" w:firstColumn="1" w:lastColumn="0" w:noHBand="0" w:noVBand="1"/>
            </w:tblPr>
            <w:tblGrid>
              <w:gridCol w:w="1175"/>
              <w:gridCol w:w="236"/>
              <w:gridCol w:w="5895"/>
            </w:tblGrid>
            <w:tr w:rsidR="00226F20" w:rsidRPr="00C94C88" w14:paraId="5983B5B0" w14:textId="77777777" w:rsidTr="004A3F77">
              <w:tc>
                <w:tcPr>
                  <w:tcW w:w="1175" w:type="dxa"/>
                  <w:shd w:val="clear" w:color="auto" w:fill="auto"/>
                </w:tcPr>
                <w:p w14:paraId="5B476151" w14:textId="77777777" w:rsidR="00226F20" w:rsidRPr="00C94C88" w:rsidRDefault="00226F20" w:rsidP="006D7B36">
                  <w:pPr>
                    <w:tabs>
                      <w:tab w:val="left" w:pos="5686"/>
                      <w:tab w:val="right" w:pos="7306"/>
                    </w:tabs>
                  </w:pPr>
                  <w:r w:rsidRPr="00C94C88">
                    <w:t>Date</w:t>
                  </w:r>
                </w:p>
              </w:tc>
              <w:tc>
                <w:tcPr>
                  <w:tcW w:w="236" w:type="dxa"/>
                  <w:shd w:val="clear" w:color="auto" w:fill="auto"/>
                </w:tcPr>
                <w:p w14:paraId="5C6D5A2F" w14:textId="77777777" w:rsidR="00226F20" w:rsidRPr="00C94C88" w:rsidRDefault="00226F20" w:rsidP="006D7B36">
                  <w:pPr>
                    <w:tabs>
                      <w:tab w:val="left" w:pos="5686"/>
                      <w:tab w:val="right" w:pos="7306"/>
                    </w:tabs>
                    <w:rPr>
                      <w:lang w:eastAsia="ja-JP"/>
                    </w:rPr>
                  </w:pPr>
                  <w:r w:rsidRPr="00C94C88">
                    <w:rPr>
                      <w:lang w:eastAsia="ja-JP"/>
                    </w:rPr>
                    <w:t>:</w:t>
                  </w:r>
                </w:p>
              </w:tc>
              <w:tc>
                <w:tcPr>
                  <w:tcW w:w="5895" w:type="dxa"/>
                  <w:tcBorders>
                    <w:bottom w:val="single" w:sz="4" w:space="0" w:color="auto"/>
                  </w:tcBorders>
                  <w:shd w:val="clear" w:color="auto" w:fill="auto"/>
                </w:tcPr>
                <w:p w14:paraId="6A299D48" w14:textId="77777777" w:rsidR="00226F20" w:rsidRPr="00C94C88" w:rsidRDefault="00226F20" w:rsidP="006D7B36">
                  <w:pPr>
                    <w:tabs>
                      <w:tab w:val="left" w:pos="5686"/>
                      <w:tab w:val="right" w:pos="7306"/>
                    </w:tabs>
                    <w:ind w:left="3201"/>
                    <w:rPr>
                      <w:lang w:eastAsia="ja-JP"/>
                    </w:rPr>
                  </w:pPr>
                </w:p>
              </w:tc>
            </w:tr>
            <w:tr w:rsidR="00226F20" w:rsidRPr="00C94C88" w14:paraId="37B0BAB0" w14:textId="77777777" w:rsidTr="004A3F77">
              <w:tc>
                <w:tcPr>
                  <w:tcW w:w="1175" w:type="dxa"/>
                  <w:shd w:val="clear" w:color="auto" w:fill="auto"/>
                </w:tcPr>
                <w:p w14:paraId="2CDDF54F" w14:textId="77777777" w:rsidR="00226F20" w:rsidRPr="00C94C88" w:rsidRDefault="00226F20" w:rsidP="006D7B36">
                  <w:pPr>
                    <w:tabs>
                      <w:tab w:val="left" w:pos="5686"/>
                      <w:tab w:val="right" w:pos="7306"/>
                    </w:tabs>
                  </w:pPr>
                  <w:r w:rsidRPr="00C94C88">
                    <w:t>Heure</w:t>
                  </w:r>
                </w:p>
              </w:tc>
              <w:tc>
                <w:tcPr>
                  <w:tcW w:w="236" w:type="dxa"/>
                  <w:shd w:val="clear" w:color="auto" w:fill="auto"/>
                </w:tcPr>
                <w:p w14:paraId="5A189F68" w14:textId="77777777" w:rsidR="00226F20" w:rsidRPr="00C94C88" w:rsidRDefault="00226F20" w:rsidP="006D7B36">
                  <w:pPr>
                    <w:tabs>
                      <w:tab w:val="left" w:pos="5686"/>
                      <w:tab w:val="right" w:pos="7306"/>
                    </w:tabs>
                    <w:rPr>
                      <w:lang w:eastAsia="ja-JP"/>
                    </w:rPr>
                  </w:pPr>
                  <w:r w:rsidRPr="00C94C88">
                    <w:rPr>
                      <w:rFonts w:hint="eastAsia"/>
                      <w:lang w:eastAsia="ja-JP"/>
                    </w:rPr>
                    <w:t>:</w:t>
                  </w:r>
                </w:p>
              </w:tc>
              <w:tc>
                <w:tcPr>
                  <w:tcW w:w="5895" w:type="dxa"/>
                  <w:tcBorders>
                    <w:top w:val="single" w:sz="4" w:space="0" w:color="auto"/>
                    <w:bottom w:val="single" w:sz="4" w:space="0" w:color="auto"/>
                  </w:tcBorders>
                  <w:shd w:val="clear" w:color="auto" w:fill="auto"/>
                </w:tcPr>
                <w:p w14:paraId="7DA82C19" w14:textId="77777777" w:rsidR="00226F20" w:rsidRPr="00C94C88" w:rsidRDefault="00226F20" w:rsidP="006D7B36">
                  <w:pPr>
                    <w:tabs>
                      <w:tab w:val="left" w:pos="5686"/>
                      <w:tab w:val="right" w:pos="7306"/>
                    </w:tabs>
                    <w:rPr>
                      <w:lang w:eastAsia="ja-JP"/>
                    </w:rPr>
                  </w:pPr>
                </w:p>
              </w:tc>
            </w:tr>
            <w:tr w:rsidR="00226F20" w:rsidRPr="00C94C88" w14:paraId="66DD298B" w14:textId="77777777" w:rsidTr="004A3F77">
              <w:tc>
                <w:tcPr>
                  <w:tcW w:w="1175" w:type="dxa"/>
                  <w:shd w:val="clear" w:color="auto" w:fill="auto"/>
                </w:tcPr>
                <w:p w14:paraId="11F6B24E" w14:textId="77777777" w:rsidR="00226F20" w:rsidRPr="00C94C88" w:rsidRDefault="00226F20" w:rsidP="006D7B36">
                  <w:pPr>
                    <w:tabs>
                      <w:tab w:val="left" w:pos="5686"/>
                      <w:tab w:val="right" w:pos="7306"/>
                    </w:tabs>
                  </w:pPr>
                  <w:r w:rsidRPr="00C94C88">
                    <w:t>Lieu</w:t>
                  </w:r>
                </w:p>
              </w:tc>
              <w:tc>
                <w:tcPr>
                  <w:tcW w:w="236" w:type="dxa"/>
                  <w:shd w:val="clear" w:color="auto" w:fill="auto"/>
                </w:tcPr>
                <w:p w14:paraId="40230EF0" w14:textId="77777777" w:rsidR="00226F20" w:rsidRPr="00C94C88" w:rsidRDefault="00226F20" w:rsidP="006D7B36">
                  <w:pPr>
                    <w:tabs>
                      <w:tab w:val="left" w:pos="5686"/>
                      <w:tab w:val="right" w:pos="7306"/>
                    </w:tabs>
                    <w:rPr>
                      <w:lang w:eastAsia="ja-JP"/>
                    </w:rPr>
                  </w:pPr>
                  <w:r w:rsidRPr="00C94C88">
                    <w:rPr>
                      <w:rFonts w:hint="eastAsia"/>
                      <w:lang w:eastAsia="ja-JP"/>
                    </w:rPr>
                    <w:t>:</w:t>
                  </w:r>
                </w:p>
              </w:tc>
              <w:tc>
                <w:tcPr>
                  <w:tcW w:w="5895" w:type="dxa"/>
                  <w:tcBorders>
                    <w:top w:val="single" w:sz="4" w:space="0" w:color="auto"/>
                    <w:bottom w:val="single" w:sz="4" w:space="0" w:color="auto"/>
                  </w:tcBorders>
                  <w:shd w:val="clear" w:color="auto" w:fill="auto"/>
                </w:tcPr>
                <w:p w14:paraId="1C00D44C" w14:textId="77777777" w:rsidR="00226F20" w:rsidRPr="00C94C88" w:rsidRDefault="00226F20" w:rsidP="006D7B36">
                  <w:pPr>
                    <w:tabs>
                      <w:tab w:val="left" w:pos="5686"/>
                      <w:tab w:val="right" w:pos="7306"/>
                    </w:tabs>
                    <w:rPr>
                      <w:lang w:eastAsia="ja-JP"/>
                    </w:rPr>
                  </w:pPr>
                </w:p>
              </w:tc>
            </w:tr>
          </w:tbl>
          <w:p w14:paraId="4D8FB3B4" w14:textId="77777777" w:rsidR="00226F20" w:rsidRPr="00C94C88" w:rsidRDefault="00226F20" w:rsidP="006D7B36">
            <w:pPr>
              <w:tabs>
                <w:tab w:val="left" w:pos="5686"/>
                <w:tab w:val="right" w:pos="7306"/>
              </w:tabs>
            </w:pPr>
          </w:p>
          <w:p w14:paraId="1CEDE40C" w14:textId="77777777" w:rsidR="00226F20" w:rsidRPr="00C94C88" w:rsidRDefault="00226F20" w:rsidP="006D7B36">
            <w:pPr>
              <w:tabs>
                <w:tab w:val="left" w:pos="5686"/>
                <w:tab w:val="right" w:pos="7306"/>
              </w:tabs>
              <w:spacing w:afterLines="50" w:after="120"/>
            </w:pPr>
            <w:r w:rsidRPr="00C94C88">
              <w:t>Représentant du Maître d'ouvrage responsable de la réunion préparatoire:</w:t>
            </w:r>
          </w:p>
          <w:tbl>
            <w:tblPr>
              <w:tblW w:w="0" w:type="auto"/>
              <w:tblLayout w:type="fixed"/>
              <w:tblLook w:val="04A0" w:firstRow="1" w:lastRow="0" w:firstColumn="1" w:lastColumn="0" w:noHBand="0" w:noVBand="1"/>
            </w:tblPr>
            <w:tblGrid>
              <w:gridCol w:w="1747"/>
              <w:gridCol w:w="283"/>
              <w:gridCol w:w="5276"/>
            </w:tblGrid>
            <w:tr w:rsidR="00226F20" w:rsidRPr="00C94C88" w14:paraId="427F6B34" w14:textId="77777777" w:rsidTr="004A3F77">
              <w:tc>
                <w:tcPr>
                  <w:tcW w:w="1747" w:type="dxa"/>
                  <w:shd w:val="clear" w:color="auto" w:fill="auto"/>
                </w:tcPr>
                <w:p w14:paraId="6D526A29" w14:textId="77777777" w:rsidR="00226F20" w:rsidRPr="00C94C88" w:rsidRDefault="00226F20" w:rsidP="006D7B36">
                  <w:pPr>
                    <w:tabs>
                      <w:tab w:val="left" w:pos="5686"/>
                      <w:tab w:val="right" w:pos="7306"/>
                    </w:tabs>
                  </w:pPr>
                  <w:r w:rsidRPr="00C94C88">
                    <w:t>Nom</w:t>
                  </w:r>
                </w:p>
              </w:tc>
              <w:tc>
                <w:tcPr>
                  <w:tcW w:w="283" w:type="dxa"/>
                  <w:shd w:val="clear" w:color="auto" w:fill="auto"/>
                </w:tcPr>
                <w:p w14:paraId="0DBFA3E1" w14:textId="77777777" w:rsidR="00226F20" w:rsidRPr="00C94C88" w:rsidRDefault="00226F20" w:rsidP="006D7B36">
                  <w:pPr>
                    <w:tabs>
                      <w:tab w:val="left" w:pos="5686"/>
                      <w:tab w:val="right" w:pos="7306"/>
                    </w:tabs>
                    <w:rPr>
                      <w:lang w:eastAsia="ja-JP"/>
                    </w:rPr>
                  </w:pPr>
                  <w:r w:rsidRPr="00C94C88">
                    <w:rPr>
                      <w:lang w:eastAsia="ja-JP"/>
                    </w:rPr>
                    <w:t>:</w:t>
                  </w:r>
                </w:p>
              </w:tc>
              <w:tc>
                <w:tcPr>
                  <w:tcW w:w="5276" w:type="dxa"/>
                  <w:tcBorders>
                    <w:bottom w:val="single" w:sz="4" w:space="0" w:color="auto"/>
                  </w:tcBorders>
                  <w:shd w:val="clear" w:color="auto" w:fill="auto"/>
                </w:tcPr>
                <w:p w14:paraId="0BFEA152" w14:textId="77777777" w:rsidR="00226F20" w:rsidRPr="00C94C88" w:rsidRDefault="00226F20" w:rsidP="006D7B36">
                  <w:pPr>
                    <w:tabs>
                      <w:tab w:val="left" w:pos="5686"/>
                      <w:tab w:val="right" w:pos="7306"/>
                    </w:tabs>
                    <w:ind w:left="3201"/>
                    <w:rPr>
                      <w:lang w:eastAsia="ja-JP"/>
                    </w:rPr>
                  </w:pPr>
                </w:p>
              </w:tc>
            </w:tr>
            <w:tr w:rsidR="00226F20" w:rsidRPr="00C94C88" w14:paraId="4ACF630C" w14:textId="77777777" w:rsidTr="004A3F77">
              <w:tc>
                <w:tcPr>
                  <w:tcW w:w="1747" w:type="dxa"/>
                  <w:shd w:val="clear" w:color="auto" w:fill="auto"/>
                </w:tcPr>
                <w:p w14:paraId="2D408E5F" w14:textId="77777777" w:rsidR="00226F20" w:rsidRPr="00C94C88" w:rsidRDefault="00226F20" w:rsidP="006D7B36">
                  <w:pPr>
                    <w:tabs>
                      <w:tab w:val="left" w:pos="5686"/>
                      <w:tab w:val="right" w:pos="7306"/>
                    </w:tabs>
                  </w:pPr>
                  <w:r w:rsidRPr="00C94C88">
                    <w:t>Adresse postale</w:t>
                  </w:r>
                </w:p>
              </w:tc>
              <w:tc>
                <w:tcPr>
                  <w:tcW w:w="283" w:type="dxa"/>
                  <w:shd w:val="clear" w:color="auto" w:fill="auto"/>
                </w:tcPr>
                <w:p w14:paraId="20A29C3E" w14:textId="77777777" w:rsidR="00226F20" w:rsidRPr="00C94C88" w:rsidRDefault="00226F20" w:rsidP="006D7B36">
                  <w:pPr>
                    <w:tabs>
                      <w:tab w:val="left" w:pos="5686"/>
                      <w:tab w:val="right" w:pos="7306"/>
                    </w:tabs>
                    <w:rPr>
                      <w:lang w:eastAsia="ja-JP"/>
                    </w:rPr>
                  </w:pPr>
                  <w:r w:rsidRPr="00C94C88">
                    <w:rPr>
                      <w:rFonts w:hint="eastAsia"/>
                      <w:lang w:eastAsia="ja-JP"/>
                    </w:rPr>
                    <w:t>:</w:t>
                  </w:r>
                </w:p>
              </w:tc>
              <w:tc>
                <w:tcPr>
                  <w:tcW w:w="5276" w:type="dxa"/>
                  <w:tcBorders>
                    <w:top w:val="single" w:sz="4" w:space="0" w:color="auto"/>
                    <w:bottom w:val="single" w:sz="4" w:space="0" w:color="auto"/>
                  </w:tcBorders>
                  <w:shd w:val="clear" w:color="auto" w:fill="auto"/>
                </w:tcPr>
                <w:p w14:paraId="1950C62D" w14:textId="77777777" w:rsidR="00226F20" w:rsidRPr="00C94C88" w:rsidRDefault="00226F20" w:rsidP="006D7B36">
                  <w:pPr>
                    <w:tabs>
                      <w:tab w:val="left" w:pos="5686"/>
                      <w:tab w:val="right" w:pos="7306"/>
                    </w:tabs>
                    <w:rPr>
                      <w:lang w:eastAsia="ja-JP"/>
                    </w:rPr>
                  </w:pPr>
                </w:p>
              </w:tc>
            </w:tr>
            <w:tr w:rsidR="00226F20" w:rsidRPr="00C94C88" w14:paraId="6C139BD3" w14:textId="77777777" w:rsidTr="004A3F77">
              <w:tc>
                <w:tcPr>
                  <w:tcW w:w="1747" w:type="dxa"/>
                  <w:shd w:val="clear" w:color="auto" w:fill="auto"/>
                </w:tcPr>
                <w:p w14:paraId="11178DC4" w14:textId="77777777" w:rsidR="00226F20" w:rsidRPr="00C94C88" w:rsidRDefault="00226F20" w:rsidP="006D7B36">
                  <w:pPr>
                    <w:tabs>
                      <w:tab w:val="left" w:pos="5686"/>
                      <w:tab w:val="right" w:pos="7306"/>
                    </w:tabs>
                  </w:pPr>
                  <w:r w:rsidRPr="00C94C88">
                    <w:t>Téléphone</w:t>
                  </w:r>
                </w:p>
              </w:tc>
              <w:tc>
                <w:tcPr>
                  <w:tcW w:w="283" w:type="dxa"/>
                  <w:shd w:val="clear" w:color="auto" w:fill="auto"/>
                </w:tcPr>
                <w:p w14:paraId="4FA659D7" w14:textId="77777777" w:rsidR="00226F20" w:rsidRPr="00C94C88" w:rsidRDefault="00226F20" w:rsidP="006D7B36">
                  <w:pPr>
                    <w:tabs>
                      <w:tab w:val="left" w:pos="5686"/>
                      <w:tab w:val="right" w:pos="7306"/>
                    </w:tabs>
                    <w:rPr>
                      <w:lang w:eastAsia="ja-JP"/>
                    </w:rPr>
                  </w:pPr>
                  <w:r w:rsidRPr="00C94C88">
                    <w:rPr>
                      <w:rFonts w:hint="eastAsia"/>
                      <w:lang w:eastAsia="ja-JP"/>
                    </w:rPr>
                    <w:t>:</w:t>
                  </w:r>
                </w:p>
              </w:tc>
              <w:tc>
                <w:tcPr>
                  <w:tcW w:w="5276" w:type="dxa"/>
                  <w:tcBorders>
                    <w:top w:val="single" w:sz="4" w:space="0" w:color="auto"/>
                    <w:bottom w:val="single" w:sz="4" w:space="0" w:color="auto"/>
                  </w:tcBorders>
                  <w:shd w:val="clear" w:color="auto" w:fill="auto"/>
                </w:tcPr>
                <w:p w14:paraId="3BD16B71" w14:textId="77777777" w:rsidR="00226F20" w:rsidRPr="00C94C88" w:rsidRDefault="00226F20" w:rsidP="006D7B36">
                  <w:pPr>
                    <w:tabs>
                      <w:tab w:val="left" w:pos="5686"/>
                      <w:tab w:val="right" w:pos="7306"/>
                    </w:tabs>
                    <w:rPr>
                      <w:lang w:eastAsia="ja-JP"/>
                    </w:rPr>
                  </w:pPr>
                </w:p>
              </w:tc>
            </w:tr>
            <w:tr w:rsidR="00226F20" w:rsidRPr="00C94C88" w14:paraId="568C1352" w14:textId="77777777" w:rsidTr="004A3F77">
              <w:tc>
                <w:tcPr>
                  <w:tcW w:w="1747" w:type="dxa"/>
                  <w:shd w:val="clear" w:color="auto" w:fill="auto"/>
                </w:tcPr>
                <w:p w14:paraId="474DDC52" w14:textId="77777777" w:rsidR="00226F20" w:rsidRPr="00C94C88" w:rsidRDefault="00226F20" w:rsidP="006D7B36">
                  <w:pPr>
                    <w:tabs>
                      <w:tab w:val="left" w:pos="5686"/>
                      <w:tab w:val="right" w:pos="7306"/>
                    </w:tabs>
                  </w:pPr>
                  <w:r w:rsidRPr="00C94C88">
                    <w:t>Télécopie</w:t>
                  </w:r>
                </w:p>
              </w:tc>
              <w:tc>
                <w:tcPr>
                  <w:tcW w:w="283" w:type="dxa"/>
                  <w:shd w:val="clear" w:color="auto" w:fill="auto"/>
                </w:tcPr>
                <w:p w14:paraId="110A1A92" w14:textId="77777777" w:rsidR="00226F20" w:rsidRPr="00C94C88" w:rsidRDefault="00226F20" w:rsidP="006D7B36">
                  <w:pPr>
                    <w:tabs>
                      <w:tab w:val="left" w:pos="5686"/>
                      <w:tab w:val="right" w:pos="7306"/>
                    </w:tabs>
                    <w:rPr>
                      <w:lang w:eastAsia="ja-JP"/>
                    </w:rPr>
                  </w:pPr>
                  <w:r w:rsidRPr="00C94C88">
                    <w:rPr>
                      <w:rFonts w:hint="eastAsia"/>
                      <w:lang w:eastAsia="ja-JP"/>
                    </w:rPr>
                    <w:t>:</w:t>
                  </w:r>
                </w:p>
              </w:tc>
              <w:tc>
                <w:tcPr>
                  <w:tcW w:w="5276" w:type="dxa"/>
                  <w:tcBorders>
                    <w:top w:val="single" w:sz="4" w:space="0" w:color="auto"/>
                    <w:bottom w:val="single" w:sz="4" w:space="0" w:color="auto"/>
                  </w:tcBorders>
                  <w:shd w:val="clear" w:color="auto" w:fill="auto"/>
                </w:tcPr>
                <w:p w14:paraId="4BAA1247" w14:textId="77777777" w:rsidR="00226F20" w:rsidRPr="00C94C88" w:rsidRDefault="00226F20" w:rsidP="006D7B36">
                  <w:pPr>
                    <w:tabs>
                      <w:tab w:val="left" w:pos="5686"/>
                      <w:tab w:val="right" w:pos="7306"/>
                    </w:tabs>
                    <w:rPr>
                      <w:lang w:eastAsia="ja-JP"/>
                    </w:rPr>
                  </w:pPr>
                </w:p>
              </w:tc>
            </w:tr>
            <w:tr w:rsidR="00226F20" w:rsidRPr="00C94C88" w14:paraId="1EFBF585" w14:textId="77777777" w:rsidTr="004A3F77">
              <w:tc>
                <w:tcPr>
                  <w:tcW w:w="1747" w:type="dxa"/>
                  <w:shd w:val="clear" w:color="auto" w:fill="auto"/>
                </w:tcPr>
                <w:p w14:paraId="56CE0F59" w14:textId="77777777" w:rsidR="00226F20" w:rsidRPr="00C94C88" w:rsidRDefault="00226F20" w:rsidP="006D7B36">
                  <w:pPr>
                    <w:tabs>
                      <w:tab w:val="left" w:pos="5686"/>
                      <w:tab w:val="right" w:pos="7306"/>
                    </w:tabs>
                  </w:pPr>
                  <w:r w:rsidRPr="00C94C88">
                    <w:t>E-mail</w:t>
                  </w:r>
                </w:p>
              </w:tc>
              <w:tc>
                <w:tcPr>
                  <w:tcW w:w="283" w:type="dxa"/>
                  <w:shd w:val="clear" w:color="auto" w:fill="auto"/>
                </w:tcPr>
                <w:p w14:paraId="3A2FAC03" w14:textId="77777777" w:rsidR="00226F20" w:rsidRPr="00C94C88" w:rsidRDefault="00226F20" w:rsidP="006D7B36">
                  <w:pPr>
                    <w:tabs>
                      <w:tab w:val="left" w:pos="5686"/>
                      <w:tab w:val="right" w:pos="7306"/>
                    </w:tabs>
                    <w:rPr>
                      <w:lang w:eastAsia="ja-JP"/>
                    </w:rPr>
                  </w:pPr>
                  <w:r w:rsidRPr="00C94C88">
                    <w:rPr>
                      <w:rFonts w:hint="eastAsia"/>
                      <w:lang w:eastAsia="ja-JP"/>
                    </w:rPr>
                    <w:t>:</w:t>
                  </w:r>
                </w:p>
              </w:tc>
              <w:tc>
                <w:tcPr>
                  <w:tcW w:w="5276" w:type="dxa"/>
                  <w:tcBorders>
                    <w:top w:val="single" w:sz="4" w:space="0" w:color="auto"/>
                    <w:bottom w:val="single" w:sz="4" w:space="0" w:color="auto"/>
                  </w:tcBorders>
                  <w:shd w:val="clear" w:color="auto" w:fill="auto"/>
                </w:tcPr>
                <w:p w14:paraId="51E6D165" w14:textId="77777777" w:rsidR="00226F20" w:rsidRPr="00C94C88" w:rsidRDefault="00226F20" w:rsidP="006D7B36">
                  <w:pPr>
                    <w:tabs>
                      <w:tab w:val="left" w:pos="5686"/>
                      <w:tab w:val="right" w:pos="7306"/>
                    </w:tabs>
                    <w:rPr>
                      <w:lang w:eastAsia="ja-JP"/>
                    </w:rPr>
                  </w:pPr>
                </w:p>
              </w:tc>
            </w:tr>
          </w:tbl>
          <w:p w14:paraId="4306C363" w14:textId="77777777" w:rsidR="00226F20" w:rsidRPr="00C94C88" w:rsidRDefault="00226F20" w:rsidP="006D7B36">
            <w:pPr>
              <w:tabs>
                <w:tab w:val="left" w:pos="5686"/>
                <w:tab w:val="right" w:pos="7306"/>
              </w:tabs>
            </w:pPr>
          </w:p>
        </w:tc>
      </w:tr>
      <w:tr w:rsidR="00226F20" w:rsidRPr="00C94C88" w14:paraId="00CB6F3E" w14:textId="77777777" w:rsidTr="00E20072">
        <w:tblPrEx>
          <w:tblBorders>
            <w:top w:val="single" w:sz="6" w:space="0" w:color="auto"/>
          </w:tblBorders>
        </w:tblPrEx>
        <w:tc>
          <w:tcPr>
            <w:tcW w:w="1514" w:type="dxa"/>
            <w:tcBorders>
              <w:top w:val="single" w:sz="6" w:space="0" w:color="auto"/>
              <w:left w:val="single" w:sz="6" w:space="0" w:color="auto"/>
              <w:bottom w:val="single" w:sz="4" w:space="0" w:color="auto"/>
              <w:right w:val="single" w:sz="4" w:space="0" w:color="auto"/>
            </w:tcBorders>
          </w:tcPr>
          <w:p w14:paraId="2A552BB3" w14:textId="77777777" w:rsidR="00226F20" w:rsidRPr="00C94C88" w:rsidRDefault="00226F20" w:rsidP="006D7B36">
            <w:pPr>
              <w:rPr>
                <w:b/>
                <w:lang w:eastAsia="ja-JP"/>
              </w:rPr>
            </w:pPr>
            <w:r w:rsidRPr="00C94C88">
              <w:rPr>
                <w:b/>
                <w:lang w:eastAsia="ja-JP"/>
              </w:rPr>
              <w:t>IC 10.1(d)</w:t>
            </w:r>
          </w:p>
        </w:tc>
        <w:tc>
          <w:tcPr>
            <w:tcW w:w="7632" w:type="dxa"/>
            <w:tcBorders>
              <w:top w:val="single" w:sz="6" w:space="0" w:color="auto"/>
              <w:left w:val="single" w:sz="4" w:space="0" w:color="auto"/>
              <w:bottom w:val="single" w:sz="4" w:space="0" w:color="auto"/>
              <w:right w:val="single" w:sz="6" w:space="0" w:color="auto"/>
            </w:tcBorders>
            <w:tcMar>
              <w:top w:w="85" w:type="dxa"/>
              <w:bottom w:w="142" w:type="dxa"/>
            </w:tcMar>
          </w:tcPr>
          <w:p w14:paraId="207A49C5" w14:textId="77777777" w:rsidR="00226F20" w:rsidRPr="00C94C88" w:rsidRDefault="00226F20" w:rsidP="00973795">
            <w:pPr>
              <w:tabs>
                <w:tab w:val="left" w:pos="5205"/>
                <w:tab w:val="left" w:pos="5866"/>
                <w:tab w:val="right" w:pos="7306"/>
              </w:tabs>
              <w:suppressAutoHyphens/>
              <w:spacing w:afterLines="50" w:after="120"/>
              <w:jc w:val="both"/>
            </w:pPr>
            <w:r w:rsidRPr="00C94C88">
              <w:t>Le Consultant devra joindre à sa Proposition Technique les documents supplémentaires suivants :</w:t>
            </w:r>
          </w:p>
          <w:p w14:paraId="0E6CD8F2" w14:textId="77777777" w:rsidR="00226F20" w:rsidRPr="00C94C88" w:rsidRDefault="00226F20" w:rsidP="00973795">
            <w:pPr>
              <w:tabs>
                <w:tab w:val="left" w:pos="5686"/>
                <w:tab w:val="right" w:pos="7306"/>
              </w:tabs>
              <w:jc w:val="both"/>
            </w:pPr>
            <w:r w:rsidRPr="00C94C88">
              <w:t>[</w:t>
            </w:r>
            <w:r w:rsidRPr="00C94C88">
              <w:rPr>
                <w:i/>
              </w:rPr>
              <w:t>Donner la liste des documents supplémentaires à joindre à la Proposition Technique, qui ne sont pas déjà indiqués à IC 10.1. S’il n’y a pas de document supplémentaire, indiquer « aucun »</w:t>
            </w:r>
            <w:r w:rsidRPr="00C94C88">
              <w:t>.]</w:t>
            </w:r>
          </w:p>
        </w:tc>
      </w:tr>
      <w:tr w:rsidR="00226F20" w:rsidRPr="00C94C88" w14:paraId="1F03192D" w14:textId="77777777" w:rsidTr="006D7B36">
        <w:tblPrEx>
          <w:tblBorders>
            <w:top w:val="single" w:sz="6" w:space="0" w:color="auto"/>
          </w:tblBorders>
          <w:tblCellMar>
            <w:right w:w="142" w:type="dxa"/>
          </w:tblCellMar>
        </w:tblPrEx>
        <w:tc>
          <w:tcPr>
            <w:tcW w:w="1514" w:type="dxa"/>
            <w:tcBorders>
              <w:top w:val="single" w:sz="6" w:space="0" w:color="auto"/>
              <w:left w:val="single" w:sz="6" w:space="0" w:color="auto"/>
              <w:bottom w:val="single" w:sz="4" w:space="0" w:color="auto"/>
              <w:right w:val="single" w:sz="4" w:space="0" w:color="auto"/>
            </w:tcBorders>
            <w:shd w:val="clear" w:color="auto" w:fill="auto"/>
            <w:tcMar>
              <w:top w:w="85" w:type="dxa"/>
              <w:bottom w:w="142" w:type="dxa"/>
            </w:tcMar>
          </w:tcPr>
          <w:p w14:paraId="17776143" w14:textId="3DB2C26A" w:rsidR="00226F20" w:rsidRPr="00C94C88" w:rsidRDefault="00226F20">
            <w:pPr>
              <w:rPr>
                <w:b/>
              </w:rPr>
            </w:pPr>
            <w:r w:rsidRPr="00C94C88">
              <w:rPr>
                <w:b/>
                <w:lang w:eastAsia="ja-JP"/>
              </w:rPr>
              <w:t>IC 11.1</w:t>
            </w:r>
            <w:r w:rsidRPr="00C94C88">
              <w:rPr>
                <w:b/>
              </w:rPr>
              <w:t xml:space="preserve"> </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41FFF3A6" w14:textId="0DD93F44" w:rsidR="00226F20" w:rsidRPr="00C94C88" w:rsidRDefault="00226F20" w:rsidP="006D7B36">
            <w:pPr>
              <w:tabs>
                <w:tab w:val="left" w:pos="6406"/>
                <w:tab w:val="right" w:pos="7218"/>
              </w:tabs>
              <w:spacing w:afterLines="50" w:after="120"/>
              <w:rPr>
                <w:b/>
              </w:rPr>
            </w:pPr>
            <w:r w:rsidRPr="00C94C88">
              <w:t>Le nombre estimé d’hommes-mois pour les Experts, devant être indiqué dans le programme du personnel est :</w:t>
            </w:r>
          </w:p>
          <w:p w14:paraId="27E20D0E" w14:textId="5FD5305C" w:rsidR="00226F20" w:rsidRPr="00C94C88" w:rsidRDefault="00226F20" w:rsidP="002C2A62">
            <w:pPr>
              <w:numPr>
                <w:ilvl w:val="0"/>
                <w:numId w:val="46"/>
              </w:numPr>
            </w:pPr>
            <w:r w:rsidRPr="00C94C88">
              <w:t>Experts internationaux : [</w:t>
            </w:r>
            <w:r w:rsidRPr="00C94C88">
              <w:rPr>
                <w:i/>
              </w:rPr>
              <w:t xml:space="preserve">indiquer le nombre </w:t>
            </w:r>
            <w:r w:rsidR="001E35AB" w:rsidRPr="00C94C88">
              <w:rPr>
                <w:i/>
              </w:rPr>
              <w:t>d’hommes</w:t>
            </w:r>
            <w:r w:rsidRPr="00C94C88">
              <w:rPr>
                <w:i/>
              </w:rPr>
              <w:t>-mois</w:t>
            </w:r>
            <w:r w:rsidRPr="00C94C88">
              <w:t xml:space="preserve">] hommes-mois. </w:t>
            </w:r>
          </w:p>
          <w:p w14:paraId="261B8AE2" w14:textId="10AD19EF" w:rsidR="00226F20" w:rsidRPr="00C94C88" w:rsidRDefault="00226F20" w:rsidP="002C2A62">
            <w:pPr>
              <w:numPr>
                <w:ilvl w:val="0"/>
                <w:numId w:val="46"/>
              </w:numPr>
            </w:pPr>
            <w:r w:rsidRPr="00C94C88">
              <w:t>Experts locaux : [</w:t>
            </w:r>
            <w:r w:rsidRPr="00C94C88">
              <w:rPr>
                <w:i/>
              </w:rPr>
              <w:t xml:space="preserve">indiquer le nombre </w:t>
            </w:r>
            <w:r w:rsidR="001E35AB" w:rsidRPr="00C94C88">
              <w:rPr>
                <w:i/>
              </w:rPr>
              <w:t>d’hommes</w:t>
            </w:r>
            <w:r w:rsidRPr="00C94C88">
              <w:rPr>
                <w:i/>
              </w:rPr>
              <w:t>-mois</w:t>
            </w:r>
            <w:r w:rsidR="00E32257" w:rsidRPr="00C94C88">
              <w:t xml:space="preserve">] </w:t>
            </w:r>
            <w:r w:rsidRPr="00C94C88">
              <w:t>hommes-mois.</w:t>
            </w:r>
            <w:r w:rsidRPr="00C94C88" w:rsidDel="00AC7DC6">
              <w:t xml:space="preserve"> </w:t>
            </w:r>
          </w:p>
          <w:p w14:paraId="09ABCDCE" w14:textId="5BC89780" w:rsidR="00226F20" w:rsidRPr="00C94C88" w:rsidRDefault="00226F20" w:rsidP="001E35AB">
            <w:pPr>
              <w:numPr>
                <w:ilvl w:val="0"/>
                <w:numId w:val="46"/>
              </w:numPr>
            </w:pPr>
            <w:r w:rsidRPr="00C94C88">
              <w:t>Total : [</w:t>
            </w:r>
            <w:r w:rsidRPr="00C94C88">
              <w:rPr>
                <w:i/>
              </w:rPr>
              <w:t xml:space="preserve">indiquer le nombre </w:t>
            </w:r>
            <w:r w:rsidR="001E35AB" w:rsidRPr="00C94C88">
              <w:rPr>
                <w:i/>
              </w:rPr>
              <w:t>d’hommes</w:t>
            </w:r>
            <w:r w:rsidRPr="00C94C88">
              <w:rPr>
                <w:i/>
              </w:rPr>
              <w:t>-mois</w:t>
            </w:r>
            <w:r w:rsidRPr="00C94C88">
              <w:t>] hommes-mois.</w:t>
            </w:r>
            <w:r w:rsidRPr="00C94C88" w:rsidDel="00AC7DC6">
              <w:t xml:space="preserve"> </w:t>
            </w:r>
          </w:p>
        </w:tc>
      </w:tr>
      <w:tr w:rsidR="00226F20" w:rsidRPr="00C94C88" w14:paraId="49BA1B8A" w14:textId="77777777" w:rsidTr="004743B2">
        <w:tblPrEx>
          <w:tblBorders>
            <w:top w:val="single" w:sz="6" w:space="0" w:color="auto"/>
          </w:tblBorders>
          <w:tblCellMar>
            <w:right w:w="142" w:type="dxa"/>
          </w:tblCellMar>
        </w:tblPrEx>
        <w:tc>
          <w:tcPr>
            <w:tcW w:w="1514" w:type="dxa"/>
            <w:tcBorders>
              <w:top w:val="nil"/>
              <w:left w:val="single" w:sz="6" w:space="0" w:color="auto"/>
              <w:bottom w:val="single" w:sz="6" w:space="0" w:color="auto"/>
              <w:right w:val="single" w:sz="4" w:space="0" w:color="auto"/>
            </w:tcBorders>
            <w:shd w:val="clear" w:color="auto" w:fill="auto"/>
            <w:tcMar>
              <w:top w:w="85" w:type="dxa"/>
              <w:bottom w:w="142" w:type="dxa"/>
            </w:tcMar>
          </w:tcPr>
          <w:p w14:paraId="54E995CF" w14:textId="77777777" w:rsidR="00226F20" w:rsidRPr="00C94C88" w:rsidRDefault="00226F20">
            <w:pPr>
              <w:rPr>
                <w:b/>
              </w:rPr>
            </w:pPr>
            <w:r w:rsidRPr="00C94C88">
              <w:rPr>
                <w:b/>
              </w:rPr>
              <w:t>IC 11.1(a)(ii)</w:t>
            </w:r>
          </w:p>
        </w:tc>
        <w:tc>
          <w:tcPr>
            <w:tcW w:w="7632" w:type="dxa"/>
            <w:tcBorders>
              <w:top w:val="single" w:sz="6" w:space="0" w:color="auto"/>
              <w:left w:val="single" w:sz="4" w:space="0" w:color="auto"/>
              <w:bottom w:val="single" w:sz="6" w:space="0" w:color="auto"/>
              <w:right w:val="single" w:sz="6" w:space="0" w:color="auto"/>
            </w:tcBorders>
            <w:shd w:val="clear" w:color="auto" w:fill="auto"/>
            <w:tcMar>
              <w:top w:w="85" w:type="dxa"/>
              <w:bottom w:w="142" w:type="dxa"/>
            </w:tcMar>
          </w:tcPr>
          <w:p w14:paraId="20250476" w14:textId="01D90C56" w:rsidR="00226F20" w:rsidRPr="00C94C88" w:rsidRDefault="00226F20">
            <w:pPr>
              <w:tabs>
                <w:tab w:val="right" w:pos="7218"/>
              </w:tabs>
              <w:jc w:val="both"/>
              <w:rPr>
                <w:i/>
              </w:rPr>
            </w:pPr>
            <w:r w:rsidRPr="00C94C88">
              <w:t>[</w:t>
            </w:r>
            <w:r w:rsidRPr="00C94C88">
              <w:rPr>
                <w:i/>
                <w:caps/>
              </w:rPr>
              <w:t>d</w:t>
            </w:r>
            <w:r w:rsidRPr="00C94C88">
              <w:rPr>
                <w:i/>
              </w:rPr>
              <w:t>onner la liste des frais remboursables applicables en monnaie(s) étrangère(s) et en monnaie locale. Tous les frais liés à la mission autres que la rémunération du Consultant doivent être indiqués ci-après. Aucun postes des frais indiqués comme Sommes provisionnelles de nature spécifique ne doivent être inclus dans la liste.</w:t>
            </w:r>
          </w:p>
          <w:p w14:paraId="4728E9AD" w14:textId="77777777" w:rsidR="00226F20" w:rsidRPr="00C94C88" w:rsidRDefault="00226F20">
            <w:pPr>
              <w:tabs>
                <w:tab w:val="right" w:pos="7218"/>
              </w:tabs>
              <w:jc w:val="both"/>
              <w:rPr>
                <w:i/>
              </w:rPr>
            </w:pPr>
          </w:p>
          <w:p w14:paraId="07995E47" w14:textId="1F183EAD" w:rsidR="00226F20" w:rsidRPr="00C94C88" w:rsidRDefault="00226F20" w:rsidP="006D7B36">
            <w:pPr>
              <w:tabs>
                <w:tab w:val="right" w:pos="7218"/>
              </w:tabs>
              <w:jc w:val="both"/>
              <w:rPr>
                <w:i/>
              </w:rPr>
            </w:pPr>
            <w:r w:rsidRPr="00C94C88">
              <w:rPr>
                <w:i/>
              </w:rPr>
              <w:t>Une liste type est fournie ci-dessous à titre indicatif. Les frais pour Po</w:t>
            </w:r>
            <w:r w:rsidRPr="00C94C88">
              <w:rPr>
                <w:rFonts w:hint="eastAsia"/>
                <w:i/>
                <w:lang w:eastAsia="ja-JP"/>
              </w:rPr>
              <w:t>i</w:t>
            </w:r>
            <w:r w:rsidRPr="00C94C88">
              <w:rPr>
                <w:i/>
                <w:lang w:eastAsia="ja-JP"/>
              </w:rPr>
              <w:t>nt</w:t>
            </w:r>
            <w:r w:rsidRPr="00C94C88">
              <w:rPr>
                <w:i/>
              </w:rPr>
              <w:t xml:space="preserve"> N</w:t>
            </w:r>
            <w:r w:rsidRPr="00C94C88">
              <w:rPr>
                <w:i/>
                <w:vertAlign w:val="superscript"/>
              </w:rPr>
              <w:t>o</w:t>
            </w:r>
            <w:r w:rsidRPr="00C94C88">
              <w:rPr>
                <w:i/>
              </w:rPr>
              <w:t xml:space="preserve"> (9) </w:t>
            </w:r>
            <w:r w:rsidR="00363501" w:rsidRPr="00C94C88">
              <w:rPr>
                <w:i/>
              </w:rPr>
              <w:t>ci-dessous</w:t>
            </w:r>
            <w:r w:rsidRPr="00C94C88">
              <w:rPr>
                <w:i/>
              </w:rPr>
              <w:t xml:space="preserve"> doivent être inclus lorsque le Maître d’ouvrage permet au Consultant d</w:t>
            </w:r>
            <w:r w:rsidR="00973795" w:rsidRPr="00C94C88">
              <w:rPr>
                <w:i/>
              </w:rPr>
              <w:t>’</w:t>
            </w:r>
            <w:r w:rsidRPr="00C94C88">
              <w:rPr>
                <w:i/>
              </w:rPr>
              <w:t>inclure les frais de souscription d</w:t>
            </w:r>
            <w:r w:rsidR="00973795" w:rsidRPr="00C94C88">
              <w:rPr>
                <w:i/>
              </w:rPr>
              <w:t>’</w:t>
            </w:r>
            <w:r w:rsidRPr="00C94C88">
              <w:rPr>
                <w:i/>
              </w:rPr>
              <w:t xml:space="preserve">une assurance professionnelle dans les </w:t>
            </w:r>
            <w:r w:rsidRPr="00C94C88">
              <w:rPr>
                <w:rFonts w:hint="eastAsia"/>
                <w:i/>
                <w:lang w:eastAsia="ja-JP"/>
              </w:rPr>
              <w:t>f</w:t>
            </w:r>
            <w:r w:rsidRPr="00C94C88">
              <w:rPr>
                <w:i/>
              </w:rPr>
              <w:t>rais remboursables, conformément à la clause 3.5(b) des CPM. Les éléments qui ne sont pas applicables doivent être supprimés ; d’autres peuvent être ajoutés, le cas échéant.</w:t>
            </w:r>
            <w:r w:rsidRPr="00C94C88">
              <w:t>]</w:t>
            </w:r>
            <w:r w:rsidRPr="00C94C88">
              <w:rPr>
                <w:i/>
              </w:rPr>
              <w:t xml:space="preserve"> </w:t>
            </w:r>
          </w:p>
          <w:p w14:paraId="21C287C3" w14:textId="77777777" w:rsidR="00226F20" w:rsidRPr="00C94C88" w:rsidRDefault="00226F20">
            <w:pPr>
              <w:tabs>
                <w:tab w:val="right" w:pos="7218"/>
              </w:tabs>
              <w:jc w:val="both"/>
              <w:rPr>
                <w:i/>
              </w:rPr>
            </w:pPr>
          </w:p>
          <w:p w14:paraId="3A727256" w14:textId="77777777" w:rsidR="00226F20" w:rsidRPr="00C94C88" w:rsidRDefault="00226F20" w:rsidP="006177A3">
            <w:pPr>
              <w:numPr>
                <w:ilvl w:val="12"/>
                <w:numId w:val="0"/>
              </w:numPr>
              <w:ind w:left="471" w:hanging="471"/>
              <w:jc w:val="both"/>
            </w:pPr>
            <w:r w:rsidRPr="00C94C88">
              <w:t>(1)</w:t>
            </w:r>
            <w:r w:rsidRPr="00C94C88">
              <w:tab/>
              <w:t>une indemnité journalière pour les Experts du Consultant par jour d’absence du siège ;</w:t>
            </w:r>
          </w:p>
          <w:p w14:paraId="53991EB0" w14:textId="77777777" w:rsidR="00226F20" w:rsidRPr="00C94C88" w:rsidRDefault="00226F20" w:rsidP="006177A3">
            <w:pPr>
              <w:numPr>
                <w:ilvl w:val="12"/>
                <w:numId w:val="0"/>
              </w:numPr>
              <w:tabs>
                <w:tab w:val="left" w:pos="540"/>
              </w:tabs>
              <w:ind w:left="540" w:hanging="540"/>
              <w:jc w:val="both"/>
            </w:pPr>
          </w:p>
          <w:p w14:paraId="343B30C9" w14:textId="77777777" w:rsidR="00226F20" w:rsidRPr="00C94C88" w:rsidRDefault="00226F20" w:rsidP="006177A3">
            <w:pPr>
              <w:numPr>
                <w:ilvl w:val="12"/>
                <w:numId w:val="0"/>
              </w:numPr>
              <w:ind w:left="471" w:hanging="471"/>
              <w:jc w:val="both"/>
            </w:pPr>
            <w:r w:rsidRPr="00C94C88">
              <w:rPr>
                <w:spacing w:val="-2"/>
              </w:rPr>
              <w:t>(2)</w:t>
            </w:r>
            <w:r w:rsidRPr="00C94C88">
              <w:rPr>
                <w:spacing w:val="-2"/>
              </w:rPr>
              <w:tab/>
            </w:r>
            <w:r w:rsidRPr="00C94C88">
              <w:t>le coût du transport aérien international et local des Experts par les moyens de transport les plus appropriés et le trajet praticable le plus direct ;</w:t>
            </w:r>
          </w:p>
          <w:p w14:paraId="5F9F504D" w14:textId="77777777" w:rsidR="00226F20" w:rsidRPr="00C94C88" w:rsidRDefault="00226F20" w:rsidP="006177A3">
            <w:pPr>
              <w:numPr>
                <w:ilvl w:val="12"/>
                <w:numId w:val="0"/>
              </w:numPr>
              <w:tabs>
                <w:tab w:val="left" w:pos="540"/>
              </w:tabs>
              <w:ind w:left="540" w:hanging="540"/>
              <w:jc w:val="both"/>
              <w:rPr>
                <w:spacing w:val="-2"/>
              </w:rPr>
            </w:pPr>
          </w:p>
          <w:p w14:paraId="7DD87083" w14:textId="79ECFB02" w:rsidR="00226F20" w:rsidRPr="00C94C88" w:rsidRDefault="00226F20" w:rsidP="006177A3">
            <w:pPr>
              <w:numPr>
                <w:ilvl w:val="12"/>
                <w:numId w:val="0"/>
              </w:numPr>
              <w:ind w:left="471" w:hanging="471"/>
              <w:jc w:val="both"/>
              <w:rPr>
                <w:spacing w:val="-2"/>
              </w:rPr>
            </w:pPr>
            <w:r w:rsidRPr="00C94C88">
              <w:rPr>
                <w:spacing w:val="-2"/>
              </w:rPr>
              <w:t>(3)</w:t>
            </w:r>
            <w:r w:rsidRPr="00C94C88">
              <w:rPr>
                <w:spacing w:val="-2"/>
              </w:rPr>
              <w:tab/>
              <w:t xml:space="preserve">le coût de la location du bureau, y compris les frais généraux </w:t>
            </w:r>
            <w:r w:rsidR="00B4416E" w:rsidRPr="00C94C88">
              <w:rPr>
                <w:spacing w:val="-2"/>
              </w:rPr>
              <w:t>ou de support en cas d’urgence</w:t>
            </w:r>
            <w:r w:rsidR="00B4416E" w:rsidRPr="00C94C88">
              <w:rPr>
                <w:rFonts w:hint="eastAsia"/>
                <w:spacing w:val="-2"/>
                <w:lang w:eastAsia="ja-JP"/>
              </w:rPr>
              <w:t xml:space="preserve"> </w:t>
            </w:r>
            <w:r w:rsidRPr="00C94C88">
              <w:rPr>
                <w:spacing w:val="-2"/>
              </w:rPr>
              <w:t> ;</w:t>
            </w:r>
          </w:p>
          <w:p w14:paraId="736149EC" w14:textId="77777777" w:rsidR="00226F20" w:rsidRPr="00C94C88" w:rsidRDefault="00226F20" w:rsidP="006177A3">
            <w:pPr>
              <w:numPr>
                <w:ilvl w:val="12"/>
                <w:numId w:val="0"/>
              </w:numPr>
              <w:tabs>
                <w:tab w:val="left" w:pos="540"/>
              </w:tabs>
              <w:ind w:left="540" w:hanging="540"/>
              <w:jc w:val="both"/>
              <w:rPr>
                <w:spacing w:val="-2"/>
              </w:rPr>
            </w:pPr>
          </w:p>
          <w:p w14:paraId="765DD825" w14:textId="77777777" w:rsidR="00226F20" w:rsidRPr="00C94C88" w:rsidRDefault="00226F20" w:rsidP="006177A3">
            <w:pPr>
              <w:numPr>
                <w:ilvl w:val="12"/>
                <w:numId w:val="0"/>
              </w:numPr>
              <w:ind w:left="471" w:hanging="471"/>
              <w:jc w:val="both"/>
              <w:rPr>
                <w:spacing w:val="-2"/>
              </w:rPr>
            </w:pPr>
            <w:r w:rsidRPr="00C94C88">
              <w:rPr>
                <w:spacing w:val="-2"/>
              </w:rPr>
              <w:t>(4)</w:t>
            </w:r>
            <w:r w:rsidRPr="00C94C88">
              <w:rPr>
                <w:spacing w:val="-2"/>
              </w:rPr>
              <w:tab/>
              <w:t>le coût du transport terrestre, y compris la location de véhicule ;</w:t>
            </w:r>
          </w:p>
          <w:p w14:paraId="0939F590" w14:textId="77777777" w:rsidR="00226F20" w:rsidRPr="00C94C88" w:rsidRDefault="00226F20" w:rsidP="006177A3">
            <w:pPr>
              <w:numPr>
                <w:ilvl w:val="12"/>
                <w:numId w:val="0"/>
              </w:numPr>
              <w:tabs>
                <w:tab w:val="left" w:pos="540"/>
              </w:tabs>
              <w:ind w:left="540" w:hanging="540"/>
              <w:jc w:val="both"/>
              <w:rPr>
                <w:spacing w:val="-2"/>
              </w:rPr>
            </w:pPr>
          </w:p>
          <w:p w14:paraId="0F8E3B01" w14:textId="1366665A" w:rsidR="00226F20" w:rsidRPr="00C94C88" w:rsidRDefault="00226F20" w:rsidP="006177A3">
            <w:pPr>
              <w:numPr>
                <w:ilvl w:val="12"/>
                <w:numId w:val="0"/>
              </w:numPr>
              <w:ind w:left="471" w:hanging="471"/>
              <w:jc w:val="both"/>
              <w:rPr>
                <w:spacing w:val="-2"/>
              </w:rPr>
            </w:pPr>
            <w:r w:rsidRPr="00C94C88">
              <w:rPr>
                <w:spacing w:val="-2"/>
              </w:rPr>
              <w:t>(</w:t>
            </w:r>
            <w:r w:rsidRPr="00C94C88">
              <w:rPr>
                <w:rFonts w:hint="eastAsia"/>
                <w:spacing w:val="-2"/>
                <w:lang w:eastAsia="ja-JP"/>
              </w:rPr>
              <w:t>5</w:t>
            </w:r>
            <w:r w:rsidRPr="00C94C88">
              <w:rPr>
                <w:spacing w:val="-2"/>
              </w:rPr>
              <w:t>)</w:t>
            </w:r>
            <w:r w:rsidRPr="00C94C88">
              <w:rPr>
                <w:spacing w:val="-2"/>
              </w:rPr>
              <w:tab/>
              <w:t>le coût des communications internationales ou locales, telles que l’utilisation du téléphone et de la télécopie nécessaire aux fins des Services ;</w:t>
            </w:r>
          </w:p>
          <w:p w14:paraId="5E7A56D9" w14:textId="77777777" w:rsidR="00226F20" w:rsidRPr="00C94C88" w:rsidRDefault="00226F20" w:rsidP="006177A3">
            <w:pPr>
              <w:tabs>
                <w:tab w:val="left" w:pos="0"/>
                <w:tab w:val="left" w:pos="466"/>
                <w:tab w:val="left" w:pos="1440"/>
              </w:tabs>
              <w:suppressAutoHyphens/>
              <w:ind w:left="466" w:hanging="466"/>
              <w:jc w:val="both"/>
              <w:rPr>
                <w:spacing w:val="-2"/>
              </w:rPr>
            </w:pPr>
          </w:p>
          <w:p w14:paraId="1662B999" w14:textId="5A715074" w:rsidR="00226F20" w:rsidRPr="00C94C88" w:rsidRDefault="00226F20" w:rsidP="006177A3">
            <w:pPr>
              <w:numPr>
                <w:ilvl w:val="12"/>
                <w:numId w:val="0"/>
              </w:numPr>
              <w:ind w:left="471" w:hanging="471"/>
              <w:jc w:val="both"/>
              <w:rPr>
                <w:spacing w:val="-2"/>
              </w:rPr>
            </w:pPr>
            <w:r w:rsidRPr="00C94C88">
              <w:rPr>
                <w:spacing w:val="-2"/>
              </w:rPr>
              <w:t>(6)</w:t>
            </w:r>
            <w:r w:rsidRPr="00C94C88">
              <w:rPr>
                <w:spacing w:val="-2"/>
              </w:rPr>
              <w:tab/>
              <w:t>le coût, la location et le fret de tout équipement devant être fourni par le Consultant aux fins des Services ;</w:t>
            </w:r>
          </w:p>
          <w:p w14:paraId="6476D23C" w14:textId="77777777" w:rsidR="00226F20" w:rsidRPr="00C94C88" w:rsidRDefault="00226F20" w:rsidP="006177A3">
            <w:pPr>
              <w:tabs>
                <w:tab w:val="left" w:pos="0"/>
                <w:tab w:val="left" w:pos="466"/>
                <w:tab w:val="left" w:pos="1440"/>
              </w:tabs>
              <w:suppressAutoHyphens/>
              <w:ind w:left="466" w:hanging="466"/>
              <w:jc w:val="both"/>
              <w:rPr>
                <w:spacing w:val="-2"/>
              </w:rPr>
            </w:pPr>
          </w:p>
          <w:p w14:paraId="3D6C35B8" w14:textId="4828501A" w:rsidR="00226F20" w:rsidRPr="00C94C88" w:rsidRDefault="00226F20" w:rsidP="006177A3">
            <w:pPr>
              <w:suppressAutoHyphens/>
              <w:ind w:left="471" w:hanging="471"/>
              <w:jc w:val="both"/>
              <w:rPr>
                <w:spacing w:val="-2"/>
              </w:rPr>
            </w:pPr>
            <w:r w:rsidRPr="00C94C88">
              <w:rPr>
                <w:spacing w:val="-2"/>
              </w:rPr>
              <w:t>(7)</w:t>
            </w:r>
            <w:r w:rsidRPr="00C94C88">
              <w:rPr>
                <w:spacing w:val="-2"/>
              </w:rPr>
              <w:tab/>
              <w:t>les frais d’impression et d’envoi des rapports devant être rédigés pour les Services ;</w:t>
            </w:r>
          </w:p>
          <w:p w14:paraId="7B559939" w14:textId="77777777" w:rsidR="00226F20" w:rsidRPr="00C94C88" w:rsidRDefault="00226F20" w:rsidP="006177A3">
            <w:pPr>
              <w:tabs>
                <w:tab w:val="left" w:pos="0"/>
                <w:tab w:val="left" w:pos="466"/>
                <w:tab w:val="left" w:pos="1440"/>
              </w:tabs>
              <w:suppressAutoHyphens/>
              <w:ind w:left="466" w:hanging="466"/>
              <w:jc w:val="both"/>
              <w:rPr>
                <w:spacing w:val="-2"/>
              </w:rPr>
            </w:pPr>
          </w:p>
          <w:p w14:paraId="1DE4278E" w14:textId="4D95C6BE" w:rsidR="00226F20" w:rsidRPr="00C94C88" w:rsidRDefault="00226F20" w:rsidP="006177A3">
            <w:pPr>
              <w:numPr>
                <w:ilvl w:val="12"/>
                <w:numId w:val="0"/>
              </w:numPr>
              <w:ind w:left="471" w:hanging="471"/>
              <w:jc w:val="both"/>
              <w:rPr>
                <w:spacing w:val="-2"/>
              </w:rPr>
            </w:pPr>
            <w:r w:rsidRPr="00C94C88">
              <w:rPr>
                <w:spacing w:val="-2"/>
              </w:rPr>
              <w:t>(8)</w:t>
            </w:r>
            <w:r w:rsidRPr="00C94C88">
              <w:rPr>
                <w:spacing w:val="-2"/>
              </w:rPr>
              <w:tab/>
              <w:t>les frais administratifs et d’appui divers, y compris les frais de fonctionnement de bureau, ceux du personnel d’appui et de traduction ; et</w:t>
            </w:r>
          </w:p>
          <w:p w14:paraId="54CE3233" w14:textId="77777777" w:rsidR="00226F20" w:rsidRPr="00C94C88" w:rsidRDefault="00226F20" w:rsidP="006177A3">
            <w:pPr>
              <w:numPr>
                <w:ilvl w:val="12"/>
                <w:numId w:val="0"/>
              </w:numPr>
              <w:tabs>
                <w:tab w:val="left" w:pos="540"/>
              </w:tabs>
              <w:ind w:left="540" w:hanging="540"/>
              <w:jc w:val="both"/>
              <w:rPr>
                <w:spacing w:val="-2"/>
              </w:rPr>
            </w:pPr>
          </w:p>
          <w:p w14:paraId="416B3AC3" w14:textId="3051F814" w:rsidR="00226F20" w:rsidRPr="00C94C88" w:rsidRDefault="00226F20" w:rsidP="006177A3">
            <w:pPr>
              <w:numPr>
                <w:ilvl w:val="12"/>
                <w:numId w:val="0"/>
              </w:numPr>
              <w:ind w:left="471" w:hanging="471"/>
              <w:jc w:val="both"/>
            </w:pPr>
            <w:r w:rsidRPr="00C94C88">
              <w:rPr>
                <w:spacing w:val="-2"/>
              </w:rPr>
              <w:t>(9)</w:t>
            </w:r>
            <w:r w:rsidRPr="00C94C88">
              <w:rPr>
                <w:spacing w:val="-2"/>
              </w:rPr>
              <w:tab/>
              <w:t>les frais de souscription d</w:t>
            </w:r>
            <w:r w:rsidR="004A3F77" w:rsidRPr="00C94C88">
              <w:rPr>
                <w:spacing w:val="-2"/>
              </w:rPr>
              <w:t>’</w:t>
            </w:r>
            <w:r w:rsidRPr="00C94C88">
              <w:rPr>
                <w:spacing w:val="-2"/>
              </w:rPr>
              <w:t>une assurance professionnelle conformément à la clause 3.5(b) des CPM.</w:t>
            </w:r>
          </w:p>
        </w:tc>
      </w:tr>
      <w:tr w:rsidR="00226F20" w:rsidRPr="00C94C88" w14:paraId="268D3F1E" w14:textId="77777777" w:rsidTr="006D7B36">
        <w:tblPrEx>
          <w:tblBorders>
            <w:top w:val="single" w:sz="6" w:space="0" w:color="auto"/>
          </w:tblBorders>
          <w:tblCellMar>
            <w:right w:w="142" w:type="dxa"/>
          </w:tblCellMar>
        </w:tblPrEx>
        <w:tc>
          <w:tcPr>
            <w:tcW w:w="1514" w:type="dxa"/>
            <w:tcBorders>
              <w:top w:val="single" w:sz="6" w:space="0" w:color="auto"/>
              <w:left w:val="single" w:sz="6" w:space="0" w:color="auto"/>
              <w:bottom w:val="nil"/>
              <w:right w:val="single" w:sz="4" w:space="0" w:color="auto"/>
            </w:tcBorders>
            <w:tcMar>
              <w:top w:w="85" w:type="dxa"/>
              <w:bottom w:w="142" w:type="dxa"/>
            </w:tcMar>
          </w:tcPr>
          <w:p w14:paraId="5C5358D4" w14:textId="4DA3F001" w:rsidR="00226F20" w:rsidRPr="00C94C88" w:rsidRDefault="00226F20" w:rsidP="006D7B36">
            <w:r w:rsidRPr="00C94C88">
              <w:rPr>
                <w:b/>
              </w:rPr>
              <w:t>IC 11.1(b)(ii)</w:t>
            </w:r>
          </w:p>
        </w:tc>
        <w:tc>
          <w:tcPr>
            <w:tcW w:w="7632" w:type="dxa"/>
            <w:tcBorders>
              <w:top w:val="single" w:sz="6" w:space="0" w:color="auto"/>
              <w:left w:val="single" w:sz="4" w:space="0" w:color="auto"/>
              <w:bottom w:val="nil"/>
              <w:right w:val="single" w:sz="6" w:space="0" w:color="auto"/>
            </w:tcBorders>
            <w:tcMar>
              <w:top w:w="85" w:type="dxa"/>
              <w:bottom w:w="142" w:type="dxa"/>
            </w:tcMar>
          </w:tcPr>
          <w:p w14:paraId="0483AA44" w14:textId="1018AED4" w:rsidR="00226F20" w:rsidRPr="00C94C88" w:rsidRDefault="00226F20" w:rsidP="006D7B36">
            <w:pPr>
              <w:tabs>
                <w:tab w:val="center" w:pos="3709"/>
              </w:tabs>
              <w:suppressAutoHyphens/>
              <w:jc w:val="both"/>
              <w:rPr>
                <w:i/>
              </w:rPr>
            </w:pPr>
            <w:r w:rsidRPr="00C94C88">
              <w:t>[</w:t>
            </w:r>
            <w:r w:rsidRPr="00C94C88">
              <w:rPr>
                <w:i/>
              </w:rPr>
              <w:t>Un montant de provision pour risque approprié permet au Maître d</w:t>
            </w:r>
            <w:r w:rsidR="004A3F77" w:rsidRPr="00C94C88">
              <w:rPr>
                <w:i/>
              </w:rPr>
              <w:t>’</w:t>
            </w:r>
            <w:r w:rsidRPr="00C94C88">
              <w:rPr>
                <w:i/>
              </w:rPr>
              <w:t>ouvrage de faire face aux dépenses additionnelles conformément au Marché (p. ex. hausse des prix) ainsi que toute autre augmentation du montant à payer au Consultant pendant l</w:t>
            </w:r>
            <w:r w:rsidR="004A3F77" w:rsidRPr="00C94C88">
              <w:rPr>
                <w:i/>
              </w:rPr>
              <w:t>’</w:t>
            </w:r>
            <w:r w:rsidRPr="00C94C88">
              <w:rPr>
                <w:i/>
              </w:rPr>
              <w:t>exécution du Marché.</w:t>
            </w:r>
          </w:p>
          <w:p w14:paraId="4A279FBC" w14:textId="77777777" w:rsidR="00226F20" w:rsidRPr="00C94C88" w:rsidRDefault="00226F20" w:rsidP="006D7B36">
            <w:pPr>
              <w:tabs>
                <w:tab w:val="center" w:pos="3709"/>
              </w:tabs>
              <w:suppressAutoHyphens/>
              <w:jc w:val="both"/>
              <w:rPr>
                <w:i/>
              </w:rPr>
            </w:pPr>
          </w:p>
          <w:p w14:paraId="6D27CF81" w14:textId="1DF7BB28" w:rsidR="00226F20" w:rsidRPr="00C94C88" w:rsidRDefault="00226F20" w:rsidP="006D7B36">
            <w:pPr>
              <w:tabs>
                <w:tab w:val="center" w:pos="3709"/>
              </w:tabs>
              <w:suppressAutoHyphens/>
              <w:jc w:val="both"/>
              <w:rPr>
                <w:i/>
              </w:rPr>
            </w:pPr>
            <w:r w:rsidRPr="00C94C88">
              <w:rPr>
                <w:i/>
              </w:rPr>
              <w:t>Une provision pour risque devra normalement être calculée en multipliant un pourcentage préétabli (indiqué par le Maître d</w:t>
            </w:r>
            <w:r w:rsidR="00FF7959" w:rsidRPr="00C94C88">
              <w:rPr>
                <w:i/>
              </w:rPr>
              <w:t>’</w:t>
            </w:r>
            <w:r w:rsidRPr="00C94C88">
              <w:rPr>
                <w:i/>
              </w:rPr>
              <w:t>ouvrage dans la DP) par le coût de base (Total de la rémunération, des frais remboursables et des sommes provisionnelles de nature sp</w:t>
            </w:r>
            <w:r w:rsidRPr="00C94C88">
              <w:rPr>
                <w:rFonts w:hint="eastAsia"/>
                <w:i/>
              </w:rPr>
              <w:t>é</w:t>
            </w:r>
            <w:r w:rsidRPr="00C94C88">
              <w:rPr>
                <w:i/>
              </w:rPr>
              <w:t>cifique). Une alternative à la définition d’un tel pourcentage pourra être, pour le Maître d’ouvrage, de déterminer un montant fixe sur la base de la valeur estimée du Marché, et de l’insérer dans la DP sous la forme d’un montant commun à tous les Consultants.</w:t>
            </w:r>
          </w:p>
          <w:p w14:paraId="2B506A65" w14:textId="77777777" w:rsidR="00226F20" w:rsidRPr="00C94C88" w:rsidRDefault="00226F20" w:rsidP="006D7B36">
            <w:pPr>
              <w:tabs>
                <w:tab w:val="center" w:pos="3709"/>
              </w:tabs>
              <w:suppressAutoHyphens/>
              <w:jc w:val="both"/>
              <w:rPr>
                <w:i/>
              </w:rPr>
            </w:pPr>
          </w:p>
          <w:p w14:paraId="470E7923" w14:textId="77777777" w:rsidR="00226F20" w:rsidRPr="00C94C88" w:rsidRDefault="00226F20" w:rsidP="00E20072">
            <w:pPr>
              <w:tabs>
                <w:tab w:val="right" w:pos="7275"/>
              </w:tabs>
              <w:suppressAutoHyphens/>
              <w:jc w:val="both"/>
              <w:rPr>
                <w:i/>
              </w:rPr>
            </w:pPr>
            <w:r w:rsidRPr="00C94C88">
              <w:rPr>
                <w:i/>
              </w:rPr>
              <w:t>Le Maître d’ouvrage peut choisir ci-dessous, conformément aux directives susmentionnées, le cas échéant, l’option A (un pourcentage préétabli) ou l’option B (un montant fixe), et supprimer l’autre.</w:t>
            </w:r>
          </w:p>
          <w:p w14:paraId="114A0265" w14:textId="77777777" w:rsidR="00226F20" w:rsidRPr="00C94C88" w:rsidRDefault="00226F20" w:rsidP="00E20072">
            <w:pPr>
              <w:tabs>
                <w:tab w:val="right" w:pos="7275"/>
              </w:tabs>
              <w:suppressAutoHyphens/>
              <w:jc w:val="both"/>
              <w:rPr>
                <w:i/>
              </w:rPr>
            </w:pPr>
          </w:p>
          <w:p w14:paraId="5F4A8587" w14:textId="77777777" w:rsidR="00226F20" w:rsidRPr="00C94C88" w:rsidRDefault="00226F20" w:rsidP="006D7B36">
            <w:pPr>
              <w:tabs>
                <w:tab w:val="center" w:pos="3709"/>
              </w:tabs>
              <w:suppressAutoHyphens/>
              <w:jc w:val="both"/>
            </w:pPr>
            <w:r w:rsidRPr="00C94C88">
              <w:rPr>
                <w:i/>
              </w:rPr>
              <w:t>Afin de rendre le poste concerné du formulaire FIN-2 conforme à la disposition de cette clause : si l’option A est choisie, indiquer le pourcentage correspondant dans la description du poste, et si l’option B est choisie, insérer les parts en monnaie nationale et en monnaie(s) étrangère(s) du montant correspondant dans les colonnes respectives du tableau</w:t>
            </w:r>
            <w:r w:rsidRPr="00C94C88">
              <w:t>.]</w:t>
            </w:r>
          </w:p>
          <w:p w14:paraId="78386525" w14:textId="0F8EB5B1" w:rsidR="00226F20" w:rsidRPr="00C94C88" w:rsidRDefault="00226F20" w:rsidP="00E20072">
            <w:pPr>
              <w:tabs>
                <w:tab w:val="right" w:pos="7275"/>
              </w:tabs>
              <w:suppressAutoHyphens/>
              <w:jc w:val="both"/>
            </w:pPr>
            <w:r w:rsidRPr="00C94C88">
              <w:rPr>
                <w:i/>
              </w:rPr>
              <w:tab/>
            </w:r>
          </w:p>
        </w:tc>
      </w:tr>
      <w:tr w:rsidR="00226F20" w:rsidRPr="00C94C88" w14:paraId="41B81922" w14:textId="77777777" w:rsidTr="00343E04">
        <w:tblPrEx>
          <w:tblBorders>
            <w:top w:val="single" w:sz="6" w:space="0" w:color="auto"/>
          </w:tblBorders>
          <w:tblCellMar>
            <w:right w:w="142" w:type="dxa"/>
          </w:tblCellMar>
        </w:tblPrEx>
        <w:tc>
          <w:tcPr>
            <w:tcW w:w="1514" w:type="dxa"/>
            <w:tcBorders>
              <w:top w:val="nil"/>
              <w:left w:val="single" w:sz="6" w:space="0" w:color="auto"/>
              <w:bottom w:val="nil"/>
              <w:right w:val="single" w:sz="4" w:space="0" w:color="auto"/>
            </w:tcBorders>
            <w:tcMar>
              <w:top w:w="85" w:type="dxa"/>
              <w:bottom w:w="142" w:type="dxa"/>
            </w:tcMar>
          </w:tcPr>
          <w:p w14:paraId="13BB3359" w14:textId="77777777" w:rsidR="00226F20" w:rsidRPr="00C94C88" w:rsidRDefault="00226F20" w:rsidP="006D7B36">
            <w:pPr>
              <w:rPr>
                <w:b/>
              </w:rPr>
            </w:pPr>
          </w:p>
        </w:tc>
        <w:tc>
          <w:tcPr>
            <w:tcW w:w="7632" w:type="dxa"/>
            <w:tcBorders>
              <w:top w:val="nil"/>
              <w:left w:val="single" w:sz="4" w:space="0" w:color="auto"/>
              <w:bottom w:val="single" w:sz="2" w:space="0" w:color="auto"/>
              <w:right w:val="single" w:sz="6" w:space="0" w:color="auto"/>
            </w:tcBorders>
            <w:tcMar>
              <w:top w:w="85" w:type="dxa"/>
              <w:bottom w:w="142" w:type="dxa"/>
            </w:tcMar>
          </w:tcPr>
          <w:p w14:paraId="0FADA1D2" w14:textId="5794D67C" w:rsidR="00226F20" w:rsidRPr="00C94C88" w:rsidRDefault="00226F20" w:rsidP="006D7B36">
            <w:pPr>
              <w:tabs>
                <w:tab w:val="center" w:pos="3709"/>
              </w:tabs>
              <w:suppressAutoHyphens/>
              <w:jc w:val="both"/>
            </w:pPr>
            <w:r w:rsidRPr="00C94C88">
              <w:t>Le montant de provision pour risque est :</w:t>
            </w:r>
          </w:p>
          <w:p w14:paraId="1325A984" w14:textId="77777777" w:rsidR="00226F20" w:rsidRPr="00C94C88" w:rsidRDefault="00226F20" w:rsidP="006D7B36">
            <w:pPr>
              <w:tabs>
                <w:tab w:val="center" w:pos="3709"/>
              </w:tabs>
              <w:suppressAutoHyphens/>
              <w:jc w:val="both"/>
            </w:pPr>
            <w:r w:rsidRPr="00C94C88">
              <w:t>[</w:t>
            </w:r>
            <w:r w:rsidRPr="00C94C88">
              <w:rPr>
                <w:i/>
              </w:rPr>
              <w:t>Choisir, le cas échéant , une des options suivantes, et supprimer l’autre</w:t>
            </w:r>
            <w:r w:rsidRPr="00C94C88">
              <w:t>.]</w:t>
            </w:r>
          </w:p>
          <w:p w14:paraId="26E4F795" w14:textId="77777777" w:rsidR="00226F20" w:rsidRPr="00C94C88" w:rsidRDefault="00226F20" w:rsidP="006D7B36">
            <w:pPr>
              <w:tabs>
                <w:tab w:val="center" w:pos="3709"/>
              </w:tabs>
              <w:suppressAutoHyphens/>
              <w:jc w:val="both"/>
            </w:pPr>
          </w:p>
          <w:p w14:paraId="0C49C976" w14:textId="77777777" w:rsidR="00226F20" w:rsidRPr="00C94C88" w:rsidRDefault="00226F20" w:rsidP="006D7B36">
            <w:pPr>
              <w:tabs>
                <w:tab w:val="center" w:pos="3709"/>
              </w:tabs>
              <w:suppressAutoHyphens/>
              <w:jc w:val="both"/>
            </w:pPr>
            <w:r w:rsidRPr="00C94C88">
              <w:t>[</w:t>
            </w:r>
            <w:r w:rsidRPr="00C94C88">
              <w:rPr>
                <w:i/>
              </w:rPr>
              <w:t>Option A</w:t>
            </w:r>
            <w:r w:rsidRPr="00C94C88">
              <w:t>]</w:t>
            </w:r>
          </w:p>
          <w:p w14:paraId="05C25C68" w14:textId="7AAB1CCE" w:rsidR="00226F20" w:rsidRPr="00C94C88" w:rsidRDefault="00226F20" w:rsidP="006D7B36">
            <w:pPr>
              <w:tabs>
                <w:tab w:val="center" w:pos="3709"/>
              </w:tabs>
              <w:suppressAutoHyphens/>
              <w:jc w:val="both"/>
            </w:pPr>
            <w:r w:rsidRPr="00C94C88">
              <w:t>[</w:t>
            </w:r>
            <w:r w:rsidRPr="00C94C88">
              <w:rPr>
                <w:i/>
              </w:rPr>
              <w:t>Indiquer le pourcentage applicable</w:t>
            </w:r>
            <w:r w:rsidRPr="00C94C88">
              <w:t xml:space="preserve">] de la somme du sous-total des éléments concurrentiels et des </w:t>
            </w:r>
            <w:r w:rsidR="00503FDA" w:rsidRPr="00C94C88">
              <w:t>s</w:t>
            </w:r>
            <w:r w:rsidRPr="00C94C88">
              <w:t>ommes provisionnelles de nature spécifique comme indiqués dans la Proposition Financière soumise par le Consultant dans la(les) monnaie(s) dans laquelle(lesquelles) ladite somme est exprimée.</w:t>
            </w:r>
          </w:p>
          <w:p w14:paraId="0C5FBF87" w14:textId="77777777" w:rsidR="00226F20" w:rsidRPr="00C94C88" w:rsidRDefault="00226F20" w:rsidP="006D7B36">
            <w:pPr>
              <w:tabs>
                <w:tab w:val="center" w:pos="3709"/>
              </w:tabs>
              <w:suppressAutoHyphens/>
              <w:jc w:val="both"/>
            </w:pPr>
          </w:p>
          <w:p w14:paraId="504344EE" w14:textId="77777777" w:rsidR="00226F20" w:rsidRPr="00C94C88" w:rsidRDefault="00226F20" w:rsidP="006D7B36">
            <w:pPr>
              <w:tabs>
                <w:tab w:val="center" w:pos="3709"/>
              </w:tabs>
              <w:suppressAutoHyphens/>
              <w:jc w:val="both"/>
            </w:pPr>
            <w:r w:rsidRPr="00C94C88">
              <w:t>[</w:t>
            </w:r>
            <w:r w:rsidRPr="00C94C88">
              <w:rPr>
                <w:i/>
              </w:rPr>
              <w:t>Option B</w:t>
            </w:r>
            <w:r w:rsidRPr="00C94C88">
              <w:t>]</w:t>
            </w:r>
          </w:p>
          <w:p w14:paraId="3FB842B7" w14:textId="77777777" w:rsidR="00226F20" w:rsidRPr="00C94C88" w:rsidRDefault="00226F20" w:rsidP="006D7B36">
            <w:pPr>
              <w:tabs>
                <w:tab w:val="center" w:pos="3709"/>
              </w:tabs>
              <w:suppressAutoHyphens/>
              <w:jc w:val="both"/>
            </w:pPr>
            <w:r w:rsidRPr="00C94C88">
              <w:t>[</w:t>
            </w:r>
            <w:r w:rsidRPr="00C94C88">
              <w:rPr>
                <w:i/>
              </w:rPr>
              <w:t>Indiquer le montant fixe applicable dans la(les) monnaie(s) applicable(s)</w:t>
            </w:r>
            <w:r w:rsidRPr="00C94C88">
              <w:t>.]</w:t>
            </w:r>
          </w:p>
          <w:p w14:paraId="1AE441AC" w14:textId="77777777" w:rsidR="00226F20" w:rsidRPr="00C94C88" w:rsidRDefault="00226F20" w:rsidP="006D7B36">
            <w:pPr>
              <w:tabs>
                <w:tab w:val="center" w:pos="3709"/>
              </w:tabs>
              <w:suppressAutoHyphens/>
              <w:jc w:val="both"/>
            </w:pPr>
          </w:p>
        </w:tc>
      </w:tr>
      <w:tr w:rsidR="00226F20" w:rsidRPr="00C94C88" w14:paraId="2A6F7309" w14:textId="77777777" w:rsidTr="00920A7F">
        <w:tblPrEx>
          <w:tblBorders>
            <w:top w:val="single" w:sz="6" w:space="0" w:color="auto"/>
          </w:tblBorders>
          <w:tblCellMar>
            <w:right w:w="142" w:type="dxa"/>
          </w:tblCellMar>
        </w:tblPrEx>
        <w:tc>
          <w:tcPr>
            <w:tcW w:w="1514" w:type="dxa"/>
            <w:tcBorders>
              <w:top w:val="nil"/>
              <w:left w:val="single" w:sz="6" w:space="0" w:color="auto"/>
              <w:bottom w:val="single" w:sz="6" w:space="0" w:color="auto"/>
              <w:right w:val="single" w:sz="4" w:space="0" w:color="auto"/>
            </w:tcBorders>
            <w:tcMar>
              <w:top w:w="85" w:type="dxa"/>
              <w:bottom w:w="142" w:type="dxa"/>
            </w:tcMar>
          </w:tcPr>
          <w:p w14:paraId="4EA9094A" w14:textId="77777777" w:rsidR="00226F20" w:rsidRPr="00C94C88" w:rsidRDefault="00226F20" w:rsidP="006D7B36">
            <w:pPr>
              <w:rPr>
                <w:b/>
              </w:rPr>
            </w:pPr>
          </w:p>
        </w:tc>
        <w:tc>
          <w:tcPr>
            <w:tcW w:w="7632" w:type="dxa"/>
            <w:tcBorders>
              <w:top w:val="single" w:sz="2" w:space="0" w:color="auto"/>
              <w:left w:val="single" w:sz="4" w:space="0" w:color="auto"/>
              <w:bottom w:val="single" w:sz="6" w:space="0" w:color="auto"/>
              <w:right w:val="single" w:sz="6" w:space="0" w:color="auto"/>
            </w:tcBorders>
            <w:tcMar>
              <w:top w:w="85" w:type="dxa"/>
              <w:bottom w:w="142" w:type="dxa"/>
            </w:tcMar>
          </w:tcPr>
          <w:p w14:paraId="45D630DA" w14:textId="02CD2B06" w:rsidR="00226F20" w:rsidRPr="00C94C88" w:rsidRDefault="00226F20" w:rsidP="006D7B36">
            <w:pPr>
              <w:tabs>
                <w:tab w:val="center" w:pos="3709"/>
              </w:tabs>
              <w:suppressAutoHyphens/>
              <w:jc w:val="both"/>
            </w:pPr>
            <w:r w:rsidRPr="00C94C88">
              <w:t>Les montants et les monnaies des sommes provisionnelles de nature spécifique seront les suivants :</w:t>
            </w:r>
          </w:p>
          <w:p w14:paraId="451CF449" w14:textId="77777777" w:rsidR="00226F20" w:rsidRPr="00C94C88" w:rsidRDefault="00226F20" w:rsidP="006D7B36">
            <w:pPr>
              <w:tabs>
                <w:tab w:val="center" w:pos="3709"/>
              </w:tabs>
              <w:suppressAutoHyphens/>
              <w:jc w:val="both"/>
            </w:pPr>
          </w:p>
          <w:p w14:paraId="02D46D3D" w14:textId="2A57DBBF" w:rsidR="00226F20" w:rsidRPr="00C94C88" w:rsidRDefault="00226F20" w:rsidP="00503FDA">
            <w:pPr>
              <w:tabs>
                <w:tab w:val="center" w:pos="3709"/>
              </w:tabs>
              <w:suppressAutoHyphens/>
              <w:jc w:val="both"/>
            </w:pPr>
            <w:r w:rsidRPr="00C94C88">
              <w:t>[</w:t>
            </w:r>
            <w:r w:rsidRPr="00C94C88">
              <w:rPr>
                <w:i/>
              </w:rPr>
              <w:t>Le Maître d’ouvrage doit indiquer dans le tableau ci-dessous, le no de poste, la description et les parts en monnaie nationale et en monnaie(s) étrangère(s) du montant pour chacune des sommes provisionnelles spécifiées dans la</w:t>
            </w:r>
            <w:r w:rsidRPr="00C94C88">
              <w:t xml:space="preserve"> </w:t>
            </w:r>
            <w:r w:rsidRPr="00C94C88">
              <w:rPr>
                <w:i/>
              </w:rPr>
              <w:t>Proposition Financière</w:t>
            </w:r>
            <w:r w:rsidRPr="00C94C88">
              <w:t>.]</w:t>
            </w:r>
          </w:p>
        </w:tc>
      </w:tr>
      <w:tr w:rsidR="00226F20" w:rsidRPr="00C94C88" w14:paraId="074A5A14" w14:textId="77777777" w:rsidTr="00920A7F">
        <w:tblPrEx>
          <w:tblBorders>
            <w:top w:val="single" w:sz="6" w:space="0" w:color="auto"/>
          </w:tblBorders>
          <w:tblCellMar>
            <w:right w:w="142" w:type="dxa"/>
          </w:tblCellMar>
        </w:tblPrEx>
        <w:tc>
          <w:tcPr>
            <w:tcW w:w="1514" w:type="dxa"/>
            <w:tcBorders>
              <w:top w:val="single" w:sz="6" w:space="0" w:color="auto"/>
              <w:left w:val="single" w:sz="6" w:space="0" w:color="auto"/>
              <w:bottom w:val="single" w:sz="4" w:space="0" w:color="auto"/>
              <w:right w:val="single" w:sz="4" w:space="0" w:color="auto"/>
            </w:tcBorders>
            <w:tcMar>
              <w:top w:w="85" w:type="dxa"/>
              <w:bottom w:w="142" w:type="dxa"/>
            </w:tcMar>
          </w:tcPr>
          <w:p w14:paraId="109CEAC1" w14:textId="77777777" w:rsidR="00226F20" w:rsidRPr="00C94C88" w:rsidRDefault="00226F20" w:rsidP="006D7B36">
            <w:pPr>
              <w:rPr>
                <w:b/>
              </w:rPr>
            </w:pPr>
          </w:p>
        </w:tc>
        <w:tc>
          <w:tcPr>
            <w:tcW w:w="7632" w:type="dxa"/>
            <w:tcBorders>
              <w:top w:val="single" w:sz="6" w:space="0" w:color="auto"/>
              <w:left w:val="single" w:sz="4" w:space="0" w:color="auto"/>
              <w:bottom w:val="single" w:sz="4" w:space="0" w:color="auto"/>
              <w:right w:val="single" w:sz="6" w:space="0" w:color="auto"/>
            </w:tcBorders>
            <w:tcMar>
              <w:top w:w="85" w:type="dxa"/>
              <w:bottom w:w="142" w:type="dxa"/>
            </w:tcMar>
          </w:tcPr>
          <w:p w14:paraId="6EE6A75B" w14:textId="77777777" w:rsidR="00226F20" w:rsidRPr="00C94C88" w:rsidRDefault="00226F20" w:rsidP="006D7B36">
            <w:pPr>
              <w:tabs>
                <w:tab w:val="center" w:pos="3709"/>
              </w:tabs>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875"/>
              <w:gridCol w:w="1851"/>
              <w:gridCol w:w="1851"/>
            </w:tblGrid>
            <w:tr w:rsidR="00226F20" w:rsidRPr="00C94C88" w14:paraId="5D3AE1DF" w14:textId="77777777" w:rsidTr="006D7B36">
              <w:tc>
                <w:tcPr>
                  <w:tcW w:w="826" w:type="dxa"/>
                  <w:vMerge w:val="restart"/>
                  <w:shd w:val="clear" w:color="auto" w:fill="auto"/>
                  <w:vAlign w:val="center"/>
                </w:tcPr>
                <w:p w14:paraId="21AF4592" w14:textId="77777777" w:rsidR="00226F20" w:rsidRPr="00C94C88" w:rsidRDefault="00226F20" w:rsidP="006D7B36">
                  <w:pPr>
                    <w:tabs>
                      <w:tab w:val="center" w:pos="3709"/>
                    </w:tabs>
                    <w:suppressAutoHyphens/>
                    <w:jc w:val="both"/>
                    <w:rPr>
                      <w:lang w:eastAsia="ja-JP"/>
                    </w:rPr>
                  </w:pPr>
                  <w:r w:rsidRPr="00C94C88">
                    <w:rPr>
                      <w:rFonts w:hint="eastAsia"/>
                      <w:lang w:eastAsia="ja-JP"/>
                    </w:rPr>
                    <w:t>N</w:t>
                  </w:r>
                  <w:r w:rsidRPr="00C94C88">
                    <w:rPr>
                      <w:vertAlign w:val="superscript"/>
                      <w:lang w:eastAsia="ja-JP"/>
                    </w:rPr>
                    <w:t>o</w:t>
                  </w:r>
                </w:p>
                <w:p w14:paraId="5C0CC116" w14:textId="77777777" w:rsidR="00226F20" w:rsidRPr="00C94C88" w:rsidRDefault="00226F20" w:rsidP="006D7B36">
                  <w:pPr>
                    <w:tabs>
                      <w:tab w:val="center" w:pos="3709"/>
                    </w:tabs>
                    <w:suppressAutoHyphens/>
                    <w:jc w:val="both"/>
                    <w:rPr>
                      <w:lang w:eastAsia="ja-JP"/>
                    </w:rPr>
                  </w:pPr>
                  <w:r w:rsidRPr="00C94C88">
                    <w:rPr>
                      <w:rFonts w:hint="eastAsia"/>
                      <w:lang w:eastAsia="ja-JP"/>
                    </w:rPr>
                    <w:t>P</w:t>
                  </w:r>
                  <w:r w:rsidRPr="00C94C88">
                    <w:rPr>
                      <w:lang w:eastAsia="ja-JP"/>
                    </w:rPr>
                    <w:t>oste</w:t>
                  </w:r>
                </w:p>
              </w:tc>
              <w:tc>
                <w:tcPr>
                  <w:tcW w:w="2875" w:type="dxa"/>
                  <w:vMerge w:val="restart"/>
                  <w:shd w:val="clear" w:color="auto" w:fill="auto"/>
                  <w:vAlign w:val="center"/>
                </w:tcPr>
                <w:p w14:paraId="70585B08" w14:textId="77777777" w:rsidR="00226F20" w:rsidRPr="00C94C88" w:rsidRDefault="00226F20" w:rsidP="006D7B36">
                  <w:pPr>
                    <w:tabs>
                      <w:tab w:val="center" w:pos="3709"/>
                    </w:tabs>
                    <w:suppressAutoHyphens/>
                    <w:jc w:val="center"/>
                  </w:pPr>
                  <w:r w:rsidRPr="00C94C88">
                    <w:t>Description</w:t>
                  </w:r>
                </w:p>
              </w:tc>
              <w:tc>
                <w:tcPr>
                  <w:tcW w:w="3702" w:type="dxa"/>
                  <w:gridSpan w:val="2"/>
                  <w:shd w:val="clear" w:color="auto" w:fill="auto"/>
                </w:tcPr>
                <w:p w14:paraId="08A92D48" w14:textId="77777777" w:rsidR="00226F20" w:rsidRPr="00C94C88" w:rsidRDefault="00226F20" w:rsidP="006D7B36">
                  <w:pPr>
                    <w:tabs>
                      <w:tab w:val="center" w:pos="3709"/>
                    </w:tabs>
                    <w:suppressAutoHyphens/>
                    <w:jc w:val="center"/>
                  </w:pPr>
                  <w:r w:rsidRPr="00C94C88">
                    <w:rPr>
                      <w:rFonts w:hint="eastAsia"/>
                      <w:lang w:eastAsia="ja-JP"/>
                    </w:rPr>
                    <w:t>M</w:t>
                  </w:r>
                  <w:r w:rsidRPr="00C94C88">
                    <w:rPr>
                      <w:lang w:eastAsia="ja-JP"/>
                    </w:rPr>
                    <w:t>ontant</w:t>
                  </w:r>
                </w:p>
              </w:tc>
            </w:tr>
            <w:tr w:rsidR="00226F20" w:rsidRPr="00C94C88" w14:paraId="527AD4F2" w14:textId="77777777" w:rsidTr="006D7B36">
              <w:tc>
                <w:tcPr>
                  <w:tcW w:w="826" w:type="dxa"/>
                  <w:vMerge/>
                  <w:shd w:val="clear" w:color="auto" w:fill="auto"/>
                </w:tcPr>
                <w:p w14:paraId="36F80320" w14:textId="77777777" w:rsidR="00226F20" w:rsidRPr="00C94C88" w:rsidRDefault="00226F20" w:rsidP="006D7B36">
                  <w:pPr>
                    <w:tabs>
                      <w:tab w:val="center" w:pos="3709"/>
                    </w:tabs>
                    <w:suppressAutoHyphens/>
                    <w:jc w:val="both"/>
                    <w:rPr>
                      <w:lang w:eastAsia="ja-JP"/>
                    </w:rPr>
                  </w:pPr>
                </w:p>
              </w:tc>
              <w:tc>
                <w:tcPr>
                  <w:tcW w:w="2875" w:type="dxa"/>
                  <w:vMerge/>
                  <w:shd w:val="clear" w:color="auto" w:fill="auto"/>
                </w:tcPr>
                <w:p w14:paraId="639CB7AB" w14:textId="77777777" w:rsidR="00226F20" w:rsidRPr="00C94C88" w:rsidRDefault="00226F20" w:rsidP="006D7B36">
                  <w:pPr>
                    <w:tabs>
                      <w:tab w:val="center" w:pos="3709"/>
                    </w:tabs>
                    <w:suppressAutoHyphens/>
                    <w:jc w:val="both"/>
                  </w:pPr>
                </w:p>
              </w:tc>
              <w:tc>
                <w:tcPr>
                  <w:tcW w:w="1851" w:type="dxa"/>
                  <w:shd w:val="clear" w:color="auto" w:fill="auto"/>
                </w:tcPr>
                <w:p w14:paraId="0E3EFB2F" w14:textId="77777777" w:rsidR="00226F20" w:rsidRPr="00C94C88" w:rsidRDefault="00226F20" w:rsidP="006D7B36">
                  <w:pPr>
                    <w:tabs>
                      <w:tab w:val="center" w:pos="3709"/>
                    </w:tabs>
                    <w:suppressAutoHyphens/>
                    <w:jc w:val="center"/>
                  </w:pPr>
                  <w:r w:rsidRPr="00C94C88">
                    <w:t>Monnaie nationale</w:t>
                  </w:r>
                </w:p>
              </w:tc>
              <w:tc>
                <w:tcPr>
                  <w:tcW w:w="1851" w:type="dxa"/>
                  <w:shd w:val="clear" w:color="auto" w:fill="auto"/>
                </w:tcPr>
                <w:p w14:paraId="2136E84F" w14:textId="77777777" w:rsidR="00226F20" w:rsidRPr="00C94C88" w:rsidRDefault="00226F20" w:rsidP="006D7B36">
                  <w:pPr>
                    <w:tabs>
                      <w:tab w:val="center" w:pos="3709"/>
                    </w:tabs>
                    <w:suppressAutoHyphens/>
                    <w:jc w:val="center"/>
                  </w:pPr>
                  <w:r w:rsidRPr="00C94C88">
                    <w:t>Monnaie(s) étrangère(s)</w:t>
                  </w:r>
                </w:p>
              </w:tc>
            </w:tr>
            <w:tr w:rsidR="00226F20" w:rsidRPr="00C94C88" w14:paraId="29C74034" w14:textId="77777777" w:rsidTr="006D7B36">
              <w:tc>
                <w:tcPr>
                  <w:tcW w:w="826" w:type="dxa"/>
                  <w:shd w:val="clear" w:color="auto" w:fill="auto"/>
                </w:tcPr>
                <w:p w14:paraId="4D48353C" w14:textId="77777777" w:rsidR="00226F20" w:rsidRPr="00C94C88" w:rsidRDefault="00226F20" w:rsidP="006D7B36">
                  <w:pPr>
                    <w:tabs>
                      <w:tab w:val="center" w:pos="3709"/>
                    </w:tabs>
                    <w:suppressAutoHyphens/>
                    <w:jc w:val="both"/>
                    <w:rPr>
                      <w:lang w:eastAsia="ja-JP"/>
                    </w:rPr>
                  </w:pPr>
                  <w:r w:rsidRPr="00C94C88">
                    <w:rPr>
                      <w:rFonts w:hint="eastAsia"/>
                      <w:lang w:eastAsia="ja-JP"/>
                    </w:rPr>
                    <w:t>1</w:t>
                  </w:r>
                </w:p>
              </w:tc>
              <w:tc>
                <w:tcPr>
                  <w:tcW w:w="2875" w:type="dxa"/>
                  <w:shd w:val="clear" w:color="auto" w:fill="auto"/>
                </w:tcPr>
                <w:p w14:paraId="662F1929" w14:textId="77777777" w:rsidR="00226F20" w:rsidRPr="00C94C88" w:rsidRDefault="00226F20" w:rsidP="006D7B36">
                  <w:pPr>
                    <w:tabs>
                      <w:tab w:val="center" w:pos="3709"/>
                    </w:tabs>
                    <w:suppressAutoHyphens/>
                    <w:jc w:val="both"/>
                  </w:pPr>
                </w:p>
              </w:tc>
              <w:tc>
                <w:tcPr>
                  <w:tcW w:w="1851" w:type="dxa"/>
                  <w:shd w:val="clear" w:color="auto" w:fill="auto"/>
                </w:tcPr>
                <w:p w14:paraId="37E515FB" w14:textId="77777777" w:rsidR="00226F20" w:rsidRPr="00C94C88" w:rsidRDefault="00226F20" w:rsidP="006D7B36">
                  <w:pPr>
                    <w:tabs>
                      <w:tab w:val="center" w:pos="3709"/>
                    </w:tabs>
                    <w:suppressAutoHyphens/>
                    <w:jc w:val="both"/>
                  </w:pPr>
                </w:p>
              </w:tc>
              <w:tc>
                <w:tcPr>
                  <w:tcW w:w="1851" w:type="dxa"/>
                  <w:shd w:val="clear" w:color="auto" w:fill="auto"/>
                </w:tcPr>
                <w:p w14:paraId="6A892116" w14:textId="77777777" w:rsidR="00226F20" w:rsidRPr="00C94C88" w:rsidRDefault="00226F20" w:rsidP="006D7B36">
                  <w:pPr>
                    <w:tabs>
                      <w:tab w:val="center" w:pos="3709"/>
                    </w:tabs>
                    <w:suppressAutoHyphens/>
                    <w:jc w:val="both"/>
                  </w:pPr>
                </w:p>
              </w:tc>
            </w:tr>
            <w:tr w:rsidR="00226F20" w:rsidRPr="00C94C88" w14:paraId="66A81398" w14:textId="77777777" w:rsidTr="006D7B36">
              <w:tc>
                <w:tcPr>
                  <w:tcW w:w="826" w:type="dxa"/>
                  <w:shd w:val="clear" w:color="auto" w:fill="auto"/>
                </w:tcPr>
                <w:p w14:paraId="5BF6E45B" w14:textId="77777777" w:rsidR="00226F20" w:rsidRPr="00C94C88" w:rsidRDefault="00226F20" w:rsidP="006D7B36">
                  <w:pPr>
                    <w:tabs>
                      <w:tab w:val="center" w:pos="3709"/>
                    </w:tabs>
                    <w:suppressAutoHyphens/>
                    <w:jc w:val="both"/>
                    <w:rPr>
                      <w:lang w:eastAsia="ja-JP"/>
                    </w:rPr>
                  </w:pPr>
                  <w:r w:rsidRPr="00C94C88">
                    <w:rPr>
                      <w:rFonts w:hint="eastAsia"/>
                      <w:lang w:eastAsia="ja-JP"/>
                    </w:rPr>
                    <w:t>2</w:t>
                  </w:r>
                </w:p>
              </w:tc>
              <w:tc>
                <w:tcPr>
                  <w:tcW w:w="2875" w:type="dxa"/>
                  <w:shd w:val="clear" w:color="auto" w:fill="auto"/>
                </w:tcPr>
                <w:p w14:paraId="29A34C41" w14:textId="77777777" w:rsidR="00226F20" w:rsidRPr="00C94C88" w:rsidRDefault="00226F20" w:rsidP="006D7B36">
                  <w:pPr>
                    <w:tabs>
                      <w:tab w:val="center" w:pos="3709"/>
                    </w:tabs>
                    <w:suppressAutoHyphens/>
                    <w:jc w:val="both"/>
                  </w:pPr>
                </w:p>
              </w:tc>
              <w:tc>
                <w:tcPr>
                  <w:tcW w:w="1851" w:type="dxa"/>
                  <w:shd w:val="clear" w:color="auto" w:fill="auto"/>
                </w:tcPr>
                <w:p w14:paraId="78B1213E" w14:textId="77777777" w:rsidR="00226F20" w:rsidRPr="00C94C88" w:rsidRDefault="00226F20" w:rsidP="006D7B36">
                  <w:pPr>
                    <w:tabs>
                      <w:tab w:val="center" w:pos="3709"/>
                    </w:tabs>
                    <w:suppressAutoHyphens/>
                    <w:jc w:val="both"/>
                  </w:pPr>
                </w:p>
              </w:tc>
              <w:tc>
                <w:tcPr>
                  <w:tcW w:w="1851" w:type="dxa"/>
                  <w:shd w:val="clear" w:color="auto" w:fill="auto"/>
                </w:tcPr>
                <w:p w14:paraId="3E553A3D" w14:textId="77777777" w:rsidR="00226F20" w:rsidRPr="00C94C88" w:rsidRDefault="00226F20" w:rsidP="006D7B36">
                  <w:pPr>
                    <w:tabs>
                      <w:tab w:val="center" w:pos="3709"/>
                    </w:tabs>
                    <w:suppressAutoHyphens/>
                    <w:jc w:val="both"/>
                  </w:pPr>
                </w:p>
              </w:tc>
            </w:tr>
            <w:tr w:rsidR="00226F20" w:rsidRPr="00C94C88" w14:paraId="45DF5097" w14:textId="77777777" w:rsidTr="006D7B36">
              <w:tc>
                <w:tcPr>
                  <w:tcW w:w="826" w:type="dxa"/>
                  <w:shd w:val="clear" w:color="auto" w:fill="auto"/>
                </w:tcPr>
                <w:p w14:paraId="59049B77" w14:textId="77777777" w:rsidR="00226F20" w:rsidRPr="00C94C88" w:rsidRDefault="00226F20" w:rsidP="006D7B36">
                  <w:pPr>
                    <w:tabs>
                      <w:tab w:val="center" w:pos="3709"/>
                    </w:tabs>
                    <w:suppressAutoHyphens/>
                    <w:jc w:val="both"/>
                    <w:rPr>
                      <w:lang w:eastAsia="ja-JP"/>
                    </w:rPr>
                  </w:pPr>
                  <w:r w:rsidRPr="00C94C88">
                    <w:rPr>
                      <w:rFonts w:hint="eastAsia"/>
                      <w:lang w:eastAsia="ja-JP"/>
                    </w:rPr>
                    <w:t>3</w:t>
                  </w:r>
                </w:p>
              </w:tc>
              <w:tc>
                <w:tcPr>
                  <w:tcW w:w="2875" w:type="dxa"/>
                  <w:shd w:val="clear" w:color="auto" w:fill="auto"/>
                </w:tcPr>
                <w:p w14:paraId="20CCF7A1" w14:textId="77777777" w:rsidR="00226F20" w:rsidRPr="00C94C88" w:rsidRDefault="00226F20" w:rsidP="006D7B36">
                  <w:pPr>
                    <w:tabs>
                      <w:tab w:val="center" w:pos="3709"/>
                    </w:tabs>
                    <w:suppressAutoHyphens/>
                    <w:jc w:val="both"/>
                  </w:pPr>
                </w:p>
              </w:tc>
              <w:tc>
                <w:tcPr>
                  <w:tcW w:w="1851" w:type="dxa"/>
                  <w:shd w:val="clear" w:color="auto" w:fill="auto"/>
                </w:tcPr>
                <w:p w14:paraId="72449555" w14:textId="77777777" w:rsidR="00226F20" w:rsidRPr="00C94C88" w:rsidRDefault="00226F20" w:rsidP="006D7B36">
                  <w:pPr>
                    <w:tabs>
                      <w:tab w:val="center" w:pos="3709"/>
                    </w:tabs>
                    <w:suppressAutoHyphens/>
                    <w:jc w:val="both"/>
                  </w:pPr>
                </w:p>
              </w:tc>
              <w:tc>
                <w:tcPr>
                  <w:tcW w:w="1851" w:type="dxa"/>
                  <w:shd w:val="clear" w:color="auto" w:fill="auto"/>
                </w:tcPr>
                <w:p w14:paraId="4C21C069" w14:textId="77777777" w:rsidR="00226F20" w:rsidRPr="00C94C88" w:rsidRDefault="00226F20" w:rsidP="006D7B36">
                  <w:pPr>
                    <w:tabs>
                      <w:tab w:val="center" w:pos="3709"/>
                    </w:tabs>
                    <w:suppressAutoHyphens/>
                    <w:jc w:val="both"/>
                  </w:pPr>
                </w:p>
              </w:tc>
            </w:tr>
            <w:tr w:rsidR="00226F20" w:rsidRPr="00C94C88" w14:paraId="20C8CE1D" w14:textId="77777777" w:rsidTr="006D7B36">
              <w:tc>
                <w:tcPr>
                  <w:tcW w:w="826" w:type="dxa"/>
                  <w:shd w:val="clear" w:color="auto" w:fill="auto"/>
                </w:tcPr>
                <w:p w14:paraId="23237F88" w14:textId="77777777" w:rsidR="00226F20" w:rsidRPr="00C94C88" w:rsidRDefault="00226F20" w:rsidP="006D7B36">
                  <w:pPr>
                    <w:tabs>
                      <w:tab w:val="center" w:pos="3709"/>
                    </w:tabs>
                    <w:suppressAutoHyphens/>
                    <w:jc w:val="both"/>
                    <w:rPr>
                      <w:lang w:eastAsia="ja-JP"/>
                    </w:rPr>
                  </w:pPr>
                  <w:r w:rsidRPr="00C94C88">
                    <w:rPr>
                      <w:lang w:eastAsia="ja-JP"/>
                    </w:rPr>
                    <w:t>etc.</w:t>
                  </w:r>
                </w:p>
              </w:tc>
              <w:tc>
                <w:tcPr>
                  <w:tcW w:w="2875" w:type="dxa"/>
                  <w:shd w:val="clear" w:color="auto" w:fill="auto"/>
                </w:tcPr>
                <w:p w14:paraId="23E0539C" w14:textId="77777777" w:rsidR="00226F20" w:rsidRPr="00C94C88" w:rsidRDefault="00226F20" w:rsidP="006D7B36">
                  <w:pPr>
                    <w:tabs>
                      <w:tab w:val="center" w:pos="3709"/>
                    </w:tabs>
                    <w:suppressAutoHyphens/>
                    <w:jc w:val="both"/>
                  </w:pPr>
                </w:p>
              </w:tc>
              <w:tc>
                <w:tcPr>
                  <w:tcW w:w="1851" w:type="dxa"/>
                  <w:shd w:val="clear" w:color="auto" w:fill="auto"/>
                </w:tcPr>
                <w:p w14:paraId="6FF43AEC" w14:textId="77777777" w:rsidR="00226F20" w:rsidRPr="00C94C88" w:rsidRDefault="00226F20" w:rsidP="006D7B36">
                  <w:pPr>
                    <w:tabs>
                      <w:tab w:val="center" w:pos="3709"/>
                    </w:tabs>
                    <w:suppressAutoHyphens/>
                    <w:jc w:val="both"/>
                  </w:pPr>
                </w:p>
              </w:tc>
              <w:tc>
                <w:tcPr>
                  <w:tcW w:w="1851" w:type="dxa"/>
                  <w:shd w:val="clear" w:color="auto" w:fill="auto"/>
                </w:tcPr>
                <w:p w14:paraId="078552DE" w14:textId="77777777" w:rsidR="00226F20" w:rsidRPr="00C94C88" w:rsidRDefault="00226F20" w:rsidP="006D7B36">
                  <w:pPr>
                    <w:tabs>
                      <w:tab w:val="center" w:pos="3709"/>
                    </w:tabs>
                    <w:suppressAutoHyphens/>
                    <w:jc w:val="both"/>
                  </w:pPr>
                </w:p>
              </w:tc>
            </w:tr>
            <w:tr w:rsidR="00226F20" w:rsidRPr="00C94C88" w14:paraId="22DC45DD" w14:textId="77777777" w:rsidTr="006D7B36">
              <w:tc>
                <w:tcPr>
                  <w:tcW w:w="3701" w:type="dxa"/>
                  <w:gridSpan w:val="2"/>
                  <w:shd w:val="clear" w:color="auto" w:fill="auto"/>
                </w:tcPr>
                <w:p w14:paraId="5298029B" w14:textId="0795F379" w:rsidR="00226F20" w:rsidRPr="00C94C88" w:rsidRDefault="00226F20">
                  <w:pPr>
                    <w:tabs>
                      <w:tab w:val="center" w:pos="3709"/>
                    </w:tabs>
                    <w:suppressAutoHyphens/>
                    <w:jc w:val="both"/>
                    <w:rPr>
                      <w:lang w:eastAsia="ja-JP"/>
                    </w:rPr>
                  </w:pPr>
                  <w:r w:rsidRPr="00C94C88">
                    <w:t>Total des sommes provisionnelles</w:t>
                  </w:r>
                  <w:r w:rsidRPr="00C94C88">
                    <w:rPr>
                      <w:rFonts w:hint="eastAsia"/>
                      <w:lang w:eastAsia="ja-JP"/>
                    </w:rPr>
                    <w:t xml:space="preserve"> </w:t>
                  </w:r>
                  <w:r w:rsidRPr="00C94C88">
                    <w:rPr>
                      <w:lang w:eastAsia="ja-JP"/>
                    </w:rPr>
                    <w:t>de nature spécifique</w:t>
                  </w:r>
                </w:p>
              </w:tc>
              <w:tc>
                <w:tcPr>
                  <w:tcW w:w="1851" w:type="dxa"/>
                  <w:shd w:val="clear" w:color="auto" w:fill="auto"/>
                </w:tcPr>
                <w:p w14:paraId="2CA8C682" w14:textId="77777777" w:rsidR="00226F20" w:rsidRPr="00C94C88" w:rsidRDefault="00226F20" w:rsidP="006D7B36">
                  <w:pPr>
                    <w:tabs>
                      <w:tab w:val="center" w:pos="3709"/>
                    </w:tabs>
                    <w:suppressAutoHyphens/>
                    <w:jc w:val="both"/>
                  </w:pPr>
                </w:p>
              </w:tc>
              <w:tc>
                <w:tcPr>
                  <w:tcW w:w="1851" w:type="dxa"/>
                  <w:shd w:val="clear" w:color="auto" w:fill="auto"/>
                </w:tcPr>
                <w:p w14:paraId="61D426AB" w14:textId="77777777" w:rsidR="00226F20" w:rsidRPr="00C94C88" w:rsidRDefault="00226F20" w:rsidP="006D7B36">
                  <w:pPr>
                    <w:tabs>
                      <w:tab w:val="center" w:pos="3709"/>
                    </w:tabs>
                    <w:suppressAutoHyphens/>
                    <w:jc w:val="both"/>
                  </w:pPr>
                </w:p>
              </w:tc>
            </w:tr>
          </w:tbl>
          <w:p w14:paraId="7770FDA8" w14:textId="77777777" w:rsidR="00226F20" w:rsidRPr="00C94C88" w:rsidRDefault="00226F20" w:rsidP="006D7B36">
            <w:pPr>
              <w:tabs>
                <w:tab w:val="center" w:pos="3709"/>
              </w:tabs>
              <w:suppressAutoHyphens/>
              <w:jc w:val="both"/>
            </w:pPr>
          </w:p>
          <w:p w14:paraId="44C01615" w14:textId="47DE0DCB" w:rsidR="00226F20" w:rsidRPr="00C94C88" w:rsidRDefault="00226F20" w:rsidP="006D7B36">
            <w:pPr>
              <w:tabs>
                <w:tab w:val="center" w:pos="3709"/>
              </w:tabs>
              <w:suppressAutoHyphens/>
              <w:jc w:val="both"/>
            </w:pPr>
            <w:r w:rsidRPr="00C94C88">
              <w:t>[</w:t>
            </w:r>
            <w:r w:rsidRPr="00C94C88">
              <w:rPr>
                <w:i/>
              </w:rPr>
              <w:t xml:space="preserve">Si aucune somme provisionnelle n’est allouée (sous la forme de </w:t>
            </w:r>
            <w:r w:rsidR="00503FDA" w:rsidRPr="00C94C88">
              <w:rPr>
                <w:i/>
              </w:rPr>
              <w:t>s</w:t>
            </w:r>
            <w:r w:rsidRPr="00C94C88">
              <w:rPr>
                <w:i/>
              </w:rPr>
              <w:t xml:space="preserve">ommes provisionnelles de nature spécifique ou de </w:t>
            </w:r>
            <w:r w:rsidR="00503FDA" w:rsidRPr="00C94C88">
              <w:rPr>
                <w:i/>
              </w:rPr>
              <w:t>p</w:t>
            </w:r>
            <w:r w:rsidRPr="00C94C88">
              <w:rPr>
                <w:i/>
              </w:rPr>
              <w:t>rovisions pour risque), supprimer la disposition ci-dessus de cette clause et indiquer à la place « Cette clause 11.1(b)(ii) des Données Particulières est sans objet. »</w:t>
            </w:r>
            <w:r w:rsidRPr="00C94C88">
              <w:t>]</w:t>
            </w:r>
          </w:p>
          <w:p w14:paraId="181C0DCE" w14:textId="77777777" w:rsidR="00226F20" w:rsidRPr="00C94C88" w:rsidRDefault="00226F20" w:rsidP="006D7B36">
            <w:pPr>
              <w:tabs>
                <w:tab w:val="center" w:pos="3709"/>
              </w:tabs>
              <w:suppressAutoHyphens/>
              <w:jc w:val="both"/>
            </w:pPr>
          </w:p>
        </w:tc>
      </w:tr>
      <w:tr w:rsidR="00226F20" w:rsidRPr="00C94C88" w14:paraId="6383EAA2" w14:textId="77777777" w:rsidTr="006D7B36">
        <w:tblPrEx>
          <w:tblBorders>
            <w:top w:val="single" w:sz="6" w:space="0" w:color="auto"/>
          </w:tblBorders>
          <w:tblCellMar>
            <w:right w:w="142" w:type="dxa"/>
          </w:tblCellMar>
        </w:tblPrEx>
        <w:tc>
          <w:tcPr>
            <w:tcW w:w="1514" w:type="dxa"/>
            <w:tcBorders>
              <w:top w:val="nil"/>
              <w:left w:val="single" w:sz="6" w:space="0" w:color="auto"/>
              <w:bottom w:val="single" w:sz="4" w:space="0" w:color="auto"/>
              <w:right w:val="single" w:sz="4" w:space="0" w:color="auto"/>
            </w:tcBorders>
            <w:tcMar>
              <w:top w:w="85" w:type="dxa"/>
              <w:bottom w:w="142" w:type="dxa"/>
            </w:tcMar>
          </w:tcPr>
          <w:p w14:paraId="4A6E5442" w14:textId="77777777" w:rsidR="00226F20" w:rsidRPr="00C94C88" w:rsidRDefault="00226F20" w:rsidP="006D7B36">
            <w:pPr>
              <w:rPr>
                <w:b/>
              </w:rPr>
            </w:pPr>
            <w:r w:rsidRPr="00C94C88">
              <w:rPr>
                <w:b/>
              </w:rPr>
              <w:t>IC 11.1(b)(v)</w:t>
            </w:r>
          </w:p>
        </w:tc>
        <w:tc>
          <w:tcPr>
            <w:tcW w:w="7632" w:type="dxa"/>
            <w:tcBorders>
              <w:top w:val="single" w:sz="6" w:space="0" w:color="auto"/>
              <w:left w:val="single" w:sz="4" w:space="0" w:color="auto"/>
              <w:bottom w:val="single" w:sz="4" w:space="0" w:color="auto"/>
              <w:right w:val="single" w:sz="6" w:space="0" w:color="auto"/>
            </w:tcBorders>
            <w:tcMar>
              <w:top w:w="85" w:type="dxa"/>
              <w:bottom w:w="142" w:type="dxa"/>
            </w:tcMar>
          </w:tcPr>
          <w:p w14:paraId="05A33B27" w14:textId="7E5F9E52" w:rsidR="00226F20" w:rsidRPr="00C94C88" w:rsidRDefault="00226F20" w:rsidP="006D7B36">
            <w:pPr>
              <w:tabs>
                <w:tab w:val="center" w:pos="3709"/>
              </w:tabs>
              <w:suppressAutoHyphens/>
              <w:jc w:val="both"/>
            </w:pPr>
            <w:r w:rsidRPr="00C94C88">
              <w:t>Les taux et prix indiqués par le Consultant [</w:t>
            </w:r>
            <w:r w:rsidRPr="00C94C88">
              <w:rPr>
                <w:i/>
              </w:rPr>
              <w:t>choisir « seront révisables » ou «</w:t>
            </w:r>
            <w:r w:rsidR="0018311F" w:rsidRPr="00C94C88">
              <w:rPr>
                <w:i/>
              </w:rPr>
              <w:t> </w:t>
            </w:r>
            <w:r w:rsidRPr="00C94C88">
              <w:rPr>
                <w:i/>
              </w:rPr>
              <w:t>seront fermes. Par conséquent, le Consultant n’a pas à fournir les indices et coefficients de révision des prix dans le formulaire « Données de révision des prix » de la Section IV », selon le cas</w:t>
            </w:r>
            <w:r w:rsidRPr="00C94C88">
              <w:t>].</w:t>
            </w:r>
          </w:p>
          <w:p w14:paraId="6220EC1B" w14:textId="77777777" w:rsidR="00226F20" w:rsidRPr="00C94C88" w:rsidRDefault="00226F20" w:rsidP="006D7B36">
            <w:pPr>
              <w:tabs>
                <w:tab w:val="center" w:pos="3709"/>
              </w:tabs>
              <w:suppressAutoHyphens/>
              <w:jc w:val="both"/>
            </w:pPr>
          </w:p>
          <w:p w14:paraId="240EB6B4" w14:textId="77777777" w:rsidR="00226F20" w:rsidRPr="00C94C88" w:rsidRDefault="00226F20" w:rsidP="006D7B36">
            <w:pPr>
              <w:tabs>
                <w:tab w:val="center" w:pos="3709"/>
              </w:tabs>
              <w:suppressAutoHyphens/>
              <w:jc w:val="both"/>
            </w:pPr>
            <w:r w:rsidRPr="00C94C88">
              <w:t>[</w:t>
            </w:r>
            <w:r w:rsidRPr="00C94C88">
              <w:rPr>
                <w:i/>
              </w:rPr>
              <w:t>La révision des prix est recommandée pour les marchés dont la durée est supérieur à 18 mois ou lorsqu’il est prévu que l’inflation locale ou internationale sera importante.</w:t>
            </w:r>
            <w:r w:rsidRPr="00C94C88">
              <w:t>]</w:t>
            </w:r>
          </w:p>
        </w:tc>
      </w:tr>
      <w:tr w:rsidR="00226F20" w:rsidRPr="00C94C88" w14:paraId="519C77E9" w14:textId="77777777" w:rsidTr="00A77F0A">
        <w:tblPrEx>
          <w:tblBorders>
            <w:top w:val="single" w:sz="6" w:space="0" w:color="auto"/>
          </w:tblBorders>
          <w:tblCellMar>
            <w:right w:w="142" w:type="dxa"/>
          </w:tblCellMar>
        </w:tblPrEx>
        <w:tc>
          <w:tcPr>
            <w:tcW w:w="1514" w:type="dxa"/>
            <w:tcBorders>
              <w:top w:val="nil"/>
              <w:left w:val="single" w:sz="6" w:space="0" w:color="auto"/>
              <w:bottom w:val="single" w:sz="4" w:space="0" w:color="auto"/>
              <w:right w:val="single" w:sz="4" w:space="0" w:color="auto"/>
            </w:tcBorders>
            <w:shd w:val="clear" w:color="auto" w:fill="auto"/>
            <w:tcMar>
              <w:top w:w="85" w:type="dxa"/>
              <w:bottom w:w="142" w:type="dxa"/>
            </w:tcMar>
          </w:tcPr>
          <w:p w14:paraId="56CD417C" w14:textId="77777777" w:rsidR="00226F20" w:rsidRPr="00C94C88" w:rsidRDefault="00226F20" w:rsidP="006D7B36">
            <w:pPr>
              <w:rPr>
                <w:b/>
                <w:lang w:eastAsia="ja-JP"/>
              </w:rPr>
            </w:pPr>
            <w:r w:rsidRPr="00C94C88">
              <w:rPr>
                <w:b/>
                <w:lang w:eastAsia="ja-JP"/>
              </w:rPr>
              <w:t xml:space="preserve">IC </w:t>
            </w:r>
            <w:r w:rsidRPr="00C94C88">
              <w:rPr>
                <w:rFonts w:hint="eastAsia"/>
                <w:b/>
                <w:lang w:eastAsia="ja-JP"/>
              </w:rPr>
              <w:t>1</w:t>
            </w:r>
            <w:r w:rsidRPr="00C94C88">
              <w:rPr>
                <w:b/>
                <w:lang w:eastAsia="ja-JP"/>
              </w:rPr>
              <w:t>1.2(b)</w:t>
            </w:r>
          </w:p>
        </w:tc>
        <w:tc>
          <w:tcPr>
            <w:tcW w:w="7632" w:type="dxa"/>
            <w:tcBorders>
              <w:top w:val="single" w:sz="6" w:space="0" w:color="auto"/>
              <w:left w:val="single" w:sz="4" w:space="0" w:color="auto"/>
              <w:bottom w:val="single" w:sz="4" w:space="0" w:color="auto"/>
              <w:right w:val="single" w:sz="6" w:space="0" w:color="auto"/>
            </w:tcBorders>
            <w:tcMar>
              <w:top w:w="85" w:type="dxa"/>
              <w:bottom w:w="142" w:type="dxa"/>
            </w:tcMar>
          </w:tcPr>
          <w:p w14:paraId="1B561CD2" w14:textId="77777777" w:rsidR="00226F20" w:rsidRPr="00C94C88" w:rsidRDefault="00226F20">
            <w:pPr>
              <w:tabs>
                <w:tab w:val="center" w:pos="3709"/>
              </w:tabs>
              <w:suppressAutoHyphens/>
              <w:jc w:val="both"/>
            </w:pPr>
            <w:r w:rsidRPr="00C94C88">
              <w:t>Des informations sur les obligations fiscales du Consultant dans le pays du Maître d’ouvrage sont disponibles à(sur) [</w:t>
            </w:r>
            <w:r w:rsidRPr="00C94C88">
              <w:rPr>
                <w:i/>
              </w:rPr>
              <w:t>donner la référence de la source officielle concernée</w:t>
            </w:r>
            <w:r w:rsidRPr="00C94C88">
              <w:t>].</w:t>
            </w:r>
          </w:p>
        </w:tc>
      </w:tr>
      <w:tr w:rsidR="00226F20" w:rsidRPr="00C94C88" w14:paraId="6A455231" w14:textId="77777777" w:rsidTr="00A77F0A">
        <w:tblPrEx>
          <w:tblBorders>
            <w:top w:val="single" w:sz="6" w:space="0" w:color="auto"/>
          </w:tblBorders>
          <w:tblCellMar>
            <w:right w:w="142" w:type="dxa"/>
          </w:tblCellMar>
        </w:tblPrEx>
        <w:tc>
          <w:tcPr>
            <w:tcW w:w="1514" w:type="dxa"/>
            <w:tcBorders>
              <w:top w:val="single" w:sz="4" w:space="0" w:color="auto"/>
              <w:left w:val="single" w:sz="6" w:space="0" w:color="auto"/>
              <w:bottom w:val="single" w:sz="4" w:space="0" w:color="auto"/>
              <w:right w:val="single" w:sz="4" w:space="0" w:color="auto"/>
            </w:tcBorders>
            <w:tcMar>
              <w:top w:w="85" w:type="dxa"/>
              <w:bottom w:w="142" w:type="dxa"/>
            </w:tcMar>
          </w:tcPr>
          <w:p w14:paraId="7AB0F464" w14:textId="77777777" w:rsidR="00226F20" w:rsidRPr="00C94C88" w:rsidRDefault="00226F20">
            <w:pPr>
              <w:rPr>
                <w:b/>
              </w:rPr>
            </w:pPr>
            <w:r w:rsidRPr="00C94C88">
              <w:rPr>
                <w:b/>
              </w:rPr>
              <w:t>IC 11.2(c)</w:t>
            </w:r>
          </w:p>
        </w:tc>
        <w:tc>
          <w:tcPr>
            <w:tcW w:w="7632" w:type="dxa"/>
            <w:tcBorders>
              <w:top w:val="single" w:sz="4" w:space="0" w:color="auto"/>
              <w:left w:val="single" w:sz="4" w:space="0" w:color="auto"/>
              <w:bottom w:val="single" w:sz="4" w:space="0" w:color="auto"/>
              <w:right w:val="single" w:sz="6" w:space="0" w:color="auto"/>
            </w:tcBorders>
            <w:tcMar>
              <w:top w:w="85" w:type="dxa"/>
              <w:bottom w:w="142" w:type="dxa"/>
            </w:tcMar>
          </w:tcPr>
          <w:p w14:paraId="719C9CDB" w14:textId="77777777" w:rsidR="00226F20" w:rsidRPr="00C94C88" w:rsidRDefault="00226F20" w:rsidP="006D7B36">
            <w:pPr>
              <w:tabs>
                <w:tab w:val="center" w:pos="3709"/>
              </w:tabs>
              <w:suppressAutoHyphens/>
              <w:jc w:val="both"/>
              <w:rPr>
                <w:i/>
              </w:rPr>
            </w:pPr>
            <w:r w:rsidRPr="00C94C88">
              <w:t>[</w:t>
            </w:r>
            <w:r w:rsidRPr="00C94C88">
              <w:rPr>
                <w:i/>
              </w:rPr>
              <w:t>Cette clause 11.2(c) des IC sera conforme aux clauses 6.3(a) et (b) des CPM.</w:t>
            </w:r>
          </w:p>
          <w:p w14:paraId="203A7991" w14:textId="77777777" w:rsidR="00226F20" w:rsidRPr="00C94C88" w:rsidRDefault="00226F20" w:rsidP="006D7B36">
            <w:pPr>
              <w:tabs>
                <w:tab w:val="center" w:pos="3709"/>
              </w:tabs>
              <w:suppressAutoHyphens/>
              <w:jc w:val="both"/>
              <w:rPr>
                <w:i/>
              </w:rPr>
            </w:pPr>
          </w:p>
          <w:p w14:paraId="7E567AD3" w14:textId="6115DD86" w:rsidR="00226F20" w:rsidRPr="00C94C88" w:rsidRDefault="00226F20" w:rsidP="006D7B36">
            <w:pPr>
              <w:tabs>
                <w:tab w:val="center" w:pos="3709"/>
              </w:tabs>
              <w:suppressAutoHyphens/>
              <w:jc w:val="both"/>
              <w:rPr>
                <w:i/>
              </w:rPr>
            </w:pPr>
            <w:r w:rsidRPr="00C94C88">
              <w:rPr>
                <w:i/>
              </w:rPr>
              <w:t>Le Maître d’ouvrage doit indiquer clairement les droits, taxes et prélèvements exemptés et les catégories d’exemptions correspondantes comme décrit ci-dessous, conformément à l’Echange de Notes entre les gouvernements du pays du Maître d’ouvrage et du Japon et en vertu de la législation du pays du Maître d’ouvrage.</w:t>
            </w:r>
          </w:p>
          <w:p w14:paraId="56B2F7F9" w14:textId="77777777" w:rsidR="00226F20" w:rsidRPr="00C94C88" w:rsidRDefault="00226F20" w:rsidP="006D7B36">
            <w:pPr>
              <w:tabs>
                <w:tab w:val="center" w:pos="3709"/>
              </w:tabs>
              <w:suppressAutoHyphens/>
              <w:jc w:val="both"/>
              <w:rPr>
                <w:i/>
              </w:rPr>
            </w:pPr>
          </w:p>
          <w:p w14:paraId="2ADFE719" w14:textId="2CC401CF" w:rsidR="00226F20" w:rsidRPr="00C94C88" w:rsidRDefault="00226F20" w:rsidP="006D7B36">
            <w:pPr>
              <w:tabs>
                <w:tab w:val="center" w:pos="3709"/>
              </w:tabs>
              <w:suppressAutoHyphens/>
              <w:jc w:val="both"/>
            </w:pPr>
            <w:r w:rsidRPr="00C94C88">
              <w:rPr>
                <w:i/>
              </w:rPr>
              <w:t>Si les obligations relatives aux droits, taxes et prélèvements sont uniquement à la charge du Consultant, supprimer la disposition ci-dessous et indiquer à la place « Cette clause 11.2(c) des Données Particulières est sans objet. »</w:t>
            </w:r>
            <w:r w:rsidRPr="00C94C88">
              <w:t>]</w:t>
            </w:r>
          </w:p>
          <w:p w14:paraId="6AB1632D" w14:textId="77777777" w:rsidR="00226F20" w:rsidRPr="00C94C88" w:rsidRDefault="00226F20" w:rsidP="006D7B36">
            <w:pPr>
              <w:tabs>
                <w:tab w:val="center" w:pos="3709"/>
              </w:tabs>
              <w:suppressAutoHyphens/>
              <w:jc w:val="both"/>
            </w:pPr>
          </w:p>
          <w:p w14:paraId="44F4469A" w14:textId="24478742" w:rsidR="00226F20" w:rsidRPr="00C94C88" w:rsidRDefault="00226F20" w:rsidP="00A77F0A">
            <w:pPr>
              <w:tabs>
                <w:tab w:val="left" w:pos="5205"/>
                <w:tab w:val="left" w:pos="5866"/>
                <w:tab w:val="right" w:pos="7306"/>
              </w:tabs>
              <w:suppressAutoHyphens/>
              <w:spacing w:afterLines="50" w:after="120"/>
              <w:jc w:val="both"/>
            </w:pPr>
            <w:r w:rsidRPr="00C94C88">
              <w:t xml:space="preserve">Les exonérations de droits, de taxes et de prélèvements décrites dans cette </w:t>
            </w:r>
            <w:r w:rsidR="00363501" w:rsidRPr="00C94C88">
              <w:t>clause sont</w:t>
            </w:r>
            <w:r w:rsidRPr="00C94C88">
              <w:t xml:space="preserve"> réparties en deux catégories, à savoir</w:t>
            </w:r>
            <w:r w:rsidR="00755BCD" w:rsidRPr="00C94C88">
              <w:t> </w:t>
            </w:r>
            <w:r w:rsidRPr="00C94C88">
              <w:t>:</w:t>
            </w:r>
          </w:p>
        </w:tc>
      </w:tr>
      <w:tr w:rsidR="00A77F0A" w:rsidRPr="00C94C88" w14:paraId="53E71E97" w14:textId="77777777" w:rsidTr="00A77F0A">
        <w:tblPrEx>
          <w:tblBorders>
            <w:top w:val="single" w:sz="6" w:space="0" w:color="auto"/>
          </w:tblBorders>
          <w:tblCellMar>
            <w:right w:w="142" w:type="dxa"/>
          </w:tblCellMar>
        </w:tblPrEx>
        <w:tc>
          <w:tcPr>
            <w:tcW w:w="1514" w:type="dxa"/>
            <w:tcBorders>
              <w:top w:val="single" w:sz="4" w:space="0" w:color="auto"/>
              <w:left w:val="single" w:sz="6" w:space="0" w:color="auto"/>
              <w:bottom w:val="nil"/>
              <w:right w:val="single" w:sz="4" w:space="0" w:color="auto"/>
            </w:tcBorders>
            <w:tcMar>
              <w:top w:w="85" w:type="dxa"/>
              <w:bottom w:w="142" w:type="dxa"/>
            </w:tcMar>
          </w:tcPr>
          <w:p w14:paraId="2B7840EE" w14:textId="77777777" w:rsidR="00A77F0A" w:rsidRPr="00C94C88" w:rsidRDefault="00A77F0A">
            <w:pPr>
              <w:rPr>
                <w:b/>
              </w:rPr>
            </w:pPr>
          </w:p>
        </w:tc>
        <w:tc>
          <w:tcPr>
            <w:tcW w:w="7632" w:type="dxa"/>
            <w:tcBorders>
              <w:top w:val="single" w:sz="4" w:space="0" w:color="auto"/>
              <w:left w:val="single" w:sz="4" w:space="0" w:color="auto"/>
              <w:bottom w:val="nil"/>
              <w:right w:val="single" w:sz="6" w:space="0" w:color="auto"/>
            </w:tcBorders>
            <w:tcMar>
              <w:top w:w="85" w:type="dxa"/>
              <w:bottom w:w="142" w:type="dxa"/>
            </w:tcMar>
          </w:tcPr>
          <w:p w14:paraId="26A4D7A3" w14:textId="77777777" w:rsidR="00A77F0A" w:rsidRPr="00C94C88" w:rsidRDefault="00A77F0A" w:rsidP="00A77F0A">
            <w:pPr>
              <w:numPr>
                <w:ilvl w:val="0"/>
                <w:numId w:val="72"/>
              </w:numPr>
              <w:tabs>
                <w:tab w:val="left" w:pos="203"/>
              </w:tabs>
              <w:ind w:left="454" w:hanging="454"/>
              <w:jc w:val="both"/>
            </w:pPr>
            <w:r w:rsidRPr="00C94C88">
              <w:t xml:space="preserve">    Catégorie « Sans paiement » : le Consultant sera autorisé à être exonéré du paiement des droits, taxes et prélèvements relevant de cette catégorie, étant précisé qu’aucun paiement découlant de ou lié à de telles obligations ne pourra être exigé ; ou</w:t>
            </w:r>
          </w:p>
          <w:p w14:paraId="3F5FA91A" w14:textId="341C23CC" w:rsidR="00A77F0A" w:rsidRPr="00C94C88" w:rsidRDefault="00A77F0A" w:rsidP="00A77F0A">
            <w:pPr>
              <w:numPr>
                <w:ilvl w:val="0"/>
                <w:numId w:val="72"/>
              </w:numPr>
              <w:tabs>
                <w:tab w:val="left" w:pos="203"/>
              </w:tabs>
              <w:ind w:left="454" w:hanging="454"/>
              <w:jc w:val="both"/>
            </w:pPr>
            <w:r w:rsidRPr="00C94C88">
              <w:t xml:space="preserve">    Catégorie « Avec paiement &amp; Remboursement » : le Consultant sera autorisé à être exonéré des droits, taxes et prélèvements relevant de cette catégorie, à condition qu’il effectue d’abord tous les paiements découlant de ou liés à de telles obligations, et demande ensuite leur remboursement par l’autorité compétente, en suivant la procédure prescrite par cette autorité.</w:t>
            </w:r>
          </w:p>
        </w:tc>
      </w:tr>
      <w:tr w:rsidR="00226F20" w:rsidRPr="00C94C88" w14:paraId="7F3934C2" w14:textId="77777777" w:rsidTr="006D7B36">
        <w:tblPrEx>
          <w:tblBorders>
            <w:top w:val="single" w:sz="6" w:space="0" w:color="auto"/>
          </w:tblBorders>
          <w:tblCellMar>
            <w:right w:w="142" w:type="dxa"/>
          </w:tblCellMar>
        </w:tblPrEx>
        <w:tc>
          <w:tcPr>
            <w:tcW w:w="1514" w:type="dxa"/>
            <w:tcBorders>
              <w:top w:val="nil"/>
              <w:left w:val="single" w:sz="6" w:space="0" w:color="auto"/>
              <w:bottom w:val="nil"/>
              <w:right w:val="single" w:sz="4" w:space="0" w:color="auto"/>
            </w:tcBorders>
            <w:tcMar>
              <w:top w:w="85" w:type="dxa"/>
              <w:bottom w:w="142" w:type="dxa"/>
            </w:tcMar>
          </w:tcPr>
          <w:p w14:paraId="006F1040" w14:textId="77777777" w:rsidR="00226F20" w:rsidRPr="00C94C88" w:rsidRDefault="00226F20">
            <w:pPr>
              <w:rPr>
                <w:b/>
              </w:rPr>
            </w:pPr>
          </w:p>
        </w:tc>
        <w:tc>
          <w:tcPr>
            <w:tcW w:w="7632" w:type="dxa"/>
            <w:tcBorders>
              <w:top w:val="nil"/>
              <w:left w:val="single" w:sz="4" w:space="0" w:color="auto"/>
              <w:bottom w:val="nil"/>
              <w:right w:val="single" w:sz="6" w:space="0" w:color="auto"/>
            </w:tcBorders>
            <w:tcMar>
              <w:top w:w="85" w:type="dxa"/>
              <w:bottom w:w="142" w:type="dxa"/>
            </w:tcMar>
          </w:tcPr>
          <w:p w14:paraId="3FCF10B0" w14:textId="1B45518A" w:rsidR="00226F20" w:rsidRPr="00C94C88" w:rsidRDefault="00226F20" w:rsidP="00386F5E">
            <w:pPr>
              <w:ind w:left="284" w:hanging="284"/>
              <w:jc w:val="both"/>
              <w:rPr>
                <w:b/>
              </w:rPr>
            </w:pPr>
            <w:r w:rsidRPr="00C94C88">
              <w:rPr>
                <w:b/>
              </w:rPr>
              <w:t>A. Conformément à l’Echange de Notes entre les gouvernements du pays du Maître d’ouvrage et du Japon</w:t>
            </w:r>
            <w:r w:rsidR="00755BCD" w:rsidRPr="00C94C88">
              <w:t> </w:t>
            </w:r>
            <w:r w:rsidRPr="00C94C88">
              <w:rPr>
                <w:b/>
              </w:rPr>
              <w:t>:</w:t>
            </w:r>
          </w:p>
          <w:p w14:paraId="05BFF494" w14:textId="77777777" w:rsidR="00226F20" w:rsidRPr="00C94C88" w:rsidRDefault="00226F20" w:rsidP="006D7B36"/>
          <w:p w14:paraId="30167908" w14:textId="734E7766" w:rsidR="00226F20" w:rsidRPr="00C94C88" w:rsidRDefault="00226F20" w:rsidP="006D7B36">
            <w:r w:rsidRPr="00C94C88">
              <w:t>(i) &amp; (ii) Les droits, taxes et prélèvements pour lesquels le Consultant est exonéré sont indiqués dans le tableau ci-dessous</w:t>
            </w:r>
            <w:r w:rsidR="00755BCD" w:rsidRPr="00C94C88">
              <w:t> </w:t>
            </w:r>
            <w:r w:rsidRPr="00C94C88">
              <w:t>:</w:t>
            </w:r>
          </w:p>
          <w:p w14:paraId="692DE246" w14:textId="77777777" w:rsidR="00226F20" w:rsidRPr="00C94C88" w:rsidRDefault="00226F20" w:rsidP="006D7B36"/>
          <w:p w14:paraId="204E8461" w14:textId="2642AEC2" w:rsidR="00226F20" w:rsidRPr="00C94C88" w:rsidRDefault="00226F20" w:rsidP="00973795">
            <w:pPr>
              <w:tabs>
                <w:tab w:val="center" w:pos="3709"/>
              </w:tabs>
              <w:suppressAutoHyphens/>
              <w:jc w:val="both"/>
            </w:pPr>
            <w:r w:rsidRPr="00C94C88">
              <w:t>[</w:t>
            </w:r>
            <w:r w:rsidRPr="00C94C88">
              <w:rPr>
                <w:i/>
              </w:rPr>
              <w:t>Le Maître d’ouvrage ajoutera ou modifiera les obligations fiscales, le cas échéant, en indiquant les catégories d’exemptions de chacune d</w:t>
            </w:r>
            <w:r w:rsidR="00973795" w:rsidRPr="00C94C88">
              <w:rPr>
                <w:i/>
              </w:rPr>
              <w:t>’</w:t>
            </w:r>
            <w:r w:rsidRPr="00C94C88">
              <w:rPr>
                <w:i/>
              </w:rPr>
              <w:t>elles dans le tableau ci-dessous.</w:t>
            </w:r>
            <w:r w:rsidRPr="00C94C88">
              <w:t>]</w:t>
            </w:r>
          </w:p>
        </w:tc>
      </w:tr>
      <w:tr w:rsidR="00226F20" w:rsidRPr="00C94C88" w14:paraId="1929D887" w14:textId="77777777" w:rsidTr="00A77F0A">
        <w:tblPrEx>
          <w:tblBorders>
            <w:top w:val="single" w:sz="6" w:space="0" w:color="auto"/>
          </w:tblBorders>
          <w:tblCellMar>
            <w:right w:w="142" w:type="dxa"/>
          </w:tblCellMar>
        </w:tblPrEx>
        <w:tc>
          <w:tcPr>
            <w:tcW w:w="1514" w:type="dxa"/>
            <w:tcBorders>
              <w:top w:val="nil"/>
              <w:left w:val="single" w:sz="6" w:space="0" w:color="auto"/>
              <w:bottom w:val="single" w:sz="6" w:space="0" w:color="auto"/>
              <w:right w:val="single" w:sz="4" w:space="0" w:color="auto"/>
            </w:tcBorders>
            <w:tcMar>
              <w:top w:w="85" w:type="dxa"/>
              <w:bottom w:w="142" w:type="dxa"/>
            </w:tcMar>
          </w:tcPr>
          <w:p w14:paraId="50A9E72B" w14:textId="77777777" w:rsidR="00226F20" w:rsidRPr="00C94C88" w:rsidRDefault="00226F20">
            <w:pPr>
              <w:rPr>
                <w:b/>
              </w:rPr>
            </w:pPr>
          </w:p>
        </w:tc>
        <w:tc>
          <w:tcPr>
            <w:tcW w:w="7632" w:type="dxa"/>
            <w:tcBorders>
              <w:top w:val="nil"/>
              <w:left w:val="single" w:sz="4" w:space="0" w:color="auto"/>
              <w:bottom w:val="single" w:sz="6" w:space="0" w:color="auto"/>
              <w:right w:val="single" w:sz="6" w:space="0" w:color="auto"/>
            </w:tcBorders>
            <w:tcMar>
              <w:top w:w="85" w:type="dxa"/>
              <w:bottom w:w="142"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4327"/>
              <w:gridCol w:w="2468"/>
            </w:tblGrid>
            <w:tr w:rsidR="00226F20" w:rsidRPr="00C94C88" w14:paraId="7E088F71" w14:textId="77777777" w:rsidTr="006D7B36">
              <w:tc>
                <w:tcPr>
                  <w:tcW w:w="608" w:type="dxa"/>
                  <w:shd w:val="clear" w:color="auto" w:fill="auto"/>
                  <w:vAlign w:val="center"/>
                </w:tcPr>
                <w:p w14:paraId="21163DA8" w14:textId="77777777" w:rsidR="00226F20" w:rsidRPr="00C94C88" w:rsidRDefault="00226F20" w:rsidP="006D7B36">
                  <w:pPr>
                    <w:tabs>
                      <w:tab w:val="center" w:pos="3709"/>
                    </w:tabs>
                    <w:suppressAutoHyphens/>
                    <w:jc w:val="center"/>
                    <w:rPr>
                      <w:b/>
                    </w:rPr>
                  </w:pPr>
                  <w:r w:rsidRPr="00C94C88">
                    <w:rPr>
                      <w:b/>
                    </w:rPr>
                    <w:t>n</w:t>
                  </w:r>
                  <w:r w:rsidRPr="00C94C88">
                    <w:rPr>
                      <w:b/>
                      <w:vertAlign w:val="superscript"/>
                    </w:rPr>
                    <w:t>o</w:t>
                  </w:r>
                </w:p>
              </w:tc>
              <w:tc>
                <w:tcPr>
                  <w:tcW w:w="4327" w:type="dxa"/>
                  <w:shd w:val="clear" w:color="auto" w:fill="auto"/>
                  <w:vAlign w:val="center"/>
                </w:tcPr>
                <w:p w14:paraId="6D48121F" w14:textId="6737150D" w:rsidR="00226F20" w:rsidRPr="00C94C88" w:rsidRDefault="00226F20" w:rsidP="006D7B36">
                  <w:pPr>
                    <w:tabs>
                      <w:tab w:val="center" w:pos="3709"/>
                    </w:tabs>
                    <w:suppressAutoHyphens/>
                    <w:jc w:val="center"/>
                    <w:rPr>
                      <w:b/>
                    </w:rPr>
                  </w:pPr>
                  <w:r w:rsidRPr="00C94C88">
                    <w:rPr>
                      <w:b/>
                    </w:rPr>
                    <w:t>Droits, taxes et prélèvements</w:t>
                  </w:r>
                </w:p>
              </w:tc>
              <w:tc>
                <w:tcPr>
                  <w:tcW w:w="2468" w:type="dxa"/>
                  <w:shd w:val="clear" w:color="auto" w:fill="auto"/>
                  <w:vAlign w:val="center"/>
                </w:tcPr>
                <w:p w14:paraId="00EC2308" w14:textId="77777777" w:rsidR="00226F20" w:rsidRPr="00C94C88" w:rsidRDefault="00226F20" w:rsidP="006D7B36">
                  <w:pPr>
                    <w:tabs>
                      <w:tab w:val="center" w:pos="3709"/>
                    </w:tabs>
                    <w:suppressAutoHyphens/>
                    <w:jc w:val="center"/>
                    <w:rPr>
                      <w:b/>
                    </w:rPr>
                  </w:pPr>
                  <w:r w:rsidRPr="00C94C88">
                    <w:rPr>
                      <w:b/>
                      <w:iCs/>
                      <w:lang w:bidi="ta-IN"/>
                    </w:rPr>
                    <w:t>Catégories d’exemptions</w:t>
                  </w:r>
                </w:p>
              </w:tc>
            </w:tr>
            <w:tr w:rsidR="00226F20" w:rsidRPr="00C94C88" w14:paraId="0F6E723D" w14:textId="77777777" w:rsidTr="006D7B36">
              <w:tc>
                <w:tcPr>
                  <w:tcW w:w="608" w:type="dxa"/>
                  <w:shd w:val="clear" w:color="auto" w:fill="auto"/>
                </w:tcPr>
                <w:p w14:paraId="2973E255" w14:textId="77777777" w:rsidR="00226F20" w:rsidRPr="00C94C88" w:rsidRDefault="00226F20" w:rsidP="006D7B36">
                  <w:pPr>
                    <w:tabs>
                      <w:tab w:val="center" w:pos="3709"/>
                    </w:tabs>
                    <w:suppressAutoHyphens/>
                    <w:jc w:val="center"/>
                    <w:rPr>
                      <w:lang w:eastAsia="ja-JP"/>
                    </w:rPr>
                  </w:pPr>
                  <w:r w:rsidRPr="00C94C88">
                    <w:rPr>
                      <w:rFonts w:hint="eastAsia"/>
                      <w:lang w:eastAsia="ja-JP"/>
                    </w:rPr>
                    <w:t>1</w:t>
                  </w:r>
                </w:p>
              </w:tc>
              <w:tc>
                <w:tcPr>
                  <w:tcW w:w="4327" w:type="dxa"/>
                  <w:shd w:val="clear" w:color="auto" w:fill="auto"/>
                </w:tcPr>
                <w:p w14:paraId="5DBE94B1" w14:textId="77777777" w:rsidR="00226F20" w:rsidRPr="00C94C88" w:rsidRDefault="00226F20" w:rsidP="006D7B36">
                  <w:pPr>
                    <w:tabs>
                      <w:tab w:val="center" w:pos="3709"/>
                    </w:tabs>
                    <w:suppressAutoHyphens/>
                    <w:spacing w:afterLines="50" w:after="120"/>
                    <w:jc w:val="both"/>
                  </w:pPr>
                  <w:r w:rsidRPr="00C94C88">
                    <w:t>Impôt sur le revenu, y compris la retenue à la source, de toutes les sociétés japonaises opérant en tant que consultant, en ce qui concerne les revenus provenant de la fourniture de produits et/ou de services dans le cadre des prêts APD du Japon.</w:t>
                  </w:r>
                </w:p>
              </w:tc>
              <w:tc>
                <w:tcPr>
                  <w:tcW w:w="2468" w:type="dxa"/>
                  <w:shd w:val="clear" w:color="auto" w:fill="auto"/>
                </w:tcPr>
                <w:p w14:paraId="735B44E1" w14:textId="70E61D51" w:rsidR="00226F20" w:rsidRPr="00C94C88" w:rsidRDefault="00226F20" w:rsidP="0018311F">
                  <w:pPr>
                    <w:tabs>
                      <w:tab w:val="center" w:pos="3709"/>
                    </w:tabs>
                    <w:suppressAutoHyphens/>
                    <w:jc w:val="both"/>
                  </w:pPr>
                  <w:r w:rsidRPr="00C94C88">
                    <w:t>[</w:t>
                  </w:r>
                  <w:r w:rsidRPr="00C94C88">
                    <w:rPr>
                      <w:i/>
                    </w:rPr>
                    <w:t>indiquer «</w:t>
                  </w:r>
                  <w:r w:rsidR="0018311F" w:rsidRPr="00C94C88">
                    <w:rPr>
                      <w:i/>
                    </w:rPr>
                    <w:t> </w:t>
                  </w:r>
                  <w:r w:rsidRPr="00C94C88">
                    <w:rPr>
                      <w:i/>
                    </w:rPr>
                    <w:t>Sans paiement</w:t>
                  </w:r>
                  <w:r w:rsidR="0018311F" w:rsidRPr="00C94C88">
                    <w:rPr>
                      <w:i/>
                    </w:rPr>
                    <w:t> </w:t>
                  </w:r>
                  <w:r w:rsidRPr="00C94C88">
                    <w:rPr>
                      <w:i/>
                    </w:rPr>
                    <w:t>» ou «</w:t>
                  </w:r>
                  <w:r w:rsidR="0018311F" w:rsidRPr="00C94C88">
                    <w:rPr>
                      <w:i/>
                    </w:rPr>
                    <w:t> </w:t>
                  </w:r>
                  <w:r w:rsidRPr="00C94C88">
                    <w:rPr>
                      <w:i/>
                    </w:rPr>
                    <w:t>Avec Paiement &amp; Remboursement</w:t>
                  </w:r>
                  <w:r w:rsidR="0018311F" w:rsidRPr="00C94C88">
                    <w:rPr>
                      <w:i/>
                    </w:rPr>
                    <w:t> </w:t>
                  </w:r>
                  <w:r w:rsidRPr="00C94C88">
                    <w:rPr>
                      <w:i/>
                    </w:rPr>
                    <w:t>»</w:t>
                  </w:r>
                  <w:r w:rsidRPr="00C94C88">
                    <w:t>]</w:t>
                  </w:r>
                </w:p>
              </w:tc>
            </w:tr>
            <w:tr w:rsidR="00226F20" w:rsidRPr="00C94C88" w14:paraId="659B60A6" w14:textId="77777777" w:rsidTr="006D7B36">
              <w:tc>
                <w:tcPr>
                  <w:tcW w:w="608" w:type="dxa"/>
                  <w:shd w:val="clear" w:color="auto" w:fill="auto"/>
                </w:tcPr>
                <w:p w14:paraId="1B214370" w14:textId="77777777" w:rsidR="00226F20" w:rsidRPr="00C94C88" w:rsidRDefault="00226F20" w:rsidP="006D7B36">
                  <w:pPr>
                    <w:tabs>
                      <w:tab w:val="center" w:pos="3709"/>
                    </w:tabs>
                    <w:suppressAutoHyphens/>
                    <w:jc w:val="center"/>
                    <w:rPr>
                      <w:lang w:eastAsia="ja-JP"/>
                    </w:rPr>
                  </w:pPr>
                  <w:r w:rsidRPr="00C94C88">
                    <w:rPr>
                      <w:rFonts w:hint="eastAsia"/>
                      <w:lang w:eastAsia="ja-JP"/>
                    </w:rPr>
                    <w:t>2</w:t>
                  </w:r>
                </w:p>
              </w:tc>
              <w:tc>
                <w:tcPr>
                  <w:tcW w:w="4327" w:type="dxa"/>
                  <w:shd w:val="clear" w:color="auto" w:fill="auto"/>
                </w:tcPr>
                <w:p w14:paraId="6624D8C8" w14:textId="30FDAB5F" w:rsidR="00226F20" w:rsidRPr="00C94C88" w:rsidRDefault="00226F20" w:rsidP="00FF7959">
                  <w:pPr>
                    <w:tabs>
                      <w:tab w:val="center" w:pos="3709"/>
                    </w:tabs>
                    <w:suppressAutoHyphens/>
                    <w:spacing w:afterLines="50" w:after="120"/>
                    <w:jc w:val="both"/>
                  </w:pPr>
                  <w:r w:rsidRPr="00C94C88">
                    <w:t>Impôt sur le revenu des employés japonais engagés pour la mise en œuvre du projet, pour leurs revenus personnels provenant d</w:t>
                  </w:r>
                  <w:r w:rsidR="00FF7959" w:rsidRPr="00C94C88">
                    <w:t>’</w:t>
                  </w:r>
                  <w:r w:rsidRPr="00C94C88">
                    <w:t>une société japonaise opérant en tant que consultant pour la mise en œuvre du projet.</w:t>
                  </w:r>
                </w:p>
              </w:tc>
              <w:tc>
                <w:tcPr>
                  <w:tcW w:w="2468" w:type="dxa"/>
                  <w:shd w:val="clear" w:color="auto" w:fill="auto"/>
                </w:tcPr>
                <w:p w14:paraId="2E9D5A3B" w14:textId="6B9B005F" w:rsidR="00226F20" w:rsidRPr="00C94C88" w:rsidRDefault="00226F20" w:rsidP="0018311F">
                  <w:pPr>
                    <w:tabs>
                      <w:tab w:val="center" w:pos="3709"/>
                    </w:tabs>
                    <w:suppressAutoHyphens/>
                    <w:jc w:val="both"/>
                  </w:pPr>
                  <w:r w:rsidRPr="00C94C88">
                    <w:t>[</w:t>
                  </w:r>
                  <w:r w:rsidRPr="00C94C88">
                    <w:rPr>
                      <w:i/>
                    </w:rPr>
                    <w:t>indiquer «</w:t>
                  </w:r>
                  <w:r w:rsidR="0018311F" w:rsidRPr="00C94C88">
                    <w:rPr>
                      <w:i/>
                    </w:rPr>
                    <w:t> </w:t>
                  </w:r>
                  <w:r w:rsidRPr="00C94C88">
                    <w:rPr>
                      <w:i/>
                    </w:rPr>
                    <w:t>Sans paiement</w:t>
                  </w:r>
                  <w:r w:rsidR="0018311F" w:rsidRPr="00C94C88">
                    <w:rPr>
                      <w:i/>
                    </w:rPr>
                    <w:t> </w:t>
                  </w:r>
                  <w:r w:rsidRPr="00C94C88">
                    <w:rPr>
                      <w:i/>
                    </w:rPr>
                    <w:t>» ou «</w:t>
                  </w:r>
                  <w:r w:rsidR="0018311F" w:rsidRPr="00C94C88">
                    <w:rPr>
                      <w:i/>
                    </w:rPr>
                    <w:t> </w:t>
                  </w:r>
                  <w:r w:rsidRPr="00C94C88">
                    <w:rPr>
                      <w:i/>
                    </w:rPr>
                    <w:t>Avec Paiement &amp; Remboursement »]</w:t>
                  </w:r>
                </w:p>
              </w:tc>
            </w:tr>
            <w:tr w:rsidR="00226F20" w:rsidRPr="00C94C88" w14:paraId="4CE412EE" w14:textId="77777777" w:rsidTr="006D7B36">
              <w:tc>
                <w:tcPr>
                  <w:tcW w:w="608" w:type="dxa"/>
                  <w:shd w:val="clear" w:color="auto" w:fill="auto"/>
                </w:tcPr>
                <w:p w14:paraId="14D7AAA2" w14:textId="77777777" w:rsidR="00226F20" w:rsidRPr="00C94C88" w:rsidRDefault="00226F20" w:rsidP="006D7B36">
                  <w:pPr>
                    <w:tabs>
                      <w:tab w:val="center" w:pos="3709"/>
                    </w:tabs>
                    <w:suppressAutoHyphens/>
                    <w:jc w:val="center"/>
                    <w:rPr>
                      <w:lang w:eastAsia="ja-JP"/>
                    </w:rPr>
                  </w:pPr>
                  <w:r w:rsidRPr="00C94C88">
                    <w:rPr>
                      <w:rFonts w:hint="eastAsia"/>
                      <w:lang w:eastAsia="ja-JP"/>
                    </w:rPr>
                    <w:t>3</w:t>
                  </w:r>
                </w:p>
              </w:tc>
              <w:tc>
                <w:tcPr>
                  <w:tcW w:w="4327" w:type="dxa"/>
                  <w:shd w:val="clear" w:color="auto" w:fill="auto"/>
                </w:tcPr>
                <w:p w14:paraId="30B9B2AA" w14:textId="0EA4320F" w:rsidR="00226F20" w:rsidRPr="00C94C88" w:rsidRDefault="00226F20" w:rsidP="00FF7959">
                  <w:pPr>
                    <w:tabs>
                      <w:tab w:val="center" w:pos="3709"/>
                    </w:tabs>
                    <w:suppressAutoHyphens/>
                    <w:spacing w:afterLines="50" w:after="120"/>
                    <w:jc w:val="both"/>
                  </w:pPr>
                  <w:r w:rsidRPr="00C94C88">
                    <w:t>Droits de douane et autres charges fiscales imposés aux sociétés japonaises opérant en tant que consultant, en ce qui concerne l</w:t>
                  </w:r>
                  <w:r w:rsidR="00FF7959" w:rsidRPr="00C94C88">
                    <w:t>’</w:t>
                  </w:r>
                  <w:r w:rsidRPr="00C94C88">
                    <w:t>importation et la réexportation de leurs propres matériaux et équipements nécessaires à la mise en œuvre du projet.</w:t>
                  </w:r>
                </w:p>
              </w:tc>
              <w:tc>
                <w:tcPr>
                  <w:tcW w:w="2468" w:type="dxa"/>
                  <w:shd w:val="clear" w:color="auto" w:fill="auto"/>
                </w:tcPr>
                <w:p w14:paraId="5F07E4DE" w14:textId="071A337C" w:rsidR="00226F20" w:rsidRPr="00C94C88" w:rsidRDefault="00226F20" w:rsidP="0018311F">
                  <w:pPr>
                    <w:tabs>
                      <w:tab w:val="center" w:pos="3709"/>
                    </w:tabs>
                    <w:suppressAutoHyphens/>
                    <w:jc w:val="both"/>
                  </w:pPr>
                  <w:r w:rsidRPr="00C94C88">
                    <w:t>[</w:t>
                  </w:r>
                  <w:r w:rsidRPr="00C94C88">
                    <w:rPr>
                      <w:i/>
                    </w:rPr>
                    <w:t>indiquer «</w:t>
                  </w:r>
                  <w:r w:rsidR="0018311F" w:rsidRPr="00C94C88">
                    <w:rPr>
                      <w:i/>
                    </w:rPr>
                    <w:t> </w:t>
                  </w:r>
                  <w:r w:rsidRPr="00C94C88">
                    <w:rPr>
                      <w:i/>
                    </w:rPr>
                    <w:t>Sans paiement</w:t>
                  </w:r>
                  <w:r w:rsidR="0018311F" w:rsidRPr="00C94C88">
                    <w:rPr>
                      <w:i/>
                    </w:rPr>
                    <w:t> </w:t>
                  </w:r>
                  <w:r w:rsidRPr="00C94C88">
                    <w:rPr>
                      <w:i/>
                    </w:rPr>
                    <w:t>» ou «</w:t>
                  </w:r>
                  <w:r w:rsidR="0018311F" w:rsidRPr="00C94C88">
                    <w:rPr>
                      <w:i/>
                    </w:rPr>
                    <w:t> </w:t>
                  </w:r>
                  <w:r w:rsidRPr="00C94C88">
                    <w:rPr>
                      <w:i/>
                    </w:rPr>
                    <w:t>Avec Paiement &amp; Remboursement »</w:t>
                  </w:r>
                  <w:r w:rsidRPr="00C94C88">
                    <w:t>]</w:t>
                  </w:r>
                </w:p>
              </w:tc>
            </w:tr>
          </w:tbl>
          <w:p w14:paraId="64B71F15" w14:textId="77777777" w:rsidR="00226F20" w:rsidRPr="00C94C88" w:rsidRDefault="00226F20">
            <w:pPr>
              <w:tabs>
                <w:tab w:val="center" w:pos="3709"/>
              </w:tabs>
              <w:suppressAutoHyphens/>
              <w:jc w:val="both"/>
            </w:pPr>
          </w:p>
          <w:p w14:paraId="392D47D7" w14:textId="23AAC76C" w:rsidR="00226F20" w:rsidRPr="00C94C88" w:rsidDel="00776F54" w:rsidRDefault="00226F20" w:rsidP="00A77F0A">
            <w:pPr>
              <w:tabs>
                <w:tab w:val="center" w:pos="3709"/>
              </w:tabs>
              <w:suppressAutoHyphens/>
              <w:jc w:val="both"/>
            </w:pPr>
          </w:p>
        </w:tc>
      </w:tr>
      <w:tr w:rsidR="00226F20" w:rsidRPr="00C94C88" w14:paraId="2BB590A1" w14:textId="77777777" w:rsidTr="00A77F0A">
        <w:tblPrEx>
          <w:tblBorders>
            <w:top w:val="single" w:sz="6" w:space="0" w:color="auto"/>
          </w:tblBorders>
          <w:tblCellMar>
            <w:right w:w="142" w:type="dxa"/>
          </w:tblCellMar>
        </w:tblPrEx>
        <w:trPr>
          <w:trHeight w:val="6366"/>
        </w:trPr>
        <w:tc>
          <w:tcPr>
            <w:tcW w:w="1514" w:type="dxa"/>
            <w:tcBorders>
              <w:top w:val="single" w:sz="6" w:space="0" w:color="auto"/>
              <w:left w:val="single" w:sz="6" w:space="0" w:color="auto"/>
              <w:bottom w:val="single" w:sz="6" w:space="0" w:color="auto"/>
              <w:right w:val="single" w:sz="4" w:space="0" w:color="auto"/>
            </w:tcBorders>
            <w:tcMar>
              <w:top w:w="85" w:type="dxa"/>
              <w:bottom w:w="142" w:type="dxa"/>
            </w:tcMar>
          </w:tcPr>
          <w:p w14:paraId="75646937" w14:textId="77777777" w:rsidR="00226F20" w:rsidRPr="00C94C88" w:rsidRDefault="00226F20">
            <w:pPr>
              <w:rPr>
                <w:b/>
              </w:rPr>
            </w:pP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7A1A4050" w14:textId="2D25F167" w:rsidR="00A77F0A" w:rsidRPr="00C94C88" w:rsidRDefault="00A77F0A" w:rsidP="00A77F0A">
            <w:pPr>
              <w:tabs>
                <w:tab w:val="center" w:pos="3709"/>
              </w:tabs>
              <w:suppressAutoHyphens/>
              <w:ind w:left="454" w:hanging="454"/>
              <w:jc w:val="both"/>
            </w:pPr>
            <w:r w:rsidRPr="00C94C88">
              <w:t>(iii) les droits, taxes et prélèvements qui sont à la charge du Maître d’ouvrage pour le compte du Consultant :</w:t>
            </w:r>
          </w:p>
          <w:p w14:paraId="137FC6A4" w14:textId="5C2234F2" w:rsidR="00A77F0A" w:rsidRPr="00C94C88" w:rsidRDefault="00A77F0A" w:rsidP="00831FEA">
            <w:pPr>
              <w:tabs>
                <w:tab w:val="center" w:pos="3709"/>
              </w:tabs>
              <w:suppressAutoHyphens/>
              <w:ind w:leftChars="200" w:left="480"/>
              <w:jc w:val="both"/>
            </w:pPr>
            <w:r w:rsidRPr="00C94C88">
              <w:t>[</w:t>
            </w:r>
            <w:r w:rsidRPr="00C94C88">
              <w:rPr>
                <w:i/>
              </w:rPr>
              <w:t>Indiquer les droits, taxes et prélèvements qui sont à la charge du Maître d’ouvrage pour le compte du Consultant</w:t>
            </w:r>
            <w:r w:rsidRPr="00C94C88">
              <w:t>.]</w:t>
            </w:r>
          </w:p>
          <w:p w14:paraId="27F44CBC" w14:textId="77777777" w:rsidR="00A77F0A" w:rsidRPr="00C94C88" w:rsidRDefault="00A77F0A" w:rsidP="006D7B36">
            <w:pPr>
              <w:tabs>
                <w:tab w:val="center" w:pos="3709"/>
              </w:tabs>
              <w:suppressAutoHyphens/>
              <w:jc w:val="both"/>
            </w:pPr>
          </w:p>
          <w:p w14:paraId="28254956" w14:textId="77777777" w:rsidR="00226F20" w:rsidRPr="00C94C88" w:rsidRDefault="00226F20" w:rsidP="006D7B36">
            <w:pPr>
              <w:tabs>
                <w:tab w:val="center" w:pos="3709"/>
              </w:tabs>
              <w:suppressAutoHyphens/>
              <w:jc w:val="both"/>
            </w:pPr>
            <w:r w:rsidRPr="00C94C88">
              <w:t>[</w:t>
            </w:r>
            <w:r w:rsidRPr="00C94C88">
              <w:rPr>
                <w:i/>
              </w:rPr>
              <w:t>Indiquer dans le tableau ci-dessous, toute autre exemption fiscale dont le Consultant peut bénéficier conformément à la législation du pays du Maître d’ouvrage. Sinon, supprimer dans sa totalité ce qui suit dans cette clause</w:t>
            </w:r>
            <w:r w:rsidRPr="00C94C88">
              <w:t>.]</w:t>
            </w:r>
          </w:p>
          <w:p w14:paraId="397B2084" w14:textId="77777777" w:rsidR="00226F20" w:rsidRPr="00C94C88" w:rsidRDefault="00226F20" w:rsidP="006D7B36">
            <w:pPr>
              <w:tabs>
                <w:tab w:val="center" w:pos="3709"/>
              </w:tabs>
              <w:suppressAutoHyphens/>
              <w:jc w:val="both"/>
              <w:rPr>
                <w:b/>
              </w:rPr>
            </w:pPr>
          </w:p>
          <w:p w14:paraId="439B2B3D" w14:textId="263A07AD" w:rsidR="00226F20" w:rsidRPr="00C94C88" w:rsidRDefault="00226F20" w:rsidP="00386F5E">
            <w:pPr>
              <w:tabs>
                <w:tab w:val="center" w:pos="3709"/>
              </w:tabs>
              <w:suppressAutoHyphens/>
              <w:ind w:left="284" w:hanging="284"/>
              <w:jc w:val="both"/>
              <w:rPr>
                <w:b/>
              </w:rPr>
            </w:pPr>
            <w:r w:rsidRPr="00C94C88">
              <w:rPr>
                <w:b/>
              </w:rPr>
              <w:t>B. Outre ce qui précède, conformément à la législation du pays du Maître d’ouvrage</w:t>
            </w:r>
            <w:r w:rsidR="00755BCD" w:rsidRPr="00C94C88">
              <w:t> </w:t>
            </w:r>
            <w:r w:rsidRPr="00C94C88">
              <w:rPr>
                <w:b/>
              </w:rPr>
              <w:t>:</w:t>
            </w:r>
          </w:p>
          <w:p w14:paraId="32D6A159" w14:textId="77777777" w:rsidR="00226F20" w:rsidRPr="00C94C88" w:rsidRDefault="00226F20" w:rsidP="006D7B36">
            <w:pPr>
              <w:tabs>
                <w:tab w:val="center" w:pos="3709"/>
              </w:tabs>
              <w:suppressAutoHyphens/>
              <w:jc w:val="both"/>
              <w:rPr>
                <w:b/>
              </w:rPr>
            </w:pPr>
          </w:p>
          <w:p w14:paraId="6EF8932B" w14:textId="77777777" w:rsidR="00226F20" w:rsidRPr="00C94C88" w:rsidRDefault="00226F20" w:rsidP="006D7B36">
            <w:pPr>
              <w:tabs>
                <w:tab w:val="center" w:pos="3709"/>
              </w:tabs>
              <w:suppressAutoHyphens/>
              <w:jc w:val="both"/>
            </w:pPr>
            <w:r w:rsidRPr="00C94C88">
              <w:t>(i) &amp; (ii) Les droits, taxes et prélèvements pour lesquels le Consultant est exonéré sont indiqués dans le tableau ci-dessous :</w:t>
            </w:r>
          </w:p>
          <w:p w14:paraId="5132CF88" w14:textId="77777777" w:rsidR="00226F20" w:rsidRPr="00C94C88" w:rsidRDefault="00226F20" w:rsidP="006D7B36">
            <w:pPr>
              <w:tabs>
                <w:tab w:val="center" w:pos="3709"/>
              </w:tabs>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4327"/>
              <w:gridCol w:w="2468"/>
            </w:tblGrid>
            <w:tr w:rsidR="00226F20" w:rsidRPr="00C94C88" w14:paraId="79583667" w14:textId="77777777" w:rsidTr="006D7B36">
              <w:tc>
                <w:tcPr>
                  <w:tcW w:w="608" w:type="dxa"/>
                  <w:shd w:val="clear" w:color="auto" w:fill="auto"/>
                  <w:vAlign w:val="center"/>
                </w:tcPr>
                <w:p w14:paraId="25507870" w14:textId="77777777" w:rsidR="00226F20" w:rsidRPr="00C94C88" w:rsidRDefault="00226F20" w:rsidP="006D7B36">
                  <w:pPr>
                    <w:tabs>
                      <w:tab w:val="center" w:pos="3709"/>
                    </w:tabs>
                    <w:suppressAutoHyphens/>
                    <w:jc w:val="center"/>
                  </w:pPr>
                  <w:r w:rsidRPr="00C94C88">
                    <w:t>n</w:t>
                  </w:r>
                  <w:r w:rsidRPr="00C94C88">
                    <w:rPr>
                      <w:rFonts w:hint="eastAsia"/>
                      <w:vertAlign w:val="superscript"/>
                    </w:rPr>
                    <w:t>o</w:t>
                  </w:r>
                </w:p>
              </w:tc>
              <w:tc>
                <w:tcPr>
                  <w:tcW w:w="4327" w:type="dxa"/>
                  <w:shd w:val="clear" w:color="auto" w:fill="auto"/>
                  <w:vAlign w:val="center"/>
                </w:tcPr>
                <w:p w14:paraId="1B2926F9" w14:textId="472F85FD" w:rsidR="00226F20" w:rsidRPr="00C94C88" w:rsidRDefault="00226F20" w:rsidP="006D7B36">
                  <w:pPr>
                    <w:tabs>
                      <w:tab w:val="center" w:pos="3709"/>
                    </w:tabs>
                    <w:suppressAutoHyphens/>
                    <w:jc w:val="center"/>
                  </w:pPr>
                  <w:r w:rsidRPr="00C94C88">
                    <w:t>Droits, taxes et prélèvements</w:t>
                  </w:r>
                </w:p>
              </w:tc>
              <w:tc>
                <w:tcPr>
                  <w:tcW w:w="2468" w:type="dxa"/>
                  <w:shd w:val="clear" w:color="auto" w:fill="auto"/>
                  <w:vAlign w:val="center"/>
                </w:tcPr>
                <w:p w14:paraId="14C8E079" w14:textId="77777777" w:rsidR="00226F20" w:rsidRPr="00C94C88" w:rsidRDefault="00226F20" w:rsidP="006D7B36">
                  <w:pPr>
                    <w:tabs>
                      <w:tab w:val="center" w:pos="3709"/>
                    </w:tabs>
                    <w:suppressAutoHyphens/>
                    <w:jc w:val="center"/>
                  </w:pPr>
                  <w:r w:rsidRPr="00C94C88">
                    <w:rPr>
                      <w:iCs/>
                      <w:lang w:bidi="ta-IN"/>
                    </w:rPr>
                    <w:t>Catégories d’exemptions</w:t>
                  </w:r>
                </w:p>
              </w:tc>
            </w:tr>
            <w:tr w:rsidR="00226F20" w:rsidRPr="00C94C88" w14:paraId="40A8F102" w14:textId="77777777" w:rsidTr="006D7B36">
              <w:tc>
                <w:tcPr>
                  <w:tcW w:w="608" w:type="dxa"/>
                  <w:shd w:val="clear" w:color="auto" w:fill="auto"/>
                </w:tcPr>
                <w:p w14:paraId="482C1351" w14:textId="77777777" w:rsidR="00226F20" w:rsidRPr="00C94C88" w:rsidRDefault="00226F20" w:rsidP="006D7B36">
                  <w:pPr>
                    <w:tabs>
                      <w:tab w:val="center" w:pos="3709"/>
                    </w:tabs>
                    <w:suppressAutoHyphens/>
                    <w:jc w:val="center"/>
                    <w:rPr>
                      <w:lang w:eastAsia="ja-JP"/>
                    </w:rPr>
                  </w:pPr>
                  <w:r w:rsidRPr="00C94C88">
                    <w:rPr>
                      <w:rFonts w:hint="eastAsia"/>
                      <w:lang w:eastAsia="ja-JP"/>
                    </w:rPr>
                    <w:t>1</w:t>
                  </w:r>
                </w:p>
              </w:tc>
              <w:tc>
                <w:tcPr>
                  <w:tcW w:w="4327" w:type="dxa"/>
                  <w:shd w:val="clear" w:color="auto" w:fill="auto"/>
                </w:tcPr>
                <w:p w14:paraId="5DEDD4AE" w14:textId="040DD66D" w:rsidR="00226F20" w:rsidRPr="00C94C88" w:rsidRDefault="00226F20" w:rsidP="006D7B36">
                  <w:pPr>
                    <w:tabs>
                      <w:tab w:val="center" w:pos="3709"/>
                    </w:tabs>
                    <w:suppressAutoHyphens/>
                    <w:jc w:val="both"/>
                  </w:pPr>
                  <w:r w:rsidRPr="00C94C88">
                    <w:t>[</w:t>
                  </w:r>
                  <w:r w:rsidR="003B4ABB" w:rsidRPr="00C94C88">
                    <w:rPr>
                      <w:i/>
                    </w:rPr>
                    <w:t>i</w:t>
                  </w:r>
                  <w:r w:rsidRPr="00C94C88">
                    <w:rPr>
                      <w:i/>
                    </w:rPr>
                    <w:t>ndiquer les droits, taxes et prélèvements</w:t>
                  </w:r>
                  <w:r w:rsidRPr="00C94C88">
                    <w:t>]</w:t>
                  </w:r>
                </w:p>
              </w:tc>
              <w:tc>
                <w:tcPr>
                  <w:tcW w:w="2468" w:type="dxa"/>
                  <w:shd w:val="clear" w:color="auto" w:fill="auto"/>
                </w:tcPr>
                <w:p w14:paraId="0804F147" w14:textId="59296F42" w:rsidR="00226F20" w:rsidRPr="00C94C88" w:rsidRDefault="00226F20" w:rsidP="006D7B36">
                  <w:pPr>
                    <w:tabs>
                      <w:tab w:val="center" w:pos="3709"/>
                    </w:tabs>
                    <w:suppressAutoHyphens/>
                    <w:jc w:val="both"/>
                  </w:pPr>
                  <w:r w:rsidRPr="00C94C88">
                    <w:t>[</w:t>
                  </w:r>
                  <w:r w:rsidRPr="00C94C88">
                    <w:rPr>
                      <w:i/>
                    </w:rPr>
                    <w:t>indiquer «</w:t>
                  </w:r>
                  <w:r w:rsidR="00C31ED9" w:rsidRPr="00C94C88">
                    <w:rPr>
                      <w:i/>
                    </w:rPr>
                    <w:t> </w:t>
                  </w:r>
                  <w:r w:rsidRPr="00C94C88">
                    <w:rPr>
                      <w:i/>
                    </w:rPr>
                    <w:t>Sans paiement</w:t>
                  </w:r>
                  <w:r w:rsidR="00C31ED9" w:rsidRPr="00C94C88">
                    <w:rPr>
                      <w:i/>
                    </w:rPr>
                    <w:t> </w:t>
                  </w:r>
                  <w:r w:rsidRPr="00C94C88">
                    <w:rPr>
                      <w:i/>
                    </w:rPr>
                    <w:t>» ou «</w:t>
                  </w:r>
                  <w:r w:rsidR="00C31ED9" w:rsidRPr="00C94C88">
                    <w:rPr>
                      <w:i/>
                    </w:rPr>
                    <w:t> </w:t>
                  </w:r>
                  <w:r w:rsidRPr="00C94C88">
                    <w:rPr>
                      <w:i/>
                    </w:rPr>
                    <w:t>Avec Paiement &amp; Remboursement »</w:t>
                  </w:r>
                  <w:r w:rsidRPr="00C94C88">
                    <w:t>]</w:t>
                  </w:r>
                </w:p>
              </w:tc>
            </w:tr>
            <w:tr w:rsidR="00226F20" w:rsidRPr="00C94C88" w14:paraId="67FD72C2" w14:textId="77777777" w:rsidTr="006D7B36">
              <w:tc>
                <w:tcPr>
                  <w:tcW w:w="608" w:type="dxa"/>
                  <w:shd w:val="clear" w:color="auto" w:fill="auto"/>
                </w:tcPr>
                <w:p w14:paraId="2C32A6C1" w14:textId="77777777" w:rsidR="00226F20" w:rsidRPr="00C94C88" w:rsidRDefault="00226F20" w:rsidP="006D7B36">
                  <w:pPr>
                    <w:tabs>
                      <w:tab w:val="center" w:pos="3709"/>
                    </w:tabs>
                    <w:suppressAutoHyphens/>
                    <w:jc w:val="center"/>
                    <w:rPr>
                      <w:lang w:eastAsia="ja-JP"/>
                    </w:rPr>
                  </w:pPr>
                  <w:r w:rsidRPr="00C94C88">
                    <w:rPr>
                      <w:rFonts w:hint="eastAsia"/>
                      <w:lang w:eastAsia="ja-JP"/>
                    </w:rPr>
                    <w:t>2</w:t>
                  </w:r>
                </w:p>
              </w:tc>
              <w:tc>
                <w:tcPr>
                  <w:tcW w:w="4327" w:type="dxa"/>
                  <w:shd w:val="clear" w:color="auto" w:fill="auto"/>
                </w:tcPr>
                <w:p w14:paraId="2E340977" w14:textId="21E7BC23" w:rsidR="00226F20" w:rsidRPr="00C94C88" w:rsidRDefault="00226F20" w:rsidP="006D7B36">
                  <w:pPr>
                    <w:tabs>
                      <w:tab w:val="center" w:pos="3709"/>
                    </w:tabs>
                    <w:suppressAutoHyphens/>
                    <w:jc w:val="both"/>
                  </w:pPr>
                  <w:r w:rsidRPr="00C94C88">
                    <w:t>[</w:t>
                  </w:r>
                  <w:r w:rsidR="003B4ABB" w:rsidRPr="00C94C88">
                    <w:rPr>
                      <w:i/>
                    </w:rPr>
                    <w:t>i</w:t>
                  </w:r>
                  <w:r w:rsidRPr="00C94C88">
                    <w:rPr>
                      <w:i/>
                    </w:rPr>
                    <w:t>ndiquer les droits, taxes et prélèvements</w:t>
                  </w:r>
                  <w:r w:rsidRPr="00C94C88">
                    <w:t>]</w:t>
                  </w:r>
                </w:p>
              </w:tc>
              <w:tc>
                <w:tcPr>
                  <w:tcW w:w="2468" w:type="dxa"/>
                  <w:shd w:val="clear" w:color="auto" w:fill="auto"/>
                </w:tcPr>
                <w:p w14:paraId="1D5BDB6C" w14:textId="3A3C190C" w:rsidR="00226F20" w:rsidRPr="00C94C88" w:rsidRDefault="00226F20" w:rsidP="00C31ED9">
                  <w:pPr>
                    <w:tabs>
                      <w:tab w:val="center" w:pos="3709"/>
                    </w:tabs>
                    <w:suppressAutoHyphens/>
                    <w:jc w:val="both"/>
                  </w:pPr>
                  <w:r w:rsidRPr="00C94C88">
                    <w:t>[</w:t>
                  </w:r>
                  <w:r w:rsidRPr="00C94C88">
                    <w:rPr>
                      <w:i/>
                    </w:rPr>
                    <w:t>indiquer «</w:t>
                  </w:r>
                  <w:r w:rsidR="00C31ED9" w:rsidRPr="00C94C88">
                    <w:rPr>
                      <w:i/>
                    </w:rPr>
                    <w:t> </w:t>
                  </w:r>
                  <w:r w:rsidRPr="00C94C88">
                    <w:rPr>
                      <w:i/>
                    </w:rPr>
                    <w:t>Sans paiement</w:t>
                  </w:r>
                  <w:r w:rsidR="00C31ED9" w:rsidRPr="00C94C88">
                    <w:rPr>
                      <w:i/>
                    </w:rPr>
                    <w:t> </w:t>
                  </w:r>
                  <w:r w:rsidRPr="00C94C88">
                    <w:rPr>
                      <w:i/>
                    </w:rPr>
                    <w:t>» ou «</w:t>
                  </w:r>
                  <w:r w:rsidR="00C31ED9" w:rsidRPr="00C94C88">
                    <w:rPr>
                      <w:i/>
                    </w:rPr>
                    <w:t> Avec Paiement &amp; Remboursement </w:t>
                  </w:r>
                  <w:r w:rsidRPr="00C94C88">
                    <w:rPr>
                      <w:i/>
                    </w:rPr>
                    <w:t>»]</w:t>
                  </w:r>
                </w:p>
              </w:tc>
            </w:tr>
            <w:tr w:rsidR="00226F20" w:rsidRPr="00C94C88" w14:paraId="7D8A30F1" w14:textId="77777777" w:rsidTr="006D7B36">
              <w:tc>
                <w:tcPr>
                  <w:tcW w:w="608" w:type="dxa"/>
                  <w:shd w:val="clear" w:color="auto" w:fill="auto"/>
                </w:tcPr>
                <w:p w14:paraId="012862FC" w14:textId="77777777" w:rsidR="00226F20" w:rsidRPr="00C94C88" w:rsidRDefault="00226F20" w:rsidP="006D7B36">
                  <w:pPr>
                    <w:tabs>
                      <w:tab w:val="center" w:pos="3709"/>
                    </w:tabs>
                    <w:suppressAutoHyphens/>
                    <w:jc w:val="center"/>
                    <w:rPr>
                      <w:lang w:eastAsia="ja-JP"/>
                    </w:rPr>
                  </w:pPr>
                  <w:r w:rsidRPr="00C94C88">
                    <w:rPr>
                      <w:rFonts w:hint="eastAsia"/>
                      <w:lang w:eastAsia="ja-JP"/>
                    </w:rPr>
                    <w:t>3</w:t>
                  </w:r>
                </w:p>
              </w:tc>
              <w:tc>
                <w:tcPr>
                  <w:tcW w:w="4327" w:type="dxa"/>
                  <w:shd w:val="clear" w:color="auto" w:fill="auto"/>
                </w:tcPr>
                <w:p w14:paraId="0569FD3F" w14:textId="52294874" w:rsidR="00226F20" w:rsidRPr="00C94C88" w:rsidRDefault="00226F20" w:rsidP="006D7B36">
                  <w:pPr>
                    <w:tabs>
                      <w:tab w:val="center" w:pos="3709"/>
                    </w:tabs>
                    <w:suppressAutoHyphens/>
                    <w:jc w:val="both"/>
                  </w:pPr>
                  <w:r w:rsidRPr="00C94C88">
                    <w:t>[</w:t>
                  </w:r>
                  <w:r w:rsidR="003B4ABB" w:rsidRPr="00C94C88">
                    <w:rPr>
                      <w:i/>
                    </w:rPr>
                    <w:t>i</w:t>
                  </w:r>
                  <w:r w:rsidRPr="00C94C88">
                    <w:rPr>
                      <w:i/>
                    </w:rPr>
                    <w:t>ndiquer les droits, taxes et prélèvements</w:t>
                  </w:r>
                  <w:r w:rsidRPr="00C94C88">
                    <w:t>]</w:t>
                  </w:r>
                </w:p>
              </w:tc>
              <w:tc>
                <w:tcPr>
                  <w:tcW w:w="2468" w:type="dxa"/>
                  <w:shd w:val="clear" w:color="auto" w:fill="auto"/>
                </w:tcPr>
                <w:p w14:paraId="4E2506FF" w14:textId="09172577" w:rsidR="00226F20" w:rsidRPr="00C94C88" w:rsidRDefault="00226F20" w:rsidP="00C31ED9">
                  <w:pPr>
                    <w:tabs>
                      <w:tab w:val="center" w:pos="3709"/>
                    </w:tabs>
                    <w:suppressAutoHyphens/>
                    <w:jc w:val="both"/>
                  </w:pPr>
                  <w:r w:rsidRPr="00C94C88">
                    <w:t>[</w:t>
                  </w:r>
                  <w:r w:rsidR="00C31ED9" w:rsidRPr="00C94C88">
                    <w:rPr>
                      <w:i/>
                    </w:rPr>
                    <w:t>indiquer « Sans paiement » ou « </w:t>
                  </w:r>
                  <w:r w:rsidRPr="00C94C88">
                    <w:rPr>
                      <w:i/>
                    </w:rPr>
                    <w:t>Avec Paiement &amp; Remboursement</w:t>
                  </w:r>
                  <w:r w:rsidR="00C31ED9" w:rsidRPr="00C94C88">
                    <w:rPr>
                      <w:i/>
                    </w:rPr>
                    <w:t> </w:t>
                  </w:r>
                  <w:r w:rsidRPr="00C94C88">
                    <w:rPr>
                      <w:i/>
                    </w:rPr>
                    <w:t>»</w:t>
                  </w:r>
                  <w:r w:rsidRPr="00C94C88">
                    <w:t>]</w:t>
                  </w:r>
                </w:p>
              </w:tc>
            </w:tr>
            <w:tr w:rsidR="00226F20" w:rsidRPr="00C94C88" w14:paraId="42572B94" w14:textId="77777777" w:rsidTr="006D7B36">
              <w:tc>
                <w:tcPr>
                  <w:tcW w:w="608" w:type="dxa"/>
                  <w:shd w:val="clear" w:color="auto" w:fill="auto"/>
                </w:tcPr>
                <w:p w14:paraId="3984995E" w14:textId="77777777" w:rsidR="00226F20" w:rsidRPr="00C94C88" w:rsidRDefault="00226F20" w:rsidP="006D7B36">
                  <w:pPr>
                    <w:tabs>
                      <w:tab w:val="center" w:pos="3709"/>
                    </w:tabs>
                    <w:suppressAutoHyphens/>
                    <w:jc w:val="center"/>
                    <w:rPr>
                      <w:lang w:eastAsia="ja-JP"/>
                    </w:rPr>
                  </w:pPr>
                  <w:r w:rsidRPr="00C94C88">
                    <w:rPr>
                      <w:lang w:eastAsia="ja-JP"/>
                    </w:rPr>
                    <w:t xml:space="preserve">etc.  </w:t>
                  </w:r>
                </w:p>
              </w:tc>
              <w:tc>
                <w:tcPr>
                  <w:tcW w:w="4327" w:type="dxa"/>
                  <w:shd w:val="clear" w:color="auto" w:fill="auto"/>
                </w:tcPr>
                <w:p w14:paraId="2EFC82E4" w14:textId="77777777" w:rsidR="00226F20" w:rsidRPr="00C94C88" w:rsidRDefault="00226F20" w:rsidP="006D7B36">
                  <w:pPr>
                    <w:tabs>
                      <w:tab w:val="center" w:pos="3709"/>
                    </w:tabs>
                    <w:suppressAutoHyphens/>
                    <w:jc w:val="both"/>
                  </w:pPr>
                </w:p>
              </w:tc>
              <w:tc>
                <w:tcPr>
                  <w:tcW w:w="2468" w:type="dxa"/>
                  <w:shd w:val="clear" w:color="auto" w:fill="auto"/>
                </w:tcPr>
                <w:p w14:paraId="28363334" w14:textId="77777777" w:rsidR="00226F20" w:rsidRPr="00C94C88" w:rsidRDefault="00226F20" w:rsidP="006D7B36">
                  <w:pPr>
                    <w:tabs>
                      <w:tab w:val="center" w:pos="3709"/>
                    </w:tabs>
                    <w:suppressAutoHyphens/>
                    <w:jc w:val="both"/>
                  </w:pPr>
                </w:p>
              </w:tc>
            </w:tr>
          </w:tbl>
          <w:p w14:paraId="252FB6DE" w14:textId="77777777" w:rsidR="00226F20" w:rsidRPr="00C94C88" w:rsidRDefault="00226F20" w:rsidP="006D7B36">
            <w:pPr>
              <w:tabs>
                <w:tab w:val="center" w:pos="3709"/>
              </w:tabs>
              <w:suppressAutoHyphens/>
              <w:jc w:val="both"/>
            </w:pPr>
          </w:p>
          <w:p w14:paraId="32871DEB" w14:textId="77777777" w:rsidR="00226F20" w:rsidRPr="00C94C88" w:rsidRDefault="00226F20" w:rsidP="00386F5E">
            <w:pPr>
              <w:tabs>
                <w:tab w:val="center" w:pos="3709"/>
              </w:tabs>
              <w:suppressAutoHyphens/>
              <w:ind w:left="454" w:hanging="454"/>
              <w:jc w:val="both"/>
            </w:pPr>
            <w:r w:rsidRPr="00C94C88">
              <w:t>(iii) les droits, taxes et prélèvements qui sont à la charge du Maître d’ouvrage pour le compte du Consultant :</w:t>
            </w:r>
          </w:p>
          <w:p w14:paraId="04938DDA" w14:textId="77777777" w:rsidR="00226F20" w:rsidRPr="00C94C88" w:rsidRDefault="00226F20" w:rsidP="00386F5E">
            <w:pPr>
              <w:tabs>
                <w:tab w:val="center" w:pos="3709"/>
              </w:tabs>
              <w:suppressAutoHyphens/>
              <w:ind w:leftChars="200" w:left="480"/>
              <w:jc w:val="both"/>
            </w:pPr>
            <w:r w:rsidRPr="00C94C88">
              <w:t>[</w:t>
            </w:r>
            <w:r w:rsidRPr="00C94C88">
              <w:rPr>
                <w:i/>
              </w:rPr>
              <w:t>Indiquer les droits, taxes et prélèvements qui sont à la charge du Maître d’ouvrage pour le compte du Consultant</w:t>
            </w:r>
            <w:r w:rsidRPr="00C94C88">
              <w:t>.]</w:t>
            </w:r>
          </w:p>
        </w:tc>
      </w:tr>
      <w:tr w:rsidR="00226F20" w:rsidRPr="00C94C88" w14:paraId="6443CD7E" w14:textId="77777777" w:rsidTr="006D7B36">
        <w:tblPrEx>
          <w:tblBorders>
            <w:top w:val="single" w:sz="6" w:space="0" w:color="auto"/>
          </w:tblBorders>
          <w:tblCellMar>
            <w:right w:w="142" w:type="dxa"/>
          </w:tblCellMar>
        </w:tblPrEx>
        <w:tc>
          <w:tcPr>
            <w:tcW w:w="1514" w:type="dxa"/>
            <w:tcBorders>
              <w:top w:val="single" w:sz="6" w:space="0" w:color="auto"/>
              <w:left w:val="single" w:sz="6" w:space="0" w:color="auto"/>
              <w:bottom w:val="single" w:sz="6" w:space="0" w:color="auto"/>
              <w:right w:val="single" w:sz="4" w:space="0" w:color="auto"/>
            </w:tcBorders>
            <w:shd w:val="clear" w:color="auto" w:fill="auto"/>
            <w:tcMar>
              <w:top w:w="85" w:type="dxa"/>
              <w:bottom w:w="142" w:type="dxa"/>
            </w:tcMar>
          </w:tcPr>
          <w:p w14:paraId="6F7A3F4F" w14:textId="77777777" w:rsidR="00226F20" w:rsidRPr="00C94C88" w:rsidRDefault="00226F20">
            <w:pPr>
              <w:rPr>
                <w:b/>
              </w:rPr>
            </w:pPr>
            <w:r w:rsidRPr="00C94C88">
              <w:rPr>
                <w:b/>
              </w:rPr>
              <w:t>IC 11.3</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3FDBBD33" w14:textId="6D425EC1" w:rsidR="00226F20" w:rsidRPr="00C94C88" w:rsidRDefault="00226F20" w:rsidP="006D7B36">
            <w:pPr>
              <w:tabs>
                <w:tab w:val="left" w:pos="1066"/>
                <w:tab w:val="left" w:pos="2281"/>
                <w:tab w:val="right" w:pos="7218"/>
              </w:tabs>
              <w:jc w:val="both"/>
            </w:pPr>
            <w:r w:rsidRPr="00C94C88">
              <w:t>La(les) monnaie(s) de la Proposition Financière sera(ont) définie(s) de la façon suivante</w:t>
            </w:r>
            <w:r w:rsidR="00755BCD" w:rsidRPr="00C94C88">
              <w:t> </w:t>
            </w:r>
            <w:r w:rsidRPr="00C94C88">
              <w:t>:</w:t>
            </w:r>
          </w:p>
          <w:p w14:paraId="6BF61EF9" w14:textId="18C9AFB7" w:rsidR="00226F20" w:rsidRPr="00C94C88" w:rsidRDefault="00226F20" w:rsidP="002C2A62">
            <w:pPr>
              <w:numPr>
                <w:ilvl w:val="0"/>
                <w:numId w:val="48"/>
              </w:numPr>
              <w:suppressAutoHyphens/>
              <w:spacing w:afterLines="50" w:after="120"/>
              <w:jc w:val="both"/>
              <w:rPr>
                <w:szCs w:val="20"/>
                <w:lang w:eastAsia="ja-JP"/>
              </w:rPr>
            </w:pPr>
            <w:r w:rsidRPr="00C94C88">
              <w:rPr>
                <w:szCs w:val="20"/>
                <w:lang w:eastAsia="ja-JP"/>
              </w:rPr>
              <w:t>les prix des intrants nécessaires aux Services que le Consultant compte se procurer dans le pays du Maître d’ouvrage seront libellés en [</w:t>
            </w:r>
            <w:r w:rsidRPr="00C94C88">
              <w:rPr>
                <w:i/>
                <w:szCs w:val="20"/>
                <w:lang w:eastAsia="ja-JP"/>
              </w:rPr>
              <w:t>indiquer la monnaie du pays du Maître d’ouvrage</w:t>
            </w:r>
            <w:r w:rsidRPr="00C94C88">
              <w:rPr>
                <w:szCs w:val="20"/>
                <w:lang w:eastAsia="ja-JP"/>
              </w:rPr>
              <w:t>], dénommée ci-après « monnaie nationale », et seront exprimés avec [</w:t>
            </w:r>
            <w:r w:rsidRPr="00C94C88">
              <w:rPr>
                <w:i/>
                <w:szCs w:val="20"/>
                <w:lang w:eastAsia="ja-JP"/>
              </w:rPr>
              <w:t>indiquer le nombre de chiffres après la virgule</w:t>
            </w:r>
            <w:r w:rsidRPr="00C94C88">
              <w:rPr>
                <w:szCs w:val="20"/>
                <w:lang w:eastAsia="ja-JP"/>
              </w:rPr>
              <w:t>] décimale(s)</w:t>
            </w:r>
            <w:r w:rsidR="00755BCD" w:rsidRPr="00C94C88">
              <w:t> </w:t>
            </w:r>
            <w:r w:rsidRPr="00C94C88">
              <w:rPr>
                <w:szCs w:val="20"/>
                <w:lang w:eastAsia="ja-JP"/>
              </w:rPr>
              <w:t>; et</w:t>
            </w:r>
          </w:p>
          <w:p w14:paraId="5C0F214E" w14:textId="77777777" w:rsidR="00226F20" w:rsidRPr="00C94C88" w:rsidRDefault="00226F20" w:rsidP="002C2A62">
            <w:pPr>
              <w:numPr>
                <w:ilvl w:val="0"/>
                <w:numId w:val="48"/>
              </w:numPr>
              <w:suppressAutoHyphens/>
              <w:spacing w:afterLines="50" w:after="120"/>
              <w:jc w:val="both"/>
              <w:rPr>
                <w:szCs w:val="20"/>
                <w:lang w:eastAsia="ja-JP"/>
              </w:rPr>
            </w:pPr>
            <w:r w:rsidRPr="00C94C88">
              <w:rPr>
                <w:szCs w:val="20"/>
                <w:lang w:eastAsia="ja-JP"/>
              </w:rPr>
              <w:t>les prix des intrants nécessaires aux Services que le Consultant compte se procurer en dehors du pays du Maître d’ouvrage seront libellés dans la(les) monnaie(s), dénommée(s) ci-après « monnaie(s) étrangère(s) », suivante(s) :</w:t>
            </w:r>
          </w:p>
          <w:p w14:paraId="2AC00855" w14:textId="77777777" w:rsidR="00561F43" w:rsidRPr="00C94C88" w:rsidRDefault="00226F20" w:rsidP="00561F43">
            <w:pPr>
              <w:tabs>
                <w:tab w:val="left" w:pos="1066"/>
                <w:tab w:val="left" w:pos="2281"/>
                <w:tab w:val="right" w:pos="4865"/>
                <w:tab w:val="left" w:pos="5149"/>
              </w:tabs>
              <w:ind w:left="746" w:hanging="340"/>
              <w:rPr>
                <w:szCs w:val="20"/>
                <w:lang w:eastAsia="ja-JP"/>
              </w:rPr>
            </w:pPr>
            <w:r w:rsidRPr="00C94C88">
              <w:rPr>
                <w:szCs w:val="20"/>
                <w:lang w:eastAsia="ja-JP"/>
              </w:rPr>
              <w:t>(i)</w:t>
            </w:r>
            <w:r w:rsidR="00561F43" w:rsidRPr="00C94C88">
              <w:rPr>
                <w:rFonts w:eastAsia="Times New Roman"/>
              </w:rPr>
              <w:tab/>
            </w:r>
            <w:r w:rsidRPr="00C94C88">
              <w:rPr>
                <w:szCs w:val="20"/>
                <w:lang w:eastAsia="ja-JP"/>
              </w:rPr>
              <w:t xml:space="preserve">le yen </w:t>
            </w:r>
            <w:r w:rsidR="00E936E5" w:rsidRPr="00C94C88">
              <w:rPr>
                <w:rFonts w:eastAsia="Times New Roman"/>
              </w:rPr>
              <w:t>japonais</w:t>
            </w:r>
            <w:r w:rsidR="00E936E5" w:rsidRPr="00C94C88">
              <w:rPr>
                <w:szCs w:val="20"/>
                <w:lang w:eastAsia="ja-JP"/>
              </w:rPr>
              <w:t xml:space="preserve"> </w:t>
            </w:r>
            <w:r w:rsidRPr="00C94C88">
              <w:rPr>
                <w:szCs w:val="20"/>
                <w:lang w:eastAsia="ja-JP"/>
              </w:rPr>
              <w:t xml:space="preserve">(JPY), et seront exprimés sans décimale ; et/ou </w:t>
            </w:r>
          </w:p>
          <w:p w14:paraId="2238488B" w14:textId="240C6D30" w:rsidR="00226F20" w:rsidRPr="00C94C88" w:rsidRDefault="00226F20" w:rsidP="00561F43">
            <w:pPr>
              <w:tabs>
                <w:tab w:val="left" w:pos="1066"/>
                <w:tab w:val="left" w:pos="2281"/>
                <w:tab w:val="right" w:pos="4865"/>
                <w:tab w:val="left" w:pos="5149"/>
              </w:tabs>
              <w:ind w:left="746" w:hanging="340"/>
            </w:pPr>
            <w:r w:rsidRPr="00C94C88">
              <w:rPr>
                <w:szCs w:val="20"/>
                <w:lang w:eastAsia="ja-JP"/>
              </w:rPr>
              <w:t>(ii)</w:t>
            </w:r>
            <w:r w:rsidR="00561F43" w:rsidRPr="00C94C88">
              <w:rPr>
                <w:rFonts w:eastAsia="Times New Roman"/>
              </w:rPr>
              <w:tab/>
            </w:r>
            <w:r w:rsidRPr="00C94C88">
              <w:rPr>
                <w:szCs w:val="20"/>
                <w:lang w:eastAsia="ja-JP"/>
              </w:rPr>
              <w:t>[</w:t>
            </w:r>
            <w:r w:rsidRPr="00C94C88">
              <w:rPr>
                <w:i/>
                <w:szCs w:val="20"/>
                <w:lang w:eastAsia="ja-JP"/>
              </w:rPr>
              <w:t>d’autres monnaies internationales majeures, le cas échéant</w:t>
            </w:r>
            <w:r w:rsidRPr="00C94C88">
              <w:rPr>
                <w:szCs w:val="20"/>
                <w:lang w:eastAsia="ja-JP"/>
              </w:rPr>
              <w:t>], et seront exprimés avec [</w:t>
            </w:r>
            <w:r w:rsidRPr="00C94C88">
              <w:rPr>
                <w:i/>
                <w:szCs w:val="20"/>
                <w:lang w:eastAsia="ja-JP"/>
              </w:rPr>
              <w:t>e</w:t>
            </w:r>
            <w:r w:rsidRPr="00C94C88">
              <w:t>] décimale(s).</w:t>
            </w:r>
          </w:p>
        </w:tc>
      </w:tr>
      <w:tr w:rsidR="00226F20" w:rsidRPr="00C94C88" w14:paraId="680A854C" w14:textId="77777777" w:rsidTr="006D7B36">
        <w:tblPrEx>
          <w:tblBorders>
            <w:top w:val="single" w:sz="6" w:space="0" w:color="auto"/>
          </w:tblBorders>
          <w:tblCellMar>
            <w:right w:w="142" w:type="dxa"/>
          </w:tblCellMar>
        </w:tblPrEx>
        <w:tc>
          <w:tcPr>
            <w:tcW w:w="9146" w:type="dxa"/>
            <w:gridSpan w:val="2"/>
            <w:tcBorders>
              <w:top w:val="single" w:sz="6" w:space="0" w:color="auto"/>
              <w:left w:val="single" w:sz="6" w:space="0" w:color="auto"/>
              <w:bottom w:val="single" w:sz="6" w:space="0" w:color="auto"/>
              <w:right w:val="single" w:sz="6" w:space="0" w:color="auto"/>
            </w:tcBorders>
            <w:shd w:val="clear" w:color="auto" w:fill="D9D9D9"/>
            <w:tcMar>
              <w:top w:w="85" w:type="dxa"/>
              <w:bottom w:w="142" w:type="dxa"/>
            </w:tcMar>
          </w:tcPr>
          <w:p w14:paraId="182F422D" w14:textId="77777777" w:rsidR="00226F20" w:rsidRPr="00C94C88" w:rsidRDefault="00226F20" w:rsidP="006D7B36">
            <w:pPr>
              <w:keepNext/>
              <w:tabs>
                <w:tab w:val="right" w:pos="7434"/>
              </w:tabs>
              <w:spacing w:before="60" w:after="60"/>
              <w:jc w:val="center"/>
            </w:pPr>
            <w:bookmarkStart w:id="210" w:name="_Toc341189812"/>
            <w:r w:rsidRPr="00C94C88">
              <w:rPr>
                <w:b/>
                <w:sz w:val="28"/>
              </w:rPr>
              <w:t>C.  Soumission, ouverture et évaluation</w:t>
            </w:r>
            <w:bookmarkEnd w:id="210"/>
            <w:r w:rsidRPr="00C94C88">
              <w:rPr>
                <w:b/>
                <w:sz w:val="28"/>
              </w:rPr>
              <w:t xml:space="preserve"> de</w:t>
            </w:r>
            <w:r w:rsidRPr="00C94C88">
              <w:rPr>
                <w:rFonts w:hint="eastAsia"/>
                <w:b/>
                <w:sz w:val="28"/>
                <w:lang w:eastAsia="ja-JP"/>
              </w:rPr>
              <w:t>s</w:t>
            </w:r>
            <w:r w:rsidRPr="00C94C88">
              <w:rPr>
                <w:b/>
                <w:sz w:val="28"/>
              </w:rPr>
              <w:t xml:space="preserve"> propositions</w:t>
            </w:r>
          </w:p>
        </w:tc>
      </w:tr>
      <w:tr w:rsidR="00226F20" w:rsidRPr="00C94C88" w14:paraId="26E1B3BD" w14:textId="77777777">
        <w:tblPrEx>
          <w:tblBorders>
            <w:top w:val="single" w:sz="6" w:space="0" w:color="auto"/>
          </w:tblBorders>
          <w:tblCellMar>
            <w:right w:w="142" w:type="dxa"/>
          </w:tblCellMar>
        </w:tblPrEx>
        <w:tc>
          <w:tcPr>
            <w:tcW w:w="1514" w:type="dxa"/>
            <w:tcBorders>
              <w:top w:val="single" w:sz="6" w:space="0" w:color="auto"/>
              <w:left w:val="single" w:sz="6" w:space="0" w:color="auto"/>
              <w:bottom w:val="single" w:sz="6" w:space="0" w:color="auto"/>
              <w:right w:val="single" w:sz="4" w:space="0" w:color="auto"/>
            </w:tcBorders>
            <w:tcMar>
              <w:top w:w="85" w:type="dxa"/>
              <w:bottom w:w="142" w:type="dxa"/>
            </w:tcMar>
          </w:tcPr>
          <w:p w14:paraId="76A8A35A" w14:textId="77777777" w:rsidR="00226F20" w:rsidRPr="00C94C88" w:rsidRDefault="00226F20">
            <w:pPr>
              <w:rPr>
                <w:b/>
              </w:rPr>
            </w:pPr>
            <w:r w:rsidRPr="00C94C88">
              <w:rPr>
                <w:b/>
              </w:rPr>
              <w:t>IC 12.3</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3E8F9F5E" w14:textId="3B5FBBD0" w:rsidR="00226F20" w:rsidRPr="00C94C88" w:rsidRDefault="00226F20" w:rsidP="00B4416E">
            <w:pPr>
              <w:tabs>
                <w:tab w:val="left" w:pos="1066"/>
                <w:tab w:val="left" w:pos="2281"/>
                <w:tab w:val="right" w:pos="7218"/>
              </w:tabs>
              <w:jc w:val="both"/>
            </w:pPr>
            <w:r w:rsidRPr="00C94C88">
              <w:t>Outre l’original des Propositions Techniques et Financières, le nombre de copies demandé est de : [</w:t>
            </w:r>
            <w:r w:rsidRPr="00C94C88">
              <w:rPr>
                <w:i/>
              </w:rPr>
              <w:t>indiquer le nombre</w:t>
            </w:r>
            <w:r w:rsidRPr="00C94C88">
              <w:t>]</w:t>
            </w:r>
          </w:p>
        </w:tc>
      </w:tr>
      <w:tr w:rsidR="00226F20" w:rsidRPr="00C94C88" w14:paraId="36970B98" w14:textId="77777777">
        <w:tblPrEx>
          <w:tblBorders>
            <w:top w:val="single" w:sz="6" w:space="0" w:color="auto"/>
          </w:tblBorders>
          <w:tblCellMar>
            <w:right w:w="142" w:type="dxa"/>
          </w:tblCellMar>
        </w:tblPrEx>
        <w:tc>
          <w:tcPr>
            <w:tcW w:w="1514" w:type="dxa"/>
            <w:tcBorders>
              <w:top w:val="single" w:sz="6" w:space="0" w:color="auto"/>
              <w:left w:val="single" w:sz="6" w:space="0" w:color="auto"/>
              <w:bottom w:val="single" w:sz="6" w:space="0" w:color="auto"/>
              <w:right w:val="single" w:sz="4" w:space="0" w:color="auto"/>
            </w:tcBorders>
            <w:tcMar>
              <w:top w:w="85" w:type="dxa"/>
              <w:bottom w:w="142" w:type="dxa"/>
            </w:tcMar>
          </w:tcPr>
          <w:p w14:paraId="3BB9244A" w14:textId="62B4EB09" w:rsidR="00226F20" w:rsidRPr="00C94C88" w:rsidRDefault="00226F20">
            <w:pPr>
              <w:rPr>
                <w:b/>
              </w:rPr>
            </w:pPr>
            <w:r w:rsidRPr="00C94C88">
              <w:rPr>
                <w:b/>
              </w:rPr>
              <w:t>IC 12.7</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48B2016D" w14:textId="14CD7DC2" w:rsidR="00226F20" w:rsidRPr="00C94C88" w:rsidRDefault="00226F20" w:rsidP="006D7B36">
            <w:pPr>
              <w:tabs>
                <w:tab w:val="left" w:pos="6406"/>
              </w:tabs>
              <w:jc w:val="both"/>
            </w:pPr>
            <w:r w:rsidRPr="00C94C88">
              <w:t xml:space="preserve">Aux seules </w:t>
            </w:r>
            <w:r w:rsidRPr="00C94C88">
              <w:rPr>
                <w:b/>
                <w:u w:val="single"/>
              </w:rPr>
              <w:t xml:space="preserve">fins de </w:t>
            </w:r>
            <w:r w:rsidR="00B81B0E" w:rsidRPr="00C94C88">
              <w:rPr>
                <w:b/>
                <w:u w:val="single"/>
              </w:rPr>
              <w:t xml:space="preserve">soumission </w:t>
            </w:r>
            <w:r w:rsidRPr="00C94C88">
              <w:rPr>
                <w:b/>
                <w:u w:val="single"/>
              </w:rPr>
              <w:t>des Propositions</w:t>
            </w:r>
            <w:r w:rsidRPr="00C94C88">
              <w:t>, l’adresse du Maître d’ouvrage est la suivante :</w:t>
            </w:r>
          </w:p>
          <w:p w14:paraId="6FED8491" w14:textId="5FBF6FF7" w:rsidR="00226F20" w:rsidRPr="00C94C88" w:rsidRDefault="00226F20" w:rsidP="006D7B36">
            <w:pPr>
              <w:tabs>
                <w:tab w:val="left" w:pos="6406"/>
              </w:tabs>
              <w:jc w:val="both"/>
            </w:pPr>
            <w:r w:rsidRPr="00C94C88">
              <w:t>Attention</w:t>
            </w:r>
            <w:r w:rsidR="003F3578" w:rsidRPr="00C94C88">
              <w:rPr>
                <w:rFonts w:eastAsia="Times New Roman"/>
              </w:rPr>
              <w:t> </w:t>
            </w:r>
            <w:r w:rsidRPr="00C94C88">
              <w:t>: [</w:t>
            </w:r>
            <w:r w:rsidRPr="00C94C88">
              <w:rPr>
                <w:i/>
              </w:rPr>
              <w:t>indiquer le nom complet de la personne responsable, le cas échéant</w:t>
            </w:r>
            <w:r w:rsidRPr="00C94C88">
              <w:t>]</w:t>
            </w:r>
          </w:p>
          <w:p w14:paraId="0603A3F1" w14:textId="77777777" w:rsidR="00226F20" w:rsidRPr="00C94C88" w:rsidRDefault="00226F20" w:rsidP="006D7B36">
            <w:pPr>
              <w:tabs>
                <w:tab w:val="left" w:pos="6406"/>
              </w:tabs>
              <w:jc w:val="both"/>
            </w:pPr>
            <w:r w:rsidRPr="00C94C88">
              <w:t>Adresse postale : [</w:t>
            </w:r>
            <w:r w:rsidRPr="00C94C88">
              <w:rPr>
                <w:i/>
              </w:rPr>
              <w:t>indiquer l’adresse postale</w:t>
            </w:r>
            <w:r w:rsidRPr="00C94C88">
              <w:t>]</w:t>
            </w:r>
          </w:p>
          <w:p w14:paraId="54B5125E" w14:textId="77777777" w:rsidR="00226F20" w:rsidRPr="00C94C88" w:rsidRDefault="00226F20" w:rsidP="006D7B36">
            <w:pPr>
              <w:tabs>
                <w:tab w:val="left" w:pos="6406"/>
              </w:tabs>
              <w:jc w:val="both"/>
            </w:pPr>
          </w:p>
          <w:p w14:paraId="418E745E" w14:textId="7BCBA655" w:rsidR="00226F20" w:rsidRPr="00C94C88" w:rsidRDefault="00226F20" w:rsidP="006D7B36">
            <w:pPr>
              <w:tabs>
                <w:tab w:val="left" w:pos="6406"/>
              </w:tabs>
              <w:jc w:val="both"/>
              <w:rPr>
                <w:b/>
              </w:rPr>
            </w:pPr>
            <w:r w:rsidRPr="00C94C88">
              <w:rPr>
                <w:b/>
              </w:rPr>
              <w:t xml:space="preserve">La date et heure limites de </w:t>
            </w:r>
            <w:r w:rsidR="00B81B0E" w:rsidRPr="00C94C88">
              <w:rPr>
                <w:b/>
              </w:rPr>
              <w:t xml:space="preserve">soumission </w:t>
            </w:r>
            <w:r w:rsidRPr="00C94C88">
              <w:rPr>
                <w:b/>
              </w:rPr>
              <w:t xml:space="preserve">des </w:t>
            </w:r>
            <w:r w:rsidR="00B81B0E" w:rsidRPr="00C94C88">
              <w:rPr>
                <w:b/>
              </w:rPr>
              <w:t>P</w:t>
            </w:r>
            <w:r w:rsidRPr="00C94C88">
              <w:rPr>
                <w:b/>
              </w:rPr>
              <w:t>ropositions sont les suivantes :</w:t>
            </w:r>
          </w:p>
          <w:p w14:paraId="11131A49" w14:textId="77777777" w:rsidR="00226F20" w:rsidRPr="00C94C88" w:rsidRDefault="00226F20" w:rsidP="006D7B36">
            <w:pPr>
              <w:tabs>
                <w:tab w:val="left" w:pos="6406"/>
              </w:tabs>
              <w:jc w:val="both"/>
            </w:pPr>
            <w:r w:rsidRPr="00C94C88">
              <w:t>Date : [</w:t>
            </w:r>
            <w:r w:rsidRPr="00C94C88">
              <w:rPr>
                <w:i/>
              </w:rPr>
              <w:t>indiquer les jour, mois et an</w:t>
            </w:r>
            <w:r w:rsidRPr="00C94C88">
              <w:t>]</w:t>
            </w:r>
          </w:p>
          <w:p w14:paraId="383078CC" w14:textId="2A4D3F49" w:rsidR="00226F20" w:rsidRPr="00C94C88" w:rsidRDefault="00226F20">
            <w:pPr>
              <w:tabs>
                <w:tab w:val="left" w:pos="6406"/>
              </w:tabs>
              <w:jc w:val="both"/>
            </w:pPr>
            <w:r w:rsidRPr="00C94C88">
              <w:t>Heure : [</w:t>
            </w:r>
            <w:r w:rsidRPr="00C94C88">
              <w:rPr>
                <w:i/>
              </w:rPr>
              <w:t>indiquer l’heure, p. ex. 14:00</w:t>
            </w:r>
            <w:r w:rsidRPr="00C94C88">
              <w:t>]</w:t>
            </w:r>
          </w:p>
        </w:tc>
      </w:tr>
      <w:tr w:rsidR="00226F20" w:rsidRPr="00C94C88" w14:paraId="78C8562F" w14:textId="77777777">
        <w:tblPrEx>
          <w:tblBorders>
            <w:top w:val="single" w:sz="6" w:space="0" w:color="auto"/>
          </w:tblBorders>
          <w:tblCellMar>
            <w:right w:w="142" w:type="dxa"/>
          </w:tblCellMar>
        </w:tblPrEx>
        <w:tc>
          <w:tcPr>
            <w:tcW w:w="1514" w:type="dxa"/>
            <w:tcBorders>
              <w:top w:val="single" w:sz="6" w:space="0" w:color="auto"/>
              <w:left w:val="single" w:sz="6" w:space="0" w:color="auto"/>
              <w:bottom w:val="single" w:sz="4" w:space="0" w:color="auto"/>
              <w:right w:val="single" w:sz="4" w:space="0" w:color="auto"/>
            </w:tcBorders>
            <w:tcMar>
              <w:top w:w="85" w:type="dxa"/>
              <w:bottom w:w="142" w:type="dxa"/>
            </w:tcMar>
          </w:tcPr>
          <w:p w14:paraId="5BA485C2" w14:textId="305553F0" w:rsidR="00226F20" w:rsidRPr="00C94C88" w:rsidRDefault="00226F20">
            <w:pPr>
              <w:rPr>
                <w:b/>
              </w:rPr>
            </w:pPr>
            <w:r w:rsidRPr="00C94C88">
              <w:rPr>
                <w:b/>
              </w:rPr>
              <w:t>IC 13.1</w:t>
            </w:r>
          </w:p>
          <w:p w14:paraId="51AC3E84" w14:textId="77777777" w:rsidR="00226F20" w:rsidRPr="00C94C88" w:rsidRDefault="00226F20">
            <w:pPr>
              <w:tabs>
                <w:tab w:val="right" w:pos="7218"/>
              </w:tabs>
              <w:rPr>
                <w:b/>
              </w:rPr>
            </w:pPr>
          </w:p>
          <w:p w14:paraId="57E71C07" w14:textId="77777777" w:rsidR="00226F20" w:rsidRPr="00C94C88" w:rsidRDefault="00226F20"/>
        </w:tc>
        <w:tc>
          <w:tcPr>
            <w:tcW w:w="7632" w:type="dxa"/>
            <w:tcBorders>
              <w:top w:val="single" w:sz="6" w:space="0" w:color="auto"/>
              <w:left w:val="single" w:sz="4" w:space="0" w:color="auto"/>
              <w:bottom w:val="single" w:sz="4" w:space="0" w:color="auto"/>
              <w:right w:val="single" w:sz="6" w:space="0" w:color="auto"/>
            </w:tcBorders>
            <w:tcMar>
              <w:top w:w="85" w:type="dxa"/>
              <w:bottom w:w="142" w:type="dxa"/>
            </w:tcMar>
          </w:tcPr>
          <w:p w14:paraId="582B1CB9" w14:textId="77777777" w:rsidR="00226F20" w:rsidRPr="00C94C88" w:rsidRDefault="00226F20" w:rsidP="006D7B36">
            <w:pPr>
              <w:tabs>
                <w:tab w:val="left" w:pos="5205"/>
                <w:tab w:val="left" w:pos="5866"/>
                <w:tab w:val="right" w:pos="7306"/>
              </w:tabs>
              <w:suppressAutoHyphens/>
              <w:spacing w:afterLines="50" w:after="120"/>
            </w:pPr>
            <w:r w:rsidRPr="00C94C88">
              <w:t>L’ouverture des Proposition Techniques aura lieu à l’adresse, à la date et à l’heure suivantes :</w:t>
            </w:r>
          </w:p>
          <w:p w14:paraId="08F9B96E" w14:textId="77777777" w:rsidR="00226F20" w:rsidRPr="00C94C88" w:rsidRDefault="00226F20" w:rsidP="006D7B36">
            <w:pPr>
              <w:tabs>
                <w:tab w:val="right" w:pos="7306"/>
              </w:tabs>
              <w:jc w:val="both"/>
            </w:pPr>
            <w:r w:rsidRPr="00C94C88">
              <w:t>Adresse postale : [</w:t>
            </w:r>
            <w:r w:rsidRPr="00C94C88">
              <w:rPr>
                <w:i/>
              </w:rPr>
              <w:t>indiquer l’adresse postale</w:t>
            </w:r>
            <w:r w:rsidRPr="00C94C88">
              <w:t>]</w:t>
            </w:r>
          </w:p>
          <w:p w14:paraId="6F4B6ABA" w14:textId="77777777" w:rsidR="00226F20" w:rsidRPr="00C94C88" w:rsidRDefault="00226F20" w:rsidP="006D7B36">
            <w:pPr>
              <w:tabs>
                <w:tab w:val="right" w:pos="7306"/>
              </w:tabs>
              <w:jc w:val="both"/>
            </w:pPr>
            <w:r w:rsidRPr="00C94C88">
              <w:t>Date : [</w:t>
            </w:r>
            <w:r w:rsidRPr="00C94C88">
              <w:rPr>
                <w:i/>
              </w:rPr>
              <w:t>indiquer les jour, mois et an, p. ex. 15 juin 2018</w:t>
            </w:r>
            <w:r w:rsidRPr="00C94C88">
              <w:t>]</w:t>
            </w:r>
          </w:p>
          <w:p w14:paraId="3B4A637F" w14:textId="77777777" w:rsidR="00226F20" w:rsidRPr="00C94C88" w:rsidRDefault="00226F20" w:rsidP="006D7B36">
            <w:pPr>
              <w:tabs>
                <w:tab w:val="left" w:pos="5205"/>
                <w:tab w:val="left" w:pos="5866"/>
                <w:tab w:val="right" w:pos="7306"/>
              </w:tabs>
              <w:suppressAutoHyphens/>
              <w:spacing w:afterLines="50" w:after="120"/>
            </w:pPr>
            <w:r w:rsidRPr="00C94C88">
              <w:t>Heure : [</w:t>
            </w:r>
            <w:r w:rsidRPr="00C94C88">
              <w:rPr>
                <w:i/>
              </w:rPr>
              <w:t>indiquer l’heure, p. ex. 14:00</w:t>
            </w:r>
            <w:r w:rsidRPr="00C94C88">
              <w:t>]</w:t>
            </w:r>
          </w:p>
          <w:p w14:paraId="190F3DF3" w14:textId="2C3E528D" w:rsidR="00226F20" w:rsidRPr="00C94C88" w:rsidRDefault="00226F20" w:rsidP="009B08A0">
            <w:pPr>
              <w:tabs>
                <w:tab w:val="right" w:pos="7306"/>
              </w:tabs>
              <w:jc w:val="both"/>
            </w:pPr>
            <w:r w:rsidRPr="00C94C88">
              <w:t>[</w:t>
            </w:r>
            <w:r w:rsidRPr="00C94C88">
              <w:rPr>
                <w:i/>
              </w:rPr>
              <w:t xml:space="preserve">La date doit être la même que celle indiquée pour la date limite de </w:t>
            </w:r>
            <w:r w:rsidR="009B08A0" w:rsidRPr="00C94C88">
              <w:rPr>
                <w:i/>
              </w:rPr>
              <w:t xml:space="preserve">soumission </w:t>
            </w:r>
            <w:r w:rsidRPr="00C94C88">
              <w:rPr>
                <w:i/>
              </w:rPr>
              <w:t xml:space="preserve">des </w:t>
            </w:r>
            <w:r w:rsidR="009B08A0" w:rsidRPr="00C94C88">
              <w:rPr>
                <w:i/>
              </w:rPr>
              <w:t>P</w:t>
            </w:r>
            <w:r w:rsidRPr="00C94C88">
              <w:rPr>
                <w:i/>
              </w:rPr>
              <w:t>roposition</w:t>
            </w:r>
            <w:r w:rsidRPr="00C94C88">
              <w:t xml:space="preserve">s </w:t>
            </w:r>
            <w:r w:rsidRPr="00C94C88">
              <w:rPr>
                <w:i/>
              </w:rPr>
              <w:t>(IC 12)</w:t>
            </w:r>
            <w:r w:rsidRPr="00C94C88">
              <w:t xml:space="preserve">.]  </w:t>
            </w:r>
          </w:p>
        </w:tc>
      </w:tr>
      <w:tr w:rsidR="00226F20" w:rsidRPr="00C94C88" w14:paraId="65BC2C7D" w14:textId="77777777">
        <w:tblPrEx>
          <w:tblBorders>
            <w:top w:val="single" w:sz="6" w:space="0" w:color="auto"/>
          </w:tblBorders>
          <w:tblCellMar>
            <w:right w:w="142" w:type="dxa"/>
          </w:tblCellMar>
        </w:tblPrEx>
        <w:trPr>
          <w:trHeight w:val="30"/>
        </w:trPr>
        <w:tc>
          <w:tcPr>
            <w:tcW w:w="1514" w:type="dxa"/>
            <w:tcBorders>
              <w:top w:val="single" w:sz="4" w:space="0" w:color="auto"/>
              <w:left w:val="single" w:sz="4" w:space="0" w:color="auto"/>
              <w:bottom w:val="single" w:sz="4" w:space="0" w:color="auto"/>
              <w:right w:val="single" w:sz="4" w:space="0" w:color="auto"/>
            </w:tcBorders>
            <w:tcMar>
              <w:top w:w="85" w:type="dxa"/>
              <w:bottom w:w="142" w:type="dxa"/>
            </w:tcMar>
          </w:tcPr>
          <w:p w14:paraId="389F5125" w14:textId="587E3FA8" w:rsidR="00226F20" w:rsidRPr="00C94C88" w:rsidRDefault="00226F20">
            <w:pPr>
              <w:rPr>
                <w:b/>
              </w:rPr>
            </w:pPr>
            <w:r w:rsidRPr="00C94C88">
              <w:rPr>
                <w:b/>
              </w:rPr>
              <w:t>IC 14.3</w:t>
            </w:r>
          </w:p>
          <w:p w14:paraId="52F8CCE2" w14:textId="77777777" w:rsidR="00226F20" w:rsidRPr="00C94C88" w:rsidRDefault="00226F20"/>
        </w:tc>
        <w:tc>
          <w:tcPr>
            <w:tcW w:w="7632" w:type="dxa"/>
            <w:tcBorders>
              <w:top w:val="single" w:sz="4" w:space="0" w:color="auto"/>
              <w:left w:val="single" w:sz="4" w:space="0" w:color="auto"/>
              <w:bottom w:val="single" w:sz="4" w:space="0" w:color="auto"/>
              <w:right w:val="single" w:sz="4" w:space="0" w:color="auto"/>
            </w:tcBorders>
            <w:tcMar>
              <w:top w:w="85" w:type="dxa"/>
              <w:bottom w:w="142" w:type="dxa"/>
            </w:tcMar>
          </w:tcPr>
          <w:p w14:paraId="2DD8EF24" w14:textId="77777777" w:rsidR="00226F20" w:rsidRPr="00C94C88" w:rsidRDefault="00226F20" w:rsidP="006D7B36">
            <w:pPr>
              <w:pStyle w:val="BankNormal"/>
              <w:tabs>
                <w:tab w:val="right" w:pos="7218"/>
              </w:tabs>
              <w:spacing w:after="0" w:line="200" w:lineRule="exact"/>
              <w:ind w:left="46" w:hanging="46"/>
              <w:rPr>
                <w:rFonts w:eastAsia="Times New Roman"/>
              </w:rPr>
            </w:pPr>
            <w:r w:rsidRPr="00C94C88">
              <w:rPr>
                <w:rFonts w:eastAsia="Times New Roman"/>
              </w:rPr>
              <w:t>Le Score Technique minimum qui doit être obtenu : [</w:t>
            </w:r>
            <w:r w:rsidRPr="00C94C88">
              <w:rPr>
                <w:i/>
                <w:szCs w:val="24"/>
              </w:rPr>
              <w:t>indiquer le nombre des points, normalement 70</w:t>
            </w:r>
            <w:r w:rsidRPr="00C94C88">
              <w:rPr>
                <w:rFonts w:eastAsia="Times New Roman"/>
              </w:rPr>
              <w:t xml:space="preserve">]  </w:t>
            </w:r>
            <w:r w:rsidRPr="00C94C88">
              <w:t>Points</w:t>
            </w:r>
            <w:r w:rsidRPr="00C94C88">
              <w:rPr>
                <w:rFonts w:eastAsia="Times New Roman"/>
              </w:rPr>
              <w:t>.</w:t>
            </w:r>
          </w:p>
          <w:p w14:paraId="765B0746" w14:textId="77777777" w:rsidR="00226F20" w:rsidRPr="00C94C88" w:rsidRDefault="00226F20" w:rsidP="006D7B36">
            <w:pPr>
              <w:pStyle w:val="BankNormal"/>
              <w:tabs>
                <w:tab w:val="right" w:pos="7218"/>
              </w:tabs>
              <w:spacing w:after="0" w:line="200" w:lineRule="exact"/>
              <w:ind w:left="46" w:hanging="46"/>
              <w:rPr>
                <w:rFonts w:eastAsia="Times New Roman"/>
              </w:rPr>
            </w:pPr>
          </w:p>
          <w:p w14:paraId="1D330869" w14:textId="77777777" w:rsidR="00226F20" w:rsidRPr="00C94C88" w:rsidRDefault="00226F20" w:rsidP="00FF7959">
            <w:pPr>
              <w:pStyle w:val="BankNormal"/>
              <w:tabs>
                <w:tab w:val="right" w:pos="7218"/>
              </w:tabs>
              <w:spacing w:after="0" w:line="200" w:lineRule="exact"/>
              <w:rPr>
                <w:rFonts w:eastAsia="Times New Roman"/>
              </w:rPr>
            </w:pPr>
            <w:r w:rsidRPr="00C94C88">
              <w:rPr>
                <w:rFonts w:eastAsia="Times New Roman"/>
              </w:rPr>
              <w:t xml:space="preserve">Les </w:t>
            </w:r>
            <w:r w:rsidRPr="00C94C88">
              <w:t>Critères, sous-critères</w:t>
            </w:r>
            <w:r w:rsidRPr="00C94C88">
              <w:rPr>
                <w:rFonts w:eastAsia="Times New Roman"/>
              </w:rPr>
              <w:t xml:space="preserve"> et système de notation aux fin de l’évaluation sont donnés ci-apr</w:t>
            </w:r>
            <w:r w:rsidRPr="00C94C88">
              <w:t>è</w:t>
            </w:r>
            <w:r w:rsidRPr="00C94C88">
              <w:rPr>
                <w:rFonts w:eastAsia="Times New Roman"/>
              </w:rPr>
              <w:t>s :</w:t>
            </w:r>
          </w:p>
          <w:p w14:paraId="49D660E9" w14:textId="77777777" w:rsidR="00226F20" w:rsidRPr="00C94C88" w:rsidRDefault="00226F20">
            <w:pPr>
              <w:tabs>
                <w:tab w:val="center" w:pos="6804"/>
              </w:tabs>
              <w:ind w:left="-72"/>
              <w:rPr>
                <w:sz w:val="22"/>
              </w:rPr>
            </w:pPr>
            <w:r w:rsidRPr="00C94C88">
              <w:rPr>
                <w:sz w:val="22"/>
              </w:rPr>
              <w:tab/>
            </w:r>
          </w:p>
          <w:p w14:paraId="4050B066" w14:textId="77777777" w:rsidR="00226F20" w:rsidRPr="00C94C88" w:rsidRDefault="00226F20">
            <w:pPr>
              <w:tabs>
                <w:tab w:val="center" w:pos="6804"/>
              </w:tabs>
              <w:ind w:left="-72"/>
              <w:rPr>
                <w:sz w:val="22"/>
              </w:rPr>
            </w:pPr>
          </w:p>
          <w:tbl>
            <w:tblPr>
              <w:tblW w:w="0" w:type="auto"/>
              <w:tblLayout w:type="fixed"/>
              <w:tblLook w:val="04A0" w:firstRow="1" w:lastRow="0" w:firstColumn="1" w:lastColumn="0" w:noHBand="0" w:noVBand="1"/>
            </w:tblPr>
            <w:tblGrid>
              <w:gridCol w:w="896"/>
              <w:gridCol w:w="4039"/>
              <w:gridCol w:w="2468"/>
            </w:tblGrid>
            <w:tr w:rsidR="00226F20" w:rsidRPr="00C94C88" w14:paraId="609AE56D" w14:textId="77777777" w:rsidTr="006D7B36">
              <w:tc>
                <w:tcPr>
                  <w:tcW w:w="896" w:type="dxa"/>
                  <w:shd w:val="clear" w:color="auto" w:fill="auto"/>
                </w:tcPr>
                <w:p w14:paraId="728C0627" w14:textId="77777777" w:rsidR="00226F20" w:rsidRPr="00C94C88" w:rsidRDefault="00226F20" w:rsidP="006D7B36">
                  <w:pPr>
                    <w:tabs>
                      <w:tab w:val="center" w:pos="6804"/>
                    </w:tabs>
                    <w:rPr>
                      <w:sz w:val="22"/>
                    </w:rPr>
                  </w:pPr>
                </w:p>
              </w:tc>
              <w:tc>
                <w:tcPr>
                  <w:tcW w:w="4039" w:type="dxa"/>
                  <w:shd w:val="clear" w:color="auto" w:fill="auto"/>
                </w:tcPr>
                <w:p w14:paraId="00D502DA" w14:textId="77777777" w:rsidR="00226F20" w:rsidRPr="00C94C88" w:rsidRDefault="00226F20" w:rsidP="006D7B36">
                  <w:pPr>
                    <w:tabs>
                      <w:tab w:val="right" w:pos="7254"/>
                    </w:tabs>
                    <w:spacing w:before="60" w:after="60" w:line="240" w:lineRule="exact"/>
                    <w:jc w:val="center"/>
                    <w:rPr>
                      <w:sz w:val="22"/>
                    </w:rPr>
                  </w:pPr>
                  <w:r w:rsidRPr="00C94C88">
                    <w:rPr>
                      <w:u w:val="single"/>
                    </w:rPr>
                    <w:t>Critères / Sous-Critères</w:t>
                  </w:r>
                </w:p>
              </w:tc>
              <w:tc>
                <w:tcPr>
                  <w:tcW w:w="2468" w:type="dxa"/>
                  <w:shd w:val="clear" w:color="auto" w:fill="auto"/>
                </w:tcPr>
                <w:p w14:paraId="06DB2244" w14:textId="77777777" w:rsidR="00226F20" w:rsidRPr="00C94C88" w:rsidRDefault="00226F20" w:rsidP="006D7B36">
                  <w:pPr>
                    <w:tabs>
                      <w:tab w:val="right" w:pos="7254"/>
                    </w:tabs>
                    <w:spacing w:before="60" w:after="60" w:line="240" w:lineRule="exact"/>
                    <w:jc w:val="center"/>
                    <w:rPr>
                      <w:u w:val="single"/>
                    </w:rPr>
                  </w:pPr>
                  <w:r w:rsidRPr="00C94C88">
                    <w:rPr>
                      <w:u w:val="single"/>
                    </w:rPr>
                    <w:t>Points</w:t>
                  </w:r>
                </w:p>
                <w:p w14:paraId="1FBE3F9B" w14:textId="77777777" w:rsidR="00226F20" w:rsidRPr="00C94C88" w:rsidRDefault="00226F20" w:rsidP="006D7B36">
                  <w:pPr>
                    <w:tabs>
                      <w:tab w:val="center" w:pos="6804"/>
                    </w:tabs>
                    <w:ind w:firstLineChars="700" w:firstLine="1540"/>
                    <w:rPr>
                      <w:sz w:val="22"/>
                    </w:rPr>
                  </w:pPr>
                </w:p>
              </w:tc>
            </w:tr>
            <w:tr w:rsidR="00226F20" w:rsidRPr="00C94C88" w14:paraId="7A9A3773" w14:textId="77777777" w:rsidTr="006D7B36">
              <w:tc>
                <w:tcPr>
                  <w:tcW w:w="896" w:type="dxa"/>
                  <w:shd w:val="clear" w:color="auto" w:fill="auto"/>
                </w:tcPr>
                <w:p w14:paraId="31606D10" w14:textId="77777777" w:rsidR="00226F20" w:rsidRPr="00C94C88" w:rsidRDefault="00226F20" w:rsidP="006D7B36">
                  <w:pPr>
                    <w:tabs>
                      <w:tab w:val="center" w:pos="6804"/>
                    </w:tabs>
                    <w:ind w:firstLineChars="50" w:firstLine="120"/>
                    <w:rPr>
                      <w:b/>
                      <w:sz w:val="22"/>
                      <w:lang w:eastAsia="ja-JP"/>
                    </w:rPr>
                  </w:pPr>
                  <w:r w:rsidRPr="00C94C88">
                    <w:rPr>
                      <w:b/>
                      <w:lang w:eastAsia="ja-JP"/>
                    </w:rPr>
                    <w:t>(a)</w:t>
                  </w:r>
                </w:p>
              </w:tc>
              <w:tc>
                <w:tcPr>
                  <w:tcW w:w="6507" w:type="dxa"/>
                  <w:gridSpan w:val="2"/>
                  <w:shd w:val="clear" w:color="auto" w:fill="auto"/>
                </w:tcPr>
                <w:p w14:paraId="5B44D487" w14:textId="77777777" w:rsidR="00226F20" w:rsidRPr="00C94C88" w:rsidRDefault="00226F20" w:rsidP="006D7B36">
                  <w:pPr>
                    <w:tabs>
                      <w:tab w:val="right" w:pos="7218"/>
                    </w:tabs>
                    <w:ind w:left="466" w:hanging="466"/>
                    <w:rPr>
                      <w:b/>
                    </w:rPr>
                  </w:pPr>
                  <w:r w:rsidRPr="00C94C88">
                    <w:rPr>
                      <w:b/>
                      <w:lang w:eastAsia="ja-JP"/>
                    </w:rPr>
                    <w:t>Expérience des Consultants dans le domaine de la mission :</w:t>
                  </w:r>
                </w:p>
              </w:tc>
            </w:tr>
            <w:tr w:rsidR="00226F20" w:rsidRPr="00C94C88" w14:paraId="3D7A388A" w14:textId="77777777" w:rsidTr="006D7B36">
              <w:tc>
                <w:tcPr>
                  <w:tcW w:w="896" w:type="dxa"/>
                  <w:shd w:val="clear" w:color="auto" w:fill="auto"/>
                </w:tcPr>
                <w:p w14:paraId="094E3303"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w:t>
                  </w:r>
                </w:p>
              </w:tc>
              <w:tc>
                <w:tcPr>
                  <w:tcW w:w="4039" w:type="dxa"/>
                  <w:shd w:val="clear" w:color="auto" w:fill="auto"/>
                </w:tcPr>
                <w:p w14:paraId="1807B3DD" w14:textId="77777777" w:rsidR="00226F20" w:rsidRPr="00C94C88" w:rsidRDefault="00226F20" w:rsidP="006D7B36">
                  <w:pPr>
                    <w:tabs>
                      <w:tab w:val="center" w:pos="6804"/>
                    </w:tabs>
                  </w:pPr>
                  <w:r w:rsidRPr="00C94C88">
                    <w:t>Expérience de projets internationaux de taille, complexité et de spécialité  technique comparables</w:t>
                  </w:r>
                </w:p>
              </w:tc>
              <w:tc>
                <w:tcPr>
                  <w:tcW w:w="2468" w:type="dxa"/>
                  <w:shd w:val="clear" w:color="auto" w:fill="auto"/>
                </w:tcPr>
                <w:p w14:paraId="7A8BDA7B" w14:textId="77777777" w:rsidR="00226F20" w:rsidRPr="00C94C88" w:rsidRDefault="00226F20">
                  <w:pPr>
                    <w:tabs>
                      <w:tab w:val="right" w:pos="7218"/>
                    </w:tabs>
                    <w:ind w:leftChars="194" w:left="827" w:hangingChars="164" w:hanging="361"/>
                    <w:rPr>
                      <w:sz w:val="22"/>
                      <w:szCs w:val="22"/>
                    </w:rPr>
                  </w:pPr>
                  <w:r w:rsidRPr="00C94C88">
                    <w:rPr>
                      <w:sz w:val="22"/>
                      <w:szCs w:val="22"/>
                    </w:rPr>
                    <w:t>[</w:t>
                  </w:r>
                  <w:r w:rsidRPr="00C94C88">
                    <w:rPr>
                      <w:i/>
                      <w:sz w:val="22"/>
                      <w:szCs w:val="22"/>
                    </w:rPr>
                    <w:t>indiquer les points</w:t>
                  </w:r>
                  <w:r w:rsidRPr="00C94C88">
                    <w:rPr>
                      <w:sz w:val="22"/>
                      <w:szCs w:val="22"/>
                    </w:rPr>
                    <w:t>]</w:t>
                  </w:r>
                </w:p>
                <w:p w14:paraId="62499F89" w14:textId="77777777" w:rsidR="00226F20" w:rsidRPr="00C94C88" w:rsidRDefault="00226F20">
                  <w:pPr>
                    <w:tabs>
                      <w:tab w:val="center" w:pos="6804"/>
                    </w:tabs>
                    <w:rPr>
                      <w:sz w:val="22"/>
                      <w:szCs w:val="22"/>
                    </w:rPr>
                  </w:pPr>
                </w:p>
              </w:tc>
            </w:tr>
            <w:tr w:rsidR="00226F20" w:rsidRPr="00C94C88" w14:paraId="329BEE8A" w14:textId="77777777" w:rsidTr="006D7B36">
              <w:tc>
                <w:tcPr>
                  <w:tcW w:w="896" w:type="dxa"/>
                  <w:shd w:val="clear" w:color="auto" w:fill="auto"/>
                </w:tcPr>
                <w:p w14:paraId="14D7E3F2"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ii)</w:t>
                  </w:r>
                </w:p>
              </w:tc>
              <w:tc>
                <w:tcPr>
                  <w:tcW w:w="4039" w:type="dxa"/>
                  <w:shd w:val="clear" w:color="auto" w:fill="auto"/>
                </w:tcPr>
                <w:p w14:paraId="39507E46" w14:textId="77777777" w:rsidR="00226F20" w:rsidRPr="00C94C88" w:rsidRDefault="00226F20" w:rsidP="006D7B36">
                  <w:pPr>
                    <w:tabs>
                      <w:tab w:val="center" w:pos="6804"/>
                    </w:tabs>
                  </w:pPr>
                  <w:r w:rsidRPr="00C94C88">
                    <w:t>Expérience dans des pays en développement dans des conditions comparables</w:t>
                  </w:r>
                  <w:r w:rsidRPr="00C94C88" w:rsidDel="008C1024">
                    <w:t xml:space="preserve"> </w:t>
                  </w:r>
                  <w:r w:rsidRPr="00C94C88">
                    <w:t xml:space="preserve">   </w:t>
                  </w:r>
                </w:p>
              </w:tc>
              <w:tc>
                <w:tcPr>
                  <w:tcW w:w="2468" w:type="dxa"/>
                  <w:shd w:val="clear" w:color="auto" w:fill="auto"/>
                </w:tcPr>
                <w:p w14:paraId="60092895" w14:textId="77777777" w:rsidR="00226F20" w:rsidRPr="00C94C88" w:rsidRDefault="00226F20">
                  <w:pPr>
                    <w:tabs>
                      <w:tab w:val="right" w:pos="7218"/>
                    </w:tabs>
                    <w:ind w:leftChars="194" w:left="827" w:hangingChars="164" w:hanging="361"/>
                    <w:rPr>
                      <w:sz w:val="22"/>
                      <w:szCs w:val="22"/>
                    </w:rPr>
                  </w:pPr>
                  <w:r w:rsidRPr="00C94C88">
                    <w:rPr>
                      <w:sz w:val="22"/>
                      <w:szCs w:val="22"/>
                    </w:rPr>
                    <w:t>[</w:t>
                  </w:r>
                  <w:r w:rsidRPr="00C94C88">
                    <w:rPr>
                      <w:i/>
                      <w:sz w:val="22"/>
                      <w:szCs w:val="22"/>
                    </w:rPr>
                    <w:t>indiquer les points</w:t>
                  </w:r>
                  <w:r w:rsidRPr="00C94C88">
                    <w:rPr>
                      <w:sz w:val="22"/>
                      <w:szCs w:val="22"/>
                    </w:rPr>
                    <w:t>]</w:t>
                  </w:r>
                </w:p>
                <w:p w14:paraId="5A66BE35" w14:textId="77777777" w:rsidR="00226F20" w:rsidRPr="00C94C88" w:rsidRDefault="00226F20">
                  <w:pPr>
                    <w:tabs>
                      <w:tab w:val="center" w:pos="6804"/>
                    </w:tabs>
                    <w:rPr>
                      <w:sz w:val="22"/>
                      <w:szCs w:val="22"/>
                    </w:rPr>
                  </w:pPr>
                </w:p>
              </w:tc>
            </w:tr>
            <w:tr w:rsidR="00226F20" w:rsidRPr="00C94C88" w14:paraId="0076DE75" w14:textId="77777777" w:rsidTr="006D7B36">
              <w:tc>
                <w:tcPr>
                  <w:tcW w:w="896" w:type="dxa"/>
                  <w:shd w:val="clear" w:color="auto" w:fill="auto"/>
                </w:tcPr>
                <w:p w14:paraId="231B0491"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iii)</w:t>
                  </w:r>
                </w:p>
              </w:tc>
              <w:tc>
                <w:tcPr>
                  <w:tcW w:w="4039" w:type="dxa"/>
                  <w:shd w:val="clear" w:color="auto" w:fill="auto"/>
                </w:tcPr>
                <w:p w14:paraId="5E8AFFBF" w14:textId="77777777" w:rsidR="00226F20" w:rsidRPr="00C94C88" w:rsidRDefault="00226F20" w:rsidP="006D7B36">
                  <w:pPr>
                    <w:tabs>
                      <w:tab w:val="center" w:pos="6804"/>
                    </w:tabs>
                  </w:pPr>
                  <w:r w:rsidRPr="00C94C88">
                    <w:t xml:space="preserve">Expérience de projets d’APD japonais   </w:t>
                  </w:r>
                </w:p>
              </w:tc>
              <w:tc>
                <w:tcPr>
                  <w:tcW w:w="2468" w:type="dxa"/>
                  <w:shd w:val="clear" w:color="auto" w:fill="auto"/>
                </w:tcPr>
                <w:p w14:paraId="158230C2" w14:textId="77777777" w:rsidR="00226F20" w:rsidRPr="00C94C88" w:rsidRDefault="00226F20">
                  <w:pPr>
                    <w:tabs>
                      <w:tab w:val="right" w:pos="7218"/>
                    </w:tabs>
                    <w:ind w:leftChars="194" w:left="827" w:hangingChars="164" w:hanging="361"/>
                    <w:rPr>
                      <w:sz w:val="22"/>
                      <w:szCs w:val="22"/>
                    </w:rPr>
                  </w:pPr>
                  <w:r w:rsidRPr="00C94C88">
                    <w:rPr>
                      <w:sz w:val="22"/>
                      <w:szCs w:val="22"/>
                    </w:rPr>
                    <w:t>[</w:t>
                  </w:r>
                  <w:r w:rsidRPr="00C94C88">
                    <w:rPr>
                      <w:i/>
                      <w:sz w:val="22"/>
                      <w:szCs w:val="22"/>
                    </w:rPr>
                    <w:t>indiquer les points</w:t>
                  </w:r>
                  <w:r w:rsidRPr="00C94C88">
                    <w:rPr>
                      <w:sz w:val="22"/>
                      <w:szCs w:val="22"/>
                    </w:rPr>
                    <w:t>]</w:t>
                  </w:r>
                </w:p>
                <w:p w14:paraId="3E954B4F" w14:textId="77777777" w:rsidR="00226F20" w:rsidRPr="00C94C88" w:rsidRDefault="00226F20">
                  <w:pPr>
                    <w:tabs>
                      <w:tab w:val="center" w:pos="6804"/>
                    </w:tabs>
                    <w:rPr>
                      <w:sz w:val="22"/>
                      <w:szCs w:val="22"/>
                    </w:rPr>
                  </w:pPr>
                </w:p>
              </w:tc>
            </w:tr>
            <w:tr w:rsidR="00226F20" w:rsidRPr="00C94C88" w14:paraId="1C8C2030" w14:textId="77777777" w:rsidTr="006D7B36">
              <w:tc>
                <w:tcPr>
                  <w:tcW w:w="896" w:type="dxa"/>
                  <w:shd w:val="clear" w:color="auto" w:fill="auto"/>
                </w:tcPr>
                <w:p w14:paraId="6B40F04A" w14:textId="77777777" w:rsidR="00226F20" w:rsidRPr="00C94C88" w:rsidRDefault="00226F20" w:rsidP="006D7B36">
                  <w:pPr>
                    <w:tabs>
                      <w:tab w:val="center" w:pos="6804"/>
                    </w:tabs>
                    <w:rPr>
                      <w:sz w:val="22"/>
                    </w:rPr>
                  </w:pPr>
                </w:p>
              </w:tc>
              <w:tc>
                <w:tcPr>
                  <w:tcW w:w="4039" w:type="dxa"/>
                  <w:shd w:val="clear" w:color="auto" w:fill="auto"/>
                </w:tcPr>
                <w:p w14:paraId="354F3328" w14:textId="77777777" w:rsidR="00226F20" w:rsidRPr="00C94C88" w:rsidRDefault="00226F20" w:rsidP="006D7B36">
                  <w:pPr>
                    <w:tabs>
                      <w:tab w:val="left" w:pos="407"/>
                      <w:tab w:val="left" w:pos="832"/>
                      <w:tab w:val="right" w:pos="7254"/>
                    </w:tabs>
                    <w:spacing w:line="240" w:lineRule="exact"/>
                    <w:ind w:left="832" w:right="40" w:hanging="832"/>
                    <w:jc w:val="right"/>
                    <w:rPr>
                      <w:b/>
                    </w:rPr>
                  </w:pPr>
                  <w:r w:rsidRPr="00C94C88">
                    <w:rPr>
                      <w:b/>
                    </w:rPr>
                    <w:t>Total des points pour le critère (a) :</w:t>
                  </w:r>
                </w:p>
              </w:tc>
              <w:tc>
                <w:tcPr>
                  <w:tcW w:w="2468" w:type="dxa"/>
                  <w:shd w:val="clear" w:color="auto" w:fill="auto"/>
                </w:tcPr>
                <w:p w14:paraId="3A6A56AE" w14:textId="77777777" w:rsidR="00226F20" w:rsidRPr="00C94C88" w:rsidRDefault="00226F20" w:rsidP="006D7B36">
                  <w:pPr>
                    <w:tabs>
                      <w:tab w:val="left" w:pos="407"/>
                      <w:tab w:val="left" w:pos="832"/>
                      <w:tab w:val="right" w:pos="7218"/>
                      <w:tab w:val="right" w:pos="7254"/>
                    </w:tabs>
                    <w:spacing w:line="240" w:lineRule="exact"/>
                    <w:ind w:leftChars="344" w:left="1658" w:right="40" w:hanging="832"/>
                    <w:jc w:val="right"/>
                    <w:rPr>
                      <w:b/>
                    </w:rPr>
                  </w:pPr>
                  <w:r w:rsidRPr="00C94C88">
                    <w:rPr>
                      <w:b/>
                    </w:rPr>
                    <w:t>[</w:t>
                  </w:r>
                  <w:r w:rsidRPr="00C94C88">
                    <w:rPr>
                      <w:b/>
                      <w:i/>
                    </w:rPr>
                    <w:t>10 - 20</w:t>
                  </w:r>
                  <w:r w:rsidRPr="00C94C88">
                    <w:rPr>
                      <w:b/>
                    </w:rPr>
                    <w:t>]</w:t>
                  </w:r>
                </w:p>
              </w:tc>
            </w:tr>
          </w:tbl>
          <w:p w14:paraId="46BB9626" w14:textId="77777777" w:rsidR="00226F20" w:rsidRPr="00C94C88" w:rsidRDefault="00226F20">
            <w:pPr>
              <w:tabs>
                <w:tab w:val="center" w:pos="6804"/>
              </w:tabs>
              <w:ind w:left="-72"/>
            </w:pPr>
          </w:p>
          <w:p w14:paraId="47C8E43A" w14:textId="1A648BB4" w:rsidR="00226F20" w:rsidRPr="00C94C88" w:rsidRDefault="00226F20" w:rsidP="006D7B36">
            <w:pPr>
              <w:tabs>
                <w:tab w:val="left" w:pos="6480"/>
              </w:tabs>
              <w:jc w:val="both"/>
            </w:pPr>
            <w:r w:rsidRPr="00C94C88">
              <w:t xml:space="preserve"> [</w:t>
            </w:r>
            <w:r w:rsidRPr="00C94C88">
              <w:rPr>
                <w:i/>
              </w:rPr>
              <w:t>Selon les circonstances particulières à chaque projet, un nombre de points plus important peut être donné au sous-critère (a)(iii) ci-dessus.</w:t>
            </w:r>
            <w:r w:rsidRPr="00C94C88">
              <w:t>]</w:t>
            </w:r>
          </w:p>
          <w:p w14:paraId="00E85626" w14:textId="77777777" w:rsidR="00226F20" w:rsidRPr="00C94C88" w:rsidRDefault="00226F20">
            <w:pPr>
              <w:tabs>
                <w:tab w:val="left" w:pos="6480"/>
              </w:tabs>
              <w:spacing w:line="200" w:lineRule="exact"/>
              <w:ind w:left="465" w:hanging="465"/>
            </w:pPr>
          </w:p>
          <w:p w14:paraId="6C3D9172" w14:textId="77777777" w:rsidR="00226F20" w:rsidRPr="00C94C88" w:rsidRDefault="00226F20">
            <w:pPr>
              <w:tabs>
                <w:tab w:val="left" w:pos="6480"/>
              </w:tabs>
              <w:spacing w:line="200" w:lineRule="exact"/>
              <w:ind w:left="465" w:hanging="465"/>
            </w:pPr>
          </w:p>
          <w:tbl>
            <w:tblPr>
              <w:tblW w:w="0" w:type="auto"/>
              <w:tblLayout w:type="fixed"/>
              <w:tblLook w:val="04A0" w:firstRow="1" w:lastRow="0" w:firstColumn="1" w:lastColumn="0" w:noHBand="0" w:noVBand="1"/>
            </w:tblPr>
            <w:tblGrid>
              <w:gridCol w:w="896"/>
              <w:gridCol w:w="4039"/>
              <w:gridCol w:w="2468"/>
            </w:tblGrid>
            <w:tr w:rsidR="00226F20" w:rsidRPr="00C94C88" w14:paraId="0011C7D6" w14:textId="77777777" w:rsidTr="006D7B36">
              <w:tc>
                <w:tcPr>
                  <w:tcW w:w="896" w:type="dxa"/>
                  <w:shd w:val="clear" w:color="auto" w:fill="auto"/>
                </w:tcPr>
                <w:p w14:paraId="1101B19D" w14:textId="77777777" w:rsidR="00226F20" w:rsidRPr="00C94C88" w:rsidRDefault="00226F20" w:rsidP="006D7B36">
                  <w:pPr>
                    <w:tabs>
                      <w:tab w:val="center" w:pos="6804"/>
                    </w:tabs>
                    <w:ind w:firstLineChars="50" w:firstLine="120"/>
                    <w:rPr>
                      <w:b/>
                      <w:lang w:val="en-GB" w:eastAsia="ja-JP"/>
                    </w:rPr>
                  </w:pPr>
                  <w:r w:rsidRPr="00C94C88">
                    <w:rPr>
                      <w:b/>
                      <w:lang w:val="en-GB" w:eastAsia="ja-JP"/>
                    </w:rPr>
                    <w:t>(b)</w:t>
                  </w:r>
                </w:p>
              </w:tc>
              <w:tc>
                <w:tcPr>
                  <w:tcW w:w="6507" w:type="dxa"/>
                  <w:gridSpan w:val="2"/>
                  <w:shd w:val="clear" w:color="auto" w:fill="auto"/>
                </w:tcPr>
                <w:p w14:paraId="090781F8" w14:textId="77777777" w:rsidR="00226F20" w:rsidRPr="00C94C88" w:rsidRDefault="00226F20" w:rsidP="006D7B36">
                  <w:pPr>
                    <w:tabs>
                      <w:tab w:val="right" w:pos="7218"/>
                    </w:tabs>
                    <w:rPr>
                      <w:b/>
                      <w:lang w:eastAsia="ja-JP"/>
                    </w:rPr>
                  </w:pPr>
                  <w:r w:rsidRPr="00C94C88">
                    <w:rPr>
                      <w:b/>
                      <w:lang w:eastAsia="ja-JP"/>
                    </w:rPr>
                    <w:t>Adéquation de la méthodologie proposée et du plan de travail aux Termes de Référence :</w:t>
                  </w:r>
                </w:p>
              </w:tc>
            </w:tr>
            <w:tr w:rsidR="00226F20" w:rsidRPr="00C94C88" w14:paraId="48C870B6" w14:textId="77777777" w:rsidTr="006D7B36">
              <w:tc>
                <w:tcPr>
                  <w:tcW w:w="896" w:type="dxa"/>
                  <w:shd w:val="clear" w:color="auto" w:fill="auto"/>
                </w:tcPr>
                <w:p w14:paraId="452C0DD2"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w:t>
                  </w:r>
                </w:p>
              </w:tc>
              <w:tc>
                <w:tcPr>
                  <w:tcW w:w="4039" w:type="dxa"/>
                  <w:shd w:val="clear" w:color="auto" w:fill="auto"/>
                </w:tcPr>
                <w:p w14:paraId="461B0A28" w14:textId="77777777" w:rsidR="00226F20" w:rsidRPr="00C94C88" w:rsidRDefault="00226F20" w:rsidP="006D7B36">
                  <w:pPr>
                    <w:tabs>
                      <w:tab w:val="center" w:pos="6804"/>
                    </w:tabs>
                  </w:pPr>
                  <w:r w:rsidRPr="00C94C88">
                    <w:t>Approche technique et méthodologie</w:t>
                  </w:r>
                </w:p>
              </w:tc>
              <w:tc>
                <w:tcPr>
                  <w:tcW w:w="2468" w:type="dxa"/>
                  <w:shd w:val="clear" w:color="auto" w:fill="auto"/>
                </w:tcPr>
                <w:p w14:paraId="166171FB" w14:textId="77777777" w:rsidR="00226F20" w:rsidRPr="00C94C88" w:rsidRDefault="00226F20" w:rsidP="006D7B36">
                  <w:pPr>
                    <w:tabs>
                      <w:tab w:val="right" w:pos="7218"/>
                    </w:tabs>
                    <w:ind w:leftChars="194" w:left="827" w:hangingChars="164" w:hanging="361"/>
                    <w:rPr>
                      <w:sz w:val="22"/>
                      <w:szCs w:val="22"/>
                    </w:rPr>
                  </w:pPr>
                  <w:r w:rsidRPr="00C94C88">
                    <w:rPr>
                      <w:sz w:val="22"/>
                      <w:szCs w:val="22"/>
                    </w:rPr>
                    <w:t>[</w:t>
                  </w:r>
                  <w:r w:rsidRPr="00C94C88">
                    <w:rPr>
                      <w:i/>
                      <w:sz w:val="22"/>
                      <w:szCs w:val="22"/>
                    </w:rPr>
                    <w:t>indiquer les points</w:t>
                  </w:r>
                  <w:r w:rsidRPr="00C94C88">
                    <w:rPr>
                      <w:sz w:val="22"/>
                      <w:szCs w:val="22"/>
                    </w:rPr>
                    <w:t>]</w:t>
                  </w:r>
                </w:p>
                <w:p w14:paraId="335E6EAB" w14:textId="77777777" w:rsidR="00226F20" w:rsidRPr="00C94C88" w:rsidRDefault="00226F20" w:rsidP="006D7B36">
                  <w:pPr>
                    <w:tabs>
                      <w:tab w:val="center" w:pos="6804"/>
                    </w:tabs>
                    <w:rPr>
                      <w:sz w:val="22"/>
                      <w:szCs w:val="22"/>
                    </w:rPr>
                  </w:pPr>
                </w:p>
              </w:tc>
            </w:tr>
            <w:tr w:rsidR="00226F20" w:rsidRPr="00C94C88" w14:paraId="5456E0CF" w14:textId="77777777" w:rsidTr="006D7B36">
              <w:tc>
                <w:tcPr>
                  <w:tcW w:w="896" w:type="dxa"/>
                  <w:shd w:val="clear" w:color="auto" w:fill="auto"/>
                </w:tcPr>
                <w:p w14:paraId="4C98C0BF"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ii)</w:t>
                  </w:r>
                </w:p>
              </w:tc>
              <w:tc>
                <w:tcPr>
                  <w:tcW w:w="4039" w:type="dxa"/>
                  <w:shd w:val="clear" w:color="auto" w:fill="auto"/>
                </w:tcPr>
                <w:p w14:paraId="1B2735EE" w14:textId="77777777" w:rsidR="00226F20" w:rsidRPr="00C94C88" w:rsidRDefault="00226F20" w:rsidP="006D7B36">
                  <w:pPr>
                    <w:tabs>
                      <w:tab w:val="center" w:pos="6804"/>
                    </w:tabs>
                  </w:pPr>
                  <w:r w:rsidRPr="00C94C88">
                    <w:t xml:space="preserve">Plan de travail </w:t>
                  </w:r>
                </w:p>
              </w:tc>
              <w:tc>
                <w:tcPr>
                  <w:tcW w:w="2468" w:type="dxa"/>
                  <w:shd w:val="clear" w:color="auto" w:fill="auto"/>
                </w:tcPr>
                <w:p w14:paraId="4A4CBD6F" w14:textId="77777777" w:rsidR="00226F20" w:rsidRPr="00C94C88" w:rsidRDefault="00226F20" w:rsidP="006D7B36">
                  <w:pPr>
                    <w:tabs>
                      <w:tab w:val="right" w:pos="7218"/>
                    </w:tabs>
                    <w:ind w:leftChars="194" w:left="827" w:hangingChars="164" w:hanging="361"/>
                    <w:rPr>
                      <w:sz w:val="22"/>
                      <w:szCs w:val="22"/>
                    </w:rPr>
                  </w:pPr>
                  <w:r w:rsidRPr="00C94C88">
                    <w:rPr>
                      <w:sz w:val="22"/>
                      <w:szCs w:val="22"/>
                    </w:rPr>
                    <w:t>[</w:t>
                  </w:r>
                  <w:r w:rsidRPr="00C94C88">
                    <w:rPr>
                      <w:i/>
                      <w:sz w:val="22"/>
                      <w:szCs w:val="22"/>
                    </w:rPr>
                    <w:t>indiquer les points</w:t>
                  </w:r>
                  <w:r w:rsidRPr="00C94C88">
                    <w:rPr>
                      <w:sz w:val="22"/>
                      <w:szCs w:val="22"/>
                    </w:rPr>
                    <w:t>]</w:t>
                  </w:r>
                </w:p>
                <w:p w14:paraId="7D0C1A38" w14:textId="77777777" w:rsidR="00226F20" w:rsidRPr="00C94C88" w:rsidRDefault="00226F20" w:rsidP="006D7B36">
                  <w:pPr>
                    <w:tabs>
                      <w:tab w:val="center" w:pos="6804"/>
                    </w:tabs>
                    <w:rPr>
                      <w:sz w:val="22"/>
                      <w:szCs w:val="22"/>
                    </w:rPr>
                  </w:pPr>
                </w:p>
              </w:tc>
            </w:tr>
            <w:tr w:rsidR="00226F20" w:rsidRPr="00C94C88" w14:paraId="553412BE" w14:textId="77777777" w:rsidTr="006D7B36">
              <w:tc>
                <w:tcPr>
                  <w:tcW w:w="896" w:type="dxa"/>
                  <w:shd w:val="clear" w:color="auto" w:fill="auto"/>
                </w:tcPr>
                <w:p w14:paraId="23FB58D1"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iii)</w:t>
                  </w:r>
                </w:p>
              </w:tc>
              <w:tc>
                <w:tcPr>
                  <w:tcW w:w="4039" w:type="dxa"/>
                  <w:shd w:val="clear" w:color="auto" w:fill="auto"/>
                </w:tcPr>
                <w:p w14:paraId="7C8B07D0" w14:textId="77777777" w:rsidR="00226F20" w:rsidRPr="00C94C88" w:rsidRDefault="00226F20" w:rsidP="006D7B36">
                  <w:pPr>
                    <w:tabs>
                      <w:tab w:val="center" w:pos="6804"/>
                    </w:tabs>
                  </w:pPr>
                  <w:r w:rsidRPr="00C94C88">
                    <w:t xml:space="preserve">Organisation et dotation en personnel   </w:t>
                  </w:r>
                </w:p>
              </w:tc>
              <w:tc>
                <w:tcPr>
                  <w:tcW w:w="2468" w:type="dxa"/>
                  <w:shd w:val="clear" w:color="auto" w:fill="auto"/>
                </w:tcPr>
                <w:p w14:paraId="7CB7B81C" w14:textId="77777777" w:rsidR="00226F20" w:rsidRPr="00C94C88" w:rsidRDefault="00226F20" w:rsidP="006D7B36">
                  <w:pPr>
                    <w:tabs>
                      <w:tab w:val="right" w:pos="7218"/>
                    </w:tabs>
                    <w:ind w:leftChars="194" w:left="827" w:hangingChars="164" w:hanging="361"/>
                    <w:rPr>
                      <w:sz w:val="22"/>
                      <w:szCs w:val="22"/>
                    </w:rPr>
                  </w:pPr>
                  <w:r w:rsidRPr="00C94C88">
                    <w:rPr>
                      <w:sz w:val="22"/>
                      <w:szCs w:val="22"/>
                    </w:rPr>
                    <w:t>[</w:t>
                  </w:r>
                  <w:r w:rsidRPr="00C94C88">
                    <w:rPr>
                      <w:i/>
                      <w:sz w:val="22"/>
                      <w:szCs w:val="22"/>
                    </w:rPr>
                    <w:t>indiquer les points</w:t>
                  </w:r>
                  <w:r w:rsidRPr="00C94C88">
                    <w:rPr>
                      <w:sz w:val="22"/>
                      <w:szCs w:val="22"/>
                    </w:rPr>
                    <w:t>]</w:t>
                  </w:r>
                </w:p>
                <w:p w14:paraId="2F1F0CA0" w14:textId="77777777" w:rsidR="00226F20" w:rsidRPr="00C94C88" w:rsidRDefault="00226F20" w:rsidP="006D7B36">
                  <w:pPr>
                    <w:tabs>
                      <w:tab w:val="center" w:pos="6804"/>
                    </w:tabs>
                    <w:rPr>
                      <w:sz w:val="22"/>
                      <w:szCs w:val="22"/>
                    </w:rPr>
                  </w:pPr>
                </w:p>
              </w:tc>
            </w:tr>
            <w:tr w:rsidR="00226F20" w:rsidRPr="00C94C88" w14:paraId="3893BE71" w14:textId="77777777" w:rsidTr="006D7B36">
              <w:tc>
                <w:tcPr>
                  <w:tcW w:w="896" w:type="dxa"/>
                  <w:shd w:val="clear" w:color="auto" w:fill="auto"/>
                </w:tcPr>
                <w:p w14:paraId="49BFDAD7" w14:textId="77777777" w:rsidR="00226F20" w:rsidRPr="00C94C88" w:rsidRDefault="00226F20" w:rsidP="006D7B36">
                  <w:pPr>
                    <w:tabs>
                      <w:tab w:val="left" w:pos="407"/>
                      <w:tab w:val="left" w:pos="832"/>
                      <w:tab w:val="right" w:pos="7254"/>
                    </w:tabs>
                    <w:spacing w:line="240" w:lineRule="exact"/>
                    <w:ind w:left="832" w:right="40" w:hanging="832"/>
                    <w:jc w:val="right"/>
                    <w:rPr>
                      <w:b/>
                      <w:lang w:val="en-GB"/>
                    </w:rPr>
                  </w:pPr>
                </w:p>
              </w:tc>
              <w:tc>
                <w:tcPr>
                  <w:tcW w:w="4039" w:type="dxa"/>
                  <w:shd w:val="clear" w:color="auto" w:fill="auto"/>
                </w:tcPr>
                <w:p w14:paraId="603B3F72" w14:textId="77777777" w:rsidR="00226F20" w:rsidRPr="00C94C88" w:rsidRDefault="00226F20" w:rsidP="006D7B36">
                  <w:pPr>
                    <w:tabs>
                      <w:tab w:val="left" w:pos="407"/>
                      <w:tab w:val="left" w:pos="832"/>
                      <w:tab w:val="right" w:pos="7254"/>
                    </w:tabs>
                    <w:spacing w:line="240" w:lineRule="exact"/>
                    <w:ind w:left="832" w:right="40" w:hanging="832"/>
                    <w:jc w:val="right"/>
                    <w:rPr>
                      <w:b/>
                    </w:rPr>
                  </w:pPr>
                  <w:r w:rsidRPr="00C94C88">
                    <w:rPr>
                      <w:b/>
                    </w:rPr>
                    <w:t>Total des points pour le critère (b) :</w:t>
                  </w:r>
                </w:p>
              </w:tc>
              <w:tc>
                <w:tcPr>
                  <w:tcW w:w="2468" w:type="dxa"/>
                  <w:shd w:val="clear" w:color="auto" w:fill="auto"/>
                </w:tcPr>
                <w:p w14:paraId="5BFDF458" w14:textId="77777777" w:rsidR="00226F20" w:rsidRPr="00C94C88" w:rsidRDefault="00226F20" w:rsidP="006D7B36">
                  <w:pPr>
                    <w:tabs>
                      <w:tab w:val="left" w:pos="407"/>
                      <w:tab w:val="left" w:pos="832"/>
                      <w:tab w:val="right" w:pos="7218"/>
                      <w:tab w:val="right" w:pos="7254"/>
                    </w:tabs>
                    <w:spacing w:line="240" w:lineRule="exact"/>
                    <w:ind w:leftChars="344" w:left="1658" w:right="40" w:hanging="832"/>
                    <w:jc w:val="right"/>
                    <w:rPr>
                      <w:b/>
                      <w:lang w:val="en-GB"/>
                    </w:rPr>
                  </w:pPr>
                  <w:r w:rsidRPr="00C94C88">
                    <w:rPr>
                      <w:b/>
                      <w:lang w:val="en-GB"/>
                    </w:rPr>
                    <w:t>[</w:t>
                  </w:r>
                  <w:r w:rsidRPr="00C94C88">
                    <w:rPr>
                      <w:b/>
                      <w:i/>
                      <w:lang w:val="en-GB"/>
                    </w:rPr>
                    <w:t>20 - 50</w:t>
                  </w:r>
                  <w:r w:rsidRPr="00C94C88">
                    <w:rPr>
                      <w:b/>
                      <w:lang w:val="en-GB"/>
                    </w:rPr>
                    <w:t>]</w:t>
                  </w:r>
                </w:p>
              </w:tc>
            </w:tr>
          </w:tbl>
          <w:p w14:paraId="16FDD32A" w14:textId="77777777" w:rsidR="00226F20" w:rsidRPr="00C94C88" w:rsidRDefault="00226F20">
            <w:pPr>
              <w:tabs>
                <w:tab w:val="left" w:pos="6480"/>
              </w:tabs>
              <w:spacing w:line="200" w:lineRule="exact"/>
              <w:ind w:left="465" w:hanging="465"/>
              <w:rPr>
                <w:sz w:val="22"/>
              </w:rPr>
            </w:pPr>
          </w:p>
          <w:p w14:paraId="43EE63B4" w14:textId="77777777" w:rsidR="00226F20" w:rsidRPr="00C94C88" w:rsidRDefault="00226F20">
            <w:pPr>
              <w:tabs>
                <w:tab w:val="left" w:pos="720"/>
                <w:tab w:val="left" w:pos="993"/>
                <w:tab w:val="left" w:pos="6480"/>
              </w:tabs>
              <w:spacing w:line="200" w:lineRule="exact"/>
              <w:ind w:left="465" w:hanging="465"/>
              <w:rPr>
                <w:sz w:val="22"/>
              </w:rPr>
            </w:pPr>
          </w:p>
          <w:tbl>
            <w:tblPr>
              <w:tblW w:w="0" w:type="auto"/>
              <w:tblLayout w:type="fixed"/>
              <w:tblLook w:val="04A0" w:firstRow="1" w:lastRow="0" w:firstColumn="1" w:lastColumn="0" w:noHBand="0" w:noVBand="1"/>
            </w:tblPr>
            <w:tblGrid>
              <w:gridCol w:w="896"/>
              <w:gridCol w:w="4039"/>
              <w:gridCol w:w="2468"/>
            </w:tblGrid>
            <w:tr w:rsidR="00226F20" w:rsidRPr="00C94C88" w14:paraId="596B801B" w14:textId="77777777" w:rsidTr="006D7B36">
              <w:tc>
                <w:tcPr>
                  <w:tcW w:w="896" w:type="dxa"/>
                  <w:shd w:val="clear" w:color="auto" w:fill="auto"/>
                </w:tcPr>
                <w:p w14:paraId="2B73CFC7" w14:textId="77777777" w:rsidR="00226F20" w:rsidRPr="00C94C88" w:rsidRDefault="00226F20" w:rsidP="006D7B36">
                  <w:pPr>
                    <w:tabs>
                      <w:tab w:val="center" w:pos="6804"/>
                    </w:tabs>
                    <w:ind w:firstLineChars="50" w:firstLine="120"/>
                    <w:rPr>
                      <w:b/>
                      <w:lang w:val="en-GB" w:eastAsia="ja-JP"/>
                    </w:rPr>
                  </w:pPr>
                  <w:r w:rsidRPr="00C94C88">
                    <w:rPr>
                      <w:b/>
                      <w:lang w:val="en-GB" w:eastAsia="ja-JP"/>
                    </w:rPr>
                    <w:t>(c)</w:t>
                  </w:r>
                </w:p>
              </w:tc>
              <w:tc>
                <w:tcPr>
                  <w:tcW w:w="6507" w:type="dxa"/>
                  <w:gridSpan w:val="2"/>
                  <w:shd w:val="clear" w:color="auto" w:fill="auto"/>
                </w:tcPr>
                <w:p w14:paraId="14F6C18A" w14:textId="77777777" w:rsidR="00226F20" w:rsidRPr="00C94C88" w:rsidRDefault="00226F20" w:rsidP="006D7B36">
                  <w:pPr>
                    <w:tabs>
                      <w:tab w:val="right" w:pos="7218"/>
                    </w:tabs>
                    <w:rPr>
                      <w:b/>
                      <w:lang w:eastAsia="ja-JP"/>
                    </w:rPr>
                  </w:pPr>
                  <w:r w:rsidRPr="00C94C88">
                    <w:rPr>
                      <w:b/>
                      <w:lang w:eastAsia="ja-JP"/>
                    </w:rPr>
                    <w:t>Qualifications et compétences des Experts Principaux pour la mission :</w:t>
                  </w:r>
                </w:p>
              </w:tc>
            </w:tr>
            <w:tr w:rsidR="00226F20" w:rsidRPr="00C94C88" w14:paraId="68DFF5A1" w14:textId="77777777" w:rsidTr="006D7B36">
              <w:tc>
                <w:tcPr>
                  <w:tcW w:w="896" w:type="dxa"/>
                  <w:shd w:val="clear" w:color="auto" w:fill="auto"/>
                </w:tcPr>
                <w:p w14:paraId="0C1E75C3"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w:t>
                  </w:r>
                </w:p>
              </w:tc>
              <w:tc>
                <w:tcPr>
                  <w:tcW w:w="4039" w:type="dxa"/>
                  <w:shd w:val="clear" w:color="auto" w:fill="auto"/>
                </w:tcPr>
                <w:p w14:paraId="0798672D" w14:textId="77777777" w:rsidR="00226F20" w:rsidRPr="00C94C88" w:rsidRDefault="00226F20" w:rsidP="006D7B36">
                  <w:pPr>
                    <w:tabs>
                      <w:tab w:val="center" w:pos="6804"/>
                    </w:tabs>
                  </w:pPr>
                  <w:r w:rsidRPr="00C94C88">
                    <w:t>Chef d’équipe</w:t>
                  </w:r>
                </w:p>
              </w:tc>
              <w:tc>
                <w:tcPr>
                  <w:tcW w:w="2468" w:type="dxa"/>
                  <w:shd w:val="clear" w:color="auto" w:fill="auto"/>
                </w:tcPr>
                <w:p w14:paraId="7CBAD8B3"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p w14:paraId="27184370" w14:textId="77777777" w:rsidR="00226F20" w:rsidRPr="00C94C88" w:rsidRDefault="00226F20" w:rsidP="006D7B36">
                  <w:pPr>
                    <w:tabs>
                      <w:tab w:val="center" w:pos="6804"/>
                    </w:tabs>
                    <w:rPr>
                      <w:sz w:val="22"/>
                    </w:rPr>
                  </w:pPr>
                </w:p>
              </w:tc>
            </w:tr>
            <w:tr w:rsidR="00226F20" w:rsidRPr="00C94C88" w14:paraId="0A3ACD9D" w14:textId="77777777" w:rsidTr="006D7B36">
              <w:tc>
                <w:tcPr>
                  <w:tcW w:w="896" w:type="dxa"/>
                  <w:shd w:val="clear" w:color="auto" w:fill="auto"/>
                </w:tcPr>
                <w:p w14:paraId="72DF0870"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ii)</w:t>
                  </w:r>
                </w:p>
              </w:tc>
              <w:tc>
                <w:tcPr>
                  <w:tcW w:w="4039" w:type="dxa"/>
                  <w:shd w:val="clear" w:color="auto" w:fill="auto"/>
                </w:tcPr>
                <w:p w14:paraId="7153A08E" w14:textId="77777777" w:rsidR="00226F20" w:rsidRPr="00C94C88" w:rsidRDefault="00226F20">
                  <w:pPr>
                    <w:tabs>
                      <w:tab w:val="center" w:pos="6804"/>
                    </w:tabs>
                    <w:rPr>
                      <w:sz w:val="22"/>
                    </w:rPr>
                  </w:pPr>
                  <w:r w:rsidRPr="00C94C88">
                    <w:rPr>
                      <w:sz w:val="22"/>
                    </w:rPr>
                    <w:t>[</w:t>
                  </w:r>
                  <w:r w:rsidRPr="00C94C88">
                    <w:rPr>
                      <w:i/>
                      <w:sz w:val="22"/>
                    </w:rPr>
                    <w:t>indiquer poste et/ou discipline selon le cas</w:t>
                  </w:r>
                  <w:r w:rsidRPr="00C94C88">
                    <w:rPr>
                      <w:sz w:val="22"/>
                    </w:rPr>
                    <w:t>]</w:t>
                  </w:r>
                </w:p>
              </w:tc>
              <w:tc>
                <w:tcPr>
                  <w:tcW w:w="2468" w:type="dxa"/>
                  <w:shd w:val="clear" w:color="auto" w:fill="auto"/>
                </w:tcPr>
                <w:p w14:paraId="304348C5"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p w14:paraId="204B77AC" w14:textId="77777777" w:rsidR="00226F20" w:rsidRPr="00C94C88" w:rsidRDefault="00226F20" w:rsidP="006D7B36">
                  <w:pPr>
                    <w:tabs>
                      <w:tab w:val="center" w:pos="6804"/>
                    </w:tabs>
                    <w:rPr>
                      <w:sz w:val="22"/>
                    </w:rPr>
                  </w:pPr>
                </w:p>
              </w:tc>
            </w:tr>
            <w:tr w:rsidR="00226F20" w:rsidRPr="00C94C88" w14:paraId="4785CDEF" w14:textId="77777777" w:rsidTr="006D7B36">
              <w:tc>
                <w:tcPr>
                  <w:tcW w:w="896" w:type="dxa"/>
                  <w:shd w:val="clear" w:color="auto" w:fill="auto"/>
                </w:tcPr>
                <w:p w14:paraId="0CEEC87F"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iii)</w:t>
                  </w:r>
                </w:p>
              </w:tc>
              <w:tc>
                <w:tcPr>
                  <w:tcW w:w="4039" w:type="dxa"/>
                  <w:shd w:val="clear" w:color="auto" w:fill="auto"/>
                </w:tcPr>
                <w:p w14:paraId="3F8E560D" w14:textId="77777777" w:rsidR="00226F20" w:rsidRPr="00C94C88" w:rsidRDefault="00226F20" w:rsidP="006D7B36">
                  <w:pPr>
                    <w:tabs>
                      <w:tab w:val="center" w:pos="6804"/>
                    </w:tabs>
                    <w:rPr>
                      <w:sz w:val="22"/>
                    </w:rPr>
                  </w:pPr>
                  <w:r w:rsidRPr="00C94C88">
                    <w:rPr>
                      <w:sz w:val="22"/>
                    </w:rPr>
                    <w:t>[</w:t>
                  </w:r>
                  <w:r w:rsidRPr="00C94C88">
                    <w:rPr>
                      <w:i/>
                      <w:sz w:val="22"/>
                    </w:rPr>
                    <w:t>indiquer poste et/ou discipline selon le cas</w:t>
                  </w:r>
                  <w:r w:rsidRPr="00C94C88">
                    <w:rPr>
                      <w:sz w:val="22"/>
                    </w:rPr>
                    <w:t>]</w:t>
                  </w:r>
                </w:p>
              </w:tc>
              <w:tc>
                <w:tcPr>
                  <w:tcW w:w="2468" w:type="dxa"/>
                  <w:shd w:val="clear" w:color="auto" w:fill="auto"/>
                </w:tcPr>
                <w:p w14:paraId="5288071D"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tc>
            </w:tr>
            <w:tr w:rsidR="00226F20" w:rsidRPr="00C94C88" w14:paraId="6895365C" w14:textId="77777777" w:rsidTr="006D7B36">
              <w:tc>
                <w:tcPr>
                  <w:tcW w:w="896" w:type="dxa"/>
                  <w:shd w:val="clear" w:color="auto" w:fill="auto"/>
                </w:tcPr>
                <w:p w14:paraId="733A20F7"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iv)</w:t>
                  </w:r>
                </w:p>
              </w:tc>
              <w:tc>
                <w:tcPr>
                  <w:tcW w:w="4039" w:type="dxa"/>
                  <w:shd w:val="clear" w:color="auto" w:fill="auto"/>
                </w:tcPr>
                <w:p w14:paraId="180F8717" w14:textId="77777777" w:rsidR="00226F20" w:rsidRPr="00C94C88" w:rsidRDefault="00226F20" w:rsidP="006D7B36">
                  <w:pPr>
                    <w:tabs>
                      <w:tab w:val="center" w:pos="6804"/>
                    </w:tabs>
                    <w:rPr>
                      <w:sz w:val="22"/>
                    </w:rPr>
                  </w:pPr>
                  <w:r w:rsidRPr="00C94C88">
                    <w:rPr>
                      <w:sz w:val="22"/>
                    </w:rPr>
                    <w:t>[</w:t>
                  </w:r>
                  <w:r w:rsidRPr="00C94C88">
                    <w:rPr>
                      <w:i/>
                      <w:sz w:val="22"/>
                    </w:rPr>
                    <w:t>indiquer poste et/ou discipline selon le cas</w:t>
                  </w:r>
                  <w:r w:rsidRPr="00C94C88">
                    <w:rPr>
                      <w:sz w:val="22"/>
                    </w:rPr>
                    <w:t>]</w:t>
                  </w:r>
                </w:p>
              </w:tc>
              <w:tc>
                <w:tcPr>
                  <w:tcW w:w="2468" w:type="dxa"/>
                  <w:shd w:val="clear" w:color="auto" w:fill="auto"/>
                </w:tcPr>
                <w:p w14:paraId="26BE2B70"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tc>
            </w:tr>
            <w:tr w:rsidR="00226F20" w:rsidRPr="00C94C88" w14:paraId="504EC502" w14:textId="77777777" w:rsidTr="006D7B36">
              <w:tc>
                <w:tcPr>
                  <w:tcW w:w="896" w:type="dxa"/>
                  <w:shd w:val="clear" w:color="auto" w:fill="auto"/>
                </w:tcPr>
                <w:p w14:paraId="3F535CFC"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v)</w:t>
                  </w:r>
                </w:p>
              </w:tc>
              <w:tc>
                <w:tcPr>
                  <w:tcW w:w="4039" w:type="dxa"/>
                  <w:shd w:val="clear" w:color="auto" w:fill="auto"/>
                </w:tcPr>
                <w:p w14:paraId="7C230928" w14:textId="77777777" w:rsidR="00226F20" w:rsidRPr="00C94C88" w:rsidRDefault="00226F20" w:rsidP="006D7B36">
                  <w:pPr>
                    <w:tabs>
                      <w:tab w:val="center" w:pos="6804"/>
                    </w:tabs>
                    <w:rPr>
                      <w:sz w:val="22"/>
                    </w:rPr>
                  </w:pPr>
                  <w:r w:rsidRPr="00C94C88">
                    <w:rPr>
                      <w:sz w:val="22"/>
                    </w:rPr>
                    <w:t>[</w:t>
                  </w:r>
                  <w:r w:rsidRPr="00C94C88">
                    <w:rPr>
                      <w:i/>
                      <w:sz w:val="22"/>
                    </w:rPr>
                    <w:t>indiquer poste et/ou discipline selon le cas</w:t>
                  </w:r>
                  <w:r w:rsidRPr="00C94C88">
                    <w:rPr>
                      <w:sz w:val="22"/>
                    </w:rPr>
                    <w:t>]</w:t>
                  </w:r>
                </w:p>
              </w:tc>
              <w:tc>
                <w:tcPr>
                  <w:tcW w:w="2468" w:type="dxa"/>
                  <w:shd w:val="clear" w:color="auto" w:fill="auto"/>
                </w:tcPr>
                <w:p w14:paraId="67234D06"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tc>
            </w:tr>
            <w:tr w:rsidR="00226F20" w:rsidRPr="00C94C88" w14:paraId="1CB3D9B1" w14:textId="77777777" w:rsidTr="006D7B36">
              <w:tc>
                <w:tcPr>
                  <w:tcW w:w="896" w:type="dxa"/>
                  <w:shd w:val="clear" w:color="auto" w:fill="auto"/>
                </w:tcPr>
                <w:p w14:paraId="78E8B1CB"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vi)</w:t>
                  </w:r>
                </w:p>
              </w:tc>
              <w:tc>
                <w:tcPr>
                  <w:tcW w:w="4039" w:type="dxa"/>
                  <w:shd w:val="clear" w:color="auto" w:fill="auto"/>
                </w:tcPr>
                <w:p w14:paraId="11F9B14F" w14:textId="77777777" w:rsidR="00226F20" w:rsidRPr="00C94C88" w:rsidRDefault="00226F20" w:rsidP="006D7B36">
                  <w:pPr>
                    <w:tabs>
                      <w:tab w:val="center" w:pos="6804"/>
                    </w:tabs>
                    <w:jc w:val="both"/>
                    <w:rPr>
                      <w:sz w:val="22"/>
                    </w:rPr>
                  </w:pPr>
                  <w:r w:rsidRPr="00C94C88">
                    <w:rPr>
                      <w:sz w:val="22"/>
                    </w:rPr>
                    <w:t>[</w:t>
                  </w:r>
                  <w:r w:rsidRPr="00C94C88">
                    <w:rPr>
                      <w:i/>
                      <w:sz w:val="22"/>
                    </w:rPr>
                    <w:t>indiquer poste et/ou discipline selon le cas</w:t>
                  </w:r>
                  <w:r w:rsidRPr="00C94C88">
                    <w:rPr>
                      <w:sz w:val="22"/>
                    </w:rPr>
                    <w:t>]</w:t>
                  </w:r>
                </w:p>
              </w:tc>
              <w:tc>
                <w:tcPr>
                  <w:tcW w:w="2468" w:type="dxa"/>
                  <w:shd w:val="clear" w:color="auto" w:fill="auto"/>
                </w:tcPr>
                <w:p w14:paraId="3313E137"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tc>
            </w:tr>
            <w:tr w:rsidR="00226F20" w:rsidRPr="00C94C88" w14:paraId="4BDC3B21" w14:textId="77777777" w:rsidTr="006D7B36">
              <w:tc>
                <w:tcPr>
                  <w:tcW w:w="896" w:type="dxa"/>
                  <w:shd w:val="clear" w:color="auto" w:fill="auto"/>
                </w:tcPr>
                <w:p w14:paraId="3AB3258E" w14:textId="77777777" w:rsidR="00226F20" w:rsidRPr="00C94C88" w:rsidRDefault="00226F20" w:rsidP="006D7B36">
                  <w:pPr>
                    <w:tabs>
                      <w:tab w:val="center" w:pos="6804"/>
                    </w:tabs>
                    <w:rPr>
                      <w:sz w:val="22"/>
                    </w:rPr>
                  </w:pPr>
                </w:p>
              </w:tc>
              <w:tc>
                <w:tcPr>
                  <w:tcW w:w="4039" w:type="dxa"/>
                  <w:shd w:val="clear" w:color="auto" w:fill="auto"/>
                </w:tcPr>
                <w:p w14:paraId="05B492A7" w14:textId="77777777" w:rsidR="00226F20" w:rsidRPr="00C94C88" w:rsidRDefault="00226F20" w:rsidP="006D7B36">
                  <w:pPr>
                    <w:tabs>
                      <w:tab w:val="left" w:pos="407"/>
                      <w:tab w:val="left" w:pos="832"/>
                      <w:tab w:val="right" w:pos="7254"/>
                    </w:tabs>
                    <w:spacing w:line="240" w:lineRule="exact"/>
                    <w:ind w:left="832" w:right="40" w:hanging="832"/>
                    <w:jc w:val="right"/>
                    <w:rPr>
                      <w:b/>
                    </w:rPr>
                  </w:pPr>
                  <w:r w:rsidRPr="00C94C88">
                    <w:rPr>
                      <w:b/>
                    </w:rPr>
                    <w:t>Total des points pour le critère (c) :</w:t>
                  </w:r>
                </w:p>
              </w:tc>
              <w:tc>
                <w:tcPr>
                  <w:tcW w:w="2468" w:type="dxa"/>
                  <w:shd w:val="clear" w:color="auto" w:fill="auto"/>
                </w:tcPr>
                <w:p w14:paraId="7B6AD0E1" w14:textId="77777777" w:rsidR="00226F20" w:rsidRPr="00C94C88" w:rsidRDefault="00226F20" w:rsidP="006D7B36">
                  <w:pPr>
                    <w:tabs>
                      <w:tab w:val="left" w:pos="407"/>
                      <w:tab w:val="left" w:pos="832"/>
                      <w:tab w:val="right" w:pos="7218"/>
                      <w:tab w:val="right" w:pos="7254"/>
                    </w:tabs>
                    <w:spacing w:line="240" w:lineRule="exact"/>
                    <w:ind w:leftChars="344" w:left="1658" w:right="40" w:hanging="832"/>
                    <w:jc w:val="right"/>
                    <w:rPr>
                      <w:b/>
                      <w:lang w:val="en-GB"/>
                    </w:rPr>
                  </w:pPr>
                  <w:r w:rsidRPr="00C94C88">
                    <w:rPr>
                      <w:b/>
                      <w:lang w:val="en-GB"/>
                    </w:rPr>
                    <w:t>[</w:t>
                  </w:r>
                  <w:r w:rsidRPr="00C94C88">
                    <w:rPr>
                      <w:b/>
                      <w:i/>
                      <w:lang w:val="en-GB"/>
                    </w:rPr>
                    <w:t>30 - 60</w:t>
                  </w:r>
                  <w:r w:rsidRPr="00C94C88">
                    <w:rPr>
                      <w:b/>
                      <w:lang w:val="en-GB"/>
                    </w:rPr>
                    <w:t>]</w:t>
                  </w:r>
                </w:p>
              </w:tc>
            </w:tr>
          </w:tbl>
          <w:p w14:paraId="5AD53056" w14:textId="77777777" w:rsidR="00226F20" w:rsidRPr="00C94C88" w:rsidRDefault="00226F20">
            <w:pPr>
              <w:tabs>
                <w:tab w:val="left" w:pos="720"/>
                <w:tab w:val="left" w:pos="993"/>
                <w:tab w:val="left" w:pos="6480"/>
              </w:tabs>
              <w:spacing w:line="200" w:lineRule="exact"/>
              <w:ind w:left="465" w:hanging="465"/>
              <w:rPr>
                <w:sz w:val="22"/>
              </w:rPr>
            </w:pPr>
          </w:p>
          <w:p w14:paraId="247FC177" w14:textId="77777777" w:rsidR="00226F20" w:rsidRPr="00C94C88" w:rsidRDefault="00226F20">
            <w:pPr>
              <w:pStyle w:val="BankNormal"/>
              <w:tabs>
                <w:tab w:val="right" w:pos="7218"/>
              </w:tabs>
              <w:spacing w:after="0"/>
              <w:ind w:left="466"/>
              <w:rPr>
                <w:rFonts w:eastAsia="Times New Roman"/>
                <w:sz w:val="22"/>
              </w:rPr>
            </w:pPr>
          </w:p>
          <w:tbl>
            <w:tblPr>
              <w:tblW w:w="0" w:type="auto"/>
              <w:tblLayout w:type="fixed"/>
              <w:tblLook w:val="04A0" w:firstRow="1" w:lastRow="0" w:firstColumn="1" w:lastColumn="0" w:noHBand="0" w:noVBand="1"/>
            </w:tblPr>
            <w:tblGrid>
              <w:gridCol w:w="501"/>
              <w:gridCol w:w="3324"/>
              <w:gridCol w:w="3486"/>
            </w:tblGrid>
            <w:tr w:rsidR="00226F20" w:rsidRPr="00C94C88" w14:paraId="7B5107D6" w14:textId="77777777" w:rsidTr="006D7B36">
              <w:trPr>
                <w:trHeight w:val="835"/>
              </w:trPr>
              <w:tc>
                <w:tcPr>
                  <w:tcW w:w="7311" w:type="dxa"/>
                  <w:gridSpan w:val="3"/>
                  <w:shd w:val="clear" w:color="auto" w:fill="auto"/>
                </w:tcPr>
                <w:p w14:paraId="542DC7A6" w14:textId="77777777" w:rsidR="00226F20" w:rsidRPr="00C94C88" w:rsidRDefault="00226F20" w:rsidP="006D7B36">
                  <w:pPr>
                    <w:pStyle w:val="BankNormal"/>
                    <w:tabs>
                      <w:tab w:val="right" w:pos="7218"/>
                    </w:tabs>
                    <w:spacing w:after="0"/>
                    <w:ind w:left="79"/>
                    <w:jc w:val="both"/>
                    <w:rPr>
                      <w:szCs w:val="24"/>
                    </w:rPr>
                  </w:pPr>
                  <w:r w:rsidRPr="00C94C88">
                    <w:rPr>
                      <w:rFonts w:eastAsia="Times New Roman"/>
                      <w:szCs w:val="24"/>
                    </w:rPr>
                    <w:t>Le nombre de points devant être affecté à chacun des postes ou disciplines ci-dessus sera déterminé en tenant compte des trois sous-critères suivants et de leur taux de pondération :</w:t>
                  </w:r>
                </w:p>
              </w:tc>
            </w:tr>
            <w:tr w:rsidR="00226F20" w:rsidRPr="00C94C88" w14:paraId="60D961D7" w14:textId="77777777" w:rsidTr="00A77F0A">
              <w:trPr>
                <w:trHeight w:val="546"/>
              </w:trPr>
              <w:tc>
                <w:tcPr>
                  <w:tcW w:w="501" w:type="dxa"/>
                  <w:shd w:val="clear" w:color="auto" w:fill="auto"/>
                </w:tcPr>
                <w:p w14:paraId="6EA6A974" w14:textId="77777777" w:rsidR="00226F20" w:rsidRPr="00C94C88" w:rsidRDefault="00226F20" w:rsidP="00A77F0A">
                  <w:pPr>
                    <w:tabs>
                      <w:tab w:val="center" w:pos="6804"/>
                    </w:tabs>
                    <w:jc w:val="right"/>
                    <w:rPr>
                      <w:sz w:val="22"/>
                      <w:lang w:eastAsia="ja-JP"/>
                    </w:rPr>
                  </w:pPr>
                  <w:r w:rsidRPr="00C94C88">
                    <w:rPr>
                      <w:rFonts w:hint="eastAsia"/>
                      <w:sz w:val="22"/>
                      <w:lang w:eastAsia="ja-JP"/>
                    </w:rPr>
                    <w:t>a</w:t>
                  </w:r>
                  <w:r w:rsidRPr="00C94C88">
                    <w:rPr>
                      <w:sz w:val="22"/>
                      <w:lang w:eastAsia="ja-JP"/>
                    </w:rPr>
                    <w:t>.</w:t>
                  </w:r>
                </w:p>
              </w:tc>
              <w:tc>
                <w:tcPr>
                  <w:tcW w:w="3324" w:type="dxa"/>
                  <w:shd w:val="clear" w:color="auto" w:fill="auto"/>
                </w:tcPr>
                <w:p w14:paraId="0ABFCC24" w14:textId="77777777" w:rsidR="00226F20" w:rsidRPr="00C94C88" w:rsidRDefault="00226F20" w:rsidP="006D7B36">
                  <w:pPr>
                    <w:tabs>
                      <w:tab w:val="center" w:pos="6804"/>
                    </w:tabs>
                  </w:pPr>
                  <w:r w:rsidRPr="00C94C88">
                    <w:t>Qualifications générales</w:t>
                  </w:r>
                </w:p>
              </w:tc>
              <w:tc>
                <w:tcPr>
                  <w:tcW w:w="3486" w:type="dxa"/>
                  <w:shd w:val="clear" w:color="auto" w:fill="auto"/>
                </w:tcPr>
                <w:p w14:paraId="7B07446F" w14:textId="77777777" w:rsidR="00226F20" w:rsidRPr="00C94C88" w:rsidRDefault="00226F20">
                  <w:pPr>
                    <w:tabs>
                      <w:tab w:val="center" w:pos="6804"/>
                    </w:tabs>
                    <w:rPr>
                      <w:sz w:val="22"/>
                    </w:rPr>
                  </w:pPr>
                  <w:r w:rsidRPr="00C94C88">
                    <w:rPr>
                      <w:sz w:val="22"/>
                    </w:rPr>
                    <w:t>[</w:t>
                  </w:r>
                  <w:r w:rsidRPr="00C94C88">
                    <w:rPr>
                      <w:i/>
                      <w:sz w:val="22"/>
                    </w:rPr>
                    <w:t>indiquer une pondération entre 20 et 30%</w:t>
                  </w:r>
                  <w:r w:rsidRPr="00C94C88">
                    <w:rPr>
                      <w:sz w:val="22"/>
                    </w:rPr>
                    <w:t>]</w:t>
                  </w:r>
                </w:p>
              </w:tc>
            </w:tr>
            <w:tr w:rsidR="00226F20" w:rsidRPr="00C94C88" w14:paraId="4F6BED09" w14:textId="77777777" w:rsidTr="00A77F0A">
              <w:trPr>
                <w:trHeight w:val="556"/>
              </w:trPr>
              <w:tc>
                <w:tcPr>
                  <w:tcW w:w="501" w:type="dxa"/>
                  <w:shd w:val="clear" w:color="auto" w:fill="auto"/>
                </w:tcPr>
                <w:p w14:paraId="0E8B5757" w14:textId="77777777" w:rsidR="00226F20" w:rsidRPr="00C94C88" w:rsidRDefault="00226F20" w:rsidP="00A77F0A">
                  <w:pPr>
                    <w:tabs>
                      <w:tab w:val="center" w:pos="6804"/>
                    </w:tabs>
                    <w:jc w:val="right"/>
                    <w:rPr>
                      <w:sz w:val="22"/>
                      <w:lang w:eastAsia="ja-JP"/>
                    </w:rPr>
                  </w:pPr>
                  <w:r w:rsidRPr="00C94C88">
                    <w:rPr>
                      <w:rFonts w:hint="eastAsia"/>
                      <w:sz w:val="22"/>
                      <w:lang w:eastAsia="ja-JP"/>
                    </w:rPr>
                    <w:t>b</w:t>
                  </w:r>
                  <w:r w:rsidRPr="00C94C88">
                    <w:rPr>
                      <w:sz w:val="22"/>
                      <w:lang w:eastAsia="ja-JP"/>
                    </w:rPr>
                    <w:t>.</w:t>
                  </w:r>
                </w:p>
              </w:tc>
              <w:tc>
                <w:tcPr>
                  <w:tcW w:w="3324" w:type="dxa"/>
                  <w:shd w:val="clear" w:color="auto" w:fill="auto"/>
                </w:tcPr>
                <w:p w14:paraId="12A25D1B" w14:textId="77777777" w:rsidR="00226F20" w:rsidRPr="00C94C88" w:rsidRDefault="00226F20" w:rsidP="006D7B36">
                  <w:pPr>
                    <w:tabs>
                      <w:tab w:val="center" w:pos="6804"/>
                    </w:tabs>
                  </w:pPr>
                  <w:r w:rsidRPr="00C94C88">
                    <w:t>Adéquation à la mission</w:t>
                  </w:r>
                </w:p>
              </w:tc>
              <w:tc>
                <w:tcPr>
                  <w:tcW w:w="3486" w:type="dxa"/>
                  <w:shd w:val="clear" w:color="auto" w:fill="auto"/>
                </w:tcPr>
                <w:p w14:paraId="79DA86A2" w14:textId="77777777" w:rsidR="00226F20" w:rsidRPr="00C94C88" w:rsidRDefault="00226F20">
                  <w:pPr>
                    <w:tabs>
                      <w:tab w:val="center" w:pos="6804"/>
                    </w:tabs>
                    <w:rPr>
                      <w:sz w:val="22"/>
                    </w:rPr>
                  </w:pPr>
                  <w:r w:rsidRPr="00C94C88">
                    <w:rPr>
                      <w:sz w:val="22"/>
                    </w:rPr>
                    <w:t>[</w:t>
                  </w:r>
                  <w:r w:rsidRPr="00C94C88">
                    <w:rPr>
                      <w:i/>
                      <w:sz w:val="22"/>
                    </w:rPr>
                    <w:t>indiquer une pondération entre 50 et 60%</w:t>
                  </w:r>
                  <w:r w:rsidRPr="00C94C88">
                    <w:rPr>
                      <w:sz w:val="22"/>
                    </w:rPr>
                    <w:t>]</w:t>
                  </w:r>
                </w:p>
              </w:tc>
            </w:tr>
            <w:tr w:rsidR="00226F20" w:rsidRPr="00C94C88" w14:paraId="6396F7E8" w14:textId="77777777" w:rsidTr="00A77F0A">
              <w:trPr>
                <w:trHeight w:val="539"/>
              </w:trPr>
              <w:tc>
                <w:tcPr>
                  <w:tcW w:w="501" w:type="dxa"/>
                  <w:shd w:val="clear" w:color="auto" w:fill="auto"/>
                </w:tcPr>
                <w:p w14:paraId="7A715998" w14:textId="77777777" w:rsidR="00226F20" w:rsidRPr="00C94C88" w:rsidRDefault="00226F20" w:rsidP="00A77F0A">
                  <w:pPr>
                    <w:tabs>
                      <w:tab w:val="center" w:pos="6804"/>
                    </w:tabs>
                    <w:jc w:val="right"/>
                    <w:rPr>
                      <w:sz w:val="22"/>
                      <w:lang w:eastAsia="ja-JP"/>
                    </w:rPr>
                  </w:pPr>
                  <w:r w:rsidRPr="00C94C88">
                    <w:rPr>
                      <w:rFonts w:hint="eastAsia"/>
                      <w:sz w:val="22"/>
                      <w:lang w:eastAsia="ja-JP"/>
                    </w:rPr>
                    <w:t>c</w:t>
                  </w:r>
                  <w:r w:rsidRPr="00C94C88">
                    <w:rPr>
                      <w:sz w:val="22"/>
                      <w:lang w:eastAsia="ja-JP"/>
                    </w:rPr>
                    <w:t>.</w:t>
                  </w:r>
                </w:p>
              </w:tc>
              <w:tc>
                <w:tcPr>
                  <w:tcW w:w="3324" w:type="dxa"/>
                  <w:shd w:val="clear" w:color="auto" w:fill="auto"/>
                </w:tcPr>
                <w:p w14:paraId="69870890" w14:textId="77777777" w:rsidR="00226F20" w:rsidRPr="00C94C88" w:rsidRDefault="00226F20" w:rsidP="006D7B36">
                  <w:pPr>
                    <w:tabs>
                      <w:tab w:val="center" w:pos="6804"/>
                    </w:tabs>
                  </w:pPr>
                  <w:r w:rsidRPr="00C94C88">
                    <w:t>Familiarité avec la langue et les conditions du pays</w:t>
                  </w:r>
                </w:p>
              </w:tc>
              <w:tc>
                <w:tcPr>
                  <w:tcW w:w="3486" w:type="dxa"/>
                  <w:shd w:val="clear" w:color="auto" w:fill="auto"/>
                </w:tcPr>
                <w:p w14:paraId="1A9BBC64" w14:textId="632068B0" w:rsidR="00226F20" w:rsidRPr="00C94C88" w:rsidRDefault="00226F20" w:rsidP="006D7B36">
                  <w:pPr>
                    <w:tabs>
                      <w:tab w:val="center" w:pos="6804"/>
                    </w:tabs>
                    <w:rPr>
                      <w:sz w:val="22"/>
                    </w:rPr>
                  </w:pPr>
                  <w:r w:rsidRPr="00C94C88">
                    <w:rPr>
                      <w:sz w:val="22"/>
                    </w:rPr>
                    <w:t>[</w:t>
                  </w:r>
                  <w:r w:rsidRPr="00C94C88">
                    <w:rPr>
                      <w:i/>
                      <w:sz w:val="22"/>
                    </w:rPr>
                    <w:t>indiquer une pondération entre 10 et 20%</w:t>
                  </w:r>
                  <w:r w:rsidRPr="00C94C88">
                    <w:rPr>
                      <w:sz w:val="22"/>
                    </w:rPr>
                    <w:t>]</w:t>
                  </w:r>
                </w:p>
              </w:tc>
            </w:tr>
          </w:tbl>
          <w:p w14:paraId="360E0F8B" w14:textId="77777777" w:rsidR="00226F20" w:rsidRPr="00C94C88" w:rsidRDefault="00226F20" w:rsidP="00192148">
            <w:pPr>
              <w:tabs>
                <w:tab w:val="left" w:pos="993"/>
                <w:tab w:val="left" w:pos="6480"/>
              </w:tabs>
              <w:ind w:leftChars="1700" w:left="4080"/>
              <w:rPr>
                <w:sz w:val="22"/>
              </w:rPr>
            </w:pPr>
            <w:r w:rsidRPr="00C94C88">
              <w:rPr>
                <w:sz w:val="22"/>
              </w:rPr>
              <w:t>Total de pondération :</w:t>
            </w:r>
            <w:r w:rsidRPr="00C94C88">
              <w:rPr>
                <w:sz w:val="22"/>
              </w:rPr>
              <w:tab/>
              <w:t>100%</w:t>
            </w:r>
          </w:p>
          <w:p w14:paraId="54770829" w14:textId="77777777" w:rsidR="00226F20" w:rsidRPr="00C94C88" w:rsidRDefault="00226F20">
            <w:pPr>
              <w:tabs>
                <w:tab w:val="left" w:pos="720"/>
                <w:tab w:val="left" w:pos="993"/>
                <w:tab w:val="left" w:pos="6480"/>
              </w:tabs>
              <w:ind w:left="-74"/>
              <w:rPr>
                <w:sz w:val="22"/>
              </w:rPr>
            </w:pPr>
          </w:p>
          <w:tbl>
            <w:tblPr>
              <w:tblW w:w="0" w:type="auto"/>
              <w:tblLayout w:type="fixed"/>
              <w:tblLook w:val="04A0" w:firstRow="1" w:lastRow="0" w:firstColumn="1" w:lastColumn="0" w:noHBand="0" w:noVBand="1"/>
            </w:tblPr>
            <w:tblGrid>
              <w:gridCol w:w="896"/>
              <w:gridCol w:w="4039"/>
              <w:gridCol w:w="2468"/>
            </w:tblGrid>
            <w:tr w:rsidR="00226F20" w:rsidRPr="00C94C88" w14:paraId="36A853DF" w14:textId="77777777" w:rsidTr="006D7B36">
              <w:tc>
                <w:tcPr>
                  <w:tcW w:w="896" w:type="dxa"/>
                  <w:shd w:val="clear" w:color="auto" w:fill="auto"/>
                </w:tcPr>
                <w:p w14:paraId="7580DD5D" w14:textId="77777777" w:rsidR="00226F20" w:rsidRPr="00C94C88" w:rsidRDefault="00226F20" w:rsidP="006D7B36">
                  <w:pPr>
                    <w:tabs>
                      <w:tab w:val="center" w:pos="6804"/>
                    </w:tabs>
                    <w:ind w:firstLineChars="50" w:firstLine="120"/>
                    <w:rPr>
                      <w:b/>
                      <w:lang w:val="en-GB" w:eastAsia="ja-JP"/>
                    </w:rPr>
                  </w:pPr>
                  <w:r w:rsidRPr="00C94C88">
                    <w:rPr>
                      <w:b/>
                      <w:lang w:val="en-GB" w:eastAsia="ja-JP"/>
                    </w:rPr>
                    <w:t>(d)</w:t>
                  </w:r>
                </w:p>
              </w:tc>
              <w:tc>
                <w:tcPr>
                  <w:tcW w:w="6507" w:type="dxa"/>
                  <w:gridSpan w:val="2"/>
                  <w:shd w:val="clear" w:color="auto" w:fill="auto"/>
                </w:tcPr>
                <w:p w14:paraId="6BB93C22" w14:textId="77777777" w:rsidR="00226F20" w:rsidRPr="00C94C88" w:rsidRDefault="00226F20" w:rsidP="006D7B36">
                  <w:pPr>
                    <w:pStyle w:val="BankNormal"/>
                    <w:tabs>
                      <w:tab w:val="right" w:pos="7218"/>
                    </w:tabs>
                    <w:spacing w:after="0"/>
                    <w:ind w:left="79"/>
                    <w:jc w:val="both"/>
                    <w:rPr>
                      <w:b/>
                      <w:szCs w:val="24"/>
                      <w:lang w:eastAsia="ja-JP"/>
                    </w:rPr>
                  </w:pPr>
                  <w:r w:rsidRPr="00C94C88">
                    <w:rPr>
                      <w:b/>
                      <w:szCs w:val="24"/>
                      <w:lang w:eastAsia="ja-JP"/>
                    </w:rPr>
                    <w:t>Adéquation du programme de transfert des connaissances (formation) (optionnel) :</w:t>
                  </w:r>
                </w:p>
                <w:p w14:paraId="3C44CE3A" w14:textId="77777777" w:rsidR="00226F20" w:rsidRPr="00C94C88" w:rsidRDefault="00226F20" w:rsidP="006D7B36">
                  <w:pPr>
                    <w:tabs>
                      <w:tab w:val="right" w:pos="7218"/>
                    </w:tabs>
                    <w:rPr>
                      <w:b/>
                      <w:lang w:eastAsia="ja-JP"/>
                    </w:rPr>
                  </w:pPr>
                </w:p>
              </w:tc>
            </w:tr>
            <w:tr w:rsidR="00226F20" w:rsidRPr="00C94C88" w14:paraId="5E8E98C0" w14:textId="77777777" w:rsidTr="006D7B36">
              <w:tc>
                <w:tcPr>
                  <w:tcW w:w="896" w:type="dxa"/>
                  <w:shd w:val="clear" w:color="auto" w:fill="auto"/>
                </w:tcPr>
                <w:p w14:paraId="72A672D1"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w:t>
                  </w:r>
                </w:p>
              </w:tc>
              <w:tc>
                <w:tcPr>
                  <w:tcW w:w="4039" w:type="dxa"/>
                  <w:shd w:val="clear" w:color="auto" w:fill="auto"/>
                </w:tcPr>
                <w:p w14:paraId="768FAFD6" w14:textId="77777777" w:rsidR="00226F20" w:rsidRPr="00C94C88" w:rsidRDefault="00226F20" w:rsidP="006D7B36">
                  <w:pPr>
                    <w:tabs>
                      <w:tab w:val="center" w:pos="6804"/>
                    </w:tabs>
                  </w:pPr>
                  <w:r w:rsidRPr="00C94C88">
                    <w:t>Pertinence du programme de formation</w:t>
                  </w:r>
                </w:p>
              </w:tc>
              <w:tc>
                <w:tcPr>
                  <w:tcW w:w="2468" w:type="dxa"/>
                  <w:shd w:val="clear" w:color="auto" w:fill="auto"/>
                </w:tcPr>
                <w:p w14:paraId="0159A4F3"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p w14:paraId="6719A9A9" w14:textId="77777777" w:rsidR="00226F20" w:rsidRPr="00C94C88" w:rsidRDefault="00226F20" w:rsidP="006D7B36">
                  <w:pPr>
                    <w:tabs>
                      <w:tab w:val="center" w:pos="6804"/>
                    </w:tabs>
                    <w:rPr>
                      <w:sz w:val="22"/>
                    </w:rPr>
                  </w:pPr>
                </w:p>
              </w:tc>
            </w:tr>
            <w:tr w:rsidR="00226F20" w:rsidRPr="00C94C88" w14:paraId="4C66DAF1" w14:textId="77777777" w:rsidTr="006D7B36">
              <w:tc>
                <w:tcPr>
                  <w:tcW w:w="896" w:type="dxa"/>
                  <w:shd w:val="clear" w:color="auto" w:fill="auto"/>
                </w:tcPr>
                <w:p w14:paraId="1F86F9AF"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ii)</w:t>
                  </w:r>
                </w:p>
              </w:tc>
              <w:tc>
                <w:tcPr>
                  <w:tcW w:w="4039" w:type="dxa"/>
                  <w:shd w:val="clear" w:color="auto" w:fill="auto"/>
                </w:tcPr>
                <w:p w14:paraId="182572B0" w14:textId="77777777" w:rsidR="00226F20" w:rsidRPr="00C94C88" w:rsidRDefault="00226F20" w:rsidP="006D7B36">
                  <w:pPr>
                    <w:tabs>
                      <w:tab w:val="center" w:pos="6804"/>
                    </w:tabs>
                  </w:pPr>
                  <w:r w:rsidRPr="00C94C88">
                    <w:t>Démarche et méthodologie de formation</w:t>
                  </w:r>
                </w:p>
              </w:tc>
              <w:tc>
                <w:tcPr>
                  <w:tcW w:w="2468" w:type="dxa"/>
                  <w:shd w:val="clear" w:color="auto" w:fill="auto"/>
                </w:tcPr>
                <w:p w14:paraId="6FAD81AE"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p w14:paraId="6E54F5CE" w14:textId="77777777" w:rsidR="00226F20" w:rsidRPr="00C94C88" w:rsidRDefault="00226F20" w:rsidP="006D7B36">
                  <w:pPr>
                    <w:tabs>
                      <w:tab w:val="center" w:pos="6804"/>
                    </w:tabs>
                    <w:rPr>
                      <w:sz w:val="22"/>
                    </w:rPr>
                  </w:pPr>
                </w:p>
              </w:tc>
            </w:tr>
            <w:tr w:rsidR="00226F20" w:rsidRPr="00C94C88" w14:paraId="4163C7FE" w14:textId="77777777" w:rsidTr="006D7B36">
              <w:tc>
                <w:tcPr>
                  <w:tcW w:w="896" w:type="dxa"/>
                  <w:shd w:val="clear" w:color="auto" w:fill="auto"/>
                </w:tcPr>
                <w:p w14:paraId="20EA3A2D"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iii)</w:t>
                  </w:r>
                </w:p>
              </w:tc>
              <w:tc>
                <w:tcPr>
                  <w:tcW w:w="4039" w:type="dxa"/>
                  <w:shd w:val="clear" w:color="auto" w:fill="auto"/>
                </w:tcPr>
                <w:p w14:paraId="54C69608" w14:textId="77777777" w:rsidR="00226F20" w:rsidRPr="00C94C88" w:rsidRDefault="00226F20" w:rsidP="006D7B36">
                  <w:pPr>
                    <w:tabs>
                      <w:tab w:val="center" w:pos="6804"/>
                    </w:tabs>
                  </w:pPr>
                  <w:r w:rsidRPr="00C94C88">
                    <w:t xml:space="preserve">Qualifications des formateurs </w:t>
                  </w:r>
                </w:p>
              </w:tc>
              <w:tc>
                <w:tcPr>
                  <w:tcW w:w="2468" w:type="dxa"/>
                  <w:shd w:val="clear" w:color="auto" w:fill="auto"/>
                </w:tcPr>
                <w:p w14:paraId="617687E5"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p w14:paraId="1B4857FA" w14:textId="77777777" w:rsidR="00226F20" w:rsidRPr="00C94C88" w:rsidRDefault="00226F20" w:rsidP="006D7B36">
                  <w:pPr>
                    <w:tabs>
                      <w:tab w:val="center" w:pos="6804"/>
                    </w:tabs>
                    <w:rPr>
                      <w:sz w:val="22"/>
                    </w:rPr>
                  </w:pPr>
                </w:p>
              </w:tc>
            </w:tr>
            <w:tr w:rsidR="00226F20" w:rsidRPr="00C94C88" w14:paraId="05483F08" w14:textId="77777777" w:rsidTr="006D7B36">
              <w:tc>
                <w:tcPr>
                  <w:tcW w:w="896" w:type="dxa"/>
                  <w:shd w:val="clear" w:color="auto" w:fill="auto"/>
                </w:tcPr>
                <w:p w14:paraId="2BFC41A1" w14:textId="77777777" w:rsidR="00226F20" w:rsidRPr="00C94C88" w:rsidRDefault="00226F20" w:rsidP="006D7B36">
                  <w:pPr>
                    <w:tabs>
                      <w:tab w:val="center" w:pos="6804"/>
                    </w:tabs>
                    <w:rPr>
                      <w:sz w:val="22"/>
                    </w:rPr>
                  </w:pPr>
                </w:p>
              </w:tc>
              <w:tc>
                <w:tcPr>
                  <w:tcW w:w="4039" w:type="dxa"/>
                  <w:shd w:val="clear" w:color="auto" w:fill="auto"/>
                </w:tcPr>
                <w:p w14:paraId="076E759D" w14:textId="77777777" w:rsidR="00226F20" w:rsidRPr="00C94C88" w:rsidRDefault="00226F20" w:rsidP="006D7B36">
                  <w:pPr>
                    <w:tabs>
                      <w:tab w:val="left" w:pos="407"/>
                      <w:tab w:val="left" w:pos="832"/>
                      <w:tab w:val="right" w:pos="7254"/>
                    </w:tabs>
                    <w:spacing w:line="240" w:lineRule="exact"/>
                    <w:ind w:left="832" w:right="40" w:hanging="832"/>
                    <w:jc w:val="right"/>
                    <w:rPr>
                      <w:b/>
                    </w:rPr>
                  </w:pPr>
                  <w:r w:rsidRPr="00C94C88">
                    <w:rPr>
                      <w:b/>
                    </w:rPr>
                    <w:t>Total des points pour le critère (d) :</w:t>
                  </w:r>
                </w:p>
              </w:tc>
              <w:tc>
                <w:tcPr>
                  <w:tcW w:w="2468" w:type="dxa"/>
                  <w:shd w:val="clear" w:color="auto" w:fill="auto"/>
                </w:tcPr>
                <w:p w14:paraId="33A2BD63" w14:textId="77777777" w:rsidR="00226F20" w:rsidRPr="00C94C88" w:rsidRDefault="00226F20" w:rsidP="006D7B36">
                  <w:pPr>
                    <w:tabs>
                      <w:tab w:val="left" w:pos="407"/>
                      <w:tab w:val="left" w:pos="832"/>
                      <w:tab w:val="right" w:pos="7218"/>
                      <w:tab w:val="right" w:pos="7254"/>
                    </w:tabs>
                    <w:spacing w:line="240" w:lineRule="exact"/>
                    <w:ind w:leftChars="344" w:left="1658" w:right="40" w:hanging="832"/>
                    <w:jc w:val="right"/>
                    <w:rPr>
                      <w:b/>
                    </w:rPr>
                  </w:pPr>
                  <w:r w:rsidRPr="00C94C88">
                    <w:rPr>
                      <w:b/>
                    </w:rPr>
                    <w:t>[</w:t>
                  </w:r>
                  <w:r w:rsidRPr="00C94C88">
                    <w:rPr>
                      <w:b/>
                      <w:i/>
                    </w:rPr>
                    <w:t>0 - 10</w:t>
                  </w:r>
                  <w:r w:rsidRPr="00C94C88">
                    <w:rPr>
                      <w:b/>
                    </w:rPr>
                    <w:t>]</w:t>
                  </w:r>
                </w:p>
              </w:tc>
            </w:tr>
          </w:tbl>
          <w:p w14:paraId="3FA6D4FF" w14:textId="77777777" w:rsidR="00226F20" w:rsidRPr="00C94C88" w:rsidRDefault="00226F20">
            <w:pPr>
              <w:tabs>
                <w:tab w:val="left" w:pos="720"/>
                <w:tab w:val="left" w:pos="993"/>
                <w:tab w:val="left" w:pos="6480"/>
              </w:tabs>
              <w:ind w:left="-74"/>
              <w:rPr>
                <w:sz w:val="22"/>
              </w:rPr>
            </w:pPr>
          </w:p>
          <w:p w14:paraId="3484CD13" w14:textId="1095FB20" w:rsidR="00226F20" w:rsidRPr="00C94C88" w:rsidRDefault="00226F20">
            <w:pPr>
              <w:pStyle w:val="BankNormal"/>
              <w:spacing w:after="0"/>
              <w:jc w:val="both"/>
              <w:rPr>
                <w:rFonts w:eastAsia="Times New Roman"/>
              </w:rPr>
            </w:pPr>
            <w:r w:rsidRPr="00C94C88">
              <w:rPr>
                <w:b/>
                <w:sz w:val="22"/>
                <w:szCs w:val="22"/>
              </w:rPr>
              <w:t>Total des points pour</w:t>
            </w:r>
            <w:r w:rsidRPr="00C94C88" w:rsidDel="00615B6E">
              <w:rPr>
                <w:sz w:val="22"/>
                <w:szCs w:val="22"/>
              </w:rPr>
              <w:t xml:space="preserve"> </w:t>
            </w:r>
            <w:r w:rsidRPr="00C94C88">
              <w:rPr>
                <w:b/>
                <w:sz w:val="22"/>
                <w:szCs w:val="22"/>
              </w:rPr>
              <w:t>l’e</w:t>
            </w:r>
            <w:r w:rsidRPr="00C94C88">
              <w:rPr>
                <w:b/>
                <w:sz w:val="22"/>
                <w:szCs w:val="22"/>
                <w:lang w:eastAsia="ja-JP"/>
              </w:rPr>
              <w:t>n</w:t>
            </w:r>
            <w:r w:rsidRPr="00C94C88">
              <w:rPr>
                <w:b/>
                <w:sz w:val="22"/>
                <w:szCs w:val="22"/>
              </w:rPr>
              <w:t>semble de</w:t>
            </w:r>
            <w:r w:rsidRPr="00C94C88">
              <w:rPr>
                <w:rFonts w:eastAsia="Times New Roman"/>
                <w:b/>
                <w:sz w:val="22"/>
                <w:szCs w:val="22"/>
              </w:rPr>
              <w:t xml:space="preserve"> quatre </w:t>
            </w:r>
            <w:r w:rsidRPr="00C94C88">
              <w:rPr>
                <w:b/>
                <w:sz w:val="22"/>
                <w:szCs w:val="22"/>
              </w:rPr>
              <w:t>Critères</w:t>
            </w:r>
            <w:r w:rsidRPr="00C94C88">
              <w:rPr>
                <w:rFonts w:eastAsia="Times New Roman"/>
                <w:b/>
                <w:sz w:val="22"/>
                <w:szCs w:val="22"/>
              </w:rPr>
              <w:t xml:space="preserve"> </w:t>
            </w:r>
            <w:r w:rsidRPr="00C94C88">
              <w:rPr>
                <w:b/>
                <w:sz w:val="22"/>
                <w:szCs w:val="22"/>
              </w:rPr>
              <w:t>[(a) + (b) + (c) + (d)] : 100</w:t>
            </w:r>
          </w:p>
        </w:tc>
      </w:tr>
      <w:tr w:rsidR="00226F20" w:rsidRPr="00C94C88" w14:paraId="4C198A12" w14:textId="77777777" w:rsidTr="006D7B36">
        <w:tblPrEx>
          <w:tblBorders>
            <w:top w:val="single" w:sz="6" w:space="0" w:color="auto"/>
          </w:tblBorders>
          <w:tblCellMar>
            <w:right w:w="142" w:type="dxa"/>
          </w:tblCellMar>
        </w:tblPrEx>
        <w:trPr>
          <w:trHeight w:val="30"/>
        </w:trPr>
        <w:tc>
          <w:tcPr>
            <w:tcW w:w="9146" w:type="dxa"/>
            <w:gridSpan w:val="2"/>
            <w:tcBorders>
              <w:top w:val="single" w:sz="4" w:space="0" w:color="auto"/>
              <w:left w:val="single" w:sz="4" w:space="0" w:color="auto"/>
              <w:bottom w:val="single" w:sz="4" w:space="0" w:color="auto"/>
              <w:right w:val="single" w:sz="4" w:space="0" w:color="auto"/>
            </w:tcBorders>
            <w:shd w:val="clear" w:color="auto" w:fill="D9D9D9"/>
            <w:tcMar>
              <w:top w:w="85" w:type="dxa"/>
              <w:bottom w:w="142" w:type="dxa"/>
            </w:tcMar>
          </w:tcPr>
          <w:p w14:paraId="7F03B3E6" w14:textId="77777777" w:rsidR="00226F20" w:rsidRPr="00C94C88" w:rsidRDefault="00226F20" w:rsidP="006D7B36">
            <w:pPr>
              <w:keepNext/>
              <w:tabs>
                <w:tab w:val="right" w:pos="7434"/>
              </w:tabs>
              <w:spacing w:before="60" w:after="60"/>
              <w:jc w:val="center"/>
            </w:pPr>
            <w:bookmarkStart w:id="211" w:name="_Toc341189818"/>
            <w:r w:rsidRPr="00C94C88">
              <w:rPr>
                <w:b/>
                <w:sz w:val="28"/>
              </w:rPr>
              <w:t>D.  Négociations et Attribution du Marché</w:t>
            </w:r>
            <w:bookmarkEnd w:id="211"/>
          </w:p>
        </w:tc>
      </w:tr>
      <w:tr w:rsidR="00226F20" w:rsidRPr="00C94C88" w14:paraId="6E21E653" w14:textId="77777777">
        <w:tblPrEx>
          <w:tblBorders>
            <w:top w:val="single" w:sz="6" w:space="0" w:color="auto"/>
          </w:tblBorders>
          <w:tblCellMar>
            <w:right w:w="113" w:type="dxa"/>
          </w:tblCellMar>
        </w:tblPrEx>
        <w:tc>
          <w:tcPr>
            <w:tcW w:w="1514" w:type="dxa"/>
            <w:tcBorders>
              <w:top w:val="single" w:sz="6" w:space="0" w:color="auto"/>
              <w:left w:val="single" w:sz="6" w:space="0" w:color="auto"/>
              <w:bottom w:val="single" w:sz="6" w:space="0" w:color="auto"/>
              <w:right w:val="single" w:sz="4" w:space="0" w:color="auto"/>
            </w:tcBorders>
            <w:tcMar>
              <w:top w:w="85" w:type="dxa"/>
              <w:bottom w:w="142" w:type="dxa"/>
            </w:tcMar>
          </w:tcPr>
          <w:p w14:paraId="0AD2B6C6" w14:textId="77777777" w:rsidR="00226F20" w:rsidRPr="00C94C88" w:rsidRDefault="00226F20">
            <w:pPr>
              <w:rPr>
                <w:b/>
              </w:rPr>
            </w:pPr>
            <w:r w:rsidRPr="00C94C88">
              <w:rPr>
                <w:b/>
              </w:rPr>
              <w:t>IC 15.1</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50BA826D" w14:textId="7AD23892" w:rsidR="00226F20" w:rsidRPr="00C94C88" w:rsidRDefault="00226F20">
            <w:pPr>
              <w:tabs>
                <w:tab w:val="right" w:pos="7306"/>
              </w:tabs>
              <w:rPr>
                <w:u w:val="single"/>
              </w:rPr>
            </w:pPr>
            <w:r w:rsidRPr="00C94C88">
              <w:t xml:space="preserve">Date et adresse prévues des négociations contractuelles : </w:t>
            </w:r>
          </w:p>
          <w:p w14:paraId="5BDC8234" w14:textId="6DD12515" w:rsidR="00226F20" w:rsidRPr="00C94C88" w:rsidRDefault="00226F20">
            <w:pPr>
              <w:tabs>
                <w:tab w:val="right" w:pos="7306"/>
              </w:tabs>
            </w:pPr>
            <w:r w:rsidRPr="00C94C88">
              <w:t>Date : [</w:t>
            </w:r>
            <w:r w:rsidRPr="00C94C88">
              <w:rPr>
                <w:i/>
              </w:rPr>
              <w:t>indiquer les jour, mois et an, p. ex. 15 juin 2018</w:t>
            </w:r>
            <w:r w:rsidRPr="00C94C88">
              <w:t>]</w:t>
            </w:r>
          </w:p>
          <w:p w14:paraId="357BEC38" w14:textId="0AC8B85B" w:rsidR="00226F20" w:rsidRPr="00C94C88" w:rsidRDefault="00226F20">
            <w:pPr>
              <w:tabs>
                <w:tab w:val="right" w:pos="7306"/>
              </w:tabs>
              <w:rPr>
                <w:u w:val="single"/>
              </w:rPr>
            </w:pPr>
            <w:r w:rsidRPr="00C94C88">
              <w:t>Adresse postale : [</w:t>
            </w:r>
            <w:r w:rsidRPr="00C94C88">
              <w:rPr>
                <w:i/>
              </w:rPr>
              <w:t>indiquer l’adresse postale</w:t>
            </w:r>
            <w:r w:rsidRPr="00C94C88">
              <w:t>]</w:t>
            </w:r>
            <w:r w:rsidRPr="00C94C88" w:rsidDel="0020257D">
              <w:t xml:space="preserve"> </w:t>
            </w:r>
          </w:p>
        </w:tc>
      </w:tr>
      <w:tr w:rsidR="00226F20" w:rsidRPr="00C94C88" w14:paraId="14FB9547" w14:textId="77777777">
        <w:tblPrEx>
          <w:tblBorders>
            <w:top w:val="single" w:sz="6" w:space="0" w:color="auto"/>
          </w:tblBorders>
          <w:tblCellMar>
            <w:right w:w="113" w:type="dxa"/>
          </w:tblCellMar>
        </w:tblPrEx>
        <w:tc>
          <w:tcPr>
            <w:tcW w:w="1514" w:type="dxa"/>
            <w:tcBorders>
              <w:top w:val="single" w:sz="6" w:space="0" w:color="auto"/>
              <w:left w:val="single" w:sz="6" w:space="0" w:color="auto"/>
              <w:bottom w:val="single" w:sz="6" w:space="0" w:color="auto"/>
              <w:right w:val="single" w:sz="4" w:space="0" w:color="auto"/>
            </w:tcBorders>
            <w:tcMar>
              <w:top w:w="85" w:type="dxa"/>
              <w:bottom w:w="142" w:type="dxa"/>
            </w:tcMar>
          </w:tcPr>
          <w:p w14:paraId="258DF105" w14:textId="77777777" w:rsidR="00226F20" w:rsidRPr="00C94C88" w:rsidRDefault="00226F20">
            <w:pPr>
              <w:rPr>
                <w:b/>
              </w:rPr>
            </w:pPr>
            <w:r w:rsidRPr="00C94C88">
              <w:rPr>
                <w:b/>
              </w:rPr>
              <w:t>IC 17.2</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070CB0A9" w14:textId="73923939" w:rsidR="00226F20" w:rsidRPr="00C94C88" w:rsidRDefault="00226F20" w:rsidP="006D7B36">
            <w:pPr>
              <w:tabs>
                <w:tab w:val="left" w:pos="7185"/>
              </w:tabs>
            </w:pPr>
            <w:r w:rsidRPr="00C94C88">
              <w:t xml:space="preserve">Date et location prévus du début des Services de Consultants : </w:t>
            </w:r>
          </w:p>
          <w:p w14:paraId="0CE1F12E" w14:textId="77777777" w:rsidR="00226F20" w:rsidRPr="00C94C88" w:rsidRDefault="00226F20" w:rsidP="006D7B36">
            <w:pPr>
              <w:tabs>
                <w:tab w:val="right" w:pos="7306"/>
              </w:tabs>
            </w:pPr>
            <w:r w:rsidRPr="00C94C88">
              <w:t>Date : [</w:t>
            </w:r>
            <w:r w:rsidRPr="00C94C88">
              <w:rPr>
                <w:i/>
              </w:rPr>
              <w:t>indiquer les jour, mois et an, p. ex. 15 juin 2018</w:t>
            </w:r>
            <w:r w:rsidRPr="00C94C88">
              <w:t>]</w:t>
            </w:r>
          </w:p>
          <w:p w14:paraId="52EE2483" w14:textId="77777777" w:rsidR="00226F20" w:rsidRPr="00C94C88" w:rsidRDefault="00226F20" w:rsidP="006D7B36">
            <w:pPr>
              <w:tabs>
                <w:tab w:val="left" w:pos="7185"/>
              </w:tabs>
            </w:pPr>
            <w:r w:rsidRPr="00C94C88">
              <w:t>Adresse postale : [</w:t>
            </w:r>
            <w:r w:rsidRPr="00C94C88">
              <w:rPr>
                <w:i/>
              </w:rPr>
              <w:t>indiquer l’adresse postale</w:t>
            </w:r>
            <w:r w:rsidRPr="00C94C88">
              <w:t>]</w:t>
            </w:r>
          </w:p>
        </w:tc>
      </w:tr>
    </w:tbl>
    <w:p w14:paraId="129A768C" w14:textId="77777777" w:rsidR="00226F20" w:rsidRPr="00C94C88" w:rsidRDefault="00226F20">
      <w:pPr>
        <w:pStyle w:val="BankNormal"/>
        <w:tabs>
          <w:tab w:val="right" w:pos="7218"/>
        </w:tabs>
        <w:spacing w:after="0"/>
      </w:pPr>
    </w:p>
    <w:p w14:paraId="6951FADD" w14:textId="77777777" w:rsidR="00AC678D" w:rsidRPr="00C94C88" w:rsidRDefault="00AC678D" w:rsidP="00D3267D">
      <w:pPr>
        <w:pStyle w:val="1"/>
        <w:keepNext w:val="0"/>
        <w:keepLines w:val="0"/>
        <w:rPr>
          <w:rFonts w:ascii="Times New Roman" w:hAnsi="Times New Roman"/>
          <w:szCs w:val="32"/>
          <w:lang w:eastAsia="ja-JP"/>
        </w:rPr>
        <w:sectPr w:rsidR="00AC678D" w:rsidRPr="00C94C88" w:rsidSect="006D7B36">
          <w:headerReference w:type="even" r:id="rId32"/>
          <w:headerReference w:type="default" r:id="rId33"/>
          <w:pgSz w:w="12240" w:h="15840" w:code="1"/>
          <w:pgMar w:top="1440" w:right="1440" w:bottom="1729" w:left="1729" w:header="720" w:footer="720" w:gutter="0"/>
          <w:pgNumType w:start="1"/>
          <w:cols w:space="720"/>
        </w:sectPr>
      </w:pPr>
      <w:bookmarkStart w:id="212" w:name="_Toc397501852"/>
    </w:p>
    <w:p w14:paraId="22B0A1DD" w14:textId="40F972F3" w:rsidR="00226F20" w:rsidRPr="00C94C88" w:rsidRDefault="00226F20" w:rsidP="00955298">
      <w:pPr>
        <w:pStyle w:val="Style1-2"/>
        <w:outlineLvl w:val="1"/>
        <w:rPr>
          <w:lang w:val="fr-FR"/>
        </w:rPr>
      </w:pPr>
      <w:bookmarkStart w:id="213" w:name="_Toc88688786"/>
      <w:bookmarkStart w:id="214" w:name="_Toc88689584"/>
      <w:bookmarkStart w:id="215" w:name="_Toc88828183"/>
      <w:bookmarkEnd w:id="212"/>
      <w:r w:rsidRPr="00C94C88">
        <w:rPr>
          <w:rFonts w:hint="eastAsia"/>
          <w:lang w:val="fr-FR"/>
        </w:rPr>
        <w:t xml:space="preserve">Option </w:t>
      </w:r>
      <w:r w:rsidRPr="00C94C88">
        <w:rPr>
          <w:lang w:val="fr-FR"/>
        </w:rPr>
        <w:t>B</w:t>
      </w:r>
      <w:r w:rsidR="00A96D0A" w:rsidRPr="00C94C88">
        <w:rPr>
          <w:lang w:val="fr-FR"/>
        </w:rPr>
        <w:t xml:space="preserve"> </w:t>
      </w:r>
      <w:r w:rsidRPr="00C94C88">
        <w:rPr>
          <w:rFonts w:hint="eastAsia"/>
          <w:lang w:val="fr-FR"/>
        </w:rPr>
        <w:t>:</w:t>
      </w:r>
      <w:r w:rsidRPr="00C94C88">
        <w:rPr>
          <w:lang w:val="fr-FR"/>
        </w:rPr>
        <w:br/>
      </w:r>
      <w:r w:rsidRPr="00C94C88">
        <w:rPr>
          <w:rFonts w:hint="eastAsia"/>
          <w:lang w:val="fr-FR"/>
        </w:rPr>
        <w:t>S</w:t>
      </w:r>
      <w:r w:rsidRPr="00C94C88">
        <w:rPr>
          <w:lang w:val="fr-FR"/>
        </w:rPr>
        <w:t>é</w:t>
      </w:r>
      <w:r w:rsidRPr="00C94C88">
        <w:rPr>
          <w:rFonts w:hint="eastAsia"/>
          <w:lang w:val="fr-FR"/>
        </w:rPr>
        <w:t>lection</w:t>
      </w:r>
      <w:r w:rsidRPr="00C94C88">
        <w:rPr>
          <w:lang w:val="fr-FR"/>
        </w:rPr>
        <w:t xml:space="preserve"> Fondée sur la Qualité et le Coût</w:t>
      </w:r>
      <w:r w:rsidR="00460E98" w:rsidRPr="00C94C88">
        <w:rPr>
          <w:lang w:val="fr-FR"/>
        </w:rPr>
        <w:t xml:space="preserve"> </w:t>
      </w:r>
      <w:r w:rsidRPr="00C94C88">
        <w:rPr>
          <w:rFonts w:hint="eastAsia"/>
          <w:lang w:val="fr-FR"/>
        </w:rPr>
        <w:t>(S</w:t>
      </w:r>
      <w:r w:rsidRPr="00C94C88">
        <w:rPr>
          <w:lang w:val="fr-FR"/>
        </w:rPr>
        <w:t>FQC</w:t>
      </w:r>
      <w:r w:rsidRPr="00C94C88">
        <w:rPr>
          <w:rFonts w:hint="eastAsia"/>
          <w:lang w:val="fr-FR"/>
        </w:rPr>
        <w:t>)</w:t>
      </w:r>
      <w:bookmarkEnd w:id="213"/>
      <w:bookmarkEnd w:id="214"/>
      <w:bookmarkEnd w:id="215"/>
    </w:p>
    <w:p w14:paraId="384326B2" w14:textId="77777777" w:rsidR="00226F20" w:rsidRPr="00C94C88" w:rsidRDefault="00226F20" w:rsidP="00955298">
      <w:pPr>
        <w:rPr>
          <w:szCs w:val="32"/>
          <w:lang w:eastAsia="ja-JP"/>
        </w:rPr>
      </w:pPr>
    </w:p>
    <w:p w14:paraId="03304A3E" w14:textId="77777777" w:rsidR="00226F20" w:rsidRPr="00C94C88" w:rsidRDefault="00226F20" w:rsidP="00D3267D">
      <w:pPr>
        <w:jc w:val="center"/>
        <w:rPr>
          <w:b/>
          <w:sz w:val="32"/>
          <w:szCs w:val="32"/>
        </w:rPr>
        <w:sectPr w:rsidR="00226F20" w:rsidRPr="00C94C88" w:rsidSect="00343E04">
          <w:headerReference w:type="default" r:id="rId34"/>
          <w:pgSz w:w="12240" w:h="15840" w:code="1"/>
          <w:pgMar w:top="1440" w:right="1440" w:bottom="1729" w:left="1729" w:header="720" w:footer="720" w:gutter="0"/>
          <w:pgNumType w:start="1"/>
          <w:cols w:space="720"/>
          <w:vAlign w:val="center"/>
        </w:sectPr>
      </w:pPr>
    </w:p>
    <w:p w14:paraId="6E9CDC40" w14:textId="6DA06D6A" w:rsidR="00226F20" w:rsidRPr="00C94C88" w:rsidRDefault="00226F20" w:rsidP="00D3267D">
      <w:pPr>
        <w:jc w:val="center"/>
        <w:rPr>
          <w:b/>
          <w:sz w:val="32"/>
          <w:szCs w:val="32"/>
        </w:rPr>
      </w:pPr>
      <w:r w:rsidRPr="00C94C88">
        <w:rPr>
          <w:rFonts w:hint="eastAsia"/>
          <w:b/>
          <w:sz w:val="32"/>
          <w:szCs w:val="32"/>
        </w:rPr>
        <w:t xml:space="preserve">Section </w:t>
      </w:r>
      <w:r w:rsidRPr="00C94C88">
        <w:rPr>
          <w:b/>
          <w:sz w:val="32"/>
          <w:szCs w:val="32"/>
        </w:rPr>
        <w:t>I</w:t>
      </w:r>
      <w:r w:rsidRPr="00C94C88">
        <w:rPr>
          <w:rFonts w:hint="eastAsia"/>
          <w:b/>
          <w:sz w:val="32"/>
          <w:szCs w:val="32"/>
        </w:rPr>
        <w:t xml:space="preserve">. - </w:t>
      </w:r>
      <w:r w:rsidRPr="00C94C88">
        <w:rPr>
          <w:b/>
          <w:sz w:val="32"/>
          <w:szCs w:val="32"/>
        </w:rPr>
        <w:t>Instructions aux Consultants</w:t>
      </w:r>
    </w:p>
    <w:p w14:paraId="12BA7825" w14:textId="77777777" w:rsidR="00226F20" w:rsidRPr="00C94C88" w:rsidRDefault="00226F20" w:rsidP="00D3267D">
      <w:pPr>
        <w:rPr>
          <w:lang w:eastAsia="ja-JP"/>
        </w:rPr>
      </w:pPr>
    </w:p>
    <w:p w14:paraId="169FD56C" w14:textId="77777777" w:rsidR="00226F20" w:rsidRPr="00C94C88" w:rsidRDefault="00226F20" w:rsidP="00D3267D">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26F20" w:rsidRPr="00C94C88" w14:paraId="65B88E19" w14:textId="77777777" w:rsidTr="00D3267D">
        <w:tc>
          <w:tcPr>
            <w:tcW w:w="9198" w:type="dxa"/>
          </w:tcPr>
          <w:p w14:paraId="0CCB49A2" w14:textId="77777777" w:rsidR="00226F20" w:rsidRPr="00C94C88" w:rsidRDefault="00226F20" w:rsidP="00D3267D">
            <w:pPr>
              <w:jc w:val="center"/>
              <w:rPr>
                <w:b/>
                <w:bCs/>
                <w:sz w:val="28"/>
                <w:szCs w:val="28"/>
                <w:lang w:eastAsia="ja-JP"/>
              </w:rPr>
            </w:pPr>
          </w:p>
          <w:p w14:paraId="6DD48492" w14:textId="107EF676" w:rsidR="00226F20" w:rsidRPr="00C94C88" w:rsidRDefault="00226F20" w:rsidP="00D3267D">
            <w:pPr>
              <w:jc w:val="center"/>
              <w:rPr>
                <w:b/>
                <w:bCs/>
                <w:sz w:val="28"/>
                <w:szCs w:val="28"/>
                <w:lang w:eastAsia="ja-JP"/>
              </w:rPr>
            </w:pPr>
            <w:r w:rsidRPr="00C94C88">
              <w:rPr>
                <w:b/>
                <w:bCs/>
                <w:sz w:val="28"/>
                <w:szCs w:val="28"/>
                <w:lang w:eastAsia="ja-JP"/>
              </w:rPr>
              <w:t>Notes à l’intention du Maître d’ouvrage</w:t>
            </w:r>
          </w:p>
          <w:p w14:paraId="0CEEC223" w14:textId="77777777" w:rsidR="00226F20" w:rsidRPr="00C94C88" w:rsidRDefault="00226F20" w:rsidP="00D3267D">
            <w:pPr>
              <w:jc w:val="center"/>
              <w:rPr>
                <w:lang w:eastAsia="ja-JP"/>
              </w:rPr>
            </w:pPr>
          </w:p>
          <w:p w14:paraId="3E9A7E2C" w14:textId="265C9B01" w:rsidR="00226F20" w:rsidRPr="00C94C88" w:rsidRDefault="00226F20" w:rsidP="00D40C4B">
            <w:pPr>
              <w:spacing w:afterLines="150" w:after="360"/>
              <w:jc w:val="both"/>
              <w:rPr>
                <w:bCs/>
              </w:rPr>
            </w:pPr>
            <w:r w:rsidRPr="00C94C88">
              <w:rPr>
                <w:bCs/>
              </w:rPr>
              <w:t>La présente section précise les procédures à suivre par les Consultants présélectionnés lors de la préparation et de la soumission de leurs propositions. Elle fournit également des informations sur l’ouverture et l’évaluation des propositions, ainsi que sur la signature du Marché.</w:t>
            </w:r>
          </w:p>
          <w:p w14:paraId="47E7466F" w14:textId="630913C0" w:rsidR="00226F20" w:rsidRPr="00C94C88" w:rsidRDefault="00226F20" w:rsidP="00D40C4B">
            <w:pPr>
              <w:pStyle w:val="explanatorynotes"/>
              <w:spacing w:afterLines="150" w:after="360" w:line="240" w:lineRule="auto"/>
              <w:rPr>
                <w:rFonts w:ascii="Times New Roman" w:hAnsi="Times New Roman"/>
                <w:bCs/>
                <w:szCs w:val="24"/>
                <w:lang w:val="fr-FR"/>
              </w:rPr>
            </w:pPr>
            <w:r w:rsidRPr="00C94C88">
              <w:rPr>
                <w:rFonts w:ascii="Times New Roman" w:hAnsi="Times New Roman"/>
                <w:bCs/>
                <w:szCs w:val="24"/>
                <w:lang w:val="fr-FR"/>
              </w:rPr>
              <w:t>L’utilisation des Instructions aux Consultants standard (ci-après désignées « IC standard ») de la Section I. de ce Dossier Standard de Demande de Propositions est</w:t>
            </w:r>
            <w:r w:rsidRPr="00C94C88">
              <w:rPr>
                <w:rFonts w:ascii="Times New Roman" w:hAnsi="Times New Roman"/>
                <w:b/>
                <w:bCs/>
                <w:szCs w:val="24"/>
                <w:lang w:val="fr-FR"/>
              </w:rPr>
              <w:t xml:space="preserve"> requise</w:t>
            </w:r>
            <w:r w:rsidRPr="00C94C88">
              <w:rPr>
                <w:rFonts w:ascii="Times New Roman" w:hAnsi="Times New Roman"/>
                <w:bCs/>
                <w:szCs w:val="24"/>
                <w:lang w:val="fr-FR"/>
              </w:rPr>
              <w:t xml:space="preserve"> dans toute Demande de Propositions pour les missions financées par Prêts APD du Japon, et elles doivent être utilisées sans être modifiées. </w:t>
            </w:r>
          </w:p>
          <w:p w14:paraId="0E85F21C" w14:textId="77777777" w:rsidR="00226F20" w:rsidRPr="00C94C88" w:rsidRDefault="00226F20" w:rsidP="00D40C4B">
            <w:pPr>
              <w:pStyle w:val="explanatorynotes"/>
              <w:spacing w:afterLines="150" w:after="360" w:line="240" w:lineRule="auto"/>
              <w:rPr>
                <w:rFonts w:ascii="Times New Roman" w:hAnsi="Times New Roman"/>
                <w:bCs/>
                <w:szCs w:val="24"/>
                <w:lang w:val="fr-FR"/>
              </w:rPr>
            </w:pPr>
            <w:r w:rsidRPr="00C94C88">
              <w:rPr>
                <w:rFonts w:ascii="Times New Roman" w:hAnsi="Times New Roman"/>
                <w:szCs w:val="24"/>
                <w:lang w:val="fr-FR"/>
              </w:rPr>
              <w:t xml:space="preserve">Une copie de ces </w:t>
            </w:r>
            <w:r w:rsidRPr="00C94C88">
              <w:rPr>
                <w:rFonts w:ascii="Times New Roman" w:hAnsi="Times New Roman"/>
                <w:lang w:val="fr-FR" w:eastAsia="ja-JP"/>
              </w:rPr>
              <w:t>Instructions aux Consultants standard doit être jointe à la Demande de Propositions (DP) préparée par le Maître d’ouvrage. Si les Instructions aux Consultants de la Demande de Propositions incluent des modifications par rapport aux Instructions aux Consultants standard, la JICA ne les considérera pas valides et demandera au Maître d’ouvrage de modifier la Demande de Propositions afin que les Instructions aux Consultants standard, telles que définies ci-dessus, soient applicables</w:t>
            </w:r>
          </w:p>
          <w:p w14:paraId="43A5D139" w14:textId="6E47A78E" w:rsidR="00226F20" w:rsidRPr="00C94C88" w:rsidRDefault="00226F20" w:rsidP="00D40C4B">
            <w:pPr>
              <w:pStyle w:val="explanatorynotes"/>
              <w:spacing w:afterLines="150" w:after="360" w:line="240" w:lineRule="auto"/>
              <w:rPr>
                <w:rFonts w:ascii="Times New Roman" w:hAnsi="Times New Roman"/>
                <w:bCs/>
                <w:szCs w:val="24"/>
                <w:lang w:val="fr-FR"/>
              </w:rPr>
            </w:pPr>
            <w:r w:rsidRPr="00C94C88">
              <w:rPr>
                <w:rFonts w:ascii="Times New Roman" w:hAnsi="Times New Roman"/>
                <w:bCs/>
                <w:szCs w:val="24"/>
                <w:lang w:val="fr-FR"/>
              </w:rPr>
              <w:t>Tout changement, acceptable pour la JICA, apporté afin de répondre aux particularités d</w:t>
            </w:r>
            <w:r w:rsidR="00B560A0" w:rsidRPr="00C94C88">
              <w:rPr>
                <w:rFonts w:ascii="Times New Roman" w:hAnsi="Times New Roman"/>
                <w:bCs/>
                <w:szCs w:val="24"/>
                <w:lang w:val="fr-FR"/>
              </w:rPr>
              <w:t>’</w:t>
            </w:r>
            <w:r w:rsidRPr="00C94C88">
              <w:rPr>
                <w:rFonts w:ascii="Times New Roman" w:hAnsi="Times New Roman"/>
                <w:bCs/>
                <w:szCs w:val="24"/>
                <w:lang w:val="fr-FR"/>
              </w:rPr>
              <w:t>un pays, d</w:t>
            </w:r>
            <w:r w:rsidR="00B560A0" w:rsidRPr="00C94C88">
              <w:rPr>
                <w:rFonts w:ascii="Times New Roman" w:hAnsi="Times New Roman"/>
                <w:bCs/>
                <w:szCs w:val="24"/>
                <w:lang w:val="fr-FR"/>
              </w:rPr>
              <w:t>’</w:t>
            </w:r>
            <w:r w:rsidRPr="00C94C88">
              <w:rPr>
                <w:rFonts w:ascii="Times New Roman" w:hAnsi="Times New Roman"/>
                <w:bCs/>
                <w:szCs w:val="24"/>
                <w:lang w:val="fr-FR"/>
              </w:rPr>
              <w:t>un projet ou d</w:t>
            </w:r>
            <w:r w:rsidR="00B560A0" w:rsidRPr="00C94C88">
              <w:rPr>
                <w:rFonts w:ascii="Times New Roman" w:hAnsi="Times New Roman"/>
                <w:bCs/>
                <w:szCs w:val="24"/>
                <w:lang w:val="fr-FR"/>
              </w:rPr>
              <w:t>’</w:t>
            </w:r>
            <w:r w:rsidRPr="00C94C88">
              <w:rPr>
                <w:rFonts w:ascii="Times New Roman" w:hAnsi="Times New Roman"/>
                <w:bCs/>
                <w:szCs w:val="24"/>
                <w:lang w:val="fr-FR"/>
              </w:rPr>
              <w:t>une mission, sera introduit uniquement dans les Données Particulières.</w:t>
            </w:r>
          </w:p>
          <w:p w14:paraId="4B584243" w14:textId="77777777" w:rsidR="00226F20" w:rsidRPr="00C94C88" w:rsidRDefault="00226F20" w:rsidP="00D3267D">
            <w:pPr>
              <w:jc w:val="both"/>
              <w:rPr>
                <w:lang w:eastAsia="ja-JP"/>
              </w:rPr>
            </w:pPr>
            <w:r w:rsidRPr="00C94C88">
              <w:rPr>
                <w:bCs/>
              </w:rPr>
              <w:t xml:space="preserve">Les Instructions aux </w:t>
            </w:r>
            <w:r w:rsidRPr="00C94C88">
              <w:rPr>
                <w:rFonts w:hint="eastAsia"/>
                <w:bCs/>
                <w:lang w:eastAsia="ja-JP"/>
              </w:rPr>
              <w:t>Consultants</w:t>
            </w:r>
            <w:r w:rsidRPr="00C94C88">
              <w:rPr>
                <w:bCs/>
              </w:rPr>
              <w:t xml:space="preserve"> ne feront pas partie du Marché.</w:t>
            </w:r>
          </w:p>
          <w:p w14:paraId="13F2D3EB" w14:textId="77777777" w:rsidR="00226F20" w:rsidRPr="00C94C88" w:rsidRDefault="00226F20" w:rsidP="00D3267D">
            <w:pPr>
              <w:rPr>
                <w:lang w:eastAsia="ja-JP"/>
              </w:rPr>
            </w:pPr>
          </w:p>
        </w:tc>
      </w:tr>
    </w:tbl>
    <w:p w14:paraId="743049F8" w14:textId="77777777" w:rsidR="00226F20" w:rsidRPr="00C94C88" w:rsidRDefault="00226F20" w:rsidP="00D3267D">
      <w:pPr>
        <w:spacing w:before="240" w:after="240"/>
        <w:jc w:val="center"/>
        <w:rPr>
          <w:b/>
          <w:sz w:val="32"/>
          <w:szCs w:val="32"/>
        </w:rPr>
      </w:pPr>
    </w:p>
    <w:p w14:paraId="41ACF2C6" w14:textId="77777777" w:rsidR="00226F20" w:rsidRPr="00C94C88" w:rsidRDefault="00226F20" w:rsidP="00D3267D">
      <w:pPr>
        <w:spacing w:before="120" w:after="120"/>
        <w:jc w:val="both"/>
        <w:rPr>
          <w:lang w:eastAsia="ja-JP"/>
        </w:rPr>
      </w:pPr>
    </w:p>
    <w:p w14:paraId="7BE5A391" w14:textId="77777777" w:rsidR="00226F20" w:rsidRPr="00C94C88" w:rsidRDefault="00226F20" w:rsidP="00D3267D">
      <w:pPr>
        <w:ind w:rightChars="1" w:right="2"/>
        <w:rPr>
          <w:sz w:val="20"/>
          <w:szCs w:val="20"/>
          <w:lang w:eastAsia="ja-JP"/>
        </w:rPr>
      </w:pPr>
    </w:p>
    <w:p w14:paraId="33C0FD45" w14:textId="77777777" w:rsidR="00226F20" w:rsidRPr="00C94C88" w:rsidRDefault="00226F20" w:rsidP="00D3267D">
      <w:pPr>
        <w:pStyle w:val="1"/>
        <w:keepNext w:val="0"/>
        <w:keepLines w:val="0"/>
        <w:rPr>
          <w:b w:val="0"/>
          <w:szCs w:val="32"/>
        </w:rPr>
        <w:sectPr w:rsidR="00226F20" w:rsidRPr="00C94C88" w:rsidSect="007F5DFB">
          <w:headerReference w:type="even" r:id="rId35"/>
          <w:headerReference w:type="default" r:id="rId36"/>
          <w:pgSz w:w="12240" w:h="15840" w:code="1"/>
          <w:pgMar w:top="1440" w:right="1440" w:bottom="1440" w:left="1729" w:header="720" w:footer="720" w:gutter="0"/>
          <w:pgNumType w:start="1"/>
          <w:cols w:space="720"/>
        </w:sectPr>
      </w:pPr>
    </w:p>
    <w:p w14:paraId="409652C9" w14:textId="77777777" w:rsidR="00226F20" w:rsidRPr="00C94C88" w:rsidRDefault="00226F20" w:rsidP="00D3267D"/>
    <w:p w14:paraId="61F2C5B4" w14:textId="77777777" w:rsidR="00226F20" w:rsidRPr="00C94C88" w:rsidRDefault="00226F20" w:rsidP="00343E04">
      <w:pPr>
        <w:pStyle w:val="3"/>
        <w:jc w:val="center"/>
        <w:rPr>
          <w:b/>
          <w:sz w:val="32"/>
          <w:szCs w:val="32"/>
        </w:rPr>
      </w:pPr>
      <w:bookmarkStart w:id="216" w:name="_Toc88688787"/>
      <w:bookmarkStart w:id="217" w:name="_Toc88689585"/>
      <w:r w:rsidRPr="00C94C88">
        <w:rPr>
          <w:b/>
          <w:sz w:val="32"/>
          <w:szCs w:val="32"/>
        </w:rPr>
        <w:t>Table des Matières</w:t>
      </w:r>
      <w:bookmarkEnd w:id="216"/>
      <w:bookmarkEnd w:id="217"/>
    </w:p>
    <w:p w14:paraId="39977EAE" w14:textId="77777777" w:rsidR="00226F20" w:rsidRPr="00C94C88" w:rsidRDefault="00226F20" w:rsidP="00AC3102">
      <w:pPr>
        <w:rPr>
          <w:lang w:eastAsia="ja-JP"/>
        </w:rPr>
      </w:pPr>
    </w:p>
    <w:p w14:paraId="03E3AF75" w14:textId="25278E0F" w:rsidR="00226F20" w:rsidRPr="00C94C88" w:rsidRDefault="00AC678D" w:rsidP="00AC678D">
      <w:pPr>
        <w:jc w:val="right"/>
        <w:rPr>
          <w:lang w:eastAsia="ja-JP"/>
        </w:rPr>
      </w:pPr>
      <w:r w:rsidRPr="00C94C88">
        <w:rPr>
          <w:rFonts w:hint="eastAsia"/>
          <w:lang w:eastAsia="ja-JP"/>
        </w:rPr>
        <w:t>I</w:t>
      </w:r>
      <w:r w:rsidRPr="00C94C88">
        <w:rPr>
          <w:lang w:eastAsia="ja-JP"/>
        </w:rPr>
        <w:t>C(B)</w:t>
      </w:r>
    </w:p>
    <w:p w14:paraId="50CED19A" w14:textId="7AE49C72" w:rsidR="00226F20" w:rsidRPr="00C94C88" w:rsidRDefault="00226F20">
      <w:pPr>
        <w:pStyle w:val="10"/>
        <w:rPr>
          <w:rFonts w:ascii="Century" w:eastAsia="ＭＳ 明朝" w:hAnsi="Century"/>
          <w:spacing w:val="0"/>
          <w:kern w:val="2"/>
          <w:sz w:val="21"/>
          <w:szCs w:val="22"/>
          <w:lang w:val="en-US" w:eastAsia="ja-JP"/>
        </w:rPr>
      </w:pPr>
      <w:r w:rsidRPr="00C94C88">
        <w:rPr>
          <w:rFonts w:hint="eastAsia"/>
        </w:rPr>
        <w:fldChar w:fldCharType="begin"/>
      </w:r>
      <w:r w:rsidRPr="00C94C88">
        <w:rPr>
          <w:rFonts w:hint="eastAsia"/>
        </w:rPr>
        <w:instrText xml:space="preserve"> TOC \</w:instrText>
      </w:r>
      <w:r w:rsidRPr="00C94C88">
        <w:rPr>
          <w:rFonts w:hint="eastAsia"/>
          <w:lang w:eastAsia="ja-JP"/>
        </w:rPr>
        <w:instrText>b</w:instrText>
      </w:r>
      <w:r w:rsidRPr="00C94C88">
        <w:rPr>
          <w:rFonts w:hint="eastAsia"/>
        </w:rPr>
        <w:instrText xml:space="preserve"> </w:instrText>
      </w:r>
      <w:r w:rsidRPr="00C94C88">
        <w:rPr>
          <w:rFonts w:hint="eastAsia"/>
          <w:lang w:eastAsia="ja-JP"/>
        </w:rPr>
        <w:instrText>"OBSec2"</w:instrText>
      </w:r>
      <w:r w:rsidRPr="00C94C88">
        <w:rPr>
          <w:rFonts w:hint="eastAsia"/>
        </w:rPr>
        <w:instrText xml:space="preserve"> \h \z \t "Section 2 - Heading 1,1,Section 2 - Heading 2,2</w:instrText>
      </w:r>
      <w:r w:rsidRPr="00C94C88">
        <w:rPr>
          <w:rFonts w:hint="eastAsia"/>
          <w:lang w:eastAsia="ja-JP"/>
        </w:rPr>
        <w:instrText>,Section</w:instrText>
      </w:r>
      <w:r w:rsidRPr="00C94C88">
        <w:rPr>
          <w:rFonts w:hint="eastAsia"/>
        </w:rPr>
        <w:instrText xml:space="preserve"> </w:instrText>
      </w:r>
      <w:r w:rsidRPr="00C94C88">
        <w:rPr>
          <w:rFonts w:hint="eastAsia"/>
          <w:lang w:eastAsia="ja-JP"/>
        </w:rPr>
        <w:instrText>2</w:instrText>
      </w:r>
      <w:r w:rsidRPr="00C94C88">
        <w:rPr>
          <w:rFonts w:hint="eastAsia"/>
        </w:rPr>
        <w:instrText xml:space="preserve"> </w:instrText>
      </w:r>
      <w:r w:rsidRPr="00C94C88">
        <w:rPr>
          <w:rFonts w:hint="eastAsia"/>
          <w:lang w:eastAsia="ja-JP"/>
        </w:rPr>
        <w:instrText>-</w:instrText>
      </w:r>
      <w:r w:rsidRPr="00C94C88">
        <w:rPr>
          <w:rFonts w:hint="eastAsia"/>
        </w:rPr>
        <w:instrText xml:space="preserve"> </w:instrText>
      </w:r>
      <w:r w:rsidRPr="00C94C88">
        <w:rPr>
          <w:rFonts w:hint="eastAsia"/>
          <w:lang w:eastAsia="ja-JP"/>
        </w:rPr>
        <w:instrText>Heading</w:instrText>
      </w:r>
      <w:r w:rsidRPr="00C94C88">
        <w:rPr>
          <w:rFonts w:hint="eastAsia"/>
        </w:rPr>
        <w:instrText xml:space="preserve"> </w:instrText>
      </w:r>
      <w:r w:rsidRPr="00C94C88">
        <w:rPr>
          <w:rFonts w:hint="eastAsia"/>
          <w:lang w:eastAsia="ja-JP"/>
        </w:rPr>
        <w:instrText>3,</w:instrText>
      </w:r>
      <w:r w:rsidRPr="00C94C88">
        <w:rPr>
          <w:rFonts w:eastAsia="ＭＳ 明朝" w:hint="eastAsia"/>
          <w:lang w:eastAsia="ja-JP"/>
        </w:rPr>
        <w:instrText>4</w:instrText>
      </w:r>
      <w:r w:rsidRPr="00C94C88">
        <w:rPr>
          <w:rFonts w:hint="eastAsia"/>
        </w:rPr>
        <w:instrText xml:space="preserve">" </w:instrText>
      </w:r>
      <w:r w:rsidRPr="00C94C88">
        <w:rPr>
          <w:rFonts w:hint="eastAsia"/>
        </w:rPr>
        <w:fldChar w:fldCharType="separate"/>
      </w:r>
      <w:hyperlink w:anchor="_Toc79361715" w:history="1">
        <w:r w:rsidRPr="00C94C88">
          <w:rPr>
            <w:rStyle w:val="af6"/>
          </w:rPr>
          <w:t xml:space="preserve">A.  </w:t>
        </w:r>
        <w:r w:rsidRPr="00C94C88">
          <w:rPr>
            <w:rStyle w:val="af6"/>
            <w:lang w:val="fr-FR"/>
          </w:rPr>
          <w:t>Généralités</w:t>
        </w:r>
        <w:r w:rsidRPr="00C94C88">
          <w:rPr>
            <w:webHidden/>
          </w:rPr>
          <w:tab/>
        </w:r>
        <w:r w:rsidRPr="00C94C88">
          <w:rPr>
            <w:webHidden/>
          </w:rPr>
          <w:fldChar w:fldCharType="begin"/>
        </w:r>
        <w:r w:rsidRPr="00C94C88">
          <w:rPr>
            <w:webHidden/>
          </w:rPr>
          <w:instrText xml:space="preserve"> PAGEREF _Toc79361715 \h </w:instrText>
        </w:r>
        <w:r w:rsidRPr="00C94C88">
          <w:rPr>
            <w:webHidden/>
          </w:rPr>
        </w:r>
        <w:r w:rsidRPr="00C94C88">
          <w:rPr>
            <w:webHidden/>
          </w:rPr>
          <w:fldChar w:fldCharType="separate"/>
        </w:r>
        <w:r w:rsidR="001A30D9">
          <w:rPr>
            <w:webHidden/>
          </w:rPr>
          <w:t>3</w:t>
        </w:r>
        <w:r w:rsidRPr="00C94C88">
          <w:rPr>
            <w:webHidden/>
          </w:rPr>
          <w:fldChar w:fldCharType="end"/>
        </w:r>
      </w:hyperlink>
    </w:p>
    <w:p w14:paraId="294BE055" w14:textId="148CFF91" w:rsidR="00226F20" w:rsidRPr="00C94C88" w:rsidRDefault="00000000">
      <w:pPr>
        <w:pStyle w:val="20"/>
        <w:tabs>
          <w:tab w:val="left" w:pos="900"/>
        </w:tabs>
        <w:rPr>
          <w:rFonts w:ascii="Century" w:hAnsi="Century"/>
          <w:kern w:val="2"/>
          <w:sz w:val="21"/>
          <w:szCs w:val="22"/>
          <w:lang w:val="en-US" w:eastAsia="ja-JP"/>
        </w:rPr>
      </w:pPr>
      <w:hyperlink w:anchor="_Toc79361716" w:history="1">
        <w:r w:rsidR="00226F20" w:rsidRPr="00C94C88">
          <w:rPr>
            <w:rStyle w:val="af6"/>
          </w:rPr>
          <w:t>1.</w:t>
        </w:r>
        <w:r w:rsidR="00226F20" w:rsidRPr="00C94C88">
          <w:rPr>
            <w:rFonts w:ascii="Century" w:hAnsi="Century"/>
            <w:kern w:val="2"/>
            <w:sz w:val="21"/>
            <w:szCs w:val="22"/>
            <w:lang w:val="en-US" w:eastAsia="ja-JP"/>
          </w:rPr>
          <w:tab/>
        </w:r>
        <w:r w:rsidR="00226F20" w:rsidRPr="00C94C88">
          <w:rPr>
            <w:rStyle w:val="af6"/>
          </w:rPr>
          <w:t>Définitions</w:t>
        </w:r>
        <w:r w:rsidR="00226F20" w:rsidRPr="00C94C88">
          <w:rPr>
            <w:webHidden/>
          </w:rPr>
          <w:tab/>
        </w:r>
        <w:r w:rsidR="00226F20" w:rsidRPr="00C94C88">
          <w:rPr>
            <w:webHidden/>
          </w:rPr>
          <w:fldChar w:fldCharType="begin"/>
        </w:r>
        <w:r w:rsidR="00226F20" w:rsidRPr="00C94C88">
          <w:rPr>
            <w:webHidden/>
          </w:rPr>
          <w:instrText xml:space="preserve"> PAGEREF _Toc79361716 \h </w:instrText>
        </w:r>
        <w:r w:rsidR="00226F20" w:rsidRPr="00C94C88">
          <w:rPr>
            <w:webHidden/>
          </w:rPr>
        </w:r>
        <w:r w:rsidR="00226F20" w:rsidRPr="00C94C88">
          <w:rPr>
            <w:webHidden/>
          </w:rPr>
          <w:fldChar w:fldCharType="separate"/>
        </w:r>
        <w:r w:rsidR="001A30D9">
          <w:rPr>
            <w:webHidden/>
          </w:rPr>
          <w:t>3</w:t>
        </w:r>
        <w:r w:rsidR="00226F20" w:rsidRPr="00C94C88">
          <w:rPr>
            <w:webHidden/>
          </w:rPr>
          <w:fldChar w:fldCharType="end"/>
        </w:r>
      </w:hyperlink>
    </w:p>
    <w:p w14:paraId="5EE9D91F" w14:textId="0E3BFE37" w:rsidR="00226F20" w:rsidRPr="00C94C88" w:rsidRDefault="00000000">
      <w:pPr>
        <w:pStyle w:val="20"/>
        <w:tabs>
          <w:tab w:val="left" w:pos="900"/>
        </w:tabs>
        <w:rPr>
          <w:rFonts w:ascii="Century" w:hAnsi="Century"/>
          <w:kern w:val="2"/>
          <w:sz w:val="21"/>
          <w:szCs w:val="22"/>
          <w:lang w:val="en-US" w:eastAsia="ja-JP"/>
        </w:rPr>
      </w:pPr>
      <w:hyperlink w:anchor="_Toc79361717" w:history="1">
        <w:r w:rsidR="00226F20" w:rsidRPr="00C94C88">
          <w:rPr>
            <w:rStyle w:val="af6"/>
          </w:rPr>
          <w:t>2.</w:t>
        </w:r>
        <w:r w:rsidR="00226F20" w:rsidRPr="00C94C88">
          <w:rPr>
            <w:rFonts w:ascii="Century" w:hAnsi="Century"/>
            <w:kern w:val="2"/>
            <w:sz w:val="21"/>
            <w:szCs w:val="22"/>
            <w:lang w:val="en-US" w:eastAsia="ja-JP"/>
          </w:rPr>
          <w:tab/>
        </w:r>
        <w:r w:rsidR="00226F20" w:rsidRPr="00C94C88">
          <w:rPr>
            <w:rStyle w:val="af6"/>
          </w:rPr>
          <w:t>Introduction</w:t>
        </w:r>
        <w:r w:rsidR="00226F20" w:rsidRPr="00C94C88">
          <w:rPr>
            <w:webHidden/>
          </w:rPr>
          <w:tab/>
        </w:r>
        <w:r w:rsidR="00226F20" w:rsidRPr="00C94C88">
          <w:rPr>
            <w:webHidden/>
          </w:rPr>
          <w:fldChar w:fldCharType="begin"/>
        </w:r>
        <w:r w:rsidR="00226F20" w:rsidRPr="00C94C88">
          <w:rPr>
            <w:webHidden/>
          </w:rPr>
          <w:instrText xml:space="preserve"> PAGEREF _Toc79361717 \h </w:instrText>
        </w:r>
        <w:r w:rsidR="00226F20" w:rsidRPr="00C94C88">
          <w:rPr>
            <w:webHidden/>
          </w:rPr>
        </w:r>
        <w:r w:rsidR="00226F20" w:rsidRPr="00C94C88">
          <w:rPr>
            <w:webHidden/>
          </w:rPr>
          <w:fldChar w:fldCharType="separate"/>
        </w:r>
        <w:r w:rsidR="001A30D9">
          <w:rPr>
            <w:webHidden/>
          </w:rPr>
          <w:t>6</w:t>
        </w:r>
        <w:r w:rsidR="00226F20" w:rsidRPr="00C94C88">
          <w:rPr>
            <w:webHidden/>
          </w:rPr>
          <w:fldChar w:fldCharType="end"/>
        </w:r>
      </w:hyperlink>
    </w:p>
    <w:p w14:paraId="4C3B5599" w14:textId="07C43C2D" w:rsidR="00226F20" w:rsidRPr="00C94C88" w:rsidRDefault="00000000">
      <w:pPr>
        <w:pStyle w:val="40"/>
        <w:rPr>
          <w:rFonts w:ascii="Century" w:hAnsi="Century"/>
          <w:kern w:val="2"/>
          <w:sz w:val="21"/>
          <w:szCs w:val="22"/>
          <w:lang w:eastAsia="ja-JP"/>
        </w:rPr>
      </w:pPr>
      <w:hyperlink w:anchor="_Toc79361718" w:history="1">
        <w:r w:rsidR="00226F20" w:rsidRPr="00C94C88">
          <w:rPr>
            <w:rStyle w:val="af6"/>
            <w:lang w:val="fr-FR"/>
          </w:rPr>
          <w:t xml:space="preserve">a. </w:t>
        </w:r>
        <w:r w:rsidR="00226F20" w:rsidRPr="00C94C88">
          <w:rPr>
            <w:rFonts w:ascii="Century" w:hAnsi="Century"/>
            <w:kern w:val="2"/>
            <w:sz w:val="21"/>
            <w:szCs w:val="22"/>
            <w:lang w:eastAsia="ja-JP"/>
          </w:rPr>
          <w:tab/>
        </w:r>
        <w:r w:rsidR="00226F20" w:rsidRPr="00C94C88">
          <w:rPr>
            <w:rStyle w:val="af6"/>
            <w:lang w:val="fr-FR"/>
          </w:rPr>
          <w:t>Champ d’application de la proposition</w:t>
        </w:r>
        <w:r w:rsidR="00226F20" w:rsidRPr="00C94C88">
          <w:rPr>
            <w:webHidden/>
          </w:rPr>
          <w:tab/>
        </w:r>
        <w:r w:rsidR="00226F20" w:rsidRPr="00C94C88">
          <w:rPr>
            <w:webHidden/>
          </w:rPr>
          <w:fldChar w:fldCharType="begin"/>
        </w:r>
        <w:r w:rsidR="00226F20" w:rsidRPr="00C94C88">
          <w:rPr>
            <w:webHidden/>
          </w:rPr>
          <w:instrText xml:space="preserve"> PAGEREF _Toc79361718 \h </w:instrText>
        </w:r>
        <w:r w:rsidR="00226F20" w:rsidRPr="00C94C88">
          <w:rPr>
            <w:webHidden/>
          </w:rPr>
        </w:r>
        <w:r w:rsidR="00226F20" w:rsidRPr="00C94C88">
          <w:rPr>
            <w:webHidden/>
          </w:rPr>
          <w:fldChar w:fldCharType="separate"/>
        </w:r>
        <w:r w:rsidR="001A30D9">
          <w:rPr>
            <w:webHidden/>
          </w:rPr>
          <w:t>6</w:t>
        </w:r>
        <w:r w:rsidR="00226F20" w:rsidRPr="00C94C88">
          <w:rPr>
            <w:webHidden/>
          </w:rPr>
          <w:fldChar w:fldCharType="end"/>
        </w:r>
      </w:hyperlink>
    </w:p>
    <w:p w14:paraId="1B4FB888" w14:textId="11111CF3" w:rsidR="00226F20" w:rsidRPr="00C94C88" w:rsidRDefault="00000000">
      <w:pPr>
        <w:pStyle w:val="40"/>
        <w:rPr>
          <w:rFonts w:ascii="Century" w:hAnsi="Century"/>
          <w:kern w:val="2"/>
          <w:sz w:val="21"/>
          <w:szCs w:val="22"/>
          <w:lang w:eastAsia="ja-JP"/>
        </w:rPr>
      </w:pPr>
      <w:hyperlink w:anchor="_Toc79361719" w:history="1">
        <w:r w:rsidR="00226F20" w:rsidRPr="00C94C88">
          <w:rPr>
            <w:rStyle w:val="af6"/>
            <w:lang w:val="fr-FR"/>
          </w:rPr>
          <w:t>b.</w:t>
        </w:r>
        <w:r w:rsidR="00226F20" w:rsidRPr="00C94C88">
          <w:rPr>
            <w:rStyle w:val="af6"/>
          </w:rPr>
          <w:t xml:space="preserve"> </w:t>
        </w:r>
        <w:r w:rsidR="00226F20" w:rsidRPr="00C94C88">
          <w:rPr>
            <w:rFonts w:ascii="Century" w:hAnsi="Century"/>
            <w:kern w:val="2"/>
            <w:sz w:val="21"/>
            <w:szCs w:val="22"/>
            <w:lang w:eastAsia="ja-JP"/>
          </w:rPr>
          <w:tab/>
        </w:r>
        <w:r w:rsidR="00226F20" w:rsidRPr="00C94C88">
          <w:rPr>
            <w:rStyle w:val="af6"/>
            <w:lang w:val="fr-FR"/>
          </w:rPr>
          <w:t>Interprétation</w:t>
        </w:r>
        <w:r w:rsidR="00226F20" w:rsidRPr="00C94C88">
          <w:rPr>
            <w:webHidden/>
          </w:rPr>
          <w:tab/>
        </w:r>
        <w:r w:rsidR="00226F20" w:rsidRPr="00C94C88">
          <w:rPr>
            <w:webHidden/>
          </w:rPr>
          <w:fldChar w:fldCharType="begin"/>
        </w:r>
        <w:r w:rsidR="00226F20" w:rsidRPr="00C94C88">
          <w:rPr>
            <w:webHidden/>
          </w:rPr>
          <w:instrText xml:space="preserve"> PAGEREF _Toc79361719 \h </w:instrText>
        </w:r>
        <w:r w:rsidR="00226F20" w:rsidRPr="00C94C88">
          <w:rPr>
            <w:webHidden/>
          </w:rPr>
        </w:r>
        <w:r w:rsidR="00226F20" w:rsidRPr="00C94C88">
          <w:rPr>
            <w:webHidden/>
          </w:rPr>
          <w:fldChar w:fldCharType="separate"/>
        </w:r>
        <w:r w:rsidR="001A30D9">
          <w:rPr>
            <w:webHidden/>
          </w:rPr>
          <w:t>6</w:t>
        </w:r>
        <w:r w:rsidR="00226F20" w:rsidRPr="00C94C88">
          <w:rPr>
            <w:webHidden/>
          </w:rPr>
          <w:fldChar w:fldCharType="end"/>
        </w:r>
      </w:hyperlink>
    </w:p>
    <w:p w14:paraId="5C670D1A" w14:textId="3264830C" w:rsidR="00226F20" w:rsidRPr="00C94C88" w:rsidRDefault="00000000">
      <w:pPr>
        <w:pStyle w:val="40"/>
        <w:rPr>
          <w:rFonts w:ascii="Century" w:hAnsi="Century"/>
          <w:kern w:val="2"/>
          <w:sz w:val="21"/>
          <w:szCs w:val="22"/>
          <w:lang w:eastAsia="ja-JP"/>
        </w:rPr>
      </w:pPr>
      <w:hyperlink w:anchor="_Toc79361720" w:history="1">
        <w:r w:rsidR="00226F20" w:rsidRPr="00C94C88">
          <w:rPr>
            <w:rStyle w:val="af6"/>
            <w:lang w:val="fr-FR"/>
          </w:rPr>
          <w:t>c.</w:t>
        </w:r>
        <w:r w:rsidR="00226F20" w:rsidRPr="00C94C88">
          <w:rPr>
            <w:rStyle w:val="af6"/>
          </w:rPr>
          <w:t xml:space="preserve"> </w:t>
        </w:r>
        <w:r w:rsidR="00226F20" w:rsidRPr="00C94C88">
          <w:rPr>
            <w:rFonts w:ascii="Century" w:hAnsi="Century"/>
            <w:kern w:val="2"/>
            <w:sz w:val="21"/>
            <w:szCs w:val="22"/>
            <w:lang w:eastAsia="ja-JP"/>
          </w:rPr>
          <w:tab/>
        </w:r>
        <w:r w:rsidR="00226F20" w:rsidRPr="00C94C88">
          <w:rPr>
            <w:rStyle w:val="af6"/>
            <w:lang w:val="fr-FR"/>
          </w:rPr>
          <w:t>Source des fonds</w:t>
        </w:r>
        <w:r w:rsidR="00226F20" w:rsidRPr="00C94C88">
          <w:rPr>
            <w:webHidden/>
          </w:rPr>
          <w:tab/>
        </w:r>
        <w:r w:rsidR="00226F20" w:rsidRPr="00C94C88">
          <w:rPr>
            <w:webHidden/>
          </w:rPr>
          <w:fldChar w:fldCharType="begin"/>
        </w:r>
        <w:r w:rsidR="00226F20" w:rsidRPr="00C94C88">
          <w:rPr>
            <w:webHidden/>
          </w:rPr>
          <w:instrText xml:space="preserve"> PAGEREF _Toc79361720 \h </w:instrText>
        </w:r>
        <w:r w:rsidR="00226F20" w:rsidRPr="00C94C88">
          <w:rPr>
            <w:webHidden/>
          </w:rPr>
        </w:r>
        <w:r w:rsidR="00226F20" w:rsidRPr="00C94C88">
          <w:rPr>
            <w:webHidden/>
          </w:rPr>
          <w:fldChar w:fldCharType="separate"/>
        </w:r>
        <w:r w:rsidR="001A30D9">
          <w:rPr>
            <w:webHidden/>
          </w:rPr>
          <w:t>6</w:t>
        </w:r>
        <w:r w:rsidR="00226F20" w:rsidRPr="00C94C88">
          <w:rPr>
            <w:webHidden/>
          </w:rPr>
          <w:fldChar w:fldCharType="end"/>
        </w:r>
      </w:hyperlink>
    </w:p>
    <w:p w14:paraId="786E7429" w14:textId="1A17D3F7" w:rsidR="00226F20" w:rsidRPr="00C94C88" w:rsidRDefault="00000000">
      <w:pPr>
        <w:pStyle w:val="40"/>
        <w:rPr>
          <w:rFonts w:ascii="Century" w:hAnsi="Century"/>
          <w:kern w:val="2"/>
          <w:sz w:val="21"/>
          <w:szCs w:val="22"/>
          <w:lang w:eastAsia="ja-JP"/>
        </w:rPr>
      </w:pPr>
      <w:hyperlink w:anchor="_Toc79361721" w:history="1">
        <w:r w:rsidR="00226F20" w:rsidRPr="00C94C88">
          <w:rPr>
            <w:rStyle w:val="af6"/>
            <w:lang w:val="fr-FR"/>
          </w:rPr>
          <w:t>d.</w:t>
        </w:r>
        <w:r w:rsidR="00226F20" w:rsidRPr="00C94C88">
          <w:rPr>
            <w:rStyle w:val="af6"/>
          </w:rPr>
          <w:t xml:space="preserve"> </w:t>
        </w:r>
        <w:r w:rsidR="00226F20" w:rsidRPr="00C94C88">
          <w:rPr>
            <w:rFonts w:ascii="Century" w:hAnsi="Century"/>
            <w:kern w:val="2"/>
            <w:sz w:val="21"/>
            <w:szCs w:val="22"/>
            <w:lang w:eastAsia="ja-JP"/>
          </w:rPr>
          <w:tab/>
        </w:r>
        <w:r w:rsidR="00226F20" w:rsidRPr="00C94C88">
          <w:rPr>
            <w:rStyle w:val="af6"/>
            <w:lang w:val="fr-FR"/>
          </w:rPr>
          <w:t>Méthode</w:t>
        </w:r>
        <w:r w:rsidR="00226F20" w:rsidRPr="00C94C88">
          <w:rPr>
            <w:rStyle w:val="af6"/>
          </w:rPr>
          <w:t xml:space="preserve"> de</w:t>
        </w:r>
        <w:r w:rsidR="00226F20" w:rsidRPr="00C94C88">
          <w:rPr>
            <w:rStyle w:val="af6"/>
            <w:lang w:val="fr-FR"/>
          </w:rPr>
          <w:t xml:space="preserve"> sélection</w:t>
        </w:r>
        <w:r w:rsidR="00226F20" w:rsidRPr="00C94C88">
          <w:rPr>
            <w:webHidden/>
          </w:rPr>
          <w:tab/>
        </w:r>
        <w:r w:rsidR="00226F20" w:rsidRPr="00C94C88">
          <w:rPr>
            <w:webHidden/>
          </w:rPr>
          <w:fldChar w:fldCharType="begin"/>
        </w:r>
        <w:r w:rsidR="00226F20" w:rsidRPr="00C94C88">
          <w:rPr>
            <w:webHidden/>
          </w:rPr>
          <w:instrText xml:space="preserve"> PAGEREF _Toc79361721 \h </w:instrText>
        </w:r>
        <w:r w:rsidR="00226F20" w:rsidRPr="00C94C88">
          <w:rPr>
            <w:webHidden/>
          </w:rPr>
        </w:r>
        <w:r w:rsidR="00226F20" w:rsidRPr="00C94C88">
          <w:rPr>
            <w:webHidden/>
          </w:rPr>
          <w:fldChar w:fldCharType="separate"/>
        </w:r>
        <w:r w:rsidR="001A30D9">
          <w:rPr>
            <w:webHidden/>
          </w:rPr>
          <w:t>7</w:t>
        </w:r>
        <w:r w:rsidR="00226F20" w:rsidRPr="00C94C88">
          <w:rPr>
            <w:webHidden/>
          </w:rPr>
          <w:fldChar w:fldCharType="end"/>
        </w:r>
      </w:hyperlink>
    </w:p>
    <w:p w14:paraId="406B414E" w14:textId="627B72DE" w:rsidR="00226F20" w:rsidRPr="00C94C88" w:rsidRDefault="00000000">
      <w:pPr>
        <w:pStyle w:val="40"/>
        <w:rPr>
          <w:rFonts w:ascii="Century" w:hAnsi="Century"/>
          <w:kern w:val="2"/>
          <w:sz w:val="21"/>
          <w:szCs w:val="22"/>
          <w:lang w:eastAsia="ja-JP"/>
        </w:rPr>
      </w:pPr>
      <w:hyperlink w:anchor="_Toc79361722" w:history="1">
        <w:r w:rsidR="00226F20" w:rsidRPr="00C94C88">
          <w:rPr>
            <w:rStyle w:val="af6"/>
          </w:rPr>
          <w:t xml:space="preserve">e. </w:t>
        </w:r>
        <w:r w:rsidR="00226F20" w:rsidRPr="00C94C88">
          <w:rPr>
            <w:rFonts w:ascii="Century" w:hAnsi="Century"/>
            <w:kern w:val="2"/>
            <w:sz w:val="21"/>
            <w:szCs w:val="22"/>
            <w:lang w:eastAsia="ja-JP"/>
          </w:rPr>
          <w:tab/>
        </w:r>
        <w:r w:rsidR="00226F20" w:rsidRPr="00C94C88">
          <w:rPr>
            <w:rStyle w:val="af6"/>
          </w:rPr>
          <w:t>Conditions locales</w:t>
        </w:r>
        <w:r w:rsidR="00226F20" w:rsidRPr="00C94C88">
          <w:rPr>
            <w:webHidden/>
          </w:rPr>
          <w:tab/>
        </w:r>
        <w:r w:rsidR="00226F20" w:rsidRPr="00C94C88">
          <w:rPr>
            <w:webHidden/>
          </w:rPr>
          <w:fldChar w:fldCharType="begin"/>
        </w:r>
        <w:r w:rsidR="00226F20" w:rsidRPr="00C94C88">
          <w:rPr>
            <w:webHidden/>
          </w:rPr>
          <w:instrText xml:space="preserve"> PAGEREF _Toc79361722 \h </w:instrText>
        </w:r>
        <w:r w:rsidR="00226F20" w:rsidRPr="00C94C88">
          <w:rPr>
            <w:webHidden/>
          </w:rPr>
        </w:r>
        <w:r w:rsidR="00226F20" w:rsidRPr="00C94C88">
          <w:rPr>
            <w:webHidden/>
          </w:rPr>
          <w:fldChar w:fldCharType="separate"/>
        </w:r>
        <w:r w:rsidR="001A30D9">
          <w:rPr>
            <w:webHidden/>
          </w:rPr>
          <w:t>7</w:t>
        </w:r>
        <w:r w:rsidR="00226F20" w:rsidRPr="00C94C88">
          <w:rPr>
            <w:webHidden/>
          </w:rPr>
          <w:fldChar w:fldCharType="end"/>
        </w:r>
      </w:hyperlink>
    </w:p>
    <w:p w14:paraId="6DB52347" w14:textId="57E96F64" w:rsidR="00226F20" w:rsidRPr="00C94C88" w:rsidRDefault="00000000">
      <w:pPr>
        <w:pStyle w:val="40"/>
        <w:rPr>
          <w:rFonts w:ascii="Century" w:hAnsi="Century"/>
          <w:kern w:val="2"/>
          <w:sz w:val="21"/>
          <w:szCs w:val="22"/>
          <w:lang w:eastAsia="ja-JP"/>
        </w:rPr>
      </w:pPr>
      <w:hyperlink w:anchor="_Toc79361723" w:history="1">
        <w:r w:rsidR="00226F20" w:rsidRPr="00C94C88">
          <w:rPr>
            <w:rStyle w:val="af6"/>
            <w:lang w:val="fr-FR"/>
          </w:rPr>
          <w:t xml:space="preserve">f. </w:t>
        </w:r>
        <w:r w:rsidR="00226F20" w:rsidRPr="00C94C88">
          <w:rPr>
            <w:rFonts w:ascii="Century" w:hAnsi="Century"/>
            <w:kern w:val="2"/>
            <w:sz w:val="21"/>
            <w:szCs w:val="22"/>
            <w:lang w:eastAsia="ja-JP"/>
          </w:rPr>
          <w:tab/>
        </w:r>
        <w:r w:rsidR="00226F20" w:rsidRPr="00C94C88">
          <w:rPr>
            <w:rStyle w:val="af6"/>
            <w:lang w:val="fr-FR"/>
          </w:rPr>
          <w:t>Do</w:t>
        </w:r>
        <w:r w:rsidR="00226F20" w:rsidRPr="00C94C88">
          <w:rPr>
            <w:rStyle w:val="af6"/>
            <w:rFonts w:eastAsia="Times New Roman"/>
            <w:lang w:val="fr-FR"/>
          </w:rPr>
          <w:t>nnées de Projet et Rapports</w:t>
        </w:r>
        <w:r w:rsidR="00226F20" w:rsidRPr="00C94C88">
          <w:rPr>
            <w:webHidden/>
          </w:rPr>
          <w:tab/>
        </w:r>
        <w:r w:rsidR="00226F20" w:rsidRPr="00C94C88">
          <w:rPr>
            <w:webHidden/>
          </w:rPr>
          <w:fldChar w:fldCharType="begin"/>
        </w:r>
        <w:r w:rsidR="00226F20" w:rsidRPr="00C94C88">
          <w:rPr>
            <w:webHidden/>
          </w:rPr>
          <w:instrText xml:space="preserve"> PAGEREF _Toc79361723 \h </w:instrText>
        </w:r>
        <w:r w:rsidR="00226F20" w:rsidRPr="00C94C88">
          <w:rPr>
            <w:webHidden/>
          </w:rPr>
        </w:r>
        <w:r w:rsidR="00226F20" w:rsidRPr="00C94C88">
          <w:rPr>
            <w:webHidden/>
          </w:rPr>
          <w:fldChar w:fldCharType="separate"/>
        </w:r>
        <w:r w:rsidR="001A30D9">
          <w:rPr>
            <w:webHidden/>
          </w:rPr>
          <w:t>7</w:t>
        </w:r>
        <w:r w:rsidR="00226F20" w:rsidRPr="00C94C88">
          <w:rPr>
            <w:webHidden/>
          </w:rPr>
          <w:fldChar w:fldCharType="end"/>
        </w:r>
      </w:hyperlink>
    </w:p>
    <w:p w14:paraId="591741BE" w14:textId="45B056F7" w:rsidR="00226F20" w:rsidRPr="00C94C88" w:rsidRDefault="00000000">
      <w:pPr>
        <w:pStyle w:val="20"/>
        <w:tabs>
          <w:tab w:val="left" w:pos="900"/>
        </w:tabs>
        <w:rPr>
          <w:rFonts w:ascii="Century" w:hAnsi="Century"/>
          <w:kern w:val="2"/>
          <w:sz w:val="21"/>
          <w:szCs w:val="22"/>
          <w:lang w:val="en-US" w:eastAsia="ja-JP"/>
        </w:rPr>
      </w:pPr>
      <w:hyperlink w:anchor="_Toc79361724" w:history="1">
        <w:r w:rsidR="00226F20" w:rsidRPr="00C94C88">
          <w:rPr>
            <w:rStyle w:val="af6"/>
          </w:rPr>
          <w:t>3.</w:t>
        </w:r>
        <w:r w:rsidR="00226F20" w:rsidRPr="00C94C88">
          <w:rPr>
            <w:rFonts w:ascii="Century" w:hAnsi="Century"/>
            <w:kern w:val="2"/>
            <w:sz w:val="21"/>
            <w:szCs w:val="22"/>
            <w:lang w:val="en-US" w:eastAsia="ja-JP"/>
          </w:rPr>
          <w:tab/>
        </w:r>
        <w:r w:rsidR="00226F20" w:rsidRPr="00C94C88">
          <w:rPr>
            <w:rStyle w:val="af6"/>
          </w:rPr>
          <w:t>Conflit d’intérêt</w:t>
        </w:r>
        <w:r w:rsidR="00226F20" w:rsidRPr="00C94C88">
          <w:rPr>
            <w:webHidden/>
          </w:rPr>
          <w:tab/>
        </w:r>
        <w:r w:rsidR="00226F20" w:rsidRPr="00C94C88">
          <w:rPr>
            <w:webHidden/>
          </w:rPr>
          <w:fldChar w:fldCharType="begin"/>
        </w:r>
        <w:r w:rsidR="00226F20" w:rsidRPr="00C94C88">
          <w:rPr>
            <w:webHidden/>
          </w:rPr>
          <w:instrText xml:space="preserve"> PAGEREF _Toc79361724 \h </w:instrText>
        </w:r>
        <w:r w:rsidR="00226F20" w:rsidRPr="00C94C88">
          <w:rPr>
            <w:webHidden/>
          </w:rPr>
        </w:r>
        <w:r w:rsidR="00226F20" w:rsidRPr="00C94C88">
          <w:rPr>
            <w:webHidden/>
          </w:rPr>
          <w:fldChar w:fldCharType="separate"/>
        </w:r>
        <w:r w:rsidR="001A30D9">
          <w:rPr>
            <w:webHidden/>
          </w:rPr>
          <w:t>7</w:t>
        </w:r>
        <w:r w:rsidR="00226F20" w:rsidRPr="00C94C88">
          <w:rPr>
            <w:webHidden/>
          </w:rPr>
          <w:fldChar w:fldCharType="end"/>
        </w:r>
      </w:hyperlink>
    </w:p>
    <w:p w14:paraId="6C42060A" w14:textId="71A99C9C" w:rsidR="00226F20" w:rsidRPr="00C94C88" w:rsidRDefault="00000000">
      <w:pPr>
        <w:pStyle w:val="40"/>
        <w:rPr>
          <w:rFonts w:ascii="Century" w:hAnsi="Century"/>
          <w:kern w:val="2"/>
          <w:sz w:val="21"/>
          <w:szCs w:val="22"/>
          <w:lang w:eastAsia="ja-JP"/>
        </w:rPr>
      </w:pPr>
      <w:hyperlink w:anchor="_Toc79361725" w:history="1">
        <w:r w:rsidR="00226F20" w:rsidRPr="00C94C88">
          <w:rPr>
            <w:rStyle w:val="af6"/>
          </w:rPr>
          <w:t>a.</w:t>
        </w:r>
        <w:r w:rsidR="00226F20" w:rsidRPr="00C94C88">
          <w:rPr>
            <w:rFonts w:ascii="Century" w:hAnsi="Century"/>
            <w:kern w:val="2"/>
            <w:sz w:val="21"/>
            <w:szCs w:val="22"/>
            <w:lang w:eastAsia="ja-JP"/>
          </w:rPr>
          <w:tab/>
        </w:r>
        <w:r w:rsidR="00226F20" w:rsidRPr="00C94C88">
          <w:rPr>
            <w:rStyle w:val="af6"/>
            <w:lang w:val="fr-FR"/>
          </w:rPr>
          <w:t>Impartialité</w:t>
        </w:r>
        <w:r w:rsidR="00226F20" w:rsidRPr="00C94C88">
          <w:rPr>
            <w:webHidden/>
          </w:rPr>
          <w:tab/>
        </w:r>
        <w:r w:rsidR="00226F20" w:rsidRPr="00C94C88">
          <w:rPr>
            <w:webHidden/>
          </w:rPr>
          <w:fldChar w:fldCharType="begin"/>
        </w:r>
        <w:r w:rsidR="00226F20" w:rsidRPr="00C94C88">
          <w:rPr>
            <w:webHidden/>
          </w:rPr>
          <w:instrText xml:space="preserve"> PAGEREF _Toc79361725 \h </w:instrText>
        </w:r>
        <w:r w:rsidR="00226F20" w:rsidRPr="00C94C88">
          <w:rPr>
            <w:webHidden/>
          </w:rPr>
        </w:r>
        <w:r w:rsidR="00226F20" w:rsidRPr="00C94C88">
          <w:rPr>
            <w:webHidden/>
          </w:rPr>
          <w:fldChar w:fldCharType="separate"/>
        </w:r>
        <w:r w:rsidR="001A30D9">
          <w:rPr>
            <w:webHidden/>
          </w:rPr>
          <w:t>7</w:t>
        </w:r>
        <w:r w:rsidR="00226F20" w:rsidRPr="00C94C88">
          <w:rPr>
            <w:webHidden/>
          </w:rPr>
          <w:fldChar w:fldCharType="end"/>
        </w:r>
      </w:hyperlink>
    </w:p>
    <w:p w14:paraId="3BEE9CAD" w14:textId="3425AB5A" w:rsidR="00226F20" w:rsidRPr="00C94C88" w:rsidRDefault="00000000">
      <w:pPr>
        <w:pStyle w:val="40"/>
        <w:rPr>
          <w:rFonts w:ascii="Century" w:hAnsi="Century"/>
          <w:kern w:val="2"/>
          <w:sz w:val="21"/>
          <w:szCs w:val="22"/>
          <w:lang w:eastAsia="ja-JP"/>
        </w:rPr>
      </w:pPr>
      <w:hyperlink w:anchor="_Toc79361726" w:history="1">
        <w:r w:rsidR="00226F20" w:rsidRPr="00C94C88">
          <w:rPr>
            <w:rStyle w:val="af6"/>
          </w:rPr>
          <w:t>b.</w:t>
        </w:r>
        <w:r w:rsidR="00226F20" w:rsidRPr="00C94C88">
          <w:rPr>
            <w:rFonts w:ascii="Century" w:hAnsi="Century"/>
            <w:kern w:val="2"/>
            <w:sz w:val="21"/>
            <w:szCs w:val="22"/>
            <w:lang w:eastAsia="ja-JP"/>
          </w:rPr>
          <w:tab/>
        </w:r>
        <w:r w:rsidR="00226F20" w:rsidRPr="00C94C88">
          <w:rPr>
            <w:rStyle w:val="af6"/>
            <w:lang w:val="fr-FR"/>
          </w:rPr>
          <w:t>Conflit</w:t>
        </w:r>
        <w:r w:rsidR="00226F20" w:rsidRPr="00C94C88">
          <w:rPr>
            <w:rStyle w:val="af6"/>
          </w:rPr>
          <w:t xml:space="preserve"> d’intérêt</w:t>
        </w:r>
        <w:r w:rsidR="00226F20" w:rsidRPr="00C94C88">
          <w:rPr>
            <w:webHidden/>
          </w:rPr>
          <w:tab/>
        </w:r>
        <w:r w:rsidR="00226F20" w:rsidRPr="00C94C88">
          <w:rPr>
            <w:webHidden/>
          </w:rPr>
          <w:fldChar w:fldCharType="begin"/>
        </w:r>
        <w:r w:rsidR="00226F20" w:rsidRPr="00C94C88">
          <w:rPr>
            <w:webHidden/>
          </w:rPr>
          <w:instrText xml:space="preserve"> PAGEREF _Toc79361726 \h </w:instrText>
        </w:r>
        <w:r w:rsidR="00226F20" w:rsidRPr="00C94C88">
          <w:rPr>
            <w:webHidden/>
          </w:rPr>
        </w:r>
        <w:r w:rsidR="00226F20" w:rsidRPr="00C94C88">
          <w:rPr>
            <w:webHidden/>
          </w:rPr>
          <w:fldChar w:fldCharType="separate"/>
        </w:r>
        <w:r w:rsidR="001A30D9">
          <w:rPr>
            <w:webHidden/>
          </w:rPr>
          <w:t>7</w:t>
        </w:r>
        <w:r w:rsidR="00226F20" w:rsidRPr="00C94C88">
          <w:rPr>
            <w:webHidden/>
          </w:rPr>
          <w:fldChar w:fldCharType="end"/>
        </w:r>
      </w:hyperlink>
    </w:p>
    <w:p w14:paraId="4BFD7A2E" w14:textId="31C1C085" w:rsidR="00226F20" w:rsidRPr="00C94C88" w:rsidRDefault="00000000">
      <w:pPr>
        <w:pStyle w:val="20"/>
        <w:tabs>
          <w:tab w:val="left" w:pos="900"/>
        </w:tabs>
        <w:rPr>
          <w:rFonts w:ascii="Century" w:hAnsi="Century"/>
          <w:kern w:val="2"/>
          <w:sz w:val="21"/>
          <w:szCs w:val="22"/>
          <w:lang w:val="en-US" w:eastAsia="ja-JP"/>
        </w:rPr>
      </w:pPr>
      <w:hyperlink w:anchor="_Toc79361727" w:history="1">
        <w:r w:rsidR="00226F20" w:rsidRPr="00C94C88">
          <w:rPr>
            <w:rStyle w:val="af6"/>
          </w:rPr>
          <w:t>4.</w:t>
        </w:r>
        <w:r w:rsidR="00226F20" w:rsidRPr="00C94C88">
          <w:rPr>
            <w:rFonts w:ascii="Century" w:hAnsi="Century"/>
            <w:kern w:val="2"/>
            <w:sz w:val="21"/>
            <w:szCs w:val="22"/>
            <w:lang w:val="en-US" w:eastAsia="ja-JP"/>
          </w:rPr>
          <w:tab/>
        </w:r>
        <w:r w:rsidR="00226F20" w:rsidRPr="00C94C88">
          <w:rPr>
            <w:rStyle w:val="af6"/>
          </w:rPr>
          <w:t>Pratiques corrompues ou frauduleuses</w:t>
        </w:r>
        <w:r w:rsidR="00226F20" w:rsidRPr="00C94C88">
          <w:rPr>
            <w:webHidden/>
          </w:rPr>
          <w:tab/>
        </w:r>
        <w:r w:rsidR="00226F20" w:rsidRPr="00C94C88">
          <w:rPr>
            <w:webHidden/>
          </w:rPr>
          <w:fldChar w:fldCharType="begin"/>
        </w:r>
        <w:r w:rsidR="00226F20" w:rsidRPr="00C94C88">
          <w:rPr>
            <w:webHidden/>
          </w:rPr>
          <w:instrText xml:space="preserve"> PAGEREF _Toc79361727 \h </w:instrText>
        </w:r>
        <w:r w:rsidR="00226F20" w:rsidRPr="00C94C88">
          <w:rPr>
            <w:webHidden/>
          </w:rPr>
        </w:r>
        <w:r w:rsidR="00226F20" w:rsidRPr="00C94C88">
          <w:rPr>
            <w:webHidden/>
          </w:rPr>
          <w:fldChar w:fldCharType="separate"/>
        </w:r>
        <w:r w:rsidR="001A30D9">
          <w:rPr>
            <w:webHidden/>
          </w:rPr>
          <w:t>8</w:t>
        </w:r>
        <w:r w:rsidR="00226F20" w:rsidRPr="00C94C88">
          <w:rPr>
            <w:webHidden/>
          </w:rPr>
          <w:fldChar w:fldCharType="end"/>
        </w:r>
      </w:hyperlink>
    </w:p>
    <w:p w14:paraId="56450EAD" w14:textId="71038994" w:rsidR="00226F20" w:rsidRPr="00C94C88" w:rsidRDefault="00000000">
      <w:pPr>
        <w:pStyle w:val="20"/>
        <w:tabs>
          <w:tab w:val="left" w:pos="900"/>
        </w:tabs>
        <w:rPr>
          <w:rFonts w:ascii="Century" w:hAnsi="Century"/>
          <w:kern w:val="2"/>
          <w:sz w:val="21"/>
          <w:szCs w:val="22"/>
          <w:lang w:val="en-US" w:eastAsia="ja-JP"/>
        </w:rPr>
      </w:pPr>
      <w:r>
        <w:fldChar w:fldCharType="begin"/>
      </w:r>
      <w:r>
        <w:instrText>HYPERLINK \l "_Toc79361728"</w:instrText>
      </w:r>
      <w:r>
        <w:fldChar w:fldCharType="separate"/>
      </w:r>
      <w:r w:rsidR="00226F20" w:rsidRPr="00C94C88">
        <w:rPr>
          <w:rStyle w:val="af6"/>
          <w:rFonts w:eastAsia="Times New Roman"/>
        </w:rPr>
        <w:t>5.</w:t>
      </w:r>
      <w:r w:rsidR="00226F20" w:rsidRPr="00C94C88">
        <w:rPr>
          <w:rFonts w:ascii="Century" w:hAnsi="Century"/>
          <w:kern w:val="2"/>
          <w:sz w:val="21"/>
          <w:szCs w:val="22"/>
          <w:lang w:val="en-US" w:eastAsia="ja-JP"/>
        </w:rPr>
        <w:tab/>
      </w:r>
      <w:r w:rsidR="00226F20" w:rsidRPr="00C94C88">
        <w:rPr>
          <w:rStyle w:val="af6"/>
          <w:rFonts w:eastAsia="Times New Roman"/>
        </w:rPr>
        <w:t>Eligibilité</w:t>
      </w:r>
      <w:r w:rsidR="00226F20" w:rsidRPr="00C94C88">
        <w:rPr>
          <w:webHidden/>
        </w:rPr>
        <w:tab/>
      </w:r>
      <w:r w:rsidR="00226F20" w:rsidRPr="00C94C88">
        <w:rPr>
          <w:webHidden/>
        </w:rPr>
        <w:fldChar w:fldCharType="begin"/>
      </w:r>
      <w:r w:rsidR="00226F20" w:rsidRPr="00C94C88">
        <w:rPr>
          <w:webHidden/>
        </w:rPr>
        <w:instrText xml:space="preserve"> PAGEREF _Toc79361728 \h </w:instrText>
      </w:r>
      <w:r w:rsidR="00226F20" w:rsidRPr="00C94C88">
        <w:rPr>
          <w:webHidden/>
        </w:rPr>
      </w:r>
      <w:r w:rsidR="00226F20" w:rsidRPr="00C94C88">
        <w:rPr>
          <w:webHidden/>
        </w:rPr>
        <w:fldChar w:fldCharType="separate"/>
      </w:r>
      <w:ins w:id="218" w:author="Komori, Akiko[小森 明子]" w:date="2023-09-27T15:05:00Z">
        <w:r w:rsidR="001A30D9">
          <w:rPr>
            <w:webHidden/>
          </w:rPr>
          <w:t>11</w:t>
        </w:r>
      </w:ins>
      <w:del w:id="219" w:author="Komori, Akiko[小森 明子]" w:date="2023-09-27T15:05:00Z">
        <w:r w:rsidR="003E7E43" w:rsidDel="001A30D9">
          <w:rPr>
            <w:webHidden/>
          </w:rPr>
          <w:delText>10</w:delText>
        </w:r>
      </w:del>
      <w:r w:rsidR="00226F20" w:rsidRPr="00C94C88">
        <w:rPr>
          <w:webHidden/>
        </w:rPr>
        <w:fldChar w:fldCharType="end"/>
      </w:r>
      <w:r>
        <w:fldChar w:fldCharType="end"/>
      </w:r>
    </w:p>
    <w:p w14:paraId="3250E621" w14:textId="2FC1D5BF" w:rsidR="00226F20" w:rsidRPr="00C94C88" w:rsidRDefault="00000000">
      <w:pPr>
        <w:pStyle w:val="10"/>
        <w:rPr>
          <w:rFonts w:ascii="Century" w:eastAsia="ＭＳ 明朝" w:hAnsi="Century"/>
          <w:spacing w:val="0"/>
          <w:kern w:val="2"/>
          <w:sz w:val="21"/>
          <w:szCs w:val="22"/>
          <w:lang w:val="en-US" w:eastAsia="ja-JP"/>
        </w:rPr>
      </w:pPr>
      <w:r>
        <w:fldChar w:fldCharType="begin"/>
      </w:r>
      <w:r>
        <w:instrText>HYPERLINK \l "_Toc79361729"</w:instrText>
      </w:r>
      <w:r>
        <w:fldChar w:fldCharType="separate"/>
      </w:r>
      <w:r w:rsidR="00226F20" w:rsidRPr="00C94C88">
        <w:rPr>
          <w:rStyle w:val="af6"/>
        </w:rPr>
        <w:t>B.  Préparation des Propositions</w:t>
      </w:r>
      <w:r w:rsidR="00226F20" w:rsidRPr="00C94C88">
        <w:rPr>
          <w:webHidden/>
        </w:rPr>
        <w:tab/>
      </w:r>
      <w:r w:rsidR="00226F20" w:rsidRPr="00C94C88">
        <w:rPr>
          <w:webHidden/>
        </w:rPr>
        <w:fldChar w:fldCharType="begin"/>
      </w:r>
      <w:r w:rsidR="00226F20" w:rsidRPr="00C94C88">
        <w:rPr>
          <w:webHidden/>
        </w:rPr>
        <w:instrText xml:space="preserve"> PAGEREF _Toc79361729 \h </w:instrText>
      </w:r>
      <w:r w:rsidR="00226F20" w:rsidRPr="00C94C88">
        <w:rPr>
          <w:webHidden/>
        </w:rPr>
      </w:r>
      <w:r w:rsidR="00226F20" w:rsidRPr="00C94C88">
        <w:rPr>
          <w:webHidden/>
        </w:rPr>
        <w:fldChar w:fldCharType="separate"/>
      </w:r>
      <w:ins w:id="220" w:author="Komori, Akiko[小森 明子]" w:date="2023-09-27T15:05:00Z">
        <w:r w:rsidR="001A30D9">
          <w:rPr>
            <w:webHidden/>
          </w:rPr>
          <w:t>12</w:t>
        </w:r>
      </w:ins>
      <w:del w:id="221" w:author="Komori, Akiko[小森 明子]" w:date="2023-09-27T15:05:00Z">
        <w:r w:rsidR="003E7E43" w:rsidDel="001A30D9">
          <w:rPr>
            <w:webHidden/>
          </w:rPr>
          <w:delText>11</w:delText>
        </w:r>
      </w:del>
      <w:r w:rsidR="00226F20" w:rsidRPr="00C94C88">
        <w:rPr>
          <w:webHidden/>
        </w:rPr>
        <w:fldChar w:fldCharType="end"/>
      </w:r>
      <w:r>
        <w:fldChar w:fldCharType="end"/>
      </w:r>
    </w:p>
    <w:p w14:paraId="64994D50" w14:textId="3A31D847" w:rsidR="00226F20" w:rsidRPr="00C94C88" w:rsidRDefault="00000000">
      <w:pPr>
        <w:pStyle w:val="20"/>
        <w:tabs>
          <w:tab w:val="left" w:pos="900"/>
        </w:tabs>
        <w:rPr>
          <w:rFonts w:ascii="Century" w:hAnsi="Century"/>
          <w:kern w:val="2"/>
          <w:sz w:val="21"/>
          <w:szCs w:val="22"/>
          <w:lang w:val="en-US" w:eastAsia="ja-JP"/>
        </w:rPr>
      </w:pPr>
      <w:r>
        <w:fldChar w:fldCharType="begin"/>
      </w:r>
      <w:r>
        <w:instrText>HYPERLINK \l "_Toc79361730"</w:instrText>
      </w:r>
      <w:r>
        <w:fldChar w:fldCharType="separate"/>
      </w:r>
      <w:r w:rsidR="00226F20" w:rsidRPr="00C94C88">
        <w:rPr>
          <w:rStyle w:val="af6"/>
        </w:rPr>
        <w:t>6.</w:t>
      </w:r>
      <w:r w:rsidR="00226F20" w:rsidRPr="00C94C88">
        <w:rPr>
          <w:rFonts w:ascii="Century" w:hAnsi="Century"/>
          <w:kern w:val="2"/>
          <w:sz w:val="21"/>
          <w:szCs w:val="22"/>
          <w:lang w:val="en-US" w:eastAsia="ja-JP"/>
        </w:rPr>
        <w:tab/>
      </w:r>
      <w:r w:rsidR="00226F20" w:rsidRPr="00C94C88">
        <w:rPr>
          <w:rStyle w:val="af6"/>
        </w:rPr>
        <w:t>Préparation des Propositions</w:t>
      </w:r>
      <w:r w:rsidR="00226F20" w:rsidRPr="00C94C88">
        <w:rPr>
          <w:webHidden/>
        </w:rPr>
        <w:tab/>
      </w:r>
      <w:r w:rsidR="00226F20" w:rsidRPr="00C94C88">
        <w:rPr>
          <w:webHidden/>
        </w:rPr>
        <w:fldChar w:fldCharType="begin"/>
      </w:r>
      <w:r w:rsidR="00226F20" w:rsidRPr="00C94C88">
        <w:rPr>
          <w:webHidden/>
        </w:rPr>
        <w:instrText xml:space="preserve"> PAGEREF _Toc79361730 \h </w:instrText>
      </w:r>
      <w:r w:rsidR="00226F20" w:rsidRPr="00C94C88">
        <w:rPr>
          <w:webHidden/>
        </w:rPr>
      </w:r>
      <w:r w:rsidR="00226F20" w:rsidRPr="00C94C88">
        <w:rPr>
          <w:webHidden/>
        </w:rPr>
        <w:fldChar w:fldCharType="separate"/>
      </w:r>
      <w:ins w:id="222" w:author="Komori, Akiko[小森 明子]" w:date="2023-09-27T15:05:00Z">
        <w:r w:rsidR="001A30D9">
          <w:rPr>
            <w:webHidden/>
          </w:rPr>
          <w:t>12</w:t>
        </w:r>
      </w:ins>
      <w:del w:id="223" w:author="Komori, Akiko[小森 明子]" w:date="2023-09-27T15:05:00Z">
        <w:r w:rsidR="003E7E43" w:rsidDel="001A30D9">
          <w:rPr>
            <w:webHidden/>
          </w:rPr>
          <w:delText>11</w:delText>
        </w:r>
      </w:del>
      <w:r w:rsidR="00226F20" w:rsidRPr="00C94C88">
        <w:rPr>
          <w:webHidden/>
        </w:rPr>
        <w:fldChar w:fldCharType="end"/>
      </w:r>
      <w:r>
        <w:fldChar w:fldCharType="end"/>
      </w:r>
    </w:p>
    <w:p w14:paraId="6837E148" w14:textId="2542F81B" w:rsidR="00226F20" w:rsidRPr="00C94C88" w:rsidRDefault="00000000">
      <w:pPr>
        <w:pStyle w:val="40"/>
        <w:rPr>
          <w:rFonts w:ascii="Century" w:hAnsi="Century"/>
          <w:kern w:val="2"/>
          <w:sz w:val="21"/>
          <w:szCs w:val="22"/>
          <w:lang w:eastAsia="ja-JP"/>
        </w:rPr>
      </w:pPr>
      <w:r>
        <w:fldChar w:fldCharType="begin"/>
      </w:r>
      <w:r>
        <w:instrText>HYPERLINK \l "_Toc79361731"</w:instrText>
      </w:r>
      <w:r>
        <w:fldChar w:fldCharType="separate"/>
      </w:r>
      <w:r w:rsidR="00226F20" w:rsidRPr="00C94C88">
        <w:rPr>
          <w:rStyle w:val="af6"/>
          <w:lang w:val="fr-FR"/>
        </w:rPr>
        <w:t>a.</w:t>
      </w:r>
      <w:r w:rsidR="00226F20" w:rsidRPr="00C94C88">
        <w:rPr>
          <w:rFonts w:ascii="Century" w:hAnsi="Century"/>
          <w:kern w:val="2"/>
          <w:sz w:val="21"/>
          <w:szCs w:val="22"/>
          <w:lang w:eastAsia="ja-JP"/>
        </w:rPr>
        <w:tab/>
      </w:r>
      <w:r w:rsidR="00226F20" w:rsidRPr="00C94C88">
        <w:rPr>
          <w:rStyle w:val="af6"/>
          <w:lang w:val="fr-FR"/>
        </w:rPr>
        <w:t>Exhaustivité de la DP</w:t>
      </w:r>
      <w:r w:rsidR="00226F20" w:rsidRPr="00C94C88">
        <w:rPr>
          <w:webHidden/>
        </w:rPr>
        <w:tab/>
      </w:r>
      <w:r w:rsidR="00226F20" w:rsidRPr="00C94C88">
        <w:rPr>
          <w:webHidden/>
        </w:rPr>
        <w:fldChar w:fldCharType="begin"/>
      </w:r>
      <w:r w:rsidR="00226F20" w:rsidRPr="00C94C88">
        <w:rPr>
          <w:webHidden/>
        </w:rPr>
        <w:instrText xml:space="preserve"> PAGEREF _Toc79361731 \h </w:instrText>
      </w:r>
      <w:r w:rsidR="00226F20" w:rsidRPr="00C94C88">
        <w:rPr>
          <w:webHidden/>
        </w:rPr>
      </w:r>
      <w:r w:rsidR="00226F20" w:rsidRPr="00C94C88">
        <w:rPr>
          <w:webHidden/>
        </w:rPr>
        <w:fldChar w:fldCharType="separate"/>
      </w:r>
      <w:ins w:id="224" w:author="Komori, Akiko[小森 明子]" w:date="2023-09-27T15:05:00Z">
        <w:r w:rsidR="001A30D9">
          <w:rPr>
            <w:webHidden/>
          </w:rPr>
          <w:t>12</w:t>
        </w:r>
      </w:ins>
      <w:del w:id="225" w:author="Komori, Akiko[小森 明子]" w:date="2023-09-27T15:05:00Z">
        <w:r w:rsidR="003E7E43" w:rsidDel="001A30D9">
          <w:rPr>
            <w:webHidden/>
          </w:rPr>
          <w:delText>11</w:delText>
        </w:r>
      </w:del>
      <w:r w:rsidR="00226F20" w:rsidRPr="00C94C88">
        <w:rPr>
          <w:webHidden/>
        </w:rPr>
        <w:fldChar w:fldCharType="end"/>
      </w:r>
      <w:r>
        <w:fldChar w:fldCharType="end"/>
      </w:r>
    </w:p>
    <w:p w14:paraId="42CA8496" w14:textId="2BB1A976" w:rsidR="00226F20" w:rsidRPr="00C94C88" w:rsidRDefault="00000000">
      <w:pPr>
        <w:pStyle w:val="40"/>
        <w:rPr>
          <w:rFonts w:ascii="Century" w:hAnsi="Century"/>
          <w:kern w:val="2"/>
          <w:sz w:val="21"/>
          <w:szCs w:val="22"/>
          <w:lang w:eastAsia="ja-JP"/>
        </w:rPr>
      </w:pPr>
      <w:hyperlink w:anchor="_Toc79361732" w:history="1">
        <w:r w:rsidR="00226F20" w:rsidRPr="00C94C88">
          <w:rPr>
            <w:rStyle w:val="af6"/>
            <w:lang w:val="fr-FR"/>
          </w:rPr>
          <w:t>b.</w:t>
        </w:r>
        <w:r w:rsidR="00226F20" w:rsidRPr="00C94C88">
          <w:rPr>
            <w:rFonts w:ascii="Century" w:hAnsi="Century"/>
            <w:kern w:val="2"/>
            <w:sz w:val="21"/>
            <w:szCs w:val="22"/>
            <w:lang w:eastAsia="ja-JP"/>
          </w:rPr>
          <w:tab/>
        </w:r>
        <w:r w:rsidR="00226F20" w:rsidRPr="00C94C88">
          <w:rPr>
            <w:rStyle w:val="af6"/>
            <w:lang w:val="fr-FR"/>
          </w:rPr>
          <w:t>Renseignements à fournir</w:t>
        </w:r>
        <w:r w:rsidR="00226F20" w:rsidRPr="00C94C88">
          <w:rPr>
            <w:webHidden/>
          </w:rPr>
          <w:tab/>
        </w:r>
        <w:r w:rsidR="00226F20" w:rsidRPr="00C94C88">
          <w:rPr>
            <w:webHidden/>
          </w:rPr>
          <w:fldChar w:fldCharType="begin"/>
        </w:r>
        <w:r w:rsidR="00226F20" w:rsidRPr="00C94C88">
          <w:rPr>
            <w:webHidden/>
          </w:rPr>
          <w:instrText xml:space="preserve"> PAGEREF _Toc79361732 \h </w:instrText>
        </w:r>
        <w:r w:rsidR="00226F20" w:rsidRPr="00C94C88">
          <w:rPr>
            <w:webHidden/>
          </w:rPr>
        </w:r>
        <w:r w:rsidR="00226F20" w:rsidRPr="00C94C88">
          <w:rPr>
            <w:webHidden/>
          </w:rPr>
          <w:fldChar w:fldCharType="separate"/>
        </w:r>
        <w:r w:rsidR="001A30D9">
          <w:rPr>
            <w:webHidden/>
          </w:rPr>
          <w:t>12</w:t>
        </w:r>
        <w:r w:rsidR="00226F20" w:rsidRPr="00C94C88">
          <w:rPr>
            <w:webHidden/>
          </w:rPr>
          <w:fldChar w:fldCharType="end"/>
        </w:r>
      </w:hyperlink>
    </w:p>
    <w:p w14:paraId="6E4D4AE0" w14:textId="0CCEC923" w:rsidR="00226F20" w:rsidRPr="00C94C88" w:rsidRDefault="00000000">
      <w:pPr>
        <w:pStyle w:val="40"/>
        <w:rPr>
          <w:rFonts w:ascii="Century" w:hAnsi="Century"/>
          <w:kern w:val="2"/>
          <w:sz w:val="21"/>
          <w:szCs w:val="22"/>
          <w:lang w:eastAsia="ja-JP"/>
        </w:rPr>
      </w:pPr>
      <w:hyperlink w:anchor="_Toc79361733" w:history="1">
        <w:r w:rsidR="00226F20" w:rsidRPr="00C94C88">
          <w:rPr>
            <w:rStyle w:val="af6"/>
          </w:rPr>
          <w:t>c.</w:t>
        </w:r>
        <w:r w:rsidR="00226F20" w:rsidRPr="00C94C88">
          <w:rPr>
            <w:rFonts w:ascii="Century" w:hAnsi="Century"/>
            <w:kern w:val="2"/>
            <w:sz w:val="21"/>
            <w:szCs w:val="22"/>
            <w:lang w:eastAsia="ja-JP"/>
          </w:rPr>
          <w:tab/>
        </w:r>
        <w:r w:rsidR="00226F20" w:rsidRPr="00C94C88">
          <w:rPr>
            <w:rStyle w:val="af6"/>
          </w:rPr>
          <w:t>Frais de</w:t>
        </w:r>
        <w:r w:rsidR="002C05DF" w:rsidRPr="00C94C88">
          <w:rPr>
            <w:rStyle w:val="af6"/>
          </w:rPr>
          <w:t>s</w:t>
        </w:r>
        <w:r w:rsidR="00226F20" w:rsidRPr="00C94C88">
          <w:rPr>
            <w:rStyle w:val="af6"/>
          </w:rPr>
          <w:t xml:space="preserve"> propositions</w:t>
        </w:r>
        <w:r w:rsidR="00226F20" w:rsidRPr="00C94C88">
          <w:rPr>
            <w:webHidden/>
          </w:rPr>
          <w:tab/>
        </w:r>
        <w:r w:rsidR="00226F20" w:rsidRPr="00C94C88">
          <w:rPr>
            <w:webHidden/>
          </w:rPr>
          <w:fldChar w:fldCharType="begin"/>
        </w:r>
        <w:r w:rsidR="00226F20" w:rsidRPr="00C94C88">
          <w:rPr>
            <w:webHidden/>
          </w:rPr>
          <w:instrText xml:space="preserve"> PAGEREF _Toc79361733 \h </w:instrText>
        </w:r>
        <w:r w:rsidR="00226F20" w:rsidRPr="00C94C88">
          <w:rPr>
            <w:webHidden/>
          </w:rPr>
        </w:r>
        <w:r w:rsidR="00226F20" w:rsidRPr="00C94C88">
          <w:rPr>
            <w:webHidden/>
          </w:rPr>
          <w:fldChar w:fldCharType="separate"/>
        </w:r>
        <w:r w:rsidR="001A30D9">
          <w:rPr>
            <w:webHidden/>
          </w:rPr>
          <w:t>12</w:t>
        </w:r>
        <w:r w:rsidR="00226F20" w:rsidRPr="00C94C88">
          <w:rPr>
            <w:webHidden/>
          </w:rPr>
          <w:fldChar w:fldCharType="end"/>
        </w:r>
      </w:hyperlink>
    </w:p>
    <w:p w14:paraId="263E7228" w14:textId="49C76A2A" w:rsidR="00226F20" w:rsidRPr="00C94C88" w:rsidRDefault="00000000">
      <w:pPr>
        <w:pStyle w:val="40"/>
        <w:rPr>
          <w:rFonts w:ascii="Century" w:hAnsi="Century"/>
          <w:kern w:val="2"/>
          <w:sz w:val="21"/>
          <w:szCs w:val="22"/>
          <w:lang w:eastAsia="ja-JP"/>
        </w:rPr>
      </w:pPr>
      <w:hyperlink w:anchor="_Toc79361734" w:history="1">
        <w:r w:rsidR="00226F20" w:rsidRPr="00C94C88">
          <w:rPr>
            <w:rStyle w:val="af6"/>
          </w:rPr>
          <w:t>d.</w:t>
        </w:r>
        <w:r w:rsidR="00226F20" w:rsidRPr="00C94C88">
          <w:rPr>
            <w:rFonts w:ascii="Century" w:hAnsi="Century"/>
            <w:kern w:val="2"/>
            <w:sz w:val="21"/>
            <w:szCs w:val="22"/>
            <w:lang w:eastAsia="ja-JP"/>
          </w:rPr>
          <w:tab/>
        </w:r>
        <w:r w:rsidR="00226F20" w:rsidRPr="00C94C88">
          <w:rPr>
            <w:rStyle w:val="af6"/>
          </w:rPr>
          <w:t>Langue de</w:t>
        </w:r>
        <w:r w:rsidR="002C05DF" w:rsidRPr="00C94C88">
          <w:rPr>
            <w:rStyle w:val="af6"/>
          </w:rPr>
          <w:t>s</w:t>
        </w:r>
        <w:r w:rsidR="00226F20" w:rsidRPr="00C94C88">
          <w:rPr>
            <w:rStyle w:val="af6"/>
          </w:rPr>
          <w:t xml:space="preserve"> propositions</w:t>
        </w:r>
        <w:r w:rsidR="00226F20" w:rsidRPr="00C94C88">
          <w:rPr>
            <w:webHidden/>
          </w:rPr>
          <w:tab/>
        </w:r>
        <w:r w:rsidR="00226F20" w:rsidRPr="00C94C88">
          <w:rPr>
            <w:webHidden/>
          </w:rPr>
          <w:fldChar w:fldCharType="begin"/>
        </w:r>
        <w:r w:rsidR="00226F20" w:rsidRPr="00C94C88">
          <w:rPr>
            <w:webHidden/>
          </w:rPr>
          <w:instrText xml:space="preserve"> PAGEREF _Toc79361734 \h </w:instrText>
        </w:r>
        <w:r w:rsidR="00226F20" w:rsidRPr="00C94C88">
          <w:rPr>
            <w:webHidden/>
          </w:rPr>
        </w:r>
        <w:r w:rsidR="00226F20" w:rsidRPr="00C94C88">
          <w:rPr>
            <w:webHidden/>
          </w:rPr>
          <w:fldChar w:fldCharType="separate"/>
        </w:r>
        <w:r w:rsidR="001A30D9">
          <w:rPr>
            <w:webHidden/>
          </w:rPr>
          <w:t>12</w:t>
        </w:r>
        <w:r w:rsidR="00226F20" w:rsidRPr="00C94C88">
          <w:rPr>
            <w:webHidden/>
          </w:rPr>
          <w:fldChar w:fldCharType="end"/>
        </w:r>
      </w:hyperlink>
    </w:p>
    <w:p w14:paraId="44AE28E5" w14:textId="03B94E61" w:rsidR="00226F20" w:rsidRPr="00C94C88" w:rsidRDefault="00000000">
      <w:pPr>
        <w:pStyle w:val="20"/>
        <w:tabs>
          <w:tab w:val="left" w:pos="900"/>
        </w:tabs>
        <w:rPr>
          <w:rFonts w:ascii="Century" w:hAnsi="Century"/>
          <w:kern w:val="2"/>
          <w:sz w:val="21"/>
          <w:szCs w:val="22"/>
          <w:lang w:val="en-US" w:eastAsia="ja-JP"/>
        </w:rPr>
      </w:pPr>
      <w:hyperlink w:anchor="_Toc79361735" w:history="1">
        <w:r w:rsidR="00226F20" w:rsidRPr="00C94C88">
          <w:rPr>
            <w:rStyle w:val="af6"/>
          </w:rPr>
          <w:t>7.</w:t>
        </w:r>
        <w:r w:rsidR="00226F20" w:rsidRPr="00C94C88">
          <w:rPr>
            <w:rFonts w:ascii="Century" w:hAnsi="Century"/>
            <w:kern w:val="2"/>
            <w:sz w:val="21"/>
            <w:szCs w:val="22"/>
            <w:lang w:val="en-US" w:eastAsia="ja-JP"/>
          </w:rPr>
          <w:tab/>
        </w:r>
        <w:r w:rsidR="00226F20" w:rsidRPr="00C94C88">
          <w:rPr>
            <w:rStyle w:val="af6"/>
          </w:rPr>
          <w:t>Période de validité des propositions</w:t>
        </w:r>
        <w:r w:rsidR="00226F20" w:rsidRPr="00C94C88">
          <w:rPr>
            <w:webHidden/>
          </w:rPr>
          <w:tab/>
        </w:r>
        <w:r w:rsidR="00226F20" w:rsidRPr="00C94C88">
          <w:rPr>
            <w:webHidden/>
          </w:rPr>
          <w:fldChar w:fldCharType="begin"/>
        </w:r>
        <w:r w:rsidR="00226F20" w:rsidRPr="00C94C88">
          <w:rPr>
            <w:webHidden/>
          </w:rPr>
          <w:instrText xml:space="preserve"> PAGEREF _Toc79361735 \h </w:instrText>
        </w:r>
        <w:r w:rsidR="00226F20" w:rsidRPr="00C94C88">
          <w:rPr>
            <w:webHidden/>
          </w:rPr>
        </w:r>
        <w:r w:rsidR="00226F20" w:rsidRPr="00C94C88">
          <w:rPr>
            <w:webHidden/>
          </w:rPr>
          <w:fldChar w:fldCharType="separate"/>
        </w:r>
        <w:r w:rsidR="001A30D9">
          <w:rPr>
            <w:webHidden/>
          </w:rPr>
          <w:t>12</w:t>
        </w:r>
        <w:r w:rsidR="00226F20" w:rsidRPr="00C94C88">
          <w:rPr>
            <w:webHidden/>
          </w:rPr>
          <w:fldChar w:fldCharType="end"/>
        </w:r>
      </w:hyperlink>
    </w:p>
    <w:p w14:paraId="6863B427" w14:textId="6EAA00E2" w:rsidR="00226F20" w:rsidRPr="00C94C88" w:rsidRDefault="00000000">
      <w:pPr>
        <w:pStyle w:val="40"/>
        <w:rPr>
          <w:rFonts w:ascii="Century" w:hAnsi="Century"/>
          <w:kern w:val="2"/>
          <w:sz w:val="21"/>
          <w:szCs w:val="22"/>
          <w:lang w:eastAsia="ja-JP"/>
        </w:rPr>
      </w:pPr>
      <w:hyperlink w:anchor="_Toc79361736" w:history="1">
        <w:r w:rsidR="00226F20" w:rsidRPr="00C94C88">
          <w:rPr>
            <w:rStyle w:val="af6"/>
            <w:lang w:val="fr-FR"/>
          </w:rPr>
          <w:t>a.</w:t>
        </w:r>
        <w:r w:rsidR="00226F20" w:rsidRPr="00C94C88">
          <w:rPr>
            <w:rFonts w:ascii="Century" w:hAnsi="Century"/>
            <w:kern w:val="2"/>
            <w:sz w:val="21"/>
            <w:szCs w:val="22"/>
            <w:lang w:eastAsia="ja-JP"/>
          </w:rPr>
          <w:tab/>
        </w:r>
        <w:r w:rsidR="00226F20" w:rsidRPr="00C94C88">
          <w:rPr>
            <w:rStyle w:val="af6"/>
            <w:lang w:val="fr-FR"/>
          </w:rPr>
          <w:t>Période de validité</w:t>
        </w:r>
        <w:r w:rsidR="00226F20" w:rsidRPr="00C94C88">
          <w:rPr>
            <w:webHidden/>
          </w:rPr>
          <w:tab/>
        </w:r>
        <w:r w:rsidR="00226F20" w:rsidRPr="00C94C88">
          <w:rPr>
            <w:webHidden/>
          </w:rPr>
          <w:fldChar w:fldCharType="begin"/>
        </w:r>
        <w:r w:rsidR="00226F20" w:rsidRPr="00C94C88">
          <w:rPr>
            <w:webHidden/>
          </w:rPr>
          <w:instrText xml:space="preserve"> PAGEREF _Toc79361736 \h </w:instrText>
        </w:r>
        <w:r w:rsidR="00226F20" w:rsidRPr="00C94C88">
          <w:rPr>
            <w:webHidden/>
          </w:rPr>
        </w:r>
        <w:r w:rsidR="00226F20" w:rsidRPr="00C94C88">
          <w:rPr>
            <w:webHidden/>
          </w:rPr>
          <w:fldChar w:fldCharType="separate"/>
        </w:r>
        <w:r w:rsidR="001A30D9">
          <w:rPr>
            <w:webHidden/>
          </w:rPr>
          <w:t>12</w:t>
        </w:r>
        <w:r w:rsidR="00226F20" w:rsidRPr="00C94C88">
          <w:rPr>
            <w:webHidden/>
          </w:rPr>
          <w:fldChar w:fldCharType="end"/>
        </w:r>
      </w:hyperlink>
    </w:p>
    <w:p w14:paraId="540329A3" w14:textId="0AF0C056" w:rsidR="00226F20" w:rsidRPr="00C94C88" w:rsidRDefault="00000000">
      <w:pPr>
        <w:pStyle w:val="40"/>
        <w:rPr>
          <w:rFonts w:ascii="Century" w:hAnsi="Century"/>
          <w:kern w:val="2"/>
          <w:sz w:val="21"/>
          <w:szCs w:val="22"/>
          <w:lang w:eastAsia="ja-JP"/>
        </w:rPr>
      </w:pPr>
      <w:r>
        <w:fldChar w:fldCharType="begin"/>
      </w:r>
      <w:r>
        <w:instrText>HYPERLINK \l "_Toc79361737"</w:instrText>
      </w:r>
      <w:r>
        <w:fldChar w:fldCharType="separate"/>
      </w:r>
      <w:r w:rsidR="00226F20" w:rsidRPr="00C94C88">
        <w:rPr>
          <w:rStyle w:val="af6"/>
          <w:lang w:val="fr-FR"/>
        </w:rPr>
        <w:t>b.</w:t>
      </w:r>
      <w:r w:rsidR="00226F20" w:rsidRPr="00C94C88">
        <w:rPr>
          <w:rFonts w:ascii="Century" w:hAnsi="Century"/>
          <w:kern w:val="2"/>
          <w:sz w:val="21"/>
          <w:szCs w:val="22"/>
          <w:lang w:eastAsia="ja-JP"/>
        </w:rPr>
        <w:tab/>
      </w:r>
      <w:r w:rsidR="00226F20" w:rsidRPr="00C94C88">
        <w:rPr>
          <w:rStyle w:val="af6"/>
          <w:lang w:val="fr-FR"/>
        </w:rPr>
        <w:t>Prolongation de la période de validité</w:t>
      </w:r>
      <w:r w:rsidR="00226F20" w:rsidRPr="00C94C88">
        <w:rPr>
          <w:webHidden/>
        </w:rPr>
        <w:tab/>
      </w:r>
      <w:r w:rsidR="00226F20" w:rsidRPr="00C94C88">
        <w:rPr>
          <w:webHidden/>
        </w:rPr>
        <w:fldChar w:fldCharType="begin"/>
      </w:r>
      <w:r w:rsidR="00226F20" w:rsidRPr="00C94C88">
        <w:rPr>
          <w:webHidden/>
        </w:rPr>
        <w:instrText xml:space="preserve"> PAGEREF _Toc79361737 \h </w:instrText>
      </w:r>
      <w:r w:rsidR="00226F20" w:rsidRPr="00C94C88">
        <w:rPr>
          <w:webHidden/>
        </w:rPr>
      </w:r>
      <w:r w:rsidR="00226F20" w:rsidRPr="00C94C88">
        <w:rPr>
          <w:webHidden/>
        </w:rPr>
        <w:fldChar w:fldCharType="separate"/>
      </w:r>
      <w:ins w:id="226" w:author="Komori, Akiko[小森 明子]" w:date="2023-09-27T15:05:00Z">
        <w:r w:rsidR="001A30D9">
          <w:rPr>
            <w:webHidden/>
          </w:rPr>
          <w:t>13</w:t>
        </w:r>
      </w:ins>
      <w:del w:id="227" w:author="Komori, Akiko[小森 明子]" w:date="2023-09-27T15:05:00Z">
        <w:r w:rsidR="003E7E43" w:rsidDel="001A30D9">
          <w:rPr>
            <w:webHidden/>
          </w:rPr>
          <w:delText>12</w:delText>
        </w:r>
      </w:del>
      <w:r w:rsidR="00226F20" w:rsidRPr="00C94C88">
        <w:rPr>
          <w:webHidden/>
        </w:rPr>
        <w:fldChar w:fldCharType="end"/>
      </w:r>
      <w:r>
        <w:fldChar w:fldCharType="end"/>
      </w:r>
    </w:p>
    <w:p w14:paraId="18613A85" w14:textId="554219B8" w:rsidR="00226F20" w:rsidRPr="00C94C88" w:rsidRDefault="00000000">
      <w:pPr>
        <w:pStyle w:val="40"/>
        <w:rPr>
          <w:rFonts w:ascii="Century" w:hAnsi="Century"/>
          <w:kern w:val="2"/>
          <w:sz w:val="21"/>
          <w:szCs w:val="22"/>
          <w:lang w:eastAsia="ja-JP"/>
        </w:rPr>
      </w:pPr>
      <w:hyperlink w:anchor="_Toc79361738" w:history="1">
        <w:r w:rsidR="00226F20" w:rsidRPr="00C94C88">
          <w:rPr>
            <w:rStyle w:val="af6"/>
            <w:lang w:val="fr-FR"/>
          </w:rPr>
          <w:t>c.</w:t>
        </w:r>
        <w:r w:rsidR="00226F20" w:rsidRPr="00C94C88">
          <w:rPr>
            <w:rFonts w:ascii="Century" w:hAnsi="Century"/>
            <w:kern w:val="2"/>
            <w:sz w:val="21"/>
            <w:szCs w:val="22"/>
            <w:lang w:eastAsia="ja-JP"/>
          </w:rPr>
          <w:tab/>
        </w:r>
        <w:r w:rsidR="00226F20" w:rsidRPr="00C94C88">
          <w:rPr>
            <w:rStyle w:val="af6"/>
            <w:lang w:val="fr-FR"/>
          </w:rPr>
          <w:t>Substitution des Experts Principaux à prolongation de la validité</w:t>
        </w:r>
        <w:r w:rsidR="00226F20" w:rsidRPr="00C94C88">
          <w:rPr>
            <w:webHidden/>
          </w:rPr>
          <w:tab/>
        </w:r>
        <w:r w:rsidR="00226F20" w:rsidRPr="00C94C88">
          <w:rPr>
            <w:webHidden/>
          </w:rPr>
          <w:fldChar w:fldCharType="begin"/>
        </w:r>
        <w:r w:rsidR="00226F20" w:rsidRPr="00C94C88">
          <w:rPr>
            <w:webHidden/>
          </w:rPr>
          <w:instrText xml:space="preserve"> PAGEREF _Toc79361738 \h </w:instrText>
        </w:r>
        <w:r w:rsidR="00226F20" w:rsidRPr="00C94C88">
          <w:rPr>
            <w:webHidden/>
          </w:rPr>
        </w:r>
        <w:r w:rsidR="00226F20" w:rsidRPr="00C94C88">
          <w:rPr>
            <w:webHidden/>
          </w:rPr>
          <w:fldChar w:fldCharType="separate"/>
        </w:r>
        <w:r w:rsidR="001A30D9">
          <w:rPr>
            <w:webHidden/>
          </w:rPr>
          <w:t>13</w:t>
        </w:r>
        <w:r w:rsidR="00226F20" w:rsidRPr="00C94C88">
          <w:rPr>
            <w:webHidden/>
          </w:rPr>
          <w:fldChar w:fldCharType="end"/>
        </w:r>
      </w:hyperlink>
    </w:p>
    <w:p w14:paraId="650EADCC" w14:textId="6126FAFB" w:rsidR="00226F20" w:rsidRPr="00C94C88" w:rsidRDefault="00000000">
      <w:pPr>
        <w:pStyle w:val="40"/>
        <w:rPr>
          <w:rFonts w:ascii="Century" w:hAnsi="Century"/>
          <w:kern w:val="2"/>
          <w:sz w:val="21"/>
          <w:szCs w:val="22"/>
          <w:lang w:eastAsia="ja-JP"/>
        </w:rPr>
      </w:pPr>
      <w:hyperlink w:anchor="_Toc79361739" w:history="1">
        <w:r w:rsidR="00343E04" w:rsidRPr="00C94C88">
          <w:rPr>
            <w:rStyle w:val="af6"/>
          </w:rPr>
          <w:t>d</w:t>
        </w:r>
        <w:r w:rsidR="00226F20" w:rsidRPr="00C94C88">
          <w:rPr>
            <w:rStyle w:val="af6"/>
          </w:rPr>
          <w:t>.</w:t>
        </w:r>
        <w:r w:rsidR="00226F20" w:rsidRPr="00C94C88">
          <w:rPr>
            <w:rFonts w:ascii="Century" w:hAnsi="Century"/>
            <w:kern w:val="2"/>
            <w:sz w:val="21"/>
            <w:szCs w:val="22"/>
            <w:lang w:eastAsia="ja-JP"/>
          </w:rPr>
          <w:tab/>
        </w:r>
        <w:r w:rsidR="00226F20" w:rsidRPr="00C94C88">
          <w:rPr>
            <w:rStyle w:val="af6"/>
          </w:rPr>
          <w:t>Sous-traitance</w:t>
        </w:r>
        <w:r w:rsidR="00226F20" w:rsidRPr="00C94C88">
          <w:rPr>
            <w:webHidden/>
          </w:rPr>
          <w:tab/>
        </w:r>
        <w:r w:rsidR="00226F20" w:rsidRPr="00C94C88">
          <w:rPr>
            <w:webHidden/>
          </w:rPr>
          <w:fldChar w:fldCharType="begin"/>
        </w:r>
        <w:r w:rsidR="00226F20" w:rsidRPr="00C94C88">
          <w:rPr>
            <w:webHidden/>
          </w:rPr>
          <w:instrText xml:space="preserve"> PAGEREF _Toc79361739 \h </w:instrText>
        </w:r>
        <w:r w:rsidR="00226F20" w:rsidRPr="00C94C88">
          <w:rPr>
            <w:webHidden/>
          </w:rPr>
        </w:r>
        <w:r w:rsidR="00226F20" w:rsidRPr="00C94C88">
          <w:rPr>
            <w:webHidden/>
          </w:rPr>
          <w:fldChar w:fldCharType="separate"/>
        </w:r>
        <w:r w:rsidR="001A30D9">
          <w:rPr>
            <w:webHidden/>
          </w:rPr>
          <w:t>13</w:t>
        </w:r>
        <w:r w:rsidR="00226F20" w:rsidRPr="00C94C88">
          <w:rPr>
            <w:webHidden/>
          </w:rPr>
          <w:fldChar w:fldCharType="end"/>
        </w:r>
      </w:hyperlink>
    </w:p>
    <w:p w14:paraId="7F2E4EC3" w14:textId="107822FD" w:rsidR="00226F20" w:rsidRPr="00C94C88" w:rsidRDefault="00000000">
      <w:pPr>
        <w:pStyle w:val="40"/>
        <w:rPr>
          <w:rFonts w:ascii="Century" w:hAnsi="Century"/>
          <w:kern w:val="2"/>
          <w:sz w:val="21"/>
          <w:szCs w:val="22"/>
          <w:lang w:eastAsia="ja-JP"/>
        </w:rPr>
      </w:pPr>
      <w:hyperlink w:anchor="_Toc79361740" w:history="1">
        <w:r w:rsidR="00343E04" w:rsidRPr="00C94C88">
          <w:rPr>
            <w:rStyle w:val="af6"/>
            <w:lang w:val="fr-FR"/>
          </w:rPr>
          <w:t>e</w:t>
        </w:r>
        <w:r w:rsidR="00226F20" w:rsidRPr="00C94C88">
          <w:rPr>
            <w:rStyle w:val="af6"/>
            <w:lang w:val="fr-FR"/>
          </w:rPr>
          <w:t>.</w:t>
        </w:r>
        <w:r w:rsidR="00226F20" w:rsidRPr="00C94C88">
          <w:rPr>
            <w:rFonts w:ascii="Century" w:hAnsi="Century"/>
            <w:kern w:val="2"/>
            <w:sz w:val="21"/>
            <w:szCs w:val="22"/>
            <w:lang w:eastAsia="ja-JP"/>
          </w:rPr>
          <w:tab/>
        </w:r>
        <w:r w:rsidR="00226F20" w:rsidRPr="00C94C88">
          <w:rPr>
            <w:rStyle w:val="af6"/>
            <w:lang w:val="fr-FR"/>
          </w:rPr>
          <w:t>Report de la signature du Marché</w:t>
        </w:r>
        <w:r w:rsidR="00226F20" w:rsidRPr="00C94C88">
          <w:rPr>
            <w:webHidden/>
          </w:rPr>
          <w:tab/>
        </w:r>
        <w:r w:rsidR="00226F20" w:rsidRPr="00C94C88">
          <w:rPr>
            <w:webHidden/>
          </w:rPr>
          <w:fldChar w:fldCharType="begin"/>
        </w:r>
        <w:r w:rsidR="00226F20" w:rsidRPr="00C94C88">
          <w:rPr>
            <w:webHidden/>
          </w:rPr>
          <w:instrText xml:space="preserve"> PAGEREF _Toc79361740 \h </w:instrText>
        </w:r>
        <w:r w:rsidR="00226F20" w:rsidRPr="00C94C88">
          <w:rPr>
            <w:webHidden/>
          </w:rPr>
        </w:r>
        <w:r w:rsidR="00226F20" w:rsidRPr="00C94C88">
          <w:rPr>
            <w:webHidden/>
          </w:rPr>
          <w:fldChar w:fldCharType="separate"/>
        </w:r>
        <w:r w:rsidR="001A30D9">
          <w:rPr>
            <w:webHidden/>
          </w:rPr>
          <w:t>13</w:t>
        </w:r>
        <w:r w:rsidR="00226F20" w:rsidRPr="00C94C88">
          <w:rPr>
            <w:webHidden/>
          </w:rPr>
          <w:fldChar w:fldCharType="end"/>
        </w:r>
      </w:hyperlink>
    </w:p>
    <w:p w14:paraId="2E907F02" w14:textId="001F0146" w:rsidR="00226F20" w:rsidRPr="00C94C88" w:rsidRDefault="00000000">
      <w:pPr>
        <w:pStyle w:val="20"/>
        <w:tabs>
          <w:tab w:val="left" w:pos="900"/>
        </w:tabs>
        <w:rPr>
          <w:rFonts w:ascii="Century" w:hAnsi="Century"/>
          <w:kern w:val="2"/>
          <w:sz w:val="21"/>
          <w:szCs w:val="22"/>
          <w:lang w:val="en-US" w:eastAsia="ja-JP"/>
        </w:rPr>
      </w:pPr>
      <w:hyperlink w:anchor="_Toc79361741" w:history="1">
        <w:r w:rsidR="00226F20" w:rsidRPr="00C94C88">
          <w:rPr>
            <w:rStyle w:val="af6"/>
          </w:rPr>
          <w:t>8.</w:t>
        </w:r>
        <w:r w:rsidR="00226F20" w:rsidRPr="00C94C88">
          <w:rPr>
            <w:rFonts w:ascii="Century" w:hAnsi="Century"/>
            <w:kern w:val="2"/>
            <w:sz w:val="21"/>
            <w:szCs w:val="22"/>
            <w:lang w:val="en-US" w:eastAsia="ja-JP"/>
          </w:rPr>
          <w:tab/>
        </w:r>
        <w:r w:rsidR="00226F20" w:rsidRPr="00C94C88">
          <w:rPr>
            <w:rStyle w:val="af6"/>
          </w:rPr>
          <w:t>Eclaircissements et modifications de la DP</w:t>
        </w:r>
        <w:r w:rsidR="00226F20" w:rsidRPr="00C94C88">
          <w:rPr>
            <w:webHidden/>
          </w:rPr>
          <w:tab/>
        </w:r>
        <w:r w:rsidR="00226F20" w:rsidRPr="00C94C88">
          <w:rPr>
            <w:webHidden/>
          </w:rPr>
          <w:fldChar w:fldCharType="begin"/>
        </w:r>
        <w:r w:rsidR="00226F20" w:rsidRPr="00C94C88">
          <w:rPr>
            <w:webHidden/>
          </w:rPr>
          <w:instrText xml:space="preserve"> PAGEREF _Toc79361741 \h </w:instrText>
        </w:r>
        <w:r w:rsidR="00226F20" w:rsidRPr="00C94C88">
          <w:rPr>
            <w:webHidden/>
          </w:rPr>
        </w:r>
        <w:r w:rsidR="00226F20" w:rsidRPr="00C94C88">
          <w:rPr>
            <w:webHidden/>
          </w:rPr>
          <w:fldChar w:fldCharType="separate"/>
        </w:r>
        <w:r w:rsidR="001A30D9">
          <w:rPr>
            <w:webHidden/>
          </w:rPr>
          <w:t>14</w:t>
        </w:r>
        <w:r w:rsidR="00226F20" w:rsidRPr="00C94C88">
          <w:rPr>
            <w:webHidden/>
          </w:rPr>
          <w:fldChar w:fldCharType="end"/>
        </w:r>
      </w:hyperlink>
    </w:p>
    <w:p w14:paraId="7865466A" w14:textId="20633CDA" w:rsidR="00226F20" w:rsidRPr="00C94C88" w:rsidRDefault="00000000">
      <w:pPr>
        <w:pStyle w:val="40"/>
        <w:rPr>
          <w:rFonts w:ascii="Century" w:hAnsi="Century"/>
          <w:kern w:val="2"/>
          <w:sz w:val="21"/>
          <w:szCs w:val="22"/>
          <w:lang w:eastAsia="ja-JP"/>
        </w:rPr>
      </w:pPr>
      <w:hyperlink w:anchor="_Toc79361742" w:history="1">
        <w:r w:rsidR="00226F20" w:rsidRPr="00C94C88">
          <w:rPr>
            <w:rStyle w:val="af6"/>
            <w:lang w:val="fr-FR"/>
          </w:rPr>
          <w:t>a.</w:t>
        </w:r>
        <w:r w:rsidR="00226F20" w:rsidRPr="00C94C88">
          <w:rPr>
            <w:rFonts w:ascii="Century" w:hAnsi="Century"/>
            <w:kern w:val="2"/>
            <w:sz w:val="21"/>
            <w:szCs w:val="22"/>
            <w:lang w:eastAsia="ja-JP"/>
          </w:rPr>
          <w:tab/>
        </w:r>
        <w:r w:rsidR="00226F20" w:rsidRPr="00C94C88">
          <w:rPr>
            <w:rStyle w:val="af6"/>
            <w:lang w:val="fr-FR"/>
          </w:rPr>
          <w:t>Eclaircissements de la DP</w:t>
        </w:r>
        <w:r w:rsidR="00226F20" w:rsidRPr="00C94C88">
          <w:rPr>
            <w:webHidden/>
          </w:rPr>
          <w:tab/>
        </w:r>
        <w:r w:rsidR="00226F20" w:rsidRPr="00C94C88">
          <w:rPr>
            <w:webHidden/>
          </w:rPr>
          <w:fldChar w:fldCharType="begin"/>
        </w:r>
        <w:r w:rsidR="00226F20" w:rsidRPr="00C94C88">
          <w:rPr>
            <w:webHidden/>
          </w:rPr>
          <w:instrText xml:space="preserve"> PAGEREF _Toc79361742 \h </w:instrText>
        </w:r>
        <w:r w:rsidR="00226F20" w:rsidRPr="00C94C88">
          <w:rPr>
            <w:webHidden/>
          </w:rPr>
        </w:r>
        <w:r w:rsidR="00226F20" w:rsidRPr="00C94C88">
          <w:rPr>
            <w:webHidden/>
          </w:rPr>
          <w:fldChar w:fldCharType="separate"/>
        </w:r>
        <w:r w:rsidR="001A30D9">
          <w:rPr>
            <w:webHidden/>
          </w:rPr>
          <w:t>14</w:t>
        </w:r>
        <w:r w:rsidR="00226F20" w:rsidRPr="00C94C88">
          <w:rPr>
            <w:webHidden/>
          </w:rPr>
          <w:fldChar w:fldCharType="end"/>
        </w:r>
      </w:hyperlink>
    </w:p>
    <w:p w14:paraId="604B56C7" w14:textId="2DA904B1" w:rsidR="00226F20" w:rsidRPr="00C94C88" w:rsidRDefault="00000000">
      <w:pPr>
        <w:pStyle w:val="40"/>
        <w:rPr>
          <w:rFonts w:ascii="Century" w:hAnsi="Century"/>
          <w:kern w:val="2"/>
          <w:sz w:val="21"/>
          <w:szCs w:val="22"/>
          <w:lang w:eastAsia="ja-JP"/>
        </w:rPr>
      </w:pPr>
      <w:hyperlink w:anchor="_Toc79361743" w:history="1">
        <w:r w:rsidR="00226F20" w:rsidRPr="00C94C88">
          <w:rPr>
            <w:rStyle w:val="af6"/>
            <w:lang w:val="fr-FR"/>
          </w:rPr>
          <w:t>b.</w:t>
        </w:r>
        <w:r w:rsidR="00226F20" w:rsidRPr="00C94C88">
          <w:rPr>
            <w:rFonts w:ascii="Century" w:hAnsi="Century"/>
            <w:kern w:val="2"/>
            <w:sz w:val="21"/>
            <w:szCs w:val="22"/>
            <w:lang w:eastAsia="ja-JP"/>
          </w:rPr>
          <w:tab/>
        </w:r>
        <w:r w:rsidR="00226F20" w:rsidRPr="00C94C88">
          <w:rPr>
            <w:rStyle w:val="af6"/>
            <w:lang w:val="fr-FR"/>
          </w:rPr>
          <w:t>Réunion préparatoire aux Propositions</w:t>
        </w:r>
        <w:r w:rsidR="00226F20" w:rsidRPr="00C94C88">
          <w:rPr>
            <w:webHidden/>
          </w:rPr>
          <w:tab/>
        </w:r>
        <w:r w:rsidR="00226F20" w:rsidRPr="00C94C88">
          <w:rPr>
            <w:webHidden/>
          </w:rPr>
          <w:fldChar w:fldCharType="begin"/>
        </w:r>
        <w:r w:rsidR="00226F20" w:rsidRPr="00C94C88">
          <w:rPr>
            <w:webHidden/>
          </w:rPr>
          <w:instrText xml:space="preserve"> PAGEREF _Toc79361743 \h </w:instrText>
        </w:r>
        <w:r w:rsidR="00226F20" w:rsidRPr="00C94C88">
          <w:rPr>
            <w:webHidden/>
          </w:rPr>
        </w:r>
        <w:r w:rsidR="00226F20" w:rsidRPr="00C94C88">
          <w:rPr>
            <w:webHidden/>
          </w:rPr>
          <w:fldChar w:fldCharType="separate"/>
        </w:r>
        <w:r w:rsidR="001A30D9">
          <w:rPr>
            <w:webHidden/>
          </w:rPr>
          <w:t>14</w:t>
        </w:r>
        <w:r w:rsidR="00226F20" w:rsidRPr="00C94C88">
          <w:rPr>
            <w:webHidden/>
          </w:rPr>
          <w:fldChar w:fldCharType="end"/>
        </w:r>
      </w:hyperlink>
    </w:p>
    <w:p w14:paraId="454CFD50" w14:textId="4825B3C5" w:rsidR="00226F20" w:rsidRPr="00C94C88" w:rsidRDefault="00000000">
      <w:pPr>
        <w:pStyle w:val="40"/>
        <w:rPr>
          <w:rFonts w:ascii="Century" w:hAnsi="Century"/>
          <w:kern w:val="2"/>
          <w:sz w:val="21"/>
          <w:szCs w:val="22"/>
          <w:lang w:eastAsia="ja-JP"/>
        </w:rPr>
      </w:pPr>
      <w:r>
        <w:fldChar w:fldCharType="begin"/>
      </w:r>
      <w:r>
        <w:instrText>HYPERLINK \l "_Toc79361744"</w:instrText>
      </w:r>
      <w:r>
        <w:fldChar w:fldCharType="separate"/>
      </w:r>
      <w:r w:rsidR="00226F20" w:rsidRPr="00C94C88">
        <w:rPr>
          <w:rStyle w:val="af6"/>
          <w:lang w:val="fr-FR"/>
        </w:rPr>
        <w:t>c.</w:t>
      </w:r>
      <w:r w:rsidR="00226F20" w:rsidRPr="00C94C88">
        <w:rPr>
          <w:rFonts w:ascii="Century" w:hAnsi="Century"/>
          <w:kern w:val="2"/>
          <w:sz w:val="21"/>
          <w:szCs w:val="22"/>
          <w:lang w:eastAsia="ja-JP"/>
        </w:rPr>
        <w:tab/>
      </w:r>
      <w:r w:rsidR="00226F20" w:rsidRPr="00C94C88">
        <w:rPr>
          <w:rStyle w:val="af6"/>
          <w:lang w:val="fr-FR"/>
        </w:rPr>
        <w:t>Modification de la DP</w:t>
      </w:r>
      <w:r w:rsidR="00226F20" w:rsidRPr="00C94C88">
        <w:rPr>
          <w:webHidden/>
        </w:rPr>
        <w:tab/>
      </w:r>
      <w:r w:rsidR="00226F20" w:rsidRPr="00C94C88">
        <w:rPr>
          <w:webHidden/>
        </w:rPr>
        <w:fldChar w:fldCharType="begin"/>
      </w:r>
      <w:r w:rsidR="00226F20" w:rsidRPr="00C94C88">
        <w:rPr>
          <w:webHidden/>
        </w:rPr>
        <w:instrText xml:space="preserve"> PAGEREF _Toc79361744 \h </w:instrText>
      </w:r>
      <w:r w:rsidR="00226F20" w:rsidRPr="00C94C88">
        <w:rPr>
          <w:webHidden/>
        </w:rPr>
      </w:r>
      <w:r w:rsidR="00226F20" w:rsidRPr="00C94C88">
        <w:rPr>
          <w:webHidden/>
        </w:rPr>
        <w:fldChar w:fldCharType="separate"/>
      </w:r>
      <w:ins w:id="228" w:author="Komori, Akiko[小森 明子]" w:date="2023-09-27T15:05:00Z">
        <w:r w:rsidR="001A30D9">
          <w:rPr>
            <w:webHidden/>
          </w:rPr>
          <w:t>15</w:t>
        </w:r>
      </w:ins>
      <w:del w:id="229" w:author="Komori, Akiko[小森 明子]" w:date="2023-09-27T15:05:00Z">
        <w:r w:rsidR="003E7E43" w:rsidDel="001A30D9">
          <w:rPr>
            <w:webHidden/>
          </w:rPr>
          <w:delText>14</w:delText>
        </w:r>
      </w:del>
      <w:r w:rsidR="00226F20" w:rsidRPr="00C94C88">
        <w:rPr>
          <w:webHidden/>
        </w:rPr>
        <w:fldChar w:fldCharType="end"/>
      </w:r>
      <w:r>
        <w:fldChar w:fldCharType="end"/>
      </w:r>
    </w:p>
    <w:p w14:paraId="359ECAEB" w14:textId="4D30005F" w:rsidR="00226F20" w:rsidRPr="00C94C88" w:rsidRDefault="00000000">
      <w:pPr>
        <w:pStyle w:val="20"/>
        <w:tabs>
          <w:tab w:val="left" w:pos="900"/>
        </w:tabs>
        <w:rPr>
          <w:rFonts w:ascii="Century" w:hAnsi="Century"/>
          <w:kern w:val="2"/>
          <w:sz w:val="21"/>
          <w:szCs w:val="22"/>
          <w:lang w:val="en-US" w:eastAsia="ja-JP"/>
        </w:rPr>
      </w:pPr>
      <w:hyperlink w:anchor="_Toc79361745" w:history="1">
        <w:r w:rsidR="00226F20" w:rsidRPr="00C94C88">
          <w:rPr>
            <w:rStyle w:val="af6"/>
          </w:rPr>
          <w:t>9.</w:t>
        </w:r>
        <w:r w:rsidR="00226F20" w:rsidRPr="00C94C88">
          <w:rPr>
            <w:rFonts w:ascii="Century" w:hAnsi="Century"/>
            <w:kern w:val="2"/>
            <w:sz w:val="21"/>
            <w:szCs w:val="22"/>
            <w:lang w:val="en-US" w:eastAsia="ja-JP"/>
          </w:rPr>
          <w:tab/>
        </w:r>
        <w:r w:rsidR="00226F20" w:rsidRPr="00C94C88">
          <w:rPr>
            <w:rStyle w:val="af6"/>
          </w:rPr>
          <w:t>Préparation des Propositions – Considérations spécifiques</w:t>
        </w:r>
        <w:r w:rsidR="00226F20" w:rsidRPr="00C94C88">
          <w:rPr>
            <w:webHidden/>
          </w:rPr>
          <w:tab/>
        </w:r>
        <w:r w:rsidR="00226F20" w:rsidRPr="00C94C88">
          <w:rPr>
            <w:webHidden/>
          </w:rPr>
          <w:fldChar w:fldCharType="begin"/>
        </w:r>
        <w:r w:rsidR="00226F20" w:rsidRPr="00C94C88">
          <w:rPr>
            <w:webHidden/>
          </w:rPr>
          <w:instrText xml:space="preserve"> PAGEREF _Toc79361745 \h </w:instrText>
        </w:r>
        <w:r w:rsidR="00226F20" w:rsidRPr="00C94C88">
          <w:rPr>
            <w:webHidden/>
          </w:rPr>
        </w:r>
        <w:r w:rsidR="00226F20" w:rsidRPr="00C94C88">
          <w:rPr>
            <w:webHidden/>
          </w:rPr>
          <w:fldChar w:fldCharType="separate"/>
        </w:r>
        <w:r w:rsidR="001A30D9">
          <w:rPr>
            <w:webHidden/>
          </w:rPr>
          <w:t>15</w:t>
        </w:r>
        <w:r w:rsidR="00226F20" w:rsidRPr="00C94C88">
          <w:rPr>
            <w:webHidden/>
          </w:rPr>
          <w:fldChar w:fldCharType="end"/>
        </w:r>
      </w:hyperlink>
    </w:p>
    <w:p w14:paraId="27DB5F95" w14:textId="06A58CB0" w:rsidR="00226F20" w:rsidRPr="00C94C88" w:rsidRDefault="00000000">
      <w:pPr>
        <w:pStyle w:val="20"/>
        <w:tabs>
          <w:tab w:val="left" w:pos="900"/>
        </w:tabs>
        <w:rPr>
          <w:rFonts w:ascii="Century" w:hAnsi="Century"/>
          <w:kern w:val="2"/>
          <w:sz w:val="21"/>
          <w:szCs w:val="22"/>
          <w:lang w:val="en-US" w:eastAsia="ja-JP"/>
        </w:rPr>
      </w:pPr>
      <w:hyperlink w:anchor="_Toc79361746" w:history="1">
        <w:r w:rsidR="00226F20" w:rsidRPr="00C94C88">
          <w:rPr>
            <w:rStyle w:val="af6"/>
          </w:rPr>
          <w:t>10.</w:t>
        </w:r>
        <w:r w:rsidR="00226F20" w:rsidRPr="00C94C88">
          <w:rPr>
            <w:rFonts w:ascii="Century" w:hAnsi="Century"/>
            <w:kern w:val="2"/>
            <w:sz w:val="21"/>
            <w:szCs w:val="22"/>
            <w:lang w:val="en-US" w:eastAsia="ja-JP"/>
          </w:rPr>
          <w:tab/>
        </w:r>
        <w:r w:rsidR="00226F20" w:rsidRPr="00C94C88">
          <w:rPr>
            <w:rStyle w:val="af6"/>
          </w:rPr>
          <w:t>Format et contenu de la Proposition Technique</w:t>
        </w:r>
        <w:r w:rsidR="00226F20" w:rsidRPr="00C94C88">
          <w:rPr>
            <w:webHidden/>
          </w:rPr>
          <w:tab/>
        </w:r>
        <w:r w:rsidR="00226F20" w:rsidRPr="00C94C88">
          <w:rPr>
            <w:webHidden/>
          </w:rPr>
          <w:fldChar w:fldCharType="begin"/>
        </w:r>
        <w:r w:rsidR="00226F20" w:rsidRPr="00C94C88">
          <w:rPr>
            <w:webHidden/>
          </w:rPr>
          <w:instrText xml:space="preserve"> PAGEREF _Toc79361746 \h </w:instrText>
        </w:r>
        <w:r w:rsidR="00226F20" w:rsidRPr="00C94C88">
          <w:rPr>
            <w:webHidden/>
          </w:rPr>
        </w:r>
        <w:r w:rsidR="00226F20" w:rsidRPr="00C94C88">
          <w:rPr>
            <w:webHidden/>
          </w:rPr>
          <w:fldChar w:fldCharType="separate"/>
        </w:r>
        <w:r w:rsidR="001A30D9">
          <w:rPr>
            <w:webHidden/>
          </w:rPr>
          <w:t>16</w:t>
        </w:r>
        <w:r w:rsidR="00226F20" w:rsidRPr="00C94C88">
          <w:rPr>
            <w:webHidden/>
          </w:rPr>
          <w:fldChar w:fldCharType="end"/>
        </w:r>
      </w:hyperlink>
    </w:p>
    <w:p w14:paraId="2CE09688" w14:textId="2791BD0A" w:rsidR="00226F20" w:rsidRPr="00C94C88" w:rsidRDefault="00000000">
      <w:pPr>
        <w:pStyle w:val="20"/>
        <w:tabs>
          <w:tab w:val="left" w:pos="900"/>
        </w:tabs>
        <w:rPr>
          <w:rFonts w:ascii="Century" w:hAnsi="Century"/>
          <w:kern w:val="2"/>
          <w:sz w:val="21"/>
          <w:szCs w:val="22"/>
          <w:lang w:val="en-US" w:eastAsia="ja-JP"/>
        </w:rPr>
      </w:pPr>
      <w:hyperlink w:anchor="_Toc79361749" w:history="1">
        <w:r w:rsidR="00226F20" w:rsidRPr="00C94C88">
          <w:rPr>
            <w:rStyle w:val="af6"/>
          </w:rPr>
          <w:t>11.</w:t>
        </w:r>
        <w:r w:rsidR="00226F20" w:rsidRPr="00C94C88">
          <w:rPr>
            <w:rFonts w:ascii="Century" w:hAnsi="Century"/>
            <w:kern w:val="2"/>
            <w:sz w:val="21"/>
            <w:szCs w:val="22"/>
            <w:lang w:val="en-US" w:eastAsia="ja-JP"/>
          </w:rPr>
          <w:tab/>
        </w:r>
        <w:r w:rsidR="00226F20" w:rsidRPr="00C94C88">
          <w:rPr>
            <w:rStyle w:val="af6"/>
          </w:rPr>
          <w:t>Format et contenu de la Proposition Financière</w:t>
        </w:r>
        <w:r w:rsidR="00226F20" w:rsidRPr="00C94C88">
          <w:rPr>
            <w:webHidden/>
          </w:rPr>
          <w:tab/>
        </w:r>
        <w:r w:rsidR="00226F20" w:rsidRPr="00C94C88">
          <w:rPr>
            <w:webHidden/>
          </w:rPr>
          <w:fldChar w:fldCharType="begin"/>
        </w:r>
        <w:r w:rsidR="00226F20" w:rsidRPr="00C94C88">
          <w:rPr>
            <w:webHidden/>
          </w:rPr>
          <w:instrText xml:space="preserve"> PAGEREF _Toc79361749 \h </w:instrText>
        </w:r>
        <w:r w:rsidR="00226F20" w:rsidRPr="00C94C88">
          <w:rPr>
            <w:webHidden/>
          </w:rPr>
        </w:r>
        <w:r w:rsidR="00226F20" w:rsidRPr="00C94C88">
          <w:rPr>
            <w:webHidden/>
          </w:rPr>
          <w:fldChar w:fldCharType="separate"/>
        </w:r>
        <w:r w:rsidR="001A30D9">
          <w:rPr>
            <w:webHidden/>
          </w:rPr>
          <w:t>21</w:t>
        </w:r>
        <w:r w:rsidR="00226F20" w:rsidRPr="00C94C88">
          <w:rPr>
            <w:webHidden/>
          </w:rPr>
          <w:fldChar w:fldCharType="end"/>
        </w:r>
      </w:hyperlink>
    </w:p>
    <w:p w14:paraId="3EFBAD1B" w14:textId="3893C667" w:rsidR="00226F20" w:rsidRPr="00C94C88" w:rsidRDefault="00000000">
      <w:pPr>
        <w:pStyle w:val="40"/>
        <w:rPr>
          <w:rFonts w:ascii="Century" w:hAnsi="Century"/>
          <w:kern w:val="2"/>
          <w:sz w:val="21"/>
          <w:szCs w:val="22"/>
          <w:lang w:eastAsia="ja-JP"/>
        </w:rPr>
      </w:pPr>
      <w:hyperlink w:anchor="_Toc79361750" w:history="1">
        <w:r w:rsidR="00226F20" w:rsidRPr="00C94C88">
          <w:rPr>
            <w:rStyle w:val="af6"/>
            <w:lang w:val="fr-FR"/>
          </w:rPr>
          <w:t>a.</w:t>
        </w:r>
        <w:r w:rsidR="00226F20" w:rsidRPr="00C94C88">
          <w:rPr>
            <w:rFonts w:ascii="Century" w:hAnsi="Century"/>
            <w:kern w:val="2"/>
            <w:sz w:val="21"/>
            <w:szCs w:val="22"/>
            <w:lang w:eastAsia="ja-JP"/>
          </w:rPr>
          <w:tab/>
        </w:r>
        <w:r w:rsidR="00226F20" w:rsidRPr="00C94C88">
          <w:rPr>
            <w:rStyle w:val="af6"/>
            <w:lang w:val="fr-FR"/>
          </w:rPr>
          <w:t>Droits, impôts et taxes</w:t>
        </w:r>
        <w:r w:rsidR="00226F20" w:rsidRPr="00C94C88">
          <w:rPr>
            <w:webHidden/>
          </w:rPr>
          <w:tab/>
        </w:r>
        <w:r w:rsidR="00226F20" w:rsidRPr="00C94C88">
          <w:rPr>
            <w:webHidden/>
          </w:rPr>
          <w:fldChar w:fldCharType="begin"/>
        </w:r>
        <w:r w:rsidR="00226F20" w:rsidRPr="00C94C88">
          <w:rPr>
            <w:webHidden/>
          </w:rPr>
          <w:instrText xml:space="preserve"> PAGEREF _Toc79361750 \h </w:instrText>
        </w:r>
        <w:r w:rsidR="00226F20" w:rsidRPr="00C94C88">
          <w:rPr>
            <w:webHidden/>
          </w:rPr>
        </w:r>
        <w:r w:rsidR="00226F20" w:rsidRPr="00C94C88">
          <w:rPr>
            <w:webHidden/>
          </w:rPr>
          <w:fldChar w:fldCharType="separate"/>
        </w:r>
        <w:r w:rsidR="001A30D9">
          <w:rPr>
            <w:webHidden/>
          </w:rPr>
          <w:t>22</w:t>
        </w:r>
        <w:r w:rsidR="00226F20" w:rsidRPr="00C94C88">
          <w:rPr>
            <w:webHidden/>
          </w:rPr>
          <w:fldChar w:fldCharType="end"/>
        </w:r>
      </w:hyperlink>
    </w:p>
    <w:p w14:paraId="582CCC82" w14:textId="673F46F2" w:rsidR="00226F20" w:rsidRPr="00C94C88" w:rsidRDefault="00000000">
      <w:pPr>
        <w:pStyle w:val="40"/>
        <w:rPr>
          <w:rFonts w:ascii="Century" w:hAnsi="Century"/>
          <w:kern w:val="2"/>
          <w:sz w:val="21"/>
          <w:szCs w:val="22"/>
          <w:lang w:eastAsia="ja-JP"/>
        </w:rPr>
      </w:pPr>
      <w:hyperlink w:anchor="_Toc79361751" w:history="1">
        <w:r w:rsidR="00226F20" w:rsidRPr="00C94C88">
          <w:rPr>
            <w:rStyle w:val="af6"/>
            <w:lang w:val="fr-FR"/>
          </w:rPr>
          <w:t>b.</w:t>
        </w:r>
        <w:r w:rsidR="00226F20" w:rsidRPr="00C94C88">
          <w:rPr>
            <w:rFonts w:ascii="Century" w:hAnsi="Century"/>
            <w:kern w:val="2"/>
            <w:sz w:val="21"/>
            <w:szCs w:val="22"/>
            <w:lang w:eastAsia="ja-JP"/>
          </w:rPr>
          <w:tab/>
        </w:r>
        <w:r w:rsidR="00226F20" w:rsidRPr="00C94C88">
          <w:rPr>
            <w:rStyle w:val="af6"/>
            <w:lang w:val="fr-FR"/>
          </w:rPr>
          <w:t>Monnaies des Propositions et de paiement</w:t>
        </w:r>
        <w:r w:rsidR="00226F20" w:rsidRPr="00C94C88">
          <w:rPr>
            <w:webHidden/>
          </w:rPr>
          <w:tab/>
        </w:r>
        <w:r w:rsidR="00226F20" w:rsidRPr="00C94C88">
          <w:rPr>
            <w:webHidden/>
          </w:rPr>
          <w:fldChar w:fldCharType="begin"/>
        </w:r>
        <w:r w:rsidR="00226F20" w:rsidRPr="00C94C88">
          <w:rPr>
            <w:webHidden/>
          </w:rPr>
          <w:instrText xml:space="preserve"> PAGEREF _Toc79361751 \h </w:instrText>
        </w:r>
        <w:r w:rsidR="00226F20" w:rsidRPr="00C94C88">
          <w:rPr>
            <w:webHidden/>
          </w:rPr>
        </w:r>
        <w:r w:rsidR="00226F20" w:rsidRPr="00C94C88">
          <w:rPr>
            <w:webHidden/>
          </w:rPr>
          <w:fldChar w:fldCharType="separate"/>
        </w:r>
        <w:r w:rsidR="001A30D9">
          <w:rPr>
            <w:webHidden/>
          </w:rPr>
          <w:t>24</w:t>
        </w:r>
        <w:r w:rsidR="00226F20" w:rsidRPr="00C94C88">
          <w:rPr>
            <w:webHidden/>
          </w:rPr>
          <w:fldChar w:fldCharType="end"/>
        </w:r>
      </w:hyperlink>
    </w:p>
    <w:p w14:paraId="49AE800D" w14:textId="4D065F19" w:rsidR="00226F20" w:rsidRPr="00C94C88" w:rsidRDefault="00000000">
      <w:pPr>
        <w:pStyle w:val="10"/>
        <w:rPr>
          <w:rFonts w:ascii="Century" w:eastAsia="ＭＳ 明朝" w:hAnsi="Century"/>
          <w:spacing w:val="0"/>
          <w:kern w:val="2"/>
          <w:sz w:val="21"/>
          <w:szCs w:val="22"/>
          <w:lang w:val="en-US" w:eastAsia="ja-JP"/>
        </w:rPr>
      </w:pPr>
      <w:hyperlink w:anchor="_Toc79361752" w:history="1">
        <w:r w:rsidR="00226F20" w:rsidRPr="00C94C88">
          <w:rPr>
            <w:rStyle w:val="af6"/>
            <w:lang w:val="fr-FR"/>
          </w:rPr>
          <w:t>C.  Soumission, ouverture et évaluation des propositions</w:t>
        </w:r>
        <w:r w:rsidR="00226F20" w:rsidRPr="00C94C88">
          <w:rPr>
            <w:webHidden/>
          </w:rPr>
          <w:tab/>
        </w:r>
        <w:r w:rsidR="00226F20" w:rsidRPr="00C94C88">
          <w:rPr>
            <w:webHidden/>
          </w:rPr>
          <w:fldChar w:fldCharType="begin"/>
        </w:r>
        <w:r w:rsidR="00226F20" w:rsidRPr="00C94C88">
          <w:rPr>
            <w:webHidden/>
          </w:rPr>
          <w:instrText xml:space="preserve"> PAGEREF _Toc79361752 \h </w:instrText>
        </w:r>
        <w:r w:rsidR="00226F20" w:rsidRPr="00C94C88">
          <w:rPr>
            <w:webHidden/>
          </w:rPr>
        </w:r>
        <w:r w:rsidR="00226F20" w:rsidRPr="00C94C88">
          <w:rPr>
            <w:webHidden/>
          </w:rPr>
          <w:fldChar w:fldCharType="separate"/>
        </w:r>
        <w:r w:rsidR="001A30D9">
          <w:rPr>
            <w:webHidden/>
          </w:rPr>
          <w:t>24</w:t>
        </w:r>
        <w:r w:rsidR="00226F20" w:rsidRPr="00C94C88">
          <w:rPr>
            <w:webHidden/>
          </w:rPr>
          <w:fldChar w:fldCharType="end"/>
        </w:r>
      </w:hyperlink>
    </w:p>
    <w:p w14:paraId="467350FB" w14:textId="74783A8D" w:rsidR="00226F20" w:rsidRPr="00C94C88" w:rsidRDefault="00000000">
      <w:pPr>
        <w:pStyle w:val="20"/>
        <w:tabs>
          <w:tab w:val="left" w:pos="900"/>
        </w:tabs>
        <w:rPr>
          <w:rFonts w:ascii="Century" w:hAnsi="Century"/>
          <w:kern w:val="2"/>
          <w:sz w:val="21"/>
          <w:szCs w:val="22"/>
          <w:lang w:val="en-US" w:eastAsia="ja-JP"/>
        </w:rPr>
      </w:pPr>
      <w:hyperlink w:anchor="_Toc79361753" w:history="1">
        <w:r w:rsidR="00226F20" w:rsidRPr="00C94C88">
          <w:rPr>
            <w:rStyle w:val="af6"/>
          </w:rPr>
          <w:t>12.</w:t>
        </w:r>
        <w:r w:rsidR="00226F20" w:rsidRPr="00C94C88">
          <w:rPr>
            <w:rFonts w:ascii="Century" w:hAnsi="Century"/>
            <w:kern w:val="2"/>
            <w:sz w:val="21"/>
            <w:szCs w:val="22"/>
            <w:lang w:val="en-US" w:eastAsia="ja-JP"/>
          </w:rPr>
          <w:tab/>
        </w:r>
        <w:r w:rsidR="00226F20" w:rsidRPr="00C94C88">
          <w:rPr>
            <w:rStyle w:val="af6"/>
          </w:rPr>
          <w:t>Soumission des propositions</w:t>
        </w:r>
        <w:r w:rsidR="00226F20" w:rsidRPr="00C94C88">
          <w:rPr>
            <w:webHidden/>
          </w:rPr>
          <w:tab/>
        </w:r>
        <w:r w:rsidR="00226F20" w:rsidRPr="00C94C88">
          <w:rPr>
            <w:webHidden/>
          </w:rPr>
          <w:fldChar w:fldCharType="begin"/>
        </w:r>
        <w:r w:rsidR="00226F20" w:rsidRPr="00C94C88">
          <w:rPr>
            <w:webHidden/>
          </w:rPr>
          <w:instrText xml:space="preserve"> PAGEREF _Toc79361753 \h </w:instrText>
        </w:r>
        <w:r w:rsidR="00226F20" w:rsidRPr="00C94C88">
          <w:rPr>
            <w:webHidden/>
          </w:rPr>
        </w:r>
        <w:r w:rsidR="00226F20" w:rsidRPr="00C94C88">
          <w:rPr>
            <w:webHidden/>
          </w:rPr>
          <w:fldChar w:fldCharType="separate"/>
        </w:r>
        <w:r w:rsidR="001A30D9">
          <w:rPr>
            <w:webHidden/>
          </w:rPr>
          <w:t>24</w:t>
        </w:r>
        <w:r w:rsidR="00226F20" w:rsidRPr="00C94C88">
          <w:rPr>
            <w:webHidden/>
          </w:rPr>
          <w:fldChar w:fldCharType="end"/>
        </w:r>
      </w:hyperlink>
    </w:p>
    <w:p w14:paraId="50F69A5A" w14:textId="008A0667" w:rsidR="00226F20" w:rsidRPr="00C94C88" w:rsidRDefault="00000000">
      <w:pPr>
        <w:pStyle w:val="40"/>
        <w:rPr>
          <w:rFonts w:ascii="Century" w:hAnsi="Century"/>
          <w:kern w:val="2"/>
          <w:sz w:val="21"/>
          <w:szCs w:val="22"/>
          <w:lang w:eastAsia="ja-JP"/>
        </w:rPr>
      </w:pPr>
      <w:hyperlink w:anchor="_Toc79361754" w:history="1">
        <w:r w:rsidR="00226F20" w:rsidRPr="00C94C88">
          <w:rPr>
            <w:rStyle w:val="af6"/>
          </w:rPr>
          <w:t xml:space="preserve">a. </w:t>
        </w:r>
        <w:r w:rsidR="00226F20" w:rsidRPr="00C94C88">
          <w:rPr>
            <w:rFonts w:ascii="Century" w:hAnsi="Century"/>
            <w:kern w:val="2"/>
            <w:sz w:val="21"/>
            <w:szCs w:val="22"/>
            <w:lang w:eastAsia="ja-JP"/>
          </w:rPr>
          <w:tab/>
        </w:r>
        <w:r w:rsidR="00226F20" w:rsidRPr="00C94C88">
          <w:rPr>
            <w:rStyle w:val="af6"/>
          </w:rPr>
          <w:t>Forme et signature des Propositions</w:t>
        </w:r>
        <w:r w:rsidR="00226F20" w:rsidRPr="00C94C88">
          <w:rPr>
            <w:webHidden/>
          </w:rPr>
          <w:tab/>
        </w:r>
        <w:r w:rsidR="00226F20" w:rsidRPr="00C94C88">
          <w:rPr>
            <w:webHidden/>
          </w:rPr>
          <w:fldChar w:fldCharType="begin"/>
        </w:r>
        <w:r w:rsidR="00226F20" w:rsidRPr="00C94C88">
          <w:rPr>
            <w:webHidden/>
          </w:rPr>
          <w:instrText xml:space="preserve"> PAGEREF _Toc79361754 \h </w:instrText>
        </w:r>
        <w:r w:rsidR="00226F20" w:rsidRPr="00C94C88">
          <w:rPr>
            <w:webHidden/>
          </w:rPr>
        </w:r>
        <w:r w:rsidR="00226F20" w:rsidRPr="00C94C88">
          <w:rPr>
            <w:webHidden/>
          </w:rPr>
          <w:fldChar w:fldCharType="separate"/>
        </w:r>
        <w:r w:rsidR="001A30D9">
          <w:rPr>
            <w:webHidden/>
          </w:rPr>
          <w:t>24</w:t>
        </w:r>
        <w:r w:rsidR="00226F20" w:rsidRPr="00C94C88">
          <w:rPr>
            <w:webHidden/>
          </w:rPr>
          <w:fldChar w:fldCharType="end"/>
        </w:r>
      </w:hyperlink>
    </w:p>
    <w:p w14:paraId="1F8C617D" w14:textId="6F1D88E7" w:rsidR="00226F20" w:rsidRPr="00C94C88" w:rsidRDefault="00000000">
      <w:pPr>
        <w:pStyle w:val="40"/>
        <w:rPr>
          <w:rFonts w:ascii="Century" w:hAnsi="Century"/>
          <w:kern w:val="2"/>
          <w:sz w:val="21"/>
          <w:szCs w:val="22"/>
          <w:lang w:eastAsia="ja-JP"/>
        </w:rPr>
      </w:pPr>
      <w:hyperlink w:anchor="_Toc79361755" w:history="1">
        <w:r w:rsidR="00226F20" w:rsidRPr="00C94C88">
          <w:rPr>
            <w:rStyle w:val="af6"/>
          </w:rPr>
          <w:t xml:space="preserve">b. </w:t>
        </w:r>
        <w:r w:rsidR="00226F20" w:rsidRPr="00C94C88">
          <w:rPr>
            <w:rFonts w:ascii="Century" w:hAnsi="Century"/>
            <w:kern w:val="2"/>
            <w:sz w:val="21"/>
            <w:szCs w:val="22"/>
            <w:lang w:eastAsia="ja-JP"/>
          </w:rPr>
          <w:tab/>
        </w:r>
        <w:r w:rsidR="00226F20" w:rsidRPr="00C94C88">
          <w:rPr>
            <w:rStyle w:val="af6"/>
          </w:rPr>
          <w:t>Cachetage et marquage des Propositions</w:t>
        </w:r>
        <w:r w:rsidR="00226F20" w:rsidRPr="00C94C88">
          <w:rPr>
            <w:webHidden/>
          </w:rPr>
          <w:tab/>
        </w:r>
        <w:r w:rsidR="00226F20" w:rsidRPr="00C94C88">
          <w:rPr>
            <w:webHidden/>
          </w:rPr>
          <w:fldChar w:fldCharType="begin"/>
        </w:r>
        <w:r w:rsidR="00226F20" w:rsidRPr="00C94C88">
          <w:rPr>
            <w:webHidden/>
          </w:rPr>
          <w:instrText xml:space="preserve"> PAGEREF _Toc79361755 \h </w:instrText>
        </w:r>
        <w:r w:rsidR="00226F20" w:rsidRPr="00C94C88">
          <w:rPr>
            <w:webHidden/>
          </w:rPr>
        </w:r>
        <w:r w:rsidR="00226F20" w:rsidRPr="00C94C88">
          <w:rPr>
            <w:webHidden/>
          </w:rPr>
          <w:fldChar w:fldCharType="separate"/>
        </w:r>
        <w:r w:rsidR="001A30D9">
          <w:rPr>
            <w:webHidden/>
          </w:rPr>
          <w:t>25</w:t>
        </w:r>
        <w:r w:rsidR="00226F20" w:rsidRPr="00C94C88">
          <w:rPr>
            <w:webHidden/>
          </w:rPr>
          <w:fldChar w:fldCharType="end"/>
        </w:r>
      </w:hyperlink>
    </w:p>
    <w:p w14:paraId="6784B660" w14:textId="1080A3FA" w:rsidR="00226F20" w:rsidRPr="00C94C88" w:rsidRDefault="00000000">
      <w:pPr>
        <w:pStyle w:val="40"/>
        <w:rPr>
          <w:rFonts w:ascii="Century" w:hAnsi="Century"/>
          <w:kern w:val="2"/>
          <w:sz w:val="21"/>
          <w:szCs w:val="22"/>
          <w:lang w:eastAsia="ja-JP"/>
        </w:rPr>
      </w:pPr>
      <w:hyperlink w:anchor="_Toc79361756" w:history="1">
        <w:r w:rsidR="00226F20" w:rsidRPr="00C94C88">
          <w:rPr>
            <w:rStyle w:val="af6"/>
            <w:lang w:val="fr-FR"/>
          </w:rPr>
          <w:t xml:space="preserve">c. </w:t>
        </w:r>
        <w:r w:rsidR="00226F20" w:rsidRPr="00C94C88">
          <w:rPr>
            <w:rFonts w:ascii="Century" w:hAnsi="Century"/>
            <w:kern w:val="2"/>
            <w:sz w:val="21"/>
            <w:szCs w:val="22"/>
            <w:lang w:eastAsia="ja-JP"/>
          </w:rPr>
          <w:tab/>
        </w:r>
        <w:r w:rsidR="00226F20" w:rsidRPr="00C94C88">
          <w:rPr>
            <w:rStyle w:val="af6"/>
            <w:lang w:val="fr-FR"/>
          </w:rPr>
          <w:t xml:space="preserve">Date limite de soumission des </w:t>
        </w:r>
        <w:r w:rsidR="00F86722" w:rsidRPr="00C94C88">
          <w:rPr>
            <w:rStyle w:val="af6"/>
            <w:lang w:val="fr-FR"/>
          </w:rPr>
          <w:t xml:space="preserve">Propositions </w:t>
        </w:r>
        <w:r w:rsidR="00226F20" w:rsidRPr="00C94C88">
          <w:rPr>
            <w:rStyle w:val="af6"/>
            <w:lang w:val="fr-FR"/>
          </w:rPr>
          <w:t xml:space="preserve">et </w:t>
        </w:r>
        <w:r w:rsidR="00F86722" w:rsidRPr="00C94C88">
          <w:rPr>
            <w:rStyle w:val="af6"/>
            <w:lang w:val="fr-FR"/>
          </w:rPr>
          <w:t xml:space="preserve">Propositions </w:t>
        </w:r>
        <w:r w:rsidR="00226F20" w:rsidRPr="00C94C88">
          <w:rPr>
            <w:rStyle w:val="af6"/>
            <w:lang w:val="fr-FR"/>
          </w:rPr>
          <w:t>tardives</w:t>
        </w:r>
        <w:r w:rsidR="00226F20" w:rsidRPr="00C94C88">
          <w:rPr>
            <w:webHidden/>
          </w:rPr>
          <w:tab/>
        </w:r>
        <w:r w:rsidR="00226F20" w:rsidRPr="00C94C88">
          <w:rPr>
            <w:webHidden/>
          </w:rPr>
          <w:fldChar w:fldCharType="begin"/>
        </w:r>
        <w:r w:rsidR="00226F20" w:rsidRPr="00C94C88">
          <w:rPr>
            <w:webHidden/>
          </w:rPr>
          <w:instrText xml:space="preserve"> PAGEREF _Toc79361756 \h </w:instrText>
        </w:r>
        <w:r w:rsidR="00226F20" w:rsidRPr="00C94C88">
          <w:rPr>
            <w:webHidden/>
          </w:rPr>
        </w:r>
        <w:r w:rsidR="00226F20" w:rsidRPr="00C94C88">
          <w:rPr>
            <w:webHidden/>
          </w:rPr>
          <w:fldChar w:fldCharType="separate"/>
        </w:r>
        <w:r w:rsidR="001A30D9">
          <w:rPr>
            <w:webHidden/>
          </w:rPr>
          <w:t>26</w:t>
        </w:r>
        <w:r w:rsidR="00226F20" w:rsidRPr="00C94C88">
          <w:rPr>
            <w:webHidden/>
          </w:rPr>
          <w:fldChar w:fldCharType="end"/>
        </w:r>
      </w:hyperlink>
    </w:p>
    <w:p w14:paraId="69556307" w14:textId="7AAD7DB7" w:rsidR="00226F20" w:rsidRPr="00C94C88" w:rsidRDefault="00000000">
      <w:pPr>
        <w:pStyle w:val="40"/>
        <w:rPr>
          <w:rFonts w:ascii="Century" w:hAnsi="Century"/>
          <w:kern w:val="2"/>
          <w:sz w:val="21"/>
          <w:szCs w:val="22"/>
          <w:lang w:eastAsia="ja-JP"/>
        </w:rPr>
      </w:pPr>
      <w:hyperlink w:anchor="_Toc79361757" w:history="1">
        <w:r w:rsidR="00226F20" w:rsidRPr="00C94C88">
          <w:rPr>
            <w:rStyle w:val="af6"/>
          </w:rPr>
          <w:t>d.</w:t>
        </w:r>
        <w:r w:rsidR="00226F20" w:rsidRPr="00C94C88">
          <w:rPr>
            <w:rFonts w:ascii="Century" w:hAnsi="Century"/>
            <w:kern w:val="2"/>
            <w:sz w:val="21"/>
            <w:szCs w:val="22"/>
            <w:lang w:eastAsia="ja-JP"/>
          </w:rPr>
          <w:tab/>
        </w:r>
        <w:r w:rsidR="00226F20" w:rsidRPr="00C94C88">
          <w:rPr>
            <w:rStyle w:val="af6"/>
          </w:rPr>
          <w:t>Substitution et modifications</w:t>
        </w:r>
        <w:r w:rsidR="00226F20" w:rsidRPr="00C94C88">
          <w:rPr>
            <w:webHidden/>
          </w:rPr>
          <w:tab/>
        </w:r>
        <w:r w:rsidR="00226F20" w:rsidRPr="00C94C88">
          <w:rPr>
            <w:webHidden/>
          </w:rPr>
          <w:fldChar w:fldCharType="begin"/>
        </w:r>
        <w:r w:rsidR="00226F20" w:rsidRPr="00C94C88">
          <w:rPr>
            <w:webHidden/>
          </w:rPr>
          <w:instrText xml:space="preserve"> PAGEREF _Toc79361757 \h </w:instrText>
        </w:r>
        <w:r w:rsidR="00226F20" w:rsidRPr="00C94C88">
          <w:rPr>
            <w:webHidden/>
          </w:rPr>
        </w:r>
        <w:r w:rsidR="00226F20" w:rsidRPr="00C94C88">
          <w:rPr>
            <w:webHidden/>
          </w:rPr>
          <w:fldChar w:fldCharType="separate"/>
        </w:r>
        <w:r w:rsidR="001A30D9">
          <w:rPr>
            <w:webHidden/>
          </w:rPr>
          <w:t>27</w:t>
        </w:r>
        <w:r w:rsidR="00226F20" w:rsidRPr="00C94C88">
          <w:rPr>
            <w:webHidden/>
          </w:rPr>
          <w:fldChar w:fldCharType="end"/>
        </w:r>
      </w:hyperlink>
    </w:p>
    <w:p w14:paraId="0BC501CD" w14:textId="22D75254" w:rsidR="00226F20" w:rsidRPr="00C94C88" w:rsidRDefault="00000000">
      <w:pPr>
        <w:pStyle w:val="20"/>
        <w:tabs>
          <w:tab w:val="left" w:pos="900"/>
        </w:tabs>
        <w:rPr>
          <w:rFonts w:ascii="Century" w:hAnsi="Century"/>
          <w:kern w:val="2"/>
          <w:sz w:val="21"/>
          <w:szCs w:val="22"/>
          <w:lang w:val="en-US" w:eastAsia="ja-JP"/>
        </w:rPr>
      </w:pPr>
      <w:hyperlink w:anchor="_Toc79361758" w:history="1">
        <w:r w:rsidR="00226F20" w:rsidRPr="00C94C88">
          <w:rPr>
            <w:rStyle w:val="af6"/>
          </w:rPr>
          <w:t>13.</w:t>
        </w:r>
        <w:r w:rsidR="00226F20" w:rsidRPr="00C94C88">
          <w:rPr>
            <w:rFonts w:ascii="Century" w:hAnsi="Century"/>
            <w:kern w:val="2"/>
            <w:sz w:val="21"/>
            <w:szCs w:val="22"/>
            <w:lang w:val="en-US" w:eastAsia="ja-JP"/>
          </w:rPr>
          <w:tab/>
        </w:r>
        <w:r w:rsidR="00226F20" w:rsidRPr="00C94C88">
          <w:rPr>
            <w:rStyle w:val="af6"/>
          </w:rPr>
          <w:t>Ouverture des Propositions Techniques</w:t>
        </w:r>
        <w:r w:rsidR="00226F20" w:rsidRPr="00C94C88">
          <w:rPr>
            <w:webHidden/>
          </w:rPr>
          <w:tab/>
        </w:r>
        <w:r w:rsidR="00226F20" w:rsidRPr="00C94C88">
          <w:rPr>
            <w:webHidden/>
          </w:rPr>
          <w:fldChar w:fldCharType="begin"/>
        </w:r>
        <w:r w:rsidR="00226F20" w:rsidRPr="00C94C88">
          <w:rPr>
            <w:webHidden/>
          </w:rPr>
          <w:instrText xml:space="preserve"> PAGEREF _Toc79361758 \h </w:instrText>
        </w:r>
        <w:r w:rsidR="00226F20" w:rsidRPr="00C94C88">
          <w:rPr>
            <w:webHidden/>
          </w:rPr>
        </w:r>
        <w:r w:rsidR="00226F20" w:rsidRPr="00C94C88">
          <w:rPr>
            <w:webHidden/>
          </w:rPr>
          <w:fldChar w:fldCharType="separate"/>
        </w:r>
        <w:r w:rsidR="001A30D9">
          <w:rPr>
            <w:webHidden/>
          </w:rPr>
          <w:t>27</w:t>
        </w:r>
        <w:r w:rsidR="00226F20" w:rsidRPr="00C94C88">
          <w:rPr>
            <w:webHidden/>
          </w:rPr>
          <w:fldChar w:fldCharType="end"/>
        </w:r>
      </w:hyperlink>
    </w:p>
    <w:p w14:paraId="1FE2CB6C" w14:textId="350B465C" w:rsidR="00226F20" w:rsidRPr="00C94C88" w:rsidRDefault="00000000">
      <w:pPr>
        <w:pStyle w:val="20"/>
        <w:tabs>
          <w:tab w:val="left" w:pos="900"/>
        </w:tabs>
        <w:rPr>
          <w:rFonts w:ascii="Century" w:hAnsi="Century"/>
          <w:kern w:val="2"/>
          <w:sz w:val="21"/>
          <w:szCs w:val="22"/>
          <w:lang w:val="en-US" w:eastAsia="ja-JP"/>
        </w:rPr>
      </w:pPr>
      <w:hyperlink w:anchor="_Toc79361759" w:history="1">
        <w:r w:rsidR="00226F20" w:rsidRPr="00C94C88">
          <w:rPr>
            <w:rStyle w:val="af6"/>
          </w:rPr>
          <w:t>14.</w:t>
        </w:r>
        <w:r w:rsidR="00226F20" w:rsidRPr="00C94C88">
          <w:rPr>
            <w:rFonts w:ascii="Century" w:hAnsi="Century"/>
            <w:kern w:val="2"/>
            <w:sz w:val="21"/>
            <w:szCs w:val="22"/>
            <w:lang w:val="en-US" w:eastAsia="ja-JP"/>
          </w:rPr>
          <w:tab/>
        </w:r>
        <w:r w:rsidR="00226F20" w:rsidRPr="00C94C88">
          <w:rPr>
            <w:rStyle w:val="af6"/>
          </w:rPr>
          <w:t>Evaluation des Propositions</w:t>
        </w:r>
        <w:r w:rsidR="00226F20" w:rsidRPr="00C94C88">
          <w:rPr>
            <w:webHidden/>
          </w:rPr>
          <w:tab/>
        </w:r>
        <w:r w:rsidR="00226F20" w:rsidRPr="00C94C88">
          <w:rPr>
            <w:webHidden/>
          </w:rPr>
          <w:fldChar w:fldCharType="begin"/>
        </w:r>
        <w:r w:rsidR="00226F20" w:rsidRPr="00C94C88">
          <w:rPr>
            <w:webHidden/>
          </w:rPr>
          <w:instrText xml:space="preserve"> PAGEREF _Toc79361759 \h </w:instrText>
        </w:r>
        <w:r w:rsidR="00226F20" w:rsidRPr="00C94C88">
          <w:rPr>
            <w:webHidden/>
          </w:rPr>
        </w:r>
        <w:r w:rsidR="00226F20" w:rsidRPr="00C94C88">
          <w:rPr>
            <w:webHidden/>
          </w:rPr>
          <w:fldChar w:fldCharType="separate"/>
        </w:r>
        <w:r w:rsidR="001A30D9">
          <w:rPr>
            <w:webHidden/>
          </w:rPr>
          <w:t>29</w:t>
        </w:r>
        <w:r w:rsidR="00226F20" w:rsidRPr="00C94C88">
          <w:rPr>
            <w:webHidden/>
          </w:rPr>
          <w:fldChar w:fldCharType="end"/>
        </w:r>
      </w:hyperlink>
    </w:p>
    <w:p w14:paraId="5AA2BFAE" w14:textId="1992539E" w:rsidR="00226F20" w:rsidRPr="00C94C88" w:rsidRDefault="00000000">
      <w:pPr>
        <w:pStyle w:val="40"/>
        <w:rPr>
          <w:rFonts w:ascii="Century" w:hAnsi="Century"/>
          <w:kern w:val="2"/>
          <w:sz w:val="21"/>
          <w:szCs w:val="22"/>
          <w:lang w:eastAsia="ja-JP"/>
        </w:rPr>
      </w:pPr>
      <w:hyperlink w:anchor="_Toc79361760" w:history="1">
        <w:r w:rsidR="00226F20" w:rsidRPr="00C94C88">
          <w:rPr>
            <w:rStyle w:val="af6"/>
          </w:rPr>
          <w:t>a.</w:t>
        </w:r>
        <w:r w:rsidR="00226F20" w:rsidRPr="00C94C88">
          <w:rPr>
            <w:rFonts w:ascii="Century" w:hAnsi="Century"/>
            <w:kern w:val="2"/>
            <w:sz w:val="21"/>
            <w:szCs w:val="22"/>
            <w:lang w:eastAsia="ja-JP"/>
          </w:rPr>
          <w:tab/>
        </w:r>
        <w:r w:rsidR="00226F20" w:rsidRPr="00C94C88">
          <w:rPr>
            <w:rStyle w:val="af6"/>
          </w:rPr>
          <w:t>Propositions Techniques</w:t>
        </w:r>
        <w:r w:rsidR="00226F20" w:rsidRPr="00C94C88">
          <w:rPr>
            <w:webHidden/>
          </w:rPr>
          <w:tab/>
        </w:r>
        <w:r w:rsidR="00226F20" w:rsidRPr="00C94C88">
          <w:rPr>
            <w:webHidden/>
          </w:rPr>
          <w:fldChar w:fldCharType="begin"/>
        </w:r>
        <w:r w:rsidR="00226F20" w:rsidRPr="00C94C88">
          <w:rPr>
            <w:webHidden/>
          </w:rPr>
          <w:instrText xml:space="preserve"> PAGEREF _Toc79361760 \h </w:instrText>
        </w:r>
        <w:r w:rsidR="00226F20" w:rsidRPr="00C94C88">
          <w:rPr>
            <w:webHidden/>
          </w:rPr>
        </w:r>
        <w:r w:rsidR="00226F20" w:rsidRPr="00C94C88">
          <w:rPr>
            <w:webHidden/>
          </w:rPr>
          <w:fldChar w:fldCharType="separate"/>
        </w:r>
        <w:r w:rsidR="001A30D9">
          <w:rPr>
            <w:webHidden/>
          </w:rPr>
          <w:t>29</w:t>
        </w:r>
        <w:r w:rsidR="00226F20" w:rsidRPr="00C94C88">
          <w:rPr>
            <w:webHidden/>
          </w:rPr>
          <w:fldChar w:fldCharType="end"/>
        </w:r>
      </w:hyperlink>
    </w:p>
    <w:p w14:paraId="30A0610F" w14:textId="6A643948" w:rsidR="00226F20" w:rsidRPr="00C94C88" w:rsidRDefault="00000000">
      <w:pPr>
        <w:pStyle w:val="40"/>
        <w:rPr>
          <w:rFonts w:ascii="Century" w:hAnsi="Century"/>
          <w:kern w:val="2"/>
          <w:sz w:val="21"/>
          <w:szCs w:val="22"/>
          <w:lang w:eastAsia="ja-JP"/>
        </w:rPr>
      </w:pPr>
      <w:hyperlink w:anchor="_Toc79361761" w:history="1">
        <w:r w:rsidR="00226F20" w:rsidRPr="00C94C88">
          <w:rPr>
            <w:rStyle w:val="af6"/>
            <w:lang w:val="fr-FR"/>
          </w:rPr>
          <w:t>b.</w:t>
        </w:r>
        <w:r w:rsidR="00226F20" w:rsidRPr="00C94C88">
          <w:rPr>
            <w:rFonts w:ascii="Century" w:hAnsi="Century"/>
            <w:kern w:val="2"/>
            <w:sz w:val="21"/>
            <w:szCs w:val="22"/>
            <w:lang w:eastAsia="ja-JP"/>
          </w:rPr>
          <w:tab/>
        </w:r>
        <w:r w:rsidR="00226F20" w:rsidRPr="00C94C88">
          <w:rPr>
            <w:rStyle w:val="af6"/>
            <w:lang w:val="fr-FR"/>
          </w:rPr>
          <w:t>Propositions Financières</w:t>
        </w:r>
        <w:r w:rsidR="00226F20" w:rsidRPr="00C94C88">
          <w:rPr>
            <w:webHidden/>
          </w:rPr>
          <w:tab/>
        </w:r>
        <w:r w:rsidR="00226F20" w:rsidRPr="00C94C88">
          <w:rPr>
            <w:webHidden/>
          </w:rPr>
          <w:fldChar w:fldCharType="begin"/>
        </w:r>
        <w:r w:rsidR="00226F20" w:rsidRPr="00C94C88">
          <w:rPr>
            <w:webHidden/>
          </w:rPr>
          <w:instrText xml:space="preserve"> PAGEREF _Toc79361761 \h </w:instrText>
        </w:r>
        <w:r w:rsidR="00226F20" w:rsidRPr="00C94C88">
          <w:rPr>
            <w:webHidden/>
          </w:rPr>
        </w:r>
        <w:r w:rsidR="00226F20" w:rsidRPr="00C94C88">
          <w:rPr>
            <w:webHidden/>
          </w:rPr>
          <w:fldChar w:fldCharType="separate"/>
        </w:r>
        <w:r w:rsidR="001A30D9">
          <w:rPr>
            <w:webHidden/>
          </w:rPr>
          <w:t>30</w:t>
        </w:r>
        <w:r w:rsidR="00226F20" w:rsidRPr="00C94C88">
          <w:rPr>
            <w:webHidden/>
          </w:rPr>
          <w:fldChar w:fldCharType="end"/>
        </w:r>
      </w:hyperlink>
    </w:p>
    <w:p w14:paraId="13B8570A" w14:textId="03ACB5B5" w:rsidR="00226F20" w:rsidRPr="00C94C88" w:rsidRDefault="00000000">
      <w:pPr>
        <w:pStyle w:val="10"/>
        <w:rPr>
          <w:rFonts w:ascii="Century" w:eastAsia="ＭＳ 明朝" w:hAnsi="Century"/>
          <w:spacing w:val="0"/>
          <w:kern w:val="2"/>
          <w:sz w:val="21"/>
          <w:szCs w:val="22"/>
          <w:lang w:val="en-US" w:eastAsia="ja-JP"/>
        </w:rPr>
      </w:pPr>
      <w:hyperlink w:anchor="_Toc79361762" w:history="1">
        <w:r w:rsidR="00226F20" w:rsidRPr="00C94C88">
          <w:rPr>
            <w:rStyle w:val="af6"/>
            <w:lang w:val="fr-FR"/>
          </w:rPr>
          <w:t>D.  Négociations et Attribution du Marché</w:t>
        </w:r>
        <w:r w:rsidR="00226F20" w:rsidRPr="00C94C88">
          <w:rPr>
            <w:webHidden/>
          </w:rPr>
          <w:tab/>
        </w:r>
        <w:r w:rsidR="00226F20" w:rsidRPr="00C94C88">
          <w:rPr>
            <w:webHidden/>
          </w:rPr>
          <w:fldChar w:fldCharType="begin"/>
        </w:r>
        <w:r w:rsidR="00226F20" w:rsidRPr="00C94C88">
          <w:rPr>
            <w:webHidden/>
          </w:rPr>
          <w:instrText xml:space="preserve"> PAGEREF _Toc79361762 \h </w:instrText>
        </w:r>
        <w:r w:rsidR="00226F20" w:rsidRPr="00C94C88">
          <w:rPr>
            <w:webHidden/>
          </w:rPr>
        </w:r>
        <w:r w:rsidR="00226F20" w:rsidRPr="00C94C88">
          <w:rPr>
            <w:webHidden/>
          </w:rPr>
          <w:fldChar w:fldCharType="separate"/>
        </w:r>
        <w:r w:rsidR="001A30D9">
          <w:rPr>
            <w:webHidden/>
          </w:rPr>
          <w:t>32</w:t>
        </w:r>
        <w:r w:rsidR="00226F20" w:rsidRPr="00C94C88">
          <w:rPr>
            <w:webHidden/>
          </w:rPr>
          <w:fldChar w:fldCharType="end"/>
        </w:r>
      </w:hyperlink>
    </w:p>
    <w:p w14:paraId="21EFE543" w14:textId="5222E135" w:rsidR="00226F20" w:rsidRPr="00C94C88" w:rsidRDefault="00000000">
      <w:pPr>
        <w:pStyle w:val="20"/>
        <w:tabs>
          <w:tab w:val="left" w:pos="900"/>
        </w:tabs>
        <w:rPr>
          <w:rFonts w:ascii="Century" w:hAnsi="Century"/>
          <w:kern w:val="2"/>
          <w:sz w:val="21"/>
          <w:szCs w:val="22"/>
          <w:lang w:val="en-US" w:eastAsia="ja-JP"/>
        </w:rPr>
      </w:pPr>
      <w:hyperlink w:anchor="_Toc79361763" w:history="1">
        <w:r w:rsidR="00226F20" w:rsidRPr="00C94C88">
          <w:rPr>
            <w:rStyle w:val="af6"/>
          </w:rPr>
          <w:t>15.</w:t>
        </w:r>
        <w:r w:rsidR="00226F20" w:rsidRPr="00C94C88">
          <w:rPr>
            <w:rFonts w:ascii="Century" w:hAnsi="Century"/>
            <w:kern w:val="2"/>
            <w:sz w:val="21"/>
            <w:szCs w:val="22"/>
            <w:lang w:val="en-US" w:eastAsia="ja-JP"/>
          </w:rPr>
          <w:tab/>
        </w:r>
        <w:r w:rsidR="00226F20" w:rsidRPr="00C94C88">
          <w:rPr>
            <w:rStyle w:val="af6"/>
          </w:rPr>
          <w:t>Négociations</w:t>
        </w:r>
        <w:r w:rsidR="00226F20" w:rsidRPr="00C94C88">
          <w:rPr>
            <w:webHidden/>
          </w:rPr>
          <w:tab/>
        </w:r>
        <w:r w:rsidR="00226F20" w:rsidRPr="00C94C88">
          <w:rPr>
            <w:webHidden/>
          </w:rPr>
          <w:fldChar w:fldCharType="begin"/>
        </w:r>
        <w:r w:rsidR="00226F20" w:rsidRPr="00C94C88">
          <w:rPr>
            <w:webHidden/>
          </w:rPr>
          <w:instrText xml:space="preserve"> PAGEREF _Toc79361763 \h </w:instrText>
        </w:r>
        <w:r w:rsidR="00226F20" w:rsidRPr="00C94C88">
          <w:rPr>
            <w:webHidden/>
          </w:rPr>
        </w:r>
        <w:r w:rsidR="00226F20" w:rsidRPr="00C94C88">
          <w:rPr>
            <w:webHidden/>
          </w:rPr>
          <w:fldChar w:fldCharType="separate"/>
        </w:r>
        <w:r w:rsidR="001A30D9">
          <w:rPr>
            <w:webHidden/>
          </w:rPr>
          <w:t>32</w:t>
        </w:r>
        <w:r w:rsidR="00226F20" w:rsidRPr="00C94C88">
          <w:rPr>
            <w:webHidden/>
          </w:rPr>
          <w:fldChar w:fldCharType="end"/>
        </w:r>
      </w:hyperlink>
    </w:p>
    <w:p w14:paraId="0B3B11E3" w14:textId="24DB0B69" w:rsidR="00226F20" w:rsidRPr="00C94C88" w:rsidRDefault="00000000">
      <w:pPr>
        <w:pStyle w:val="40"/>
        <w:rPr>
          <w:rFonts w:ascii="Century" w:hAnsi="Century"/>
          <w:kern w:val="2"/>
          <w:sz w:val="21"/>
          <w:szCs w:val="22"/>
          <w:lang w:eastAsia="ja-JP"/>
        </w:rPr>
      </w:pPr>
      <w:hyperlink w:anchor="_Toc79361764" w:history="1">
        <w:r w:rsidR="00226F20" w:rsidRPr="00C94C88">
          <w:rPr>
            <w:rStyle w:val="af6"/>
            <w:lang w:val="fr-FR"/>
          </w:rPr>
          <w:t>a.</w:t>
        </w:r>
        <w:r w:rsidR="00226F20" w:rsidRPr="00C94C88">
          <w:rPr>
            <w:rFonts w:ascii="Century" w:hAnsi="Century"/>
            <w:kern w:val="2"/>
            <w:sz w:val="21"/>
            <w:szCs w:val="22"/>
            <w:lang w:eastAsia="ja-JP"/>
          </w:rPr>
          <w:tab/>
        </w:r>
        <w:r w:rsidR="00226F20" w:rsidRPr="00C94C88">
          <w:rPr>
            <w:rStyle w:val="af6"/>
            <w:lang w:val="fr-FR"/>
          </w:rPr>
          <w:t>Disponibilité des Experts Principaux</w:t>
        </w:r>
        <w:r w:rsidR="00226F20" w:rsidRPr="00C94C88">
          <w:rPr>
            <w:webHidden/>
          </w:rPr>
          <w:tab/>
        </w:r>
        <w:r w:rsidR="00226F20" w:rsidRPr="00C94C88">
          <w:rPr>
            <w:webHidden/>
          </w:rPr>
          <w:fldChar w:fldCharType="begin"/>
        </w:r>
        <w:r w:rsidR="00226F20" w:rsidRPr="00C94C88">
          <w:rPr>
            <w:webHidden/>
          </w:rPr>
          <w:instrText xml:space="preserve"> PAGEREF _Toc79361764 \h </w:instrText>
        </w:r>
        <w:r w:rsidR="00226F20" w:rsidRPr="00C94C88">
          <w:rPr>
            <w:webHidden/>
          </w:rPr>
        </w:r>
        <w:r w:rsidR="00226F20" w:rsidRPr="00C94C88">
          <w:rPr>
            <w:webHidden/>
          </w:rPr>
          <w:fldChar w:fldCharType="separate"/>
        </w:r>
        <w:r w:rsidR="001A30D9">
          <w:rPr>
            <w:webHidden/>
          </w:rPr>
          <w:t>32</w:t>
        </w:r>
        <w:r w:rsidR="00226F20" w:rsidRPr="00C94C88">
          <w:rPr>
            <w:webHidden/>
          </w:rPr>
          <w:fldChar w:fldCharType="end"/>
        </w:r>
      </w:hyperlink>
    </w:p>
    <w:p w14:paraId="7429DD12" w14:textId="0A218F06" w:rsidR="00226F20" w:rsidRPr="00C94C88" w:rsidRDefault="00000000">
      <w:pPr>
        <w:pStyle w:val="40"/>
        <w:rPr>
          <w:rFonts w:ascii="Century" w:hAnsi="Century"/>
          <w:kern w:val="2"/>
          <w:sz w:val="21"/>
          <w:szCs w:val="22"/>
          <w:lang w:eastAsia="ja-JP"/>
        </w:rPr>
      </w:pPr>
      <w:hyperlink w:anchor="_Toc79361765" w:history="1">
        <w:r w:rsidR="00226F20" w:rsidRPr="00C94C88">
          <w:rPr>
            <w:rStyle w:val="af6"/>
          </w:rPr>
          <w:t>b.</w:t>
        </w:r>
        <w:r w:rsidR="00226F20" w:rsidRPr="00C94C88">
          <w:rPr>
            <w:rFonts w:ascii="Century" w:hAnsi="Century"/>
            <w:kern w:val="2"/>
            <w:sz w:val="21"/>
            <w:szCs w:val="22"/>
            <w:lang w:eastAsia="ja-JP"/>
          </w:rPr>
          <w:tab/>
        </w:r>
        <w:r w:rsidR="00226F20" w:rsidRPr="00C94C88">
          <w:rPr>
            <w:rStyle w:val="af6"/>
          </w:rPr>
          <w:t>Négociations techniques</w:t>
        </w:r>
        <w:r w:rsidR="00226F20" w:rsidRPr="00C94C88">
          <w:rPr>
            <w:webHidden/>
          </w:rPr>
          <w:tab/>
        </w:r>
        <w:r w:rsidR="00226F20" w:rsidRPr="00C94C88">
          <w:rPr>
            <w:webHidden/>
          </w:rPr>
          <w:fldChar w:fldCharType="begin"/>
        </w:r>
        <w:r w:rsidR="00226F20" w:rsidRPr="00C94C88">
          <w:rPr>
            <w:webHidden/>
          </w:rPr>
          <w:instrText xml:space="preserve"> PAGEREF _Toc79361765 \h </w:instrText>
        </w:r>
        <w:r w:rsidR="00226F20" w:rsidRPr="00C94C88">
          <w:rPr>
            <w:webHidden/>
          </w:rPr>
        </w:r>
        <w:r w:rsidR="00226F20" w:rsidRPr="00C94C88">
          <w:rPr>
            <w:webHidden/>
          </w:rPr>
          <w:fldChar w:fldCharType="separate"/>
        </w:r>
        <w:r w:rsidR="001A30D9">
          <w:rPr>
            <w:webHidden/>
          </w:rPr>
          <w:t>33</w:t>
        </w:r>
        <w:r w:rsidR="00226F20" w:rsidRPr="00C94C88">
          <w:rPr>
            <w:webHidden/>
          </w:rPr>
          <w:fldChar w:fldCharType="end"/>
        </w:r>
      </w:hyperlink>
    </w:p>
    <w:p w14:paraId="0512F0CE" w14:textId="5DDBC72A" w:rsidR="00226F20" w:rsidRPr="00C94C88" w:rsidRDefault="00000000">
      <w:pPr>
        <w:pStyle w:val="40"/>
        <w:rPr>
          <w:rFonts w:ascii="Century" w:hAnsi="Century"/>
          <w:kern w:val="2"/>
          <w:sz w:val="21"/>
          <w:szCs w:val="22"/>
          <w:lang w:eastAsia="ja-JP"/>
        </w:rPr>
      </w:pPr>
      <w:hyperlink w:anchor="_Toc79361766" w:history="1">
        <w:r w:rsidR="00226F20" w:rsidRPr="00C94C88">
          <w:rPr>
            <w:rStyle w:val="af6"/>
          </w:rPr>
          <w:t>c.</w:t>
        </w:r>
        <w:r w:rsidR="00226F20" w:rsidRPr="00C94C88">
          <w:rPr>
            <w:rFonts w:ascii="Century" w:hAnsi="Century"/>
            <w:kern w:val="2"/>
            <w:sz w:val="21"/>
            <w:szCs w:val="22"/>
            <w:lang w:eastAsia="ja-JP"/>
          </w:rPr>
          <w:tab/>
        </w:r>
        <w:r w:rsidR="00226F20" w:rsidRPr="00C94C88">
          <w:rPr>
            <w:rStyle w:val="af6"/>
          </w:rPr>
          <w:t>Négociations financières</w:t>
        </w:r>
        <w:r w:rsidR="00226F20" w:rsidRPr="00C94C88">
          <w:rPr>
            <w:webHidden/>
          </w:rPr>
          <w:tab/>
        </w:r>
        <w:r w:rsidR="00226F20" w:rsidRPr="00C94C88">
          <w:rPr>
            <w:webHidden/>
          </w:rPr>
          <w:fldChar w:fldCharType="begin"/>
        </w:r>
        <w:r w:rsidR="00226F20" w:rsidRPr="00C94C88">
          <w:rPr>
            <w:webHidden/>
          </w:rPr>
          <w:instrText xml:space="preserve"> PAGEREF _Toc79361766 \h </w:instrText>
        </w:r>
        <w:r w:rsidR="00226F20" w:rsidRPr="00C94C88">
          <w:rPr>
            <w:webHidden/>
          </w:rPr>
        </w:r>
        <w:r w:rsidR="00226F20" w:rsidRPr="00C94C88">
          <w:rPr>
            <w:webHidden/>
          </w:rPr>
          <w:fldChar w:fldCharType="separate"/>
        </w:r>
        <w:r w:rsidR="001A30D9">
          <w:rPr>
            <w:webHidden/>
          </w:rPr>
          <w:t>33</w:t>
        </w:r>
        <w:r w:rsidR="00226F20" w:rsidRPr="00C94C88">
          <w:rPr>
            <w:webHidden/>
          </w:rPr>
          <w:fldChar w:fldCharType="end"/>
        </w:r>
      </w:hyperlink>
    </w:p>
    <w:p w14:paraId="42ACCCA7" w14:textId="360E5478" w:rsidR="00226F20" w:rsidRPr="00C94C88" w:rsidRDefault="00000000">
      <w:pPr>
        <w:pStyle w:val="20"/>
        <w:tabs>
          <w:tab w:val="left" w:pos="900"/>
        </w:tabs>
        <w:rPr>
          <w:rFonts w:ascii="Century" w:hAnsi="Century"/>
          <w:kern w:val="2"/>
          <w:sz w:val="21"/>
          <w:szCs w:val="22"/>
          <w:lang w:val="en-US" w:eastAsia="ja-JP"/>
        </w:rPr>
      </w:pPr>
      <w:hyperlink w:anchor="_Toc79361767" w:history="1">
        <w:r w:rsidR="00226F20" w:rsidRPr="00C94C88">
          <w:rPr>
            <w:rStyle w:val="af6"/>
          </w:rPr>
          <w:t>16.</w:t>
        </w:r>
        <w:r w:rsidR="00226F20" w:rsidRPr="00C94C88">
          <w:rPr>
            <w:rFonts w:ascii="Century" w:hAnsi="Century"/>
            <w:kern w:val="2"/>
            <w:sz w:val="21"/>
            <w:szCs w:val="22"/>
            <w:lang w:val="en-US" w:eastAsia="ja-JP"/>
          </w:rPr>
          <w:tab/>
        </w:r>
        <w:r w:rsidR="00226F20" w:rsidRPr="00C94C88">
          <w:rPr>
            <w:rStyle w:val="af6"/>
          </w:rPr>
          <w:t>Conclusion des négociations</w:t>
        </w:r>
        <w:r w:rsidR="00226F20" w:rsidRPr="00C94C88">
          <w:rPr>
            <w:webHidden/>
          </w:rPr>
          <w:tab/>
        </w:r>
        <w:r w:rsidR="00226F20" w:rsidRPr="00C94C88">
          <w:rPr>
            <w:webHidden/>
          </w:rPr>
          <w:fldChar w:fldCharType="begin"/>
        </w:r>
        <w:r w:rsidR="00226F20" w:rsidRPr="00C94C88">
          <w:rPr>
            <w:webHidden/>
          </w:rPr>
          <w:instrText xml:space="preserve"> PAGEREF _Toc79361767 \h </w:instrText>
        </w:r>
        <w:r w:rsidR="00226F20" w:rsidRPr="00C94C88">
          <w:rPr>
            <w:webHidden/>
          </w:rPr>
        </w:r>
        <w:r w:rsidR="00226F20" w:rsidRPr="00C94C88">
          <w:rPr>
            <w:webHidden/>
          </w:rPr>
          <w:fldChar w:fldCharType="separate"/>
        </w:r>
        <w:r w:rsidR="001A30D9">
          <w:rPr>
            <w:webHidden/>
          </w:rPr>
          <w:t>33</w:t>
        </w:r>
        <w:r w:rsidR="00226F20" w:rsidRPr="00C94C88">
          <w:rPr>
            <w:webHidden/>
          </w:rPr>
          <w:fldChar w:fldCharType="end"/>
        </w:r>
      </w:hyperlink>
    </w:p>
    <w:p w14:paraId="7A33F6E2" w14:textId="38F3B75A" w:rsidR="00226F20" w:rsidRPr="00C94C88" w:rsidRDefault="00000000">
      <w:pPr>
        <w:pStyle w:val="20"/>
        <w:tabs>
          <w:tab w:val="left" w:pos="900"/>
        </w:tabs>
        <w:rPr>
          <w:rFonts w:ascii="Century" w:hAnsi="Century"/>
          <w:kern w:val="2"/>
          <w:sz w:val="21"/>
          <w:szCs w:val="22"/>
          <w:lang w:val="en-US" w:eastAsia="ja-JP"/>
        </w:rPr>
      </w:pPr>
      <w:hyperlink w:anchor="_Toc79361768" w:history="1">
        <w:r w:rsidR="00226F20" w:rsidRPr="00C94C88">
          <w:rPr>
            <w:rStyle w:val="af6"/>
          </w:rPr>
          <w:t>17.</w:t>
        </w:r>
        <w:r w:rsidR="00226F20" w:rsidRPr="00C94C88">
          <w:rPr>
            <w:rFonts w:ascii="Century" w:hAnsi="Century"/>
            <w:kern w:val="2"/>
            <w:sz w:val="21"/>
            <w:szCs w:val="22"/>
            <w:lang w:val="en-US" w:eastAsia="ja-JP"/>
          </w:rPr>
          <w:tab/>
        </w:r>
        <w:r w:rsidR="0054737A" w:rsidRPr="00C94C88">
          <w:t>Signature</w:t>
        </w:r>
        <w:r w:rsidR="00226F20" w:rsidRPr="00C94C88">
          <w:rPr>
            <w:rStyle w:val="af6"/>
          </w:rPr>
          <w:t xml:space="preserve"> du Marché</w:t>
        </w:r>
        <w:r w:rsidR="00226F20" w:rsidRPr="00C94C88">
          <w:rPr>
            <w:webHidden/>
          </w:rPr>
          <w:tab/>
        </w:r>
        <w:r w:rsidR="00226F20" w:rsidRPr="00C94C88">
          <w:rPr>
            <w:webHidden/>
          </w:rPr>
          <w:fldChar w:fldCharType="begin"/>
        </w:r>
        <w:r w:rsidR="00226F20" w:rsidRPr="00C94C88">
          <w:rPr>
            <w:webHidden/>
          </w:rPr>
          <w:instrText xml:space="preserve"> PAGEREF _Toc79361768 \h </w:instrText>
        </w:r>
        <w:r w:rsidR="00226F20" w:rsidRPr="00C94C88">
          <w:rPr>
            <w:webHidden/>
          </w:rPr>
        </w:r>
        <w:r w:rsidR="00226F20" w:rsidRPr="00C94C88">
          <w:rPr>
            <w:webHidden/>
          </w:rPr>
          <w:fldChar w:fldCharType="separate"/>
        </w:r>
        <w:r w:rsidR="001A30D9">
          <w:rPr>
            <w:webHidden/>
          </w:rPr>
          <w:t>34</w:t>
        </w:r>
        <w:r w:rsidR="00226F20" w:rsidRPr="00C94C88">
          <w:rPr>
            <w:webHidden/>
          </w:rPr>
          <w:fldChar w:fldCharType="end"/>
        </w:r>
      </w:hyperlink>
    </w:p>
    <w:p w14:paraId="36934299" w14:textId="0A6AEC44" w:rsidR="00226F20" w:rsidRPr="00C94C88" w:rsidRDefault="00000000">
      <w:pPr>
        <w:pStyle w:val="20"/>
        <w:tabs>
          <w:tab w:val="left" w:pos="900"/>
        </w:tabs>
        <w:rPr>
          <w:rFonts w:ascii="Century" w:hAnsi="Century"/>
          <w:kern w:val="2"/>
          <w:sz w:val="21"/>
          <w:szCs w:val="22"/>
          <w:lang w:val="en-US" w:eastAsia="ja-JP"/>
        </w:rPr>
      </w:pPr>
      <w:hyperlink w:anchor="_Toc79361769" w:history="1">
        <w:r w:rsidR="00226F20" w:rsidRPr="00C94C88">
          <w:rPr>
            <w:rStyle w:val="af6"/>
          </w:rPr>
          <w:t>18.</w:t>
        </w:r>
        <w:r w:rsidR="00226F20" w:rsidRPr="00C94C88">
          <w:rPr>
            <w:rFonts w:ascii="Century" w:hAnsi="Century"/>
            <w:kern w:val="2"/>
            <w:sz w:val="21"/>
            <w:szCs w:val="22"/>
            <w:lang w:val="en-US" w:eastAsia="ja-JP"/>
          </w:rPr>
          <w:tab/>
        </w:r>
        <w:r w:rsidR="00226F20" w:rsidRPr="00C94C88">
          <w:rPr>
            <w:rStyle w:val="af6"/>
          </w:rPr>
          <w:t>Notification aux Consultants non</w:t>
        </w:r>
        <w:r w:rsidR="005B5D91" w:rsidRPr="00C94C88">
          <w:rPr>
            <w:rStyle w:val="af6"/>
          </w:rPr>
          <w:t xml:space="preserve"> </w:t>
        </w:r>
        <w:r w:rsidR="00226F20" w:rsidRPr="00C94C88">
          <w:rPr>
            <w:rStyle w:val="af6"/>
          </w:rPr>
          <w:t>retenus et compte-rendu</w:t>
        </w:r>
        <w:r w:rsidR="00226F20" w:rsidRPr="00C94C88">
          <w:rPr>
            <w:webHidden/>
          </w:rPr>
          <w:tab/>
        </w:r>
        <w:r w:rsidR="00226F20" w:rsidRPr="00C94C88">
          <w:rPr>
            <w:webHidden/>
          </w:rPr>
          <w:fldChar w:fldCharType="begin"/>
        </w:r>
        <w:r w:rsidR="00226F20" w:rsidRPr="00C94C88">
          <w:rPr>
            <w:webHidden/>
          </w:rPr>
          <w:instrText xml:space="preserve"> PAGEREF _Toc79361769 \h </w:instrText>
        </w:r>
        <w:r w:rsidR="00226F20" w:rsidRPr="00C94C88">
          <w:rPr>
            <w:webHidden/>
          </w:rPr>
        </w:r>
        <w:r w:rsidR="00226F20" w:rsidRPr="00C94C88">
          <w:rPr>
            <w:webHidden/>
          </w:rPr>
          <w:fldChar w:fldCharType="separate"/>
        </w:r>
        <w:r w:rsidR="001A30D9">
          <w:rPr>
            <w:webHidden/>
          </w:rPr>
          <w:t>34</w:t>
        </w:r>
        <w:r w:rsidR="00226F20" w:rsidRPr="00C94C88">
          <w:rPr>
            <w:webHidden/>
          </w:rPr>
          <w:fldChar w:fldCharType="end"/>
        </w:r>
      </w:hyperlink>
    </w:p>
    <w:p w14:paraId="4A6EC338" w14:textId="09692207" w:rsidR="00226F20" w:rsidRPr="00C94C88" w:rsidRDefault="00000000">
      <w:pPr>
        <w:pStyle w:val="20"/>
        <w:tabs>
          <w:tab w:val="left" w:pos="900"/>
        </w:tabs>
        <w:rPr>
          <w:rFonts w:ascii="Century" w:hAnsi="Century"/>
          <w:kern w:val="2"/>
          <w:sz w:val="21"/>
          <w:szCs w:val="22"/>
          <w:lang w:val="en-US" w:eastAsia="ja-JP"/>
        </w:rPr>
      </w:pPr>
      <w:hyperlink w:anchor="_Toc79361770" w:history="1">
        <w:r w:rsidR="00226F20" w:rsidRPr="00C94C88">
          <w:rPr>
            <w:rStyle w:val="af6"/>
          </w:rPr>
          <w:t>19.</w:t>
        </w:r>
        <w:r w:rsidR="00226F20" w:rsidRPr="00C94C88">
          <w:rPr>
            <w:rFonts w:ascii="Century" w:hAnsi="Century"/>
            <w:kern w:val="2"/>
            <w:sz w:val="21"/>
            <w:szCs w:val="22"/>
            <w:lang w:val="en-US" w:eastAsia="ja-JP"/>
          </w:rPr>
          <w:tab/>
        </w:r>
        <w:r w:rsidR="00226F20" w:rsidRPr="00C94C88">
          <w:rPr>
            <w:rStyle w:val="af6"/>
          </w:rPr>
          <w:t>Publication</w:t>
        </w:r>
        <w:r w:rsidR="00226F20" w:rsidRPr="00C94C88">
          <w:rPr>
            <w:webHidden/>
          </w:rPr>
          <w:tab/>
        </w:r>
        <w:r w:rsidR="00226F20" w:rsidRPr="00C94C88">
          <w:rPr>
            <w:webHidden/>
          </w:rPr>
          <w:fldChar w:fldCharType="begin"/>
        </w:r>
        <w:r w:rsidR="00226F20" w:rsidRPr="00C94C88">
          <w:rPr>
            <w:webHidden/>
          </w:rPr>
          <w:instrText xml:space="preserve"> PAGEREF _Toc79361770 \h </w:instrText>
        </w:r>
        <w:r w:rsidR="00226F20" w:rsidRPr="00C94C88">
          <w:rPr>
            <w:webHidden/>
          </w:rPr>
        </w:r>
        <w:r w:rsidR="00226F20" w:rsidRPr="00C94C88">
          <w:rPr>
            <w:webHidden/>
          </w:rPr>
          <w:fldChar w:fldCharType="separate"/>
        </w:r>
        <w:r w:rsidR="001A30D9">
          <w:rPr>
            <w:webHidden/>
          </w:rPr>
          <w:t>34</w:t>
        </w:r>
        <w:r w:rsidR="00226F20" w:rsidRPr="00C94C88">
          <w:rPr>
            <w:webHidden/>
          </w:rPr>
          <w:fldChar w:fldCharType="end"/>
        </w:r>
      </w:hyperlink>
    </w:p>
    <w:p w14:paraId="16441ACE" w14:textId="57381A40" w:rsidR="00226F20" w:rsidRPr="00C94C88" w:rsidRDefault="00000000">
      <w:pPr>
        <w:pStyle w:val="20"/>
        <w:tabs>
          <w:tab w:val="left" w:pos="900"/>
        </w:tabs>
        <w:rPr>
          <w:rFonts w:ascii="Century" w:hAnsi="Century"/>
          <w:kern w:val="2"/>
          <w:sz w:val="21"/>
          <w:szCs w:val="22"/>
          <w:lang w:val="en-US" w:eastAsia="ja-JP"/>
        </w:rPr>
      </w:pPr>
      <w:hyperlink w:anchor="_Toc79361771" w:history="1">
        <w:r w:rsidR="00226F20" w:rsidRPr="00C94C88">
          <w:rPr>
            <w:rStyle w:val="af6"/>
          </w:rPr>
          <w:t>20.</w:t>
        </w:r>
        <w:r w:rsidR="00226F20" w:rsidRPr="00C94C88">
          <w:rPr>
            <w:rFonts w:ascii="Century" w:hAnsi="Century"/>
            <w:kern w:val="2"/>
            <w:sz w:val="21"/>
            <w:szCs w:val="22"/>
            <w:lang w:val="en-US" w:eastAsia="ja-JP"/>
          </w:rPr>
          <w:tab/>
        </w:r>
        <w:r w:rsidR="00226F20" w:rsidRPr="00C94C88">
          <w:rPr>
            <w:rStyle w:val="af6"/>
          </w:rPr>
          <w:t>Confidentialité</w:t>
        </w:r>
        <w:r w:rsidR="00226F20" w:rsidRPr="00C94C88">
          <w:rPr>
            <w:webHidden/>
          </w:rPr>
          <w:tab/>
        </w:r>
        <w:r w:rsidR="00226F20" w:rsidRPr="00C94C88">
          <w:rPr>
            <w:webHidden/>
          </w:rPr>
          <w:fldChar w:fldCharType="begin"/>
        </w:r>
        <w:r w:rsidR="00226F20" w:rsidRPr="00C94C88">
          <w:rPr>
            <w:webHidden/>
          </w:rPr>
          <w:instrText xml:space="preserve"> PAGEREF _Toc79361771 \h </w:instrText>
        </w:r>
        <w:r w:rsidR="00226F20" w:rsidRPr="00C94C88">
          <w:rPr>
            <w:webHidden/>
          </w:rPr>
        </w:r>
        <w:r w:rsidR="00226F20" w:rsidRPr="00C94C88">
          <w:rPr>
            <w:webHidden/>
          </w:rPr>
          <w:fldChar w:fldCharType="separate"/>
        </w:r>
        <w:r w:rsidR="001A30D9">
          <w:rPr>
            <w:webHidden/>
          </w:rPr>
          <w:t>35</w:t>
        </w:r>
        <w:r w:rsidR="00226F20" w:rsidRPr="00C94C88">
          <w:rPr>
            <w:webHidden/>
          </w:rPr>
          <w:fldChar w:fldCharType="end"/>
        </w:r>
      </w:hyperlink>
    </w:p>
    <w:p w14:paraId="5F96656A" w14:textId="77777777" w:rsidR="00226F20" w:rsidRPr="00C94C88" w:rsidRDefault="00226F20" w:rsidP="00AC3102">
      <w:pPr>
        <w:rPr>
          <w:lang w:eastAsia="ja-JP"/>
        </w:rPr>
      </w:pPr>
      <w:r w:rsidRPr="00C94C88">
        <w:rPr>
          <w:rFonts w:hint="eastAsia"/>
        </w:rPr>
        <w:fldChar w:fldCharType="end"/>
      </w:r>
    </w:p>
    <w:p w14:paraId="27BD785D" w14:textId="77777777" w:rsidR="00226F20" w:rsidRPr="00C94C88" w:rsidRDefault="00226F20" w:rsidP="00AC3102">
      <w:pPr>
        <w:rPr>
          <w:lang w:eastAsia="ja-JP"/>
        </w:rPr>
      </w:pPr>
    </w:p>
    <w:p w14:paraId="2ABF4DFF" w14:textId="77777777" w:rsidR="00226F20" w:rsidRPr="00C94C88" w:rsidRDefault="00226F20" w:rsidP="00AC3102">
      <w:pPr>
        <w:spacing w:before="240" w:after="360"/>
        <w:jc w:val="center"/>
        <w:rPr>
          <w:b/>
          <w:sz w:val="32"/>
          <w:szCs w:val="32"/>
          <w:lang w:eastAsia="ja-JP"/>
        </w:rPr>
      </w:pPr>
      <w:r w:rsidRPr="00C94C88">
        <w:br w:type="page"/>
      </w:r>
      <w:bookmarkStart w:id="230" w:name="OBSec2"/>
      <w:r w:rsidRPr="00C94C88">
        <w:rPr>
          <w:b/>
          <w:sz w:val="32"/>
          <w:szCs w:val="32"/>
        </w:rPr>
        <w:t>Instructions aux Consultants</w:t>
      </w:r>
    </w:p>
    <w:tbl>
      <w:tblPr>
        <w:tblW w:w="9108" w:type="dxa"/>
        <w:tblLayout w:type="fixed"/>
        <w:tblLook w:val="0000" w:firstRow="0" w:lastRow="0" w:firstColumn="0" w:lastColumn="0" w:noHBand="0" w:noVBand="0"/>
      </w:tblPr>
      <w:tblGrid>
        <w:gridCol w:w="2267"/>
        <w:gridCol w:w="6841"/>
      </w:tblGrid>
      <w:tr w:rsidR="00226F20" w:rsidRPr="00C94C88" w14:paraId="4B7AF425" w14:textId="77777777" w:rsidTr="003E28FE">
        <w:tc>
          <w:tcPr>
            <w:tcW w:w="9108" w:type="dxa"/>
            <w:gridSpan w:val="2"/>
          </w:tcPr>
          <w:p w14:paraId="081FEAAF" w14:textId="77777777" w:rsidR="00226F20" w:rsidRPr="00C94C88" w:rsidRDefault="00226F20" w:rsidP="005B03F0">
            <w:pPr>
              <w:pStyle w:val="Section2-Heading1"/>
            </w:pPr>
            <w:bookmarkStart w:id="231" w:name="_Toc79361715"/>
            <w:r w:rsidRPr="00C94C88">
              <w:rPr>
                <w:rFonts w:hint="eastAsia"/>
              </w:rPr>
              <w:t xml:space="preserve">A.  </w:t>
            </w:r>
            <w:r w:rsidRPr="00C94C88">
              <w:rPr>
                <w:lang w:val="fr-FR"/>
              </w:rPr>
              <w:t>Généralités</w:t>
            </w:r>
            <w:bookmarkEnd w:id="231"/>
          </w:p>
        </w:tc>
      </w:tr>
      <w:tr w:rsidR="00226F20" w:rsidRPr="00C94C88" w14:paraId="179DF633" w14:textId="77777777" w:rsidTr="003E28FE">
        <w:tc>
          <w:tcPr>
            <w:tcW w:w="2267" w:type="dxa"/>
          </w:tcPr>
          <w:p w14:paraId="46F50E9A" w14:textId="62528F0E" w:rsidR="00226F20" w:rsidRPr="00C94C88" w:rsidRDefault="00226F20" w:rsidP="005B03F0">
            <w:pPr>
              <w:pStyle w:val="Section2-Heading2"/>
            </w:pPr>
            <w:bookmarkStart w:id="232" w:name="_Toc339439127"/>
            <w:bookmarkStart w:id="233" w:name="_Toc339440378"/>
            <w:bookmarkStart w:id="234" w:name="_Toc341186977"/>
            <w:bookmarkStart w:id="235" w:name="_Toc79361716"/>
            <w:r w:rsidRPr="00C94C88">
              <w:t>1.</w:t>
            </w:r>
            <w:r w:rsidRPr="00C94C88">
              <w:rPr>
                <w:lang w:val="fr-FR"/>
              </w:rPr>
              <w:tab/>
              <w:t>Définitions</w:t>
            </w:r>
            <w:bookmarkEnd w:id="232"/>
            <w:bookmarkEnd w:id="233"/>
            <w:bookmarkEnd w:id="234"/>
            <w:bookmarkEnd w:id="235"/>
          </w:p>
        </w:tc>
        <w:tc>
          <w:tcPr>
            <w:tcW w:w="6841" w:type="dxa"/>
          </w:tcPr>
          <w:p w14:paraId="423DF7A5" w14:textId="5BB21C74" w:rsidR="00226F20" w:rsidRPr="00C94C88" w:rsidRDefault="00226F20" w:rsidP="00334C7C">
            <w:pPr>
              <w:spacing w:after="180"/>
              <w:ind w:left="720" w:hanging="720"/>
              <w:jc w:val="both"/>
            </w:pPr>
            <w:r w:rsidRPr="00C94C88">
              <w:rPr>
                <w:rFonts w:eastAsia="Times New Roman"/>
              </w:rPr>
              <w:t>1.1</w:t>
            </w:r>
            <w:r w:rsidR="00334C7C" w:rsidRPr="00C94C88">
              <w:rPr>
                <w:rFonts w:eastAsia="Times New Roman"/>
              </w:rPr>
              <w:tab/>
            </w:r>
            <w:r w:rsidRPr="00C94C88">
              <w:t>Les termes et expressions suivants ont la signification qui leur est donnée dans le présent document.</w:t>
            </w:r>
          </w:p>
          <w:p w14:paraId="5E525CA4" w14:textId="06CCE043" w:rsidR="00226F20" w:rsidRPr="00C94C88" w:rsidRDefault="00226F20" w:rsidP="002C2A62">
            <w:pPr>
              <w:numPr>
                <w:ilvl w:val="0"/>
                <w:numId w:val="13"/>
              </w:numPr>
              <w:spacing w:after="180"/>
              <w:ind w:left="1276" w:hanging="556"/>
              <w:jc w:val="both"/>
            </w:pPr>
            <w:r w:rsidRPr="00C94C88">
              <w:t>« Affilié(s) » désigne une personne physique ou morale qui contrôle directement ou indirectement, est contrôlé par, ou est sous contrôle commun avec le Consultant.</w:t>
            </w:r>
          </w:p>
          <w:p w14:paraId="18B8E868" w14:textId="77777777" w:rsidR="00226F20" w:rsidRPr="00C94C88" w:rsidRDefault="00226F20" w:rsidP="002C2A62">
            <w:pPr>
              <w:numPr>
                <w:ilvl w:val="0"/>
                <w:numId w:val="13"/>
              </w:numPr>
              <w:spacing w:after="180"/>
              <w:ind w:left="1276" w:hanging="556"/>
              <w:jc w:val="both"/>
            </w:pPr>
            <w:r w:rsidRPr="00C94C88">
              <w:t>« APD » signifie Aide Publique au Développement.</w:t>
            </w:r>
          </w:p>
          <w:p w14:paraId="08B895AE" w14:textId="58368068" w:rsidR="00226F20" w:rsidRPr="00C94C88" w:rsidRDefault="00226F20" w:rsidP="002C2A62">
            <w:pPr>
              <w:numPr>
                <w:ilvl w:val="0"/>
                <w:numId w:val="13"/>
              </w:numPr>
              <w:spacing w:after="180"/>
              <w:ind w:left="1276" w:hanging="556"/>
              <w:jc w:val="both"/>
            </w:pPr>
            <w:r w:rsidRPr="00C94C88">
              <w:t>« Consultant » désigne une firme ou un Groupement, qui peut fournir ou fournit les Services au Maître d’ouvrage en vertu du Marché.</w:t>
            </w:r>
          </w:p>
          <w:p w14:paraId="2C52FB05" w14:textId="77777777" w:rsidR="00226F20" w:rsidRPr="00C94C88" w:rsidRDefault="00226F20" w:rsidP="002C2A62">
            <w:pPr>
              <w:numPr>
                <w:ilvl w:val="0"/>
                <w:numId w:val="13"/>
              </w:numPr>
              <w:spacing w:after="180"/>
              <w:ind w:left="1276" w:hanging="556"/>
              <w:jc w:val="both"/>
            </w:pPr>
            <w:r w:rsidRPr="00C94C88">
              <w:t xml:space="preserve">« Directives Applicables » signifie les Directives pour l’Emploi de Consultants sous financement par Prêts APD du Japon, </w:t>
            </w:r>
            <w:r w:rsidRPr="00C94C88">
              <w:rPr>
                <w:b/>
              </w:rPr>
              <w:t>spécifiées dans les Données Particulières</w:t>
            </w:r>
            <w:r w:rsidRPr="00C94C88">
              <w:t>, qui régissent les procédures de sélection et d’attribution du Marché, telles qu’énoncées dans cette DP.</w:t>
            </w:r>
          </w:p>
          <w:p w14:paraId="0674BB3F" w14:textId="2CE9F0AD" w:rsidR="00226F20" w:rsidRPr="00C94C88" w:rsidRDefault="00226F20" w:rsidP="002C2A62">
            <w:pPr>
              <w:numPr>
                <w:ilvl w:val="0"/>
                <w:numId w:val="13"/>
              </w:numPr>
              <w:spacing w:after="180"/>
              <w:ind w:left="1276" w:hanging="556"/>
              <w:jc w:val="both"/>
            </w:pPr>
            <w:r w:rsidRPr="00C94C88">
              <w:t xml:space="preserve">« Données Particulières » (Section II de la DP) désigne une partie intégrante de la Demande de Propositions utilisée pour refléter les conditions spécifiques de la mission et du pays, afin de compléter ou de modifier les dispositions des IC, sans pour autant les réécrire. </w:t>
            </w:r>
          </w:p>
          <w:p w14:paraId="47401DDA" w14:textId="77777777" w:rsidR="00226F20" w:rsidRPr="00C94C88" w:rsidRDefault="00226F20" w:rsidP="002C2A62">
            <w:pPr>
              <w:numPr>
                <w:ilvl w:val="0"/>
                <w:numId w:val="13"/>
              </w:numPr>
              <w:spacing w:after="180"/>
              <w:ind w:left="1276" w:hanging="556"/>
              <w:jc w:val="both"/>
            </w:pPr>
            <w:r w:rsidRPr="00C94C88">
              <w:t>« DP » signifie la présente Demande de Propositions préparée par le Maître d’ouvrage pour la sélection de Consultants, sur la base du DSDP.</w:t>
            </w:r>
          </w:p>
          <w:p w14:paraId="27545297" w14:textId="77777777" w:rsidR="00226F20" w:rsidRPr="00C94C88" w:rsidRDefault="00226F20" w:rsidP="002C2A62">
            <w:pPr>
              <w:numPr>
                <w:ilvl w:val="0"/>
                <w:numId w:val="13"/>
              </w:numPr>
              <w:spacing w:after="180"/>
              <w:ind w:left="1276" w:hanging="556"/>
              <w:jc w:val="both"/>
            </w:pPr>
            <w:r w:rsidRPr="00C94C88">
              <w:t>« DSDP » signifie le Dossier Standard de Demande de Proposition.</w:t>
            </w:r>
          </w:p>
          <w:p w14:paraId="68F120CE" w14:textId="77777777" w:rsidR="00226F20" w:rsidRPr="00C94C88" w:rsidRDefault="00226F20" w:rsidP="002C2A62">
            <w:pPr>
              <w:numPr>
                <w:ilvl w:val="0"/>
                <w:numId w:val="13"/>
              </w:numPr>
              <w:spacing w:after="180"/>
              <w:ind w:left="1276" w:hanging="556"/>
              <w:jc w:val="both"/>
            </w:pPr>
            <w:r w:rsidRPr="00C94C88">
              <w:t>« Emprunteur » désigne le Gouvernement</w:t>
            </w:r>
            <w:r w:rsidRPr="00C94C88">
              <w:rPr>
                <w:lang w:eastAsia="ja-JP"/>
              </w:rPr>
              <w:t>, l’agence gouvernementale ou toute autre entité qui signe l’Accord de Prêt avec la JICA.</w:t>
            </w:r>
          </w:p>
          <w:p w14:paraId="0584674A" w14:textId="77777777" w:rsidR="00226F20" w:rsidRPr="00C94C88" w:rsidRDefault="00226F20" w:rsidP="002C2A62">
            <w:pPr>
              <w:numPr>
                <w:ilvl w:val="0"/>
                <w:numId w:val="13"/>
              </w:numPr>
              <w:spacing w:after="180"/>
              <w:ind w:left="1276" w:hanging="556"/>
              <w:jc w:val="both"/>
            </w:pPr>
            <w:r w:rsidRPr="00C94C88">
              <w:t>« Experts » désigne collectivement les Experts Principaux, les Experts Secondaires ou tout autre personnel professionnel du Consultant, des Sous-traitants ou du(des) membre(s) d’un Groupement.</w:t>
            </w:r>
          </w:p>
          <w:p w14:paraId="437B3D4D" w14:textId="77777777" w:rsidR="00226F20" w:rsidRPr="00C94C88" w:rsidRDefault="00226F20" w:rsidP="002C2A62">
            <w:pPr>
              <w:numPr>
                <w:ilvl w:val="0"/>
                <w:numId w:val="13"/>
              </w:numPr>
              <w:spacing w:after="180"/>
              <w:ind w:left="1276" w:hanging="556"/>
              <w:jc w:val="both"/>
            </w:pPr>
            <w:r w:rsidRPr="00C94C88">
              <w:t>« Experts Principaux » désigne des professionnels dont les compétences, les qualifications, les connaissances et l’expérience sont essentielles à l’exécution des Services en vertu du Marché et dont le curriculum vitae (CV) est pris en compte dans l’évaluation technique de la Proposition du Consultant.</w:t>
            </w:r>
          </w:p>
          <w:p w14:paraId="69EB8E62" w14:textId="77777777" w:rsidR="00226F20" w:rsidRPr="00C94C88" w:rsidRDefault="00226F20" w:rsidP="002C2A62">
            <w:pPr>
              <w:numPr>
                <w:ilvl w:val="0"/>
                <w:numId w:val="13"/>
              </w:numPr>
              <w:spacing w:after="180"/>
              <w:ind w:left="1276" w:hanging="556"/>
              <w:jc w:val="both"/>
            </w:pPr>
            <w:r w:rsidRPr="00C94C88">
              <w:t>« Experts Secondaires » désigne des professionnels fournis par le Consultant ou ses Sous-traitants qui sont affectés à la réalisation de tout ou partie des Services en vertu du Marché et dont les CV ne sont pas évalués.</w:t>
            </w:r>
          </w:p>
          <w:p w14:paraId="0CC23686" w14:textId="3C4E2125" w:rsidR="00226F20" w:rsidRPr="00C94C88" w:rsidRDefault="00226F20" w:rsidP="002C2A62">
            <w:pPr>
              <w:numPr>
                <w:ilvl w:val="0"/>
                <w:numId w:val="13"/>
              </w:numPr>
              <w:spacing w:after="180"/>
              <w:ind w:left="1276" w:hanging="556"/>
              <w:jc w:val="both"/>
            </w:pPr>
            <w:r w:rsidRPr="00C94C88">
              <w:t xml:space="preserve">« Firme » désigne une entité privée, une entreprise </w:t>
            </w:r>
            <w:r w:rsidR="00E7580E" w:rsidRPr="00C94C88">
              <w:t xml:space="preserve">ou </w:t>
            </w:r>
            <w:r w:rsidRPr="00C94C88">
              <w:t>institution</w:t>
            </w:r>
            <w:r w:rsidR="00E7580E" w:rsidRPr="00C94C88">
              <w:t xml:space="preserve"> publique</w:t>
            </w:r>
            <w:r w:rsidRPr="00C94C88">
              <w:t>.</w:t>
            </w:r>
          </w:p>
          <w:p w14:paraId="11B25BE5" w14:textId="77777777" w:rsidR="00226F20" w:rsidRPr="00C94C88" w:rsidRDefault="00226F20" w:rsidP="002C2A62">
            <w:pPr>
              <w:numPr>
                <w:ilvl w:val="0"/>
                <w:numId w:val="13"/>
              </w:numPr>
              <w:spacing w:after="180"/>
              <w:ind w:left="1276" w:hanging="556"/>
              <w:jc w:val="both"/>
            </w:pPr>
            <w:r w:rsidRPr="00C94C88">
              <w:t>« Gouvernement » désigne le gouvernement du pays du Maître d’ouvrage.</w:t>
            </w:r>
          </w:p>
          <w:p w14:paraId="027C0FED" w14:textId="56084DBA" w:rsidR="00226F20" w:rsidRPr="00C94C88" w:rsidRDefault="00226F20" w:rsidP="002C2A62">
            <w:pPr>
              <w:numPr>
                <w:ilvl w:val="0"/>
                <w:numId w:val="13"/>
              </w:numPr>
              <w:spacing w:after="180"/>
              <w:ind w:left="1276" w:hanging="556"/>
              <w:jc w:val="both"/>
            </w:pPr>
            <w:r w:rsidRPr="00C94C88">
              <w:t xml:space="preserve">« Groupement » désigne toute combinaison de </w:t>
            </w:r>
            <w:r w:rsidR="00DE67E3" w:rsidRPr="00C94C88">
              <w:t>deux</w:t>
            </w:r>
            <w:r w:rsidRPr="00C94C88">
              <w:t xml:space="preserve"> ou plus</w:t>
            </w:r>
            <w:r w:rsidR="00DE67E3" w:rsidRPr="00C94C88">
              <w:t xml:space="preserve">ieurs </w:t>
            </w:r>
            <w:r w:rsidR="00363501" w:rsidRPr="00C94C88">
              <w:t>firmes</w:t>
            </w:r>
            <w:r w:rsidRPr="00C94C88">
              <w:t xml:space="preserve"> sous la forme d’un groupement, </w:t>
            </w:r>
            <w:r w:rsidR="00DE67E3" w:rsidRPr="00C94C88">
              <w:t>d’</w:t>
            </w:r>
            <w:r w:rsidR="006F5CBE" w:rsidRPr="00C94C88">
              <w:t xml:space="preserve">un </w:t>
            </w:r>
            <w:r w:rsidRPr="00C94C88">
              <w:t xml:space="preserve">consortium, </w:t>
            </w:r>
            <w:r w:rsidR="00DE67E3" w:rsidRPr="00C94C88">
              <w:t xml:space="preserve">d’une </w:t>
            </w:r>
            <w:r w:rsidR="00363501" w:rsidRPr="00C94C88">
              <w:t>association</w:t>
            </w:r>
            <w:r w:rsidRPr="00C94C88">
              <w:t xml:space="preserve"> ou </w:t>
            </w:r>
            <w:r w:rsidR="00DE67E3" w:rsidRPr="00C94C88">
              <w:t xml:space="preserve">d’un autre </w:t>
            </w:r>
            <w:r w:rsidRPr="00C94C88">
              <w:t xml:space="preserve">groupe non constitué en </w:t>
            </w:r>
            <w:r w:rsidR="00DE67E3" w:rsidRPr="00C94C88">
              <w:t>société</w:t>
            </w:r>
            <w:r w:rsidRPr="00C94C88">
              <w:t xml:space="preserve"> ayant conclu un accord de Groupement ou ayant l’intention de conclure un tel accord, corroborée par une lettre d’intention</w:t>
            </w:r>
            <w:r w:rsidR="006122B1" w:rsidRPr="00C94C88">
              <w:rPr>
                <w:rFonts w:hint="eastAsia"/>
                <w:lang w:eastAsia="ja-JP"/>
              </w:rPr>
              <w:t xml:space="preserve"> </w:t>
            </w:r>
            <w:r w:rsidR="006122B1" w:rsidRPr="00C94C88">
              <w:rPr>
                <w:lang w:eastAsia="ja-JP"/>
              </w:rPr>
              <w:t>formelle</w:t>
            </w:r>
            <w:r w:rsidRPr="00C94C88">
              <w:t>.</w:t>
            </w:r>
          </w:p>
          <w:p w14:paraId="6C7B9F42" w14:textId="760A8EBB" w:rsidR="00226F20" w:rsidRPr="00C94C88" w:rsidRDefault="00226F20" w:rsidP="002C2A62">
            <w:pPr>
              <w:numPr>
                <w:ilvl w:val="0"/>
                <w:numId w:val="13"/>
              </w:numPr>
              <w:spacing w:after="180"/>
              <w:ind w:left="1276" w:hanging="556"/>
              <w:jc w:val="both"/>
            </w:pPr>
            <w:r w:rsidRPr="00C94C88">
              <w:t>« Instructions aux Consultants » ou « IC » (Section I. de la DP) désigne une partie intégrante de la DP qui fournit aux Consultants présélectionnés toutes les informations nécessaires à la préparation et à la soumission de leurs Propositions.</w:t>
            </w:r>
          </w:p>
          <w:p w14:paraId="5D998E9A" w14:textId="77777777" w:rsidR="00226F20" w:rsidRPr="00C94C88" w:rsidRDefault="00226F20" w:rsidP="002C2A62">
            <w:pPr>
              <w:numPr>
                <w:ilvl w:val="0"/>
                <w:numId w:val="13"/>
              </w:numPr>
              <w:spacing w:after="180"/>
              <w:ind w:left="1276" w:hanging="556"/>
              <w:jc w:val="both"/>
            </w:pPr>
            <w:r w:rsidRPr="00C94C88">
              <w:t>« JICA » (</w:t>
            </w:r>
            <w:r w:rsidRPr="00C94C88">
              <w:rPr>
                <w:i/>
                <w:iCs/>
              </w:rPr>
              <w:t>Japan International Cooperation Agency</w:t>
            </w:r>
            <w:r w:rsidRPr="00C94C88">
              <w:t>) désigne l’Agence Japonaise de Coopération Internationale.</w:t>
            </w:r>
          </w:p>
          <w:p w14:paraId="6700A2CD" w14:textId="77777777" w:rsidR="00226F20" w:rsidRPr="00C94C88" w:rsidRDefault="00226F20" w:rsidP="002C2A62">
            <w:pPr>
              <w:numPr>
                <w:ilvl w:val="0"/>
                <w:numId w:val="13"/>
              </w:numPr>
              <w:spacing w:after="180"/>
              <w:ind w:left="1276" w:hanging="556"/>
              <w:jc w:val="both"/>
            </w:pPr>
            <w:r w:rsidRPr="00C94C88">
              <w:t>« jour » signifie un jour calendaire.</w:t>
            </w:r>
          </w:p>
          <w:p w14:paraId="1E729227" w14:textId="0E1294CC" w:rsidR="00226F20" w:rsidRPr="00C94C88" w:rsidRDefault="00226F20" w:rsidP="002C2A62">
            <w:pPr>
              <w:numPr>
                <w:ilvl w:val="0"/>
                <w:numId w:val="13"/>
              </w:numPr>
              <w:spacing w:after="180"/>
              <w:ind w:left="1276" w:hanging="556"/>
              <w:jc w:val="both"/>
            </w:pPr>
            <w:r w:rsidRPr="00C94C88">
              <w:t>« LI » signifie la Lettre d’invitation adressée par le Maître d’ouvrage aux Consultants présélectionnés</w:t>
            </w:r>
            <w:r w:rsidRPr="00C94C88">
              <w:rPr>
                <w:rFonts w:hint="eastAsia"/>
              </w:rPr>
              <w:t xml:space="preserve"> à</w:t>
            </w:r>
            <w:r w:rsidRPr="00C94C88">
              <w:t xml:space="preserve"> laquelle est jointe la DP.</w:t>
            </w:r>
          </w:p>
          <w:p w14:paraId="2C5DA96D" w14:textId="15E251F1" w:rsidR="00226F20" w:rsidRPr="00C94C88" w:rsidRDefault="00226F20" w:rsidP="002C2A62">
            <w:pPr>
              <w:numPr>
                <w:ilvl w:val="0"/>
                <w:numId w:val="13"/>
              </w:numPr>
              <w:spacing w:after="180"/>
              <w:ind w:left="1276" w:hanging="556"/>
              <w:jc w:val="both"/>
            </w:pPr>
            <w:r w:rsidRPr="00C94C88">
              <w:t xml:space="preserve">« Maître d’ouvrage » désigne l’entité </w:t>
            </w:r>
            <w:r w:rsidRPr="00C94C88">
              <w:rPr>
                <w:b/>
              </w:rPr>
              <w:t xml:space="preserve">spécifiée </w:t>
            </w:r>
            <w:r w:rsidRPr="00C94C88">
              <w:rPr>
                <w:rFonts w:hint="eastAsia"/>
                <w:b/>
              </w:rPr>
              <w:t>à</w:t>
            </w:r>
            <w:r w:rsidRPr="00C94C88">
              <w:rPr>
                <w:b/>
              </w:rPr>
              <w:t xml:space="preserve"> la clause 2.1</w:t>
            </w:r>
            <w:r w:rsidRPr="00C94C88">
              <w:t xml:space="preserve"> </w:t>
            </w:r>
            <w:r w:rsidRPr="00C94C88">
              <w:rPr>
                <w:b/>
              </w:rPr>
              <w:t>des Données Particulières</w:t>
            </w:r>
            <w:r w:rsidRPr="00C94C88">
              <w:t xml:space="preserve"> qui signe le Marché de prestations de Services avec le Consultant sélectionné.</w:t>
            </w:r>
          </w:p>
          <w:p w14:paraId="20398A79" w14:textId="77777777" w:rsidR="00226F20" w:rsidRPr="00C94C88" w:rsidRDefault="00226F20" w:rsidP="002C2A62">
            <w:pPr>
              <w:numPr>
                <w:ilvl w:val="0"/>
                <w:numId w:val="13"/>
              </w:numPr>
              <w:spacing w:after="180"/>
              <w:ind w:left="1276" w:hanging="556"/>
              <w:jc w:val="both"/>
            </w:pPr>
            <w:r w:rsidRPr="00C94C88">
              <w:t>« Marché » signifie l’accord écrit, juridiquement contraignant, signé par le Maître d’ouvrage et le Consultant comprenant tous les documents  énumérés à la clause 1 du Marché. </w:t>
            </w:r>
          </w:p>
          <w:p w14:paraId="5A820F8F" w14:textId="76862C9A" w:rsidR="00226F20" w:rsidRPr="00C94C88" w:rsidRDefault="00226F20" w:rsidP="002C2A62">
            <w:pPr>
              <w:numPr>
                <w:ilvl w:val="0"/>
                <w:numId w:val="13"/>
              </w:numPr>
              <w:spacing w:after="180"/>
              <w:ind w:left="1276" w:hanging="556"/>
              <w:jc w:val="both"/>
            </w:pPr>
            <w:r w:rsidRPr="00C94C88">
              <w:t>« Proposition » signifie la proposition technique ou la proposition financière ou les deux.</w:t>
            </w:r>
          </w:p>
          <w:p w14:paraId="4A9BC55A" w14:textId="71F1BA4F" w:rsidR="00226F20" w:rsidRPr="00C94C88" w:rsidRDefault="00226F20" w:rsidP="002C2A62">
            <w:pPr>
              <w:numPr>
                <w:ilvl w:val="0"/>
                <w:numId w:val="13"/>
              </w:numPr>
              <w:spacing w:after="180"/>
              <w:ind w:left="1276" w:hanging="556"/>
              <w:jc w:val="both"/>
            </w:pPr>
            <w:r w:rsidRPr="00C94C88">
              <w:t>« Provision pour risque » signifie le montant alloué dans le Marché pour couvrir les coûts supplémentaires futurs qui peuvent survenir en raison (i) d</w:t>
            </w:r>
            <w:r w:rsidR="00F97A9D" w:rsidRPr="00C94C88">
              <w:t>’</w:t>
            </w:r>
            <w:r w:rsidRPr="00C94C88">
              <w:t>une augmentation de la quantité (telle qu'une exigence de mois-homme ou de dépenses supplémentaires au-delà des quantités déjà allouées dans le Marché) et/ou (ii) d</w:t>
            </w:r>
            <w:r w:rsidR="00F97A9D" w:rsidRPr="00C94C88">
              <w:t>’</w:t>
            </w:r>
            <w:r w:rsidR="008674F3" w:rsidRPr="00C94C88">
              <w:t>un ajustement</w:t>
            </w:r>
            <w:r w:rsidRPr="00C94C88">
              <w:t xml:space="preserve"> de prix (</w:t>
            </w:r>
            <w:r w:rsidR="008674F3" w:rsidRPr="00C94C88">
              <w:rPr>
                <w:rFonts w:eastAsia="Times New Roman"/>
              </w:rPr>
              <w:t>si le Marché le permet</w:t>
            </w:r>
            <w:r w:rsidRPr="00C94C88">
              <w:t>), et/ou (iii) de tout autre événement qui donne droit au Consultant à un paiement supplémentaire.</w:t>
            </w:r>
          </w:p>
          <w:p w14:paraId="6E7FAA0E" w14:textId="77777777" w:rsidR="00226F20" w:rsidRPr="00C94C88" w:rsidRDefault="00226F20" w:rsidP="002C2A62">
            <w:pPr>
              <w:numPr>
                <w:ilvl w:val="0"/>
                <w:numId w:val="13"/>
              </w:numPr>
              <w:spacing w:after="180"/>
              <w:ind w:left="1276" w:hanging="556"/>
              <w:jc w:val="both"/>
            </w:pPr>
            <w:r w:rsidRPr="00C94C88">
              <w:t>« Services » signifie le travail devant être effectué par le Consultant en vertu du Marché.</w:t>
            </w:r>
          </w:p>
          <w:p w14:paraId="32ABDE23" w14:textId="77777777" w:rsidR="00226F20" w:rsidRPr="00C94C88" w:rsidRDefault="00226F20" w:rsidP="002C2A62">
            <w:pPr>
              <w:numPr>
                <w:ilvl w:val="0"/>
                <w:numId w:val="13"/>
              </w:numPr>
              <w:spacing w:after="180"/>
              <w:ind w:left="1276" w:hanging="556"/>
              <w:jc w:val="both"/>
            </w:pPr>
            <w:r w:rsidRPr="00C94C88">
              <w:t>« SFQC » signifie « Sélection fondée sur la qualité et le coût ».</w:t>
            </w:r>
            <w:r w:rsidRPr="00C94C88" w:rsidDel="002B7DFC">
              <w:t xml:space="preserve"> </w:t>
            </w:r>
          </w:p>
          <w:p w14:paraId="0675B2B8" w14:textId="278A7AA0" w:rsidR="00226F20" w:rsidRPr="00C94C88" w:rsidRDefault="00226F20" w:rsidP="002C2A62">
            <w:pPr>
              <w:numPr>
                <w:ilvl w:val="0"/>
                <w:numId w:val="13"/>
              </w:numPr>
              <w:spacing w:after="180"/>
              <w:ind w:left="1276" w:hanging="556"/>
              <w:jc w:val="both"/>
            </w:pPr>
            <w:r w:rsidRPr="00C94C88">
              <w:t>« Sommes provisionnelles » signifie un</w:t>
            </w:r>
            <w:r w:rsidR="0083145B" w:rsidRPr="00C94C88">
              <w:t xml:space="preserve"> montant</w:t>
            </w:r>
            <w:r w:rsidRPr="00C94C88">
              <w:t xml:space="preserve"> allouée dans le </w:t>
            </w:r>
            <w:r w:rsidR="0083145B" w:rsidRPr="00C94C88">
              <w:t>Marché</w:t>
            </w:r>
            <w:r w:rsidRPr="00C94C88">
              <w:t xml:space="preserve"> pour tenir compte du coût de tout service ou dépense futur, qui pourrait être nécessaire au cours de la mission. L</w:t>
            </w:r>
            <w:r w:rsidR="0083145B" w:rsidRPr="00C94C88">
              <w:t>es</w:t>
            </w:r>
            <w:r w:rsidRPr="00C94C88">
              <w:t xml:space="preserve"> Somme</w:t>
            </w:r>
            <w:r w:rsidR="0083145B" w:rsidRPr="00C94C88">
              <w:t>s</w:t>
            </w:r>
            <w:r w:rsidRPr="00C94C88">
              <w:t xml:space="preserve"> provisionnelle</w:t>
            </w:r>
            <w:r w:rsidR="0083145B" w:rsidRPr="00C94C88">
              <w:t>s</w:t>
            </w:r>
            <w:r w:rsidRPr="00C94C88">
              <w:t xml:space="preserve"> peut être allouée ou désignée sous la rubrique Sommes provisionnelles de nature spécifique et/ou Provision pour risque selon le cas.</w:t>
            </w:r>
          </w:p>
          <w:p w14:paraId="6C55F3B0" w14:textId="4187CA2C" w:rsidR="00226F20" w:rsidRPr="00C94C88" w:rsidRDefault="00226F20" w:rsidP="002C2A62">
            <w:pPr>
              <w:numPr>
                <w:ilvl w:val="0"/>
                <w:numId w:val="13"/>
              </w:numPr>
              <w:spacing w:after="180"/>
              <w:ind w:left="1276" w:hanging="556"/>
              <w:jc w:val="both"/>
            </w:pPr>
            <w:r w:rsidRPr="00C94C88">
              <w:t xml:space="preserve">« Sommes provisionnelles de nature spécifique » signifie le coût estimé d'un tel service ou d'une telle dépense qui sera </w:t>
            </w:r>
            <w:r w:rsidR="0056751C" w:rsidRPr="00C94C88">
              <w:rPr>
                <w:lang w:eastAsia="ja-JP"/>
              </w:rPr>
              <w:t>généralement</w:t>
            </w:r>
            <w:r w:rsidR="0056751C" w:rsidRPr="00C94C88">
              <w:t xml:space="preserve"> </w:t>
            </w:r>
            <w:r w:rsidRPr="00C94C88">
              <w:t xml:space="preserve">désigné comme une somme, dans le </w:t>
            </w:r>
            <w:r w:rsidR="0056751C" w:rsidRPr="00C94C88">
              <w:rPr>
                <w:rFonts w:eastAsia="Times New Roman"/>
              </w:rPr>
              <w:t>sommaire</w:t>
            </w:r>
            <w:r w:rsidRPr="00C94C88">
              <w:t xml:space="preserve"> du coût total, avec une brève description de ce service ou de cette dépense, selon le cas.</w:t>
            </w:r>
          </w:p>
          <w:p w14:paraId="3872A5A4" w14:textId="77777777" w:rsidR="00226F20" w:rsidRPr="00C94C88" w:rsidRDefault="00226F20" w:rsidP="002C2A62">
            <w:pPr>
              <w:numPr>
                <w:ilvl w:val="0"/>
                <w:numId w:val="13"/>
              </w:numPr>
              <w:spacing w:after="180"/>
              <w:ind w:left="1276" w:hanging="556"/>
              <w:jc w:val="both"/>
            </w:pPr>
            <w:r w:rsidRPr="00C94C88">
              <w:t>« Sous-traitant(s) » désigne une personne physique ou morale à laquelle le Consultant a l’intention de sous-traiter une partie des Services, tout en restant responsable envers le Maître d’ouvrage durant l’exécution du Marché.</w:t>
            </w:r>
          </w:p>
          <w:p w14:paraId="2149646A" w14:textId="02975049" w:rsidR="00226F20" w:rsidRPr="00C94C88" w:rsidRDefault="00226F20" w:rsidP="002C2A62">
            <w:pPr>
              <w:numPr>
                <w:ilvl w:val="0"/>
                <w:numId w:val="13"/>
              </w:numPr>
              <w:spacing w:after="180"/>
              <w:ind w:left="1276" w:hanging="556"/>
              <w:jc w:val="both"/>
            </w:pPr>
            <w:r w:rsidRPr="00C94C88">
              <w:t>« Termes de Référence » ou « TdR » (Section VI. de la DP) désigne</w:t>
            </w:r>
            <w:r w:rsidRPr="00C94C88" w:rsidDel="00C0182D">
              <w:t xml:space="preserve"> </w:t>
            </w:r>
            <w:r w:rsidRPr="00C94C88">
              <w:t>une partie intégrante de la DP qui décrivent les objectifs, le champ d’application des services, les activités, les tâches à exécuter et leurs calendrier, les informations générales pertinentes, les responsabilités respectives du Maître d’ouvrage et du Consultant, l</w:t>
            </w:r>
            <w:r w:rsidR="00334C7C" w:rsidRPr="00C94C88">
              <w:t>’</w:t>
            </w:r>
            <w:r w:rsidRPr="00C94C88">
              <w:t>expérience et les qualifications requises des Experts Principaux, les résultats attendus de la mission, y compris toute obligation de rapports et documents à remettre.</w:t>
            </w:r>
          </w:p>
        </w:tc>
      </w:tr>
      <w:tr w:rsidR="00226F20" w:rsidRPr="00C94C88" w14:paraId="0683BAC7" w14:textId="77777777" w:rsidTr="003E28FE">
        <w:tc>
          <w:tcPr>
            <w:tcW w:w="2267" w:type="dxa"/>
          </w:tcPr>
          <w:p w14:paraId="21FAC524" w14:textId="4B02E89F" w:rsidR="00226F20" w:rsidRPr="00C94C88" w:rsidRDefault="00226F20" w:rsidP="005B03F0">
            <w:pPr>
              <w:pStyle w:val="Section2-Heading2"/>
              <w:rPr>
                <w:lang w:val="fr-FR"/>
              </w:rPr>
            </w:pPr>
            <w:bookmarkStart w:id="236" w:name="_Toc339439128"/>
            <w:bookmarkStart w:id="237" w:name="_Toc339440379"/>
            <w:bookmarkStart w:id="238" w:name="_Toc341186978"/>
            <w:bookmarkStart w:id="239" w:name="_Toc79361717"/>
            <w:r w:rsidRPr="00C94C88">
              <w:rPr>
                <w:lang w:val="fr-FR"/>
              </w:rPr>
              <w:t>2.</w:t>
            </w:r>
            <w:r w:rsidRPr="00C94C88">
              <w:rPr>
                <w:lang w:val="fr-FR"/>
              </w:rPr>
              <w:tab/>
              <w:t>Introduction</w:t>
            </w:r>
            <w:bookmarkEnd w:id="236"/>
            <w:bookmarkEnd w:id="237"/>
            <w:bookmarkEnd w:id="238"/>
            <w:bookmarkEnd w:id="239"/>
          </w:p>
          <w:p w14:paraId="2C69BBEA" w14:textId="77777777" w:rsidR="00226F20" w:rsidRPr="00C94C88" w:rsidRDefault="00226F20" w:rsidP="006D7B36">
            <w:pPr>
              <w:pStyle w:val="Section2-Heading3"/>
              <w:rPr>
                <w:lang w:val="fr-FR"/>
              </w:rPr>
            </w:pPr>
            <w:bookmarkStart w:id="240" w:name="_Toc79361718"/>
            <w:r w:rsidRPr="00C94C88">
              <w:rPr>
                <w:lang w:val="fr-FR"/>
              </w:rPr>
              <w:t xml:space="preserve">a. </w:t>
            </w:r>
            <w:r w:rsidRPr="00C94C88">
              <w:rPr>
                <w:lang w:val="fr-FR"/>
              </w:rPr>
              <w:tab/>
              <w:t>Champ d’application de la proposition</w:t>
            </w:r>
            <w:bookmarkEnd w:id="240"/>
          </w:p>
          <w:p w14:paraId="6F5ABE92" w14:textId="77777777" w:rsidR="00226F20" w:rsidRPr="00C94C88" w:rsidRDefault="00226F20" w:rsidP="005B03F0">
            <w:pPr>
              <w:pStyle w:val="Section2-Heading2"/>
              <w:rPr>
                <w:lang w:val="fr-FR"/>
              </w:rPr>
            </w:pPr>
          </w:p>
        </w:tc>
        <w:tc>
          <w:tcPr>
            <w:tcW w:w="6841" w:type="dxa"/>
          </w:tcPr>
          <w:p w14:paraId="69354BA4" w14:textId="77777777" w:rsidR="003A1660" w:rsidRPr="00C94C88" w:rsidRDefault="003A1660" w:rsidP="003A1660">
            <w:pPr>
              <w:pStyle w:val="21"/>
              <w:rPr>
                <w:rFonts w:eastAsia="Times New Roman"/>
              </w:rPr>
            </w:pPr>
          </w:p>
          <w:p w14:paraId="074DDA95" w14:textId="01EFB3A0" w:rsidR="00226F20" w:rsidRPr="00C94C88" w:rsidRDefault="00226F20" w:rsidP="00334C7C">
            <w:pPr>
              <w:pStyle w:val="21"/>
              <w:spacing w:after="200"/>
              <w:rPr>
                <w:rFonts w:eastAsia="Times New Roman"/>
              </w:rPr>
            </w:pPr>
            <w:r w:rsidRPr="00C94C88">
              <w:rPr>
                <w:rFonts w:eastAsia="Times New Roman"/>
              </w:rPr>
              <w:t>2.1</w:t>
            </w:r>
            <w:r w:rsidRPr="00C94C88">
              <w:rPr>
                <w:rFonts w:eastAsia="Times New Roman"/>
              </w:rPr>
              <w:tab/>
              <w:t>En relation avec la Lettre d</w:t>
            </w:r>
            <w:r w:rsidR="00334C7C" w:rsidRPr="00C94C88">
              <w:rPr>
                <w:rFonts w:eastAsia="Times New Roman"/>
              </w:rPr>
              <w:t>’</w:t>
            </w:r>
            <w:r w:rsidRPr="00C94C88">
              <w:rPr>
                <w:rFonts w:eastAsia="Times New Roman"/>
              </w:rPr>
              <w:t xml:space="preserve">invitation </w:t>
            </w:r>
            <w:r w:rsidRPr="00C94C88">
              <w:rPr>
                <w:rFonts w:eastAsia="Times New Roman"/>
                <w:b/>
              </w:rPr>
              <w:t xml:space="preserve">spécifiée dans les </w:t>
            </w:r>
            <w:r w:rsidRPr="00C94C88">
              <w:rPr>
                <w:b/>
              </w:rPr>
              <w:t>Données Particulières</w:t>
            </w:r>
            <w:r w:rsidRPr="00C94C88">
              <w:rPr>
                <w:rFonts w:eastAsia="Times New Roman"/>
              </w:rPr>
              <w:t xml:space="preserve">, le  Maître d’ouvrage, tel que </w:t>
            </w:r>
            <w:r w:rsidRPr="00C94C88">
              <w:rPr>
                <w:rFonts w:eastAsia="Times New Roman"/>
                <w:b/>
              </w:rPr>
              <w:t xml:space="preserve">spécifié dans les </w:t>
            </w:r>
            <w:r w:rsidRPr="00C94C88">
              <w:rPr>
                <w:b/>
              </w:rPr>
              <w:t>Données Particulières</w:t>
            </w:r>
            <w:r w:rsidRPr="00C94C88">
              <w:rPr>
                <w:rFonts w:eastAsia="Times New Roman"/>
              </w:rPr>
              <w:t xml:space="preserve">, situé dans le pays, tel que </w:t>
            </w:r>
            <w:r w:rsidRPr="00C94C88">
              <w:rPr>
                <w:rFonts w:eastAsia="Times New Roman"/>
                <w:b/>
              </w:rPr>
              <w:t xml:space="preserve">spécifié dans les </w:t>
            </w:r>
            <w:r w:rsidRPr="00C94C88">
              <w:rPr>
                <w:b/>
              </w:rPr>
              <w:t>Données Particulières</w:t>
            </w:r>
            <w:r w:rsidRPr="00C94C88">
              <w:rPr>
                <w:rFonts w:eastAsia="Times New Roman"/>
              </w:rPr>
              <w:t>, émet la présente DP pour la mission de Services de Consultant tels que spécifiés dans la Section VI, Termes de référence.</w:t>
            </w:r>
          </w:p>
          <w:p w14:paraId="50C73D33" w14:textId="77777777" w:rsidR="00226F20" w:rsidRPr="00C94C88" w:rsidRDefault="00226F20" w:rsidP="006D7B36">
            <w:pPr>
              <w:spacing w:after="180"/>
              <w:ind w:left="720" w:right="-74"/>
              <w:jc w:val="both"/>
              <w:rPr>
                <w:rFonts w:eastAsia="Times New Roman"/>
              </w:rPr>
            </w:pPr>
            <w:r w:rsidRPr="00C94C88">
              <w:rPr>
                <w:rFonts w:eastAsia="Times New Roman"/>
              </w:rPr>
              <w:t xml:space="preserve">Le nom du projet et le nom de la mission sont </w:t>
            </w:r>
            <w:r w:rsidRPr="00C94C88">
              <w:rPr>
                <w:rFonts w:eastAsia="Times New Roman"/>
                <w:b/>
              </w:rPr>
              <w:t xml:space="preserve">spécifiés dans les </w:t>
            </w:r>
            <w:r w:rsidRPr="00C94C88">
              <w:rPr>
                <w:b/>
              </w:rPr>
              <w:t>Données Particulières</w:t>
            </w:r>
            <w:r w:rsidRPr="00C94C88">
              <w:rPr>
                <w:rFonts w:eastAsia="Times New Roman"/>
              </w:rPr>
              <w:t>.</w:t>
            </w:r>
          </w:p>
        </w:tc>
      </w:tr>
      <w:tr w:rsidR="00226F20" w:rsidRPr="00C94C88" w14:paraId="73837FAB" w14:textId="77777777" w:rsidTr="003E28FE">
        <w:tc>
          <w:tcPr>
            <w:tcW w:w="2267" w:type="dxa"/>
          </w:tcPr>
          <w:p w14:paraId="06A11154" w14:textId="32E59EE9" w:rsidR="00226F20" w:rsidRPr="00C94C88" w:rsidRDefault="00226F20" w:rsidP="006D7B36">
            <w:pPr>
              <w:pStyle w:val="Section2-Heading3"/>
              <w:rPr>
                <w:lang w:val="fr-FR"/>
              </w:rPr>
            </w:pPr>
            <w:bookmarkStart w:id="241" w:name="_Toc79361719"/>
            <w:r w:rsidRPr="00C94C88">
              <w:rPr>
                <w:lang w:val="fr-FR"/>
              </w:rPr>
              <w:t>b.</w:t>
            </w:r>
            <w:r w:rsidRPr="00C94C88">
              <w:rPr>
                <w:rFonts w:hint="eastAsia"/>
              </w:rPr>
              <w:t xml:space="preserve"> </w:t>
            </w:r>
            <w:r w:rsidRPr="00C94C88">
              <w:rPr>
                <w:rFonts w:hint="eastAsia"/>
              </w:rPr>
              <w:tab/>
            </w:r>
            <w:r w:rsidRPr="00C94C88">
              <w:rPr>
                <w:lang w:val="fr-FR"/>
              </w:rPr>
              <w:t>Interprétation</w:t>
            </w:r>
            <w:bookmarkEnd w:id="241"/>
          </w:p>
        </w:tc>
        <w:tc>
          <w:tcPr>
            <w:tcW w:w="6841" w:type="dxa"/>
          </w:tcPr>
          <w:p w14:paraId="6C227D5C" w14:textId="77777777" w:rsidR="00226F20" w:rsidRPr="00C94C88" w:rsidRDefault="00226F20" w:rsidP="006D7B36">
            <w:pPr>
              <w:pStyle w:val="21"/>
              <w:spacing w:after="200"/>
              <w:ind w:left="701"/>
            </w:pPr>
            <w:r w:rsidRPr="00C94C88">
              <w:rPr>
                <w:rFonts w:eastAsia="Times New Roman"/>
              </w:rPr>
              <w:t>2.2</w:t>
            </w:r>
            <w:r w:rsidRPr="00C94C88">
              <w:rPr>
                <w:rFonts w:eastAsia="Times New Roman"/>
              </w:rPr>
              <w:tab/>
            </w:r>
            <w:r w:rsidRPr="00C94C88">
              <w:t>Dans la présente DP :</w:t>
            </w:r>
          </w:p>
          <w:p w14:paraId="023014F5" w14:textId="77777777" w:rsidR="00226F20" w:rsidRPr="00C94C88" w:rsidRDefault="00226F20" w:rsidP="002C2A62">
            <w:pPr>
              <w:pStyle w:val="21"/>
              <w:numPr>
                <w:ilvl w:val="0"/>
                <w:numId w:val="94"/>
              </w:numPr>
              <w:spacing w:after="200"/>
              <w:rPr>
                <w:rFonts w:eastAsia="Times New Roman"/>
              </w:rPr>
            </w:pPr>
            <w:r w:rsidRPr="00C94C88">
              <w:rPr>
                <w:rFonts w:eastAsia="Times New Roman"/>
              </w:rPr>
              <w:t>le</w:t>
            </w:r>
            <w:r w:rsidRPr="00C94C88">
              <w:t xml:space="preserve"> terme « par écrit » signifie communiqué sous forme écrite avec accusé de réception :</w:t>
            </w:r>
          </w:p>
          <w:p w14:paraId="09A0A917" w14:textId="77777777" w:rsidR="00226F20" w:rsidRPr="00C94C88" w:rsidRDefault="00226F20" w:rsidP="002C2A62">
            <w:pPr>
              <w:pStyle w:val="21"/>
              <w:numPr>
                <w:ilvl w:val="0"/>
                <w:numId w:val="94"/>
              </w:numPr>
              <w:spacing w:after="200"/>
              <w:rPr>
                <w:rFonts w:eastAsia="Times New Roman"/>
              </w:rPr>
            </w:pPr>
            <w:r w:rsidRPr="00C94C88">
              <w:t>sauf si le contexte exige une interprétation différente, le singulier inclut le pluriel, et le pluriel inclut le singulier.</w:t>
            </w:r>
          </w:p>
        </w:tc>
      </w:tr>
      <w:tr w:rsidR="00226F20" w:rsidRPr="00C94C88" w14:paraId="2268A1EC" w14:textId="77777777" w:rsidTr="003E28FE">
        <w:trPr>
          <w:trHeight w:val="360"/>
        </w:trPr>
        <w:tc>
          <w:tcPr>
            <w:tcW w:w="2267" w:type="dxa"/>
          </w:tcPr>
          <w:p w14:paraId="16C5A951" w14:textId="334D2A59" w:rsidR="00226F20" w:rsidRPr="00C94C88" w:rsidRDefault="00226F20" w:rsidP="006D7B36">
            <w:pPr>
              <w:pStyle w:val="Section2-Heading3"/>
              <w:rPr>
                <w:lang w:val="fr-FR"/>
              </w:rPr>
            </w:pPr>
            <w:bookmarkStart w:id="242" w:name="_Toc79361720"/>
            <w:r w:rsidRPr="00C94C88">
              <w:rPr>
                <w:lang w:val="fr-FR"/>
              </w:rPr>
              <w:t>c.</w:t>
            </w:r>
            <w:r w:rsidRPr="00C94C88">
              <w:rPr>
                <w:rFonts w:hint="eastAsia"/>
              </w:rPr>
              <w:t xml:space="preserve"> </w:t>
            </w:r>
            <w:r w:rsidRPr="00C94C88">
              <w:rPr>
                <w:rFonts w:hint="eastAsia"/>
              </w:rPr>
              <w:tab/>
            </w:r>
            <w:r w:rsidRPr="00C94C88">
              <w:rPr>
                <w:rFonts w:hint="eastAsia"/>
                <w:lang w:val="fr-FR"/>
              </w:rPr>
              <w:t>S</w:t>
            </w:r>
            <w:r w:rsidRPr="00C94C88">
              <w:rPr>
                <w:lang w:val="fr-FR"/>
              </w:rPr>
              <w:t>ource des fonds</w:t>
            </w:r>
            <w:bookmarkEnd w:id="242"/>
          </w:p>
        </w:tc>
        <w:tc>
          <w:tcPr>
            <w:tcW w:w="6841" w:type="dxa"/>
          </w:tcPr>
          <w:p w14:paraId="37FD49D7" w14:textId="63CAAFF5" w:rsidR="00226F20" w:rsidRPr="00C94C88" w:rsidRDefault="00226F20" w:rsidP="00D3267D">
            <w:pPr>
              <w:pStyle w:val="21"/>
              <w:spacing w:after="200"/>
              <w:ind w:left="701"/>
              <w:rPr>
                <w:rFonts w:eastAsia="Times New Roman"/>
              </w:rPr>
            </w:pPr>
            <w:r w:rsidRPr="00C94C88">
              <w:rPr>
                <w:rFonts w:eastAsia="Times New Roman"/>
              </w:rPr>
              <w:t>2.3</w:t>
            </w:r>
            <w:r w:rsidRPr="00C94C88">
              <w:rPr>
                <w:rFonts w:eastAsia="Times New Roman"/>
              </w:rPr>
              <w:tab/>
              <w:t xml:space="preserve">L’Emprunteur </w:t>
            </w:r>
            <w:r w:rsidRPr="00C94C88">
              <w:rPr>
                <w:rFonts w:eastAsia="Times New Roman"/>
                <w:b/>
              </w:rPr>
              <w:t>spécifié dans les Données Particulières</w:t>
            </w:r>
            <w:r w:rsidRPr="00C94C88">
              <w:rPr>
                <w:rFonts w:eastAsia="Times New Roman"/>
              </w:rPr>
              <w:t xml:space="preserve"> a obtenu ou sollicité un Prêt APD du Japon de la JICA du montant  et à la date de signature de l’Accord de Prêt </w:t>
            </w:r>
            <w:r w:rsidRPr="00C94C88">
              <w:rPr>
                <w:rFonts w:eastAsia="Times New Roman"/>
                <w:b/>
              </w:rPr>
              <w:t>indiqués dans les Données Particulières</w:t>
            </w:r>
            <w:r w:rsidRPr="00C94C88">
              <w:rPr>
                <w:rFonts w:eastAsia="Times New Roman"/>
              </w:rPr>
              <w:t xml:space="preserve">, afin de financer le projet </w:t>
            </w:r>
            <w:r w:rsidRPr="00C94C88">
              <w:rPr>
                <w:rFonts w:eastAsia="Times New Roman"/>
                <w:b/>
              </w:rPr>
              <w:t>indiqué dans les Données Particulières</w:t>
            </w:r>
            <w:r w:rsidRPr="00C94C88">
              <w:rPr>
                <w:rFonts w:eastAsia="Times New Roman"/>
              </w:rPr>
              <w:t xml:space="preserve">. L’Emprunteur a l’intention d’affecter une partie des fonds du Prêt aux paiements éligibles en vertu du Marché pour lequel la </w:t>
            </w:r>
            <w:r w:rsidRPr="00C94C88">
              <w:t>présente</w:t>
            </w:r>
            <w:r w:rsidRPr="00C94C88">
              <w:rPr>
                <w:rFonts w:eastAsia="Times New Roman"/>
              </w:rPr>
              <w:t xml:space="preserve"> DP est émise. </w:t>
            </w:r>
          </w:p>
          <w:p w14:paraId="0B06868A" w14:textId="7B6A6F88" w:rsidR="00226F20" w:rsidRPr="00C94C88" w:rsidRDefault="00226F20" w:rsidP="006D7B36">
            <w:pPr>
              <w:spacing w:afterLines="100" w:after="240"/>
              <w:ind w:left="720"/>
              <w:jc w:val="both"/>
              <w:rPr>
                <w:rFonts w:eastAsia="Times New Roman"/>
              </w:rPr>
            </w:pPr>
            <w:r w:rsidRPr="00C94C88">
              <w:rPr>
                <w:rFonts w:eastAsia="Times New Roman"/>
              </w:rPr>
              <w:t xml:space="preserve">Le </w:t>
            </w:r>
            <w:r w:rsidRPr="00C94C88">
              <w:t>décaissement</w:t>
            </w:r>
            <w:r w:rsidRPr="00C94C88">
              <w:rPr>
                <w:rFonts w:eastAsia="Times New Roman"/>
              </w:rPr>
              <w:t xml:space="preserve"> d’un Prêt APD du Japon par la JICA sera soumis à tous égards aux termes et conditions de l’Accord de Prêt, y compris les procédures de décaissement et les Directives applicables pour</w:t>
            </w:r>
            <w:r w:rsidRPr="00C94C88">
              <w:t xml:space="preserve"> l’Emploi de Consultants sous financement par Prêts APD du Japon, </w:t>
            </w:r>
            <w:r w:rsidRPr="00C94C88">
              <w:rPr>
                <w:b/>
              </w:rPr>
              <w:t>spécifiées dans la clause 1.1(</w:t>
            </w:r>
            <w:r w:rsidR="00ED2B99" w:rsidRPr="00C94C88">
              <w:rPr>
                <w:b/>
              </w:rPr>
              <w:t>d</w:t>
            </w:r>
            <w:r w:rsidRPr="00C94C88">
              <w:rPr>
                <w:b/>
              </w:rPr>
              <w:t>) des Données Particulières</w:t>
            </w:r>
            <w:r w:rsidRPr="00C94C88">
              <w:rPr>
                <w:rFonts w:eastAsia="Times New Roman"/>
              </w:rPr>
              <w:t xml:space="preserve">. Nul autre que l’Emprunteur ne doit se prévaloir de l’Accord de Prêt pour obtenir un droit quelconque ou ne doit émettre de revendication concernant les versements du Prêt. </w:t>
            </w:r>
          </w:p>
          <w:p w14:paraId="5DC324D3" w14:textId="2439B1E1" w:rsidR="00226F20" w:rsidRPr="00C94C88" w:rsidRDefault="00226F20" w:rsidP="006D7B36">
            <w:pPr>
              <w:spacing w:afterLines="100" w:after="240"/>
              <w:ind w:left="720"/>
              <w:jc w:val="both"/>
              <w:rPr>
                <w:rFonts w:eastAsia="Times New Roman"/>
              </w:rPr>
            </w:pPr>
            <w:r w:rsidRPr="00C94C88">
              <w:rPr>
                <w:rFonts w:eastAsia="Times New Roman"/>
              </w:rPr>
              <w:t>L’Accord de Prêt susmentionné ne couvrira qu’une partie du coût du projet. Quant à la partie restante, l’agence d'exécution du projet et le Maître d’ouvrage prendront les mesures nécessaires pour assurer son financement</w:t>
            </w:r>
            <w:r w:rsidRPr="00C94C88">
              <w:t xml:space="preserve"> </w:t>
            </w:r>
            <w:r w:rsidRPr="00C94C88">
              <w:rPr>
                <w:rFonts w:eastAsia="Times New Roman"/>
              </w:rPr>
              <w:t xml:space="preserve">par d'autres sources telles que </w:t>
            </w:r>
            <w:r w:rsidRPr="00C94C88">
              <w:rPr>
                <w:rFonts w:eastAsia="Times New Roman"/>
                <w:b/>
              </w:rPr>
              <w:t>spécifiées dans les Données Particulières</w:t>
            </w:r>
            <w:r w:rsidRPr="00C94C88">
              <w:rPr>
                <w:rFonts w:eastAsia="Times New Roman"/>
              </w:rPr>
              <w:t>.</w:t>
            </w:r>
            <w:r w:rsidRPr="00C94C88" w:rsidDel="0055254E">
              <w:rPr>
                <w:rFonts w:eastAsia="Times New Roman"/>
              </w:rPr>
              <w:t xml:space="preserve"> </w:t>
            </w:r>
          </w:p>
        </w:tc>
      </w:tr>
      <w:tr w:rsidR="00226F20" w:rsidRPr="00C94C88" w14:paraId="1316040E" w14:textId="77777777" w:rsidTr="003E28FE">
        <w:tc>
          <w:tcPr>
            <w:tcW w:w="2267" w:type="dxa"/>
          </w:tcPr>
          <w:p w14:paraId="2318AA76" w14:textId="43C66766" w:rsidR="00226F20" w:rsidRPr="00C94C88" w:rsidRDefault="00226F20" w:rsidP="006D7B36">
            <w:pPr>
              <w:pStyle w:val="Section2-Heading3"/>
              <w:rPr>
                <w:lang w:val="fr-FR"/>
              </w:rPr>
            </w:pPr>
            <w:bookmarkStart w:id="243" w:name="_Toc79361721"/>
            <w:r w:rsidRPr="00C94C88">
              <w:rPr>
                <w:lang w:val="fr-FR"/>
              </w:rPr>
              <w:t>d.</w:t>
            </w:r>
            <w:r w:rsidRPr="00C94C88">
              <w:rPr>
                <w:rFonts w:hint="eastAsia"/>
              </w:rPr>
              <w:t xml:space="preserve"> </w:t>
            </w:r>
            <w:r w:rsidRPr="00C94C88">
              <w:rPr>
                <w:rFonts w:hint="eastAsia"/>
              </w:rPr>
              <w:tab/>
            </w:r>
            <w:r w:rsidRPr="00C94C88">
              <w:rPr>
                <w:lang w:val="fr-FR"/>
              </w:rPr>
              <w:t>Méthode</w:t>
            </w:r>
            <w:r w:rsidRPr="00C94C88">
              <w:t xml:space="preserve"> de</w:t>
            </w:r>
            <w:r w:rsidRPr="00C94C88">
              <w:rPr>
                <w:lang w:val="fr-FR"/>
              </w:rPr>
              <w:t xml:space="preserve"> sélection</w:t>
            </w:r>
            <w:bookmarkEnd w:id="243"/>
          </w:p>
        </w:tc>
        <w:tc>
          <w:tcPr>
            <w:tcW w:w="6841" w:type="dxa"/>
          </w:tcPr>
          <w:p w14:paraId="04502E8A" w14:textId="07F9641B" w:rsidR="00226F20" w:rsidRPr="00C94C88" w:rsidRDefault="00226F20" w:rsidP="006D7B36">
            <w:pPr>
              <w:pStyle w:val="21"/>
              <w:spacing w:after="200"/>
              <w:ind w:left="701" w:hanging="701"/>
              <w:rPr>
                <w:rFonts w:eastAsia="Times New Roman"/>
              </w:rPr>
            </w:pPr>
            <w:r w:rsidRPr="00C94C88">
              <w:rPr>
                <w:rFonts w:eastAsia="Times New Roman"/>
              </w:rPr>
              <w:t>2.4</w:t>
            </w:r>
            <w:r w:rsidRPr="00C94C88">
              <w:rPr>
                <w:rFonts w:eastAsia="Times New Roman"/>
              </w:rPr>
              <w:tab/>
              <w:t>Le Maître d’ouvrage sélectionnera le Consultant parmi les Consultants présélectionnés conformément à la méthode de sélection SFQC.</w:t>
            </w:r>
          </w:p>
        </w:tc>
      </w:tr>
      <w:tr w:rsidR="00226F20" w:rsidRPr="00C94C88" w14:paraId="60D3CCB9" w14:textId="77777777" w:rsidTr="003E28FE">
        <w:tc>
          <w:tcPr>
            <w:tcW w:w="2267" w:type="dxa"/>
          </w:tcPr>
          <w:p w14:paraId="4EA64F19" w14:textId="77777777" w:rsidR="00226F20" w:rsidRPr="00C94C88" w:rsidRDefault="00226F20" w:rsidP="006D7B36">
            <w:pPr>
              <w:pStyle w:val="Section2-Heading2"/>
              <w:rPr>
                <w:lang w:val="fr-FR"/>
              </w:rPr>
            </w:pPr>
          </w:p>
        </w:tc>
        <w:tc>
          <w:tcPr>
            <w:tcW w:w="6841" w:type="dxa"/>
          </w:tcPr>
          <w:p w14:paraId="5D354CE5" w14:textId="6D32C645" w:rsidR="00226F20" w:rsidRPr="00C94C88" w:rsidRDefault="00226F20" w:rsidP="006D7B36">
            <w:pPr>
              <w:pStyle w:val="21"/>
              <w:spacing w:after="200"/>
              <w:ind w:left="701" w:hanging="701"/>
              <w:rPr>
                <w:rFonts w:eastAsia="Times New Roman"/>
              </w:rPr>
            </w:pPr>
            <w:r w:rsidRPr="00C94C88">
              <w:rPr>
                <w:rFonts w:eastAsia="Times New Roman"/>
              </w:rPr>
              <w:t>2.5</w:t>
            </w:r>
            <w:r w:rsidRPr="00C94C88">
              <w:rPr>
                <w:rFonts w:eastAsia="Times New Roman"/>
              </w:rPr>
              <w:tab/>
              <w:t xml:space="preserve">Les Consultants présélectionnés sont invités à présenter une Proposition Technique et une Proposition Financière pour les Services de Consultants nécessaires à l’exécution de la mission </w:t>
            </w:r>
            <w:r w:rsidRPr="00C94C88">
              <w:rPr>
                <w:rFonts w:eastAsia="Times New Roman"/>
                <w:b/>
              </w:rPr>
              <w:t>désignée à la clause 2.1 des Données Particulières</w:t>
            </w:r>
            <w:r w:rsidRPr="00C94C88">
              <w:rPr>
                <w:rFonts w:eastAsia="Times New Roman"/>
              </w:rPr>
              <w:t>. La Proposition servira de base aux négociations contractuelles, et à terme, au Marché signé avec le Consultant sélectionné.</w:t>
            </w:r>
          </w:p>
        </w:tc>
      </w:tr>
      <w:tr w:rsidR="00226F20" w:rsidRPr="00C94C88" w14:paraId="140E2E2B" w14:textId="77777777" w:rsidTr="003E28FE">
        <w:tc>
          <w:tcPr>
            <w:tcW w:w="2267" w:type="dxa"/>
          </w:tcPr>
          <w:p w14:paraId="3861C5C0" w14:textId="12E00BEF" w:rsidR="00226F20" w:rsidRPr="00C94C88" w:rsidRDefault="00226F20" w:rsidP="006D7B36">
            <w:pPr>
              <w:pStyle w:val="Section2-Heading3"/>
            </w:pPr>
            <w:bookmarkStart w:id="244" w:name="_Toc79361722"/>
            <w:r w:rsidRPr="00C94C88">
              <w:t>e.</w:t>
            </w:r>
            <w:r w:rsidRPr="00C94C88">
              <w:rPr>
                <w:rFonts w:hint="eastAsia"/>
              </w:rPr>
              <w:t xml:space="preserve"> </w:t>
            </w:r>
            <w:r w:rsidRPr="00C94C88">
              <w:rPr>
                <w:rFonts w:hint="eastAsia"/>
              </w:rPr>
              <w:tab/>
            </w:r>
            <w:r w:rsidRPr="00C94C88">
              <w:t>Conditions locales</w:t>
            </w:r>
            <w:bookmarkEnd w:id="244"/>
          </w:p>
        </w:tc>
        <w:tc>
          <w:tcPr>
            <w:tcW w:w="6841" w:type="dxa"/>
          </w:tcPr>
          <w:p w14:paraId="19EC29D9" w14:textId="694E3447" w:rsidR="00226F20" w:rsidRPr="00C94C88" w:rsidRDefault="00226F20" w:rsidP="006D7B36">
            <w:pPr>
              <w:spacing w:after="200"/>
              <w:ind w:left="701" w:hanging="701"/>
              <w:jc w:val="both"/>
            </w:pPr>
            <w:r w:rsidRPr="00C94C88">
              <w:t>2.6</w:t>
            </w:r>
            <w:r w:rsidRPr="00C94C88">
              <w:tab/>
              <w:t xml:space="preserve">Les Consultants doivent s’informer des conditions locales relatives aux Services et en tenir compte dans la préparation de leur Proposition, y compris en participant à une réunion préparatoire si son organisation est indiquée à IC 8.2. </w:t>
            </w:r>
          </w:p>
        </w:tc>
      </w:tr>
      <w:tr w:rsidR="00226F20" w:rsidRPr="00C94C88" w14:paraId="038903EB" w14:textId="77777777" w:rsidTr="003E28FE">
        <w:tc>
          <w:tcPr>
            <w:tcW w:w="2267" w:type="dxa"/>
          </w:tcPr>
          <w:p w14:paraId="7F0DF445" w14:textId="7BE44E09" w:rsidR="00226F20" w:rsidRPr="00C94C88" w:rsidRDefault="00226F20" w:rsidP="006D7B36">
            <w:pPr>
              <w:pStyle w:val="Section2-Heading3"/>
              <w:rPr>
                <w:lang w:val="fr-FR"/>
              </w:rPr>
            </w:pPr>
            <w:bookmarkStart w:id="245" w:name="_Toc79361723"/>
            <w:r w:rsidRPr="00C94C88">
              <w:rPr>
                <w:lang w:val="fr-FR"/>
              </w:rPr>
              <w:t xml:space="preserve">f. </w:t>
            </w:r>
            <w:r w:rsidRPr="00C94C88">
              <w:rPr>
                <w:lang w:val="fr-FR"/>
              </w:rPr>
              <w:tab/>
              <w:t>Do</w:t>
            </w:r>
            <w:r w:rsidR="00653B27" w:rsidRPr="00C94C88">
              <w:rPr>
                <w:rFonts w:eastAsia="Times New Roman"/>
                <w:lang w:val="fr-FR"/>
              </w:rPr>
              <w:t>nnées de projet et r</w:t>
            </w:r>
            <w:r w:rsidRPr="00C94C88">
              <w:rPr>
                <w:rFonts w:eastAsia="Times New Roman"/>
                <w:lang w:val="fr-FR"/>
              </w:rPr>
              <w:t>apports</w:t>
            </w:r>
            <w:bookmarkEnd w:id="245"/>
          </w:p>
        </w:tc>
        <w:tc>
          <w:tcPr>
            <w:tcW w:w="6841" w:type="dxa"/>
          </w:tcPr>
          <w:p w14:paraId="5560F44D" w14:textId="44299AD7" w:rsidR="00226F20" w:rsidRPr="00C94C88" w:rsidRDefault="00226F20" w:rsidP="006D7B36">
            <w:pPr>
              <w:pStyle w:val="21"/>
              <w:spacing w:after="200"/>
              <w:ind w:left="701" w:hanging="701"/>
              <w:rPr>
                <w:rFonts w:eastAsia="Times New Roman"/>
              </w:rPr>
            </w:pPr>
            <w:r w:rsidRPr="00C94C88">
              <w:rPr>
                <w:rFonts w:eastAsia="Times New Roman"/>
              </w:rPr>
              <w:t>2.7</w:t>
            </w:r>
            <w:r w:rsidRPr="00C94C88">
              <w:rPr>
                <w:rFonts w:eastAsia="Times New Roman"/>
              </w:rPr>
              <w:tab/>
              <w:t xml:space="preserve">Les intrants, données relatives au projet et les rapports, </w:t>
            </w:r>
            <w:r w:rsidRPr="00C94C88">
              <w:rPr>
                <w:rFonts w:eastAsia="Times New Roman"/>
                <w:b/>
              </w:rPr>
              <w:t>indiqués dans les Données Particulières</w:t>
            </w:r>
            <w:r w:rsidRPr="00C94C88">
              <w:rPr>
                <w:rFonts w:eastAsia="Times New Roman"/>
              </w:rPr>
              <w:t xml:space="preserve">, sont fournis </w:t>
            </w:r>
            <w:r w:rsidRPr="00C94C88">
              <w:rPr>
                <w:rFonts w:eastAsia="Times New Roman" w:hint="eastAsia"/>
              </w:rPr>
              <w:t>à</w:t>
            </w:r>
            <w:r w:rsidRPr="00C94C88">
              <w:rPr>
                <w:rFonts w:eastAsia="Times New Roman"/>
              </w:rPr>
              <w:t xml:space="preserve"> titre gracieux avec la présente DP pour préparer la Proposition du Consultant. </w:t>
            </w:r>
          </w:p>
        </w:tc>
      </w:tr>
      <w:tr w:rsidR="00226F20" w:rsidRPr="00C94C88" w14:paraId="7AE4981E" w14:textId="77777777" w:rsidTr="003E28FE">
        <w:trPr>
          <w:trHeight w:val="595"/>
        </w:trPr>
        <w:tc>
          <w:tcPr>
            <w:tcW w:w="2267" w:type="dxa"/>
          </w:tcPr>
          <w:p w14:paraId="3A680EF6" w14:textId="226DDA75" w:rsidR="00226F20" w:rsidRPr="00C94C88" w:rsidRDefault="00226F20" w:rsidP="00212BEF">
            <w:pPr>
              <w:pStyle w:val="Section2-Heading2"/>
              <w:rPr>
                <w:lang w:val="fr-FR"/>
              </w:rPr>
            </w:pPr>
            <w:bookmarkStart w:id="246" w:name="_Toc339439129"/>
            <w:bookmarkStart w:id="247" w:name="_Toc339440380"/>
            <w:bookmarkStart w:id="248" w:name="_Toc341186979"/>
            <w:bookmarkStart w:id="249" w:name="_Toc79361724"/>
            <w:r w:rsidRPr="00C94C88">
              <w:rPr>
                <w:lang w:val="fr-FR"/>
              </w:rPr>
              <w:t>3.</w:t>
            </w:r>
            <w:r w:rsidRPr="00C94C88">
              <w:rPr>
                <w:rFonts w:hint="eastAsia"/>
                <w:lang w:val="fr-FR"/>
              </w:rPr>
              <w:tab/>
            </w:r>
            <w:r w:rsidRPr="00C94C88">
              <w:rPr>
                <w:lang w:val="fr-FR"/>
              </w:rPr>
              <w:t>Conflit d’intérêt</w:t>
            </w:r>
            <w:bookmarkEnd w:id="246"/>
            <w:bookmarkEnd w:id="247"/>
            <w:bookmarkEnd w:id="248"/>
            <w:bookmarkEnd w:id="249"/>
          </w:p>
        </w:tc>
        <w:tc>
          <w:tcPr>
            <w:tcW w:w="6841" w:type="dxa"/>
          </w:tcPr>
          <w:p w14:paraId="4512BCDF" w14:textId="77777777" w:rsidR="00226F20" w:rsidRPr="00C94C88" w:rsidRDefault="00226F20" w:rsidP="00D3267D">
            <w:pPr>
              <w:pStyle w:val="21"/>
              <w:spacing w:after="200"/>
              <w:ind w:left="701" w:hanging="701"/>
            </w:pPr>
          </w:p>
        </w:tc>
      </w:tr>
      <w:tr w:rsidR="00226F20" w:rsidRPr="00C94C88" w14:paraId="2969A366" w14:textId="77777777" w:rsidTr="003E28FE">
        <w:trPr>
          <w:trHeight w:val="540"/>
        </w:trPr>
        <w:tc>
          <w:tcPr>
            <w:tcW w:w="2267" w:type="dxa"/>
          </w:tcPr>
          <w:p w14:paraId="2EACA053" w14:textId="7C4DF7F8" w:rsidR="00226F20" w:rsidRPr="00C94C88" w:rsidRDefault="00226F20" w:rsidP="00D743BE">
            <w:pPr>
              <w:pStyle w:val="Section2-Heading3"/>
            </w:pPr>
            <w:bookmarkStart w:id="250" w:name="_Toc339439130"/>
            <w:bookmarkStart w:id="251" w:name="_Toc339440381"/>
            <w:bookmarkStart w:id="252" w:name="_Toc341186980"/>
            <w:bookmarkStart w:id="253" w:name="_Toc79361725"/>
            <w:r w:rsidRPr="00C94C88">
              <w:t>a.</w:t>
            </w:r>
            <w:r w:rsidRPr="00C94C88">
              <w:rPr>
                <w:rFonts w:hint="eastAsia"/>
              </w:rPr>
              <w:tab/>
            </w:r>
            <w:r w:rsidRPr="00C94C88">
              <w:rPr>
                <w:lang w:val="fr-FR"/>
              </w:rPr>
              <w:t>Impartialité</w:t>
            </w:r>
            <w:bookmarkEnd w:id="250"/>
            <w:bookmarkEnd w:id="251"/>
            <w:bookmarkEnd w:id="252"/>
            <w:bookmarkEnd w:id="253"/>
          </w:p>
        </w:tc>
        <w:tc>
          <w:tcPr>
            <w:tcW w:w="6841" w:type="dxa"/>
          </w:tcPr>
          <w:p w14:paraId="2F8F5982" w14:textId="0B2601A1" w:rsidR="00226F20" w:rsidRPr="00C94C88" w:rsidRDefault="00226F20" w:rsidP="00D3267D">
            <w:pPr>
              <w:pStyle w:val="21"/>
              <w:spacing w:after="200"/>
              <w:ind w:left="701" w:hangingChars="292" w:hanging="701"/>
            </w:pPr>
            <w:r w:rsidRPr="00C94C88">
              <w:t>3.1</w:t>
            </w:r>
            <w:r w:rsidRPr="00C94C88">
              <w:rPr>
                <w:rFonts w:eastAsia="Times New Roman"/>
              </w:rPr>
              <w:tab/>
              <w:t>Il est exigé du</w:t>
            </w:r>
            <w:r w:rsidRPr="00C94C88">
              <w:t xml:space="preserve"> Consultant qu’il fournisse des conseils professionnels objectifs et impartiaux, et qu’il défende avant tout et en toutes circonstances, les intérêts du Maître d’ouvrage, évitant scrupulement tout conflit avec d’autres missions ou avec ses propres intérêts professionnels, et agissant sans tenir aucunement compte de missions ultérieures. </w:t>
            </w:r>
          </w:p>
        </w:tc>
      </w:tr>
      <w:tr w:rsidR="00226F20" w:rsidRPr="00C94C88" w14:paraId="07BA1DBD" w14:textId="77777777" w:rsidTr="003E28FE">
        <w:tc>
          <w:tcPr>
            <w:tcW w:w="2267" w:type="dxa"/>
          </w:tcPr>
          <w:p w14:paraId="54AE4B5B" w14:textId="032A5DF4" w:rsidR="00226F20" w:rsidRPr="00C94C88" w:rsidRDefault="00226F20" w:rsidP="00D743BE">
            <w:pPr>
              <w:pStyle w:val="Section2-Heading3"/>
            </w:pPr>
            <w:bookmarkStart w:id="254" w:name="_Toc339439131"/>
            <w:bookmarkStart w:id="255" w:name="_Toc339440382"/>
            <w:bookmarkStart w:id="256" w:name="_Toc341186981"/>
            <w:bookmarkStart w:id="257" w:name="_Toc79361726"/>
            <w:r w:rsidRPr="00C94C88">
              <w:t>b.</w:t>
            </w:r>
            <w:r w:rsidRPr="00C94C88">
              <w:rPr>
                <w:lang w:val="fr-FR"/>
              </w:rPr>
              <w:tab/>
              <w:t>Conflit d’intérêt</w:t>
            </w:r>
            <w:bookmarkEnd w:id="254"/>
            <w:bookmarkEnd w:id="255"/>
            <w:bookmarkEnd w:id="256"/>
            <w:bookmarkEnd w:id="257"/>
          </w:p>
        </w:tc>
        <w:tc>
          <w:tcPr>
            <w:tcW w:w="6841" w:type="dxa"/>
          </w:tcPr>
          <w:p w14:paraId="3D8DD0F4" w14:textId="77777777" w:rsidR="00226F20" w:rsidRPr="00C94C88" w:rsidRDefault="00226F20" w:rsidP="00D3267D">
            <w:pPr>
              <w:spacing w:afterLines="100" w:after="240"/>
              <w:ind w:left="703" w:hanging="720"/>
              <w:jc w:val="both"/>
            </w:pPr>
            <w:r w:rsidRPr="00C94C88">
              <w:t>3.2</w:t>
            </w:r>
            <w:r w:rsidRPr="00C94C88">
              <w:tab/>
              <w:t>Le Consultant a l’obligation d’informer le Maître d’ouvrage de toute situation présente ou possible de conflit qui risquerait de le mettre dans l’impossibilité de servir au mieux l</w:t>
            </w:r>
            <w:r w:rsidRPr="00C94C88">
              <w:rPr>
                <w:rFonts w:hint="eastAsia"/>
                <w:lang w:eastAsia="ja-JP"/>
              </w:rPr>
              <w:t xml:space="preserve">es </w:t>
            </w:r>
            <w:r w:rsidRPr="00C94C88">
              <w:t>intérêt</w:t>
            </w:r>
            <w:r w:rsidRPr="00C94C88">
              <w:rPr>
                <w:rFonts w:hint="eastAsia"/>
                <w:lang w:eastAsia="ja-JP"/>
              </w:rPr>
              <w:t>s</w:t>
            </w:r>
            <w:r w:rsidRPr="00C94C88">
              <w:t xml:space="preserve"> du Maître d’ouvrage. Faute d’informer le Maître d’ouvrage de l’existence de telles situations, le Consultant pourra être disqualifié ou son contrat résilié. </w:t>
            </w:r>
          </w:p>
          <w:p w14:paraId="0495F3E4" w14:textId="7C10F591" w:rsidR="00226F20" w:rsidRPr="00C94C88" w:rsidRDefault="00226F20" w:rsidP="006D7B36">
            <w:pPr>
              <w:spacing w:afterLines="100" w:after="240"/>
              <w:ind w:left="720"/>
              <w:jc w:val="both"/>
            </w:pPr>
            <w:r w:rsidRPr="00C94C88">
              <w:t>Sans préjudice du caractère général de ce qui précède le Consultant, y compris les Sous-traitants ne doit pas être engagé dans les circonstances stipulées ci-après :</w:t>
            </w:r>
          </w:p>
        </w:tc>
      </w:tr>
      <w:tr w:rsidR="00226F20" w:rsidRPr="00C94C88" w14:paraId="579A2D1C" w14:textId="77777777" w:rsidTr="003E28FE">
        <w:tc>
          <w:tcPr>
            <w:tcW w:w="2267" w:type="dxa"/>
          </w:tcPr>
          <w:p w14:paraId="0A13A013" w14:textId="31A9A57A" w:rsidR="00226F20" w:rsidRPr="00C94C88" w:rsidRDefault="00226F20" w:rsidP="00C66669">
            <w:pPr>
              <w:ind w:leftChars="222" w:left="538" w:hangingChars="2" w:hanging="5"/>
              <w:rPr>
                <w:b/>
              </w:rPr>
            </w:pPr>
          </w:p>
        </w:tc>
        <w:tc>
          <w:tcPr>
            <w:tcW w:w="6841" w:type="dxa"/>
          </w:tcPr>
          <w:p w14:paraId="2DF0A629" w14:textId="51A246CB" w:rsidR="00226F20" w:rsidRPr="00C94C88" w:rsidRDefault="00226F20" w:rsidP="00C64680">
            <w:pPr>
              <w:spacing w:after="60"/>
              <w:ind w:leftChars="292" w:left="1181" w:hangingChars="200" w:hanging="480"/>
              <w:jc w:val="both"/>
            </w:pPr>
            <w:r w:rsidRPr="00C94C88">
              <w:rPr>
                <w:rFonts w:eastAsia="Times New Roman"/>
              </w:rPr>
              <w:t>(a)</w:t>
            </w:r>
            <w:r w:rsidR="00C64680" w:rsidRPr="00C94C88">
              <w:tab/>
            </w:r>
            <w:r w:rsidRPr="00C94C88">
              <w:t xml:space="preserve">Conflit entre des activités de Consultants et la fourniture de biens ou de services hors services de Consultants : </w:t>
            </w:r>
          </w:p>
          <w:p w14:paraId="042341A6" w14:textId="7597025D" w:rsidR="00226F20" w:rsidRPr="00C94C88" w:rsidRDefault="00226F20" w:rsidP="006D7B36">
            <w:pPr>
              <w:spacing w:afterLines="100" w:after="240"/>
              <w:ind w:leftChars="492" w:left="1181"/>
              <w:jc w:val="both"/>
              <w:rPr>
                <w:rFonts w:eastAsia="Times New Roman"/>
              </w:rPr>
            </w:pPr>
            <w:r w:rsidRPr="00C94C88">
              <w:t xml:space="preserve">Un Consultant engagé pour fournir des biens ou des services autres que ceux de Consultants sur un projet, ou tout Affilié, </w:t>
            </w:r>
            <w:r w:rsidRPr="00C94C88">
              <w:rPr>
                <w:rFonts w:hint="eastAsia"/>
              </w:rPr>
              <w:t xml:space="preserve">doivent </w:t>
            </w:r>
            <w:r w:rsidRPr="00C94C88">
              <w:t xml:space="preserve">être disqualifiés pour fournir des services de Consultants résultant de, ou directement liés à la fourniture de ces biens ou services autres que des services de Consultants. Inversement, un Consultant engagé pour fournir des services de Consultants pour la préparation ou la mise en œuvre d’un projet, ou tout Affilié, doivent être disqualifiés pour fournir ultérieurement des biens ou services autres que des services de Consultants résultant de, ou directement lié aux services de Consultants fournis pour cette préparation ou mise en œuvre. </w:t>
            </w:r>
          </w:p>
        </w:tc>
      </w:tr>
      <w:tr w:rsidR="00226F20" w:rsidRPr="00C94C88" w14:paraId="270D60E6" w14:textId="77777777" w:rsidTr="003E28FE">
        <w:tc>
          <w:tcPr>
            <w:tcW w:w="2267" w:type="dxa"/>
          </w:tcPr>
          <w:p w14:paraId="50C160AA" w14:textId="3D42AD0F" w:rsidR="00226F20" w:rsidRPr="00C94C88" w:rsidRDefault="00226F20" w:rsidP="00C66669">
            <w:pPr>
              <w:ind w:leftChars="222" w:left="538" w:hangingChars="2" w:hanging="5"/>
              <w:rPr>
                <w:b/>
              </w:rPr>
            </w:pPr>
          </w:p>
        </w:tc>
        <w:tc>
          <w:tcPr>
            <w:tcW w:w="6841" w:type="dxa"/>
          </w:tcPr>
          <w:p w14:paraId="25A63D44" w14:textId="29FD70B5" w:rsidR="00226F20" w:rsidRPr="00C94C88" w:rsidRDefault="00226F20" w:rsidP="00C64680">
            <w:pPr>
              <w:widowControl w:val="0"/>
              <w:autoSpaceDE w:val="0"/>
              <w:autoSpaceDN w:val="0"/>
              <w:adjustRightInd w:val="0"/>
              <w:spacing w:after="60"/>
              <w:ind w:leftChars="292" w:left="1181" w:hangingChars="200" w:hanging="480"/>
              <w:jc w:val="both"/>
            </w:pPr>
            <w:r w:rsidRPr="00C94C88">
              <w:rPr>
                <w:rFonts w:eastAsia="Times New Roman"/>
              </w:rPr>
              <w:t>(b)</w:t>
            </w:r>
            <w:r w:rsidR="005B3512" w:rsidRPr="00C94C88">
              <w:tab/>
            </w:r>
            <w:r w:rsidRPr="00C94C88">
              <w:t xml:space="preserve">Conflit entre les missions de Consultants : </w:t>
            </w:r>
          </w:p>
          <w:p w14:paraId="75891591" w14:textId="41F5FB48" w:rsidR="00226F20" w:rsidRPr="00C94C88" w:rsidDel="00807716" w:rsidRDefault="00226F20" w:rsidP="006D7B36">
            <w:pPr>
              <w:spacing w:afterLines="100" w:after="240"/>
              <w:ind w:leftChars="492" w:left="1181"/>
              <w:jc w:val="both"/>
              <w:rPr>
                <w:rFonts w:eastAsia="Times New Roman"/>
              </w:rPr>
            </w:pPr>
            <w:r w:rsidRPr="00C94C88">
              <w:t>Ni le Consultant, ni aucun de ses Affiliés ne doivent être engagés pour réaliser une mission qui, par sa nature, risque de s’avérer incompatible avec tout autre mission du Consultant.</w:t>
            </w:r>
          </w:p>
        </w:tc>
      </w:tr>
      <w:tr w:rsidR="00226F20" w:rsidRPr="00C94C88" w14:paraId="2984D685" w14:textId="77777777" w:rsidTr="003E28FE">
        <w:tc>
          <w:tcPr>
            <w:tcW w:w="2267" w:type="dxa"/>
          </w:tcPr>
          <w:p w14:paraId="474B2FE5" w14:textId="14B5C30A" w:rsidR="00226F20" w:rsidRPr="00C94C88" w:rsidRDefault="00226F20" w:rsidP="005E0D5C">
            <w:pPr>
              <w:ind w:leftChars="222" w:left="538" w:hangingChars="2" w:hanging="5"/>
              <w:rPr>
                <w:b/>
              </w:rPr>
            </w:pPr>
          </w:p>
        </w:tc>
        <w:tc>
          <w:tcPr>
            <w:tcW w:w="6841" w:type="dxa"/>
          </w:tcPr>
          <w:p w14:paraId="2A7943F4" w14:textId="4FC7B673" w:rsidR="00226F20" w:rsidRPr="00C94C88" w:rsidRDefault="00226F20" w:rsidP="00C64680">
            <w:pPr>
              <w:widowControl w:val="0"/>
              <w:autoSpaceDE w:val="0"/>
              <w:autoSpaceDN w:val="0"/>
              <w:adjustRightInd w:val="0"/>
              <w:spacing w:after="60"/>
              <w:ind w:leftChars="292" w:left="1181" w:hangingChars="200" w:hanging="480"/>
              <w:jc w:val="both"/>
            </w:pPr>
            <w:r w:rsidRPr="00C94C88">
              <w:rPr>
                <w:rFonts w:eastAsia="Times New Roman"/>
              </w:rPr>
              <w:t>(c)</w:t>
            </w:r>
            <w:r w:rsidR="00C64680" w:rsidRPr="00C94C88">
              <w:tab/>
            </w:r>
            <w:r w:rsidRPr="00C94C88">
              <w:t xml:space="preserve">Relation avec le personnel de l’Emprunteur : </w:t>
            </w:r>
          </w:p>
          <w:p w14:paraId="0930A05D" w14:textId="3529A330" w:rsidR="00226F20" w:rsidRPr="00C94C88" w:rsidRDefault="00226F20" w:rsidP="00C64680">
            <w:pPr>
              <w:spacing w:afterLines="100" w:after="240"/>
              <w:ind w:leftChars="492" w:left="1181"/>
              <w:jc w:val="both"/>
              <w:rPr>
                <w:rFonts w:eastAsia="Times New Roman"/>
              </w:rPr>
            </w:pPr>
            <w:r w:rsidRPr="00C94C88">
              <w:t xml:space="preserve">Un Consultant ayant une relation </w:t>
            </w:r>
            <w:r w:rsidRPr="00C94C88">
              <w:rPr>
                <w:rFonts w:hint="eastAsia"/>
              </w:rPr>
              <w:t>d</w:t>
            </w:r>
            <w:r w:rsidRPr="00C94C88">
              <w:t>’affaires étroite avec un personnel professionnel de l’Emprunteur (ou l’agence d</w:t>
            </w:r>
            <w:r w:rsidR="00C64680" w:rsidRPr="00C94C88">
              <w:t>’</w:t>
            </w:r>
            <w:r w:rsidRPr="00C94C88">
              <w:t>exécution du projet, ou du Maître d’ouvrage) directement ou indirectement impliqué dans quelque partie que ce soit de (i) la préparation des Termes de Référence du Marché, (ii) la procédure de sélection pour l’attribution de ce Marché ou (iii) la supervision de ce Marché, doit être disqualifié.</w:t>
            </w:r>
          </w:p>
        </w:tc>
      </w:tr>
      <w:tr w:rsidR="00226F20" w:rsidRPr="00C94C88" w14:paraId="699FE33A" w14:textId="77777777" w:rsidTr="003E28FE">
        <w:tc>
          <w:tcPr>
            <w:tcW w:w="2267" w:type="dxa"/>
          </w:tcPr>
          <w:p w14:paraId="682671C6" w14:textId="7BE2C3E0" w:rsidR="00226F20" w:rsidRPr="00C94C88" w:rsidRDefault="00226F20" w:rsidP="005E0D5C">
            <w:pPr>
              <w:ind w:leftChars="200" w:left="485" w:rightChars="-50" w:right="-120" w:hangingChars="2" w:hanging="5"/>
              <w:rPr>
                <w:b/>
              </w:rPr>
            </w:pPr>
          </w:p>
        </w:tc>
        <w:tc>
          <w:tcPr>
            <w:tcW w:w="6841" w:type="dxa"/>
          </w:tcPr>
          <w:p w14:paraId="25E7A162" w14:textId="3EC5EB54" w:rsidR="00226F20" w:rsidRPr="00C94C88" w:rsidRDefault="00226F20" w:rsidP="00C64680">
            <w:pPr>
              <w:widowControl w:val="0"/>
              <w:autoSpaceDE w:val="0"/>
              <w:autoSpaceDN w:val="0"/>
              <w:adjustRightInd w:val="0"/>
              <w:spacing w:after="60"/>
              <w:ind w:leftChars="292" w:left="1181" w:hangingChars="200" w:hanging="480"/>
              <w:jc w:val="both"/>
              <w:rPr>
                <w:rFonts w:eastAsia="Times New Roman"/>
              </w:rPr>
            </w:pPr>
            <w:r w:rsidRPr="00C94C88">
              <w:rPr>
                <w:rFonts w:eastAsia="Times New Roman"/>
              </w:rPr>
              <w:t>(d)</w:t>
            </w:r>
            <w:r w:rsidR="00C64680" w:rsidRPr="00C94C88">
              <w:tab/>
            </w:r>
            <w:r w:rsidRPr="00C94C88">
              <w:t>Une Proposition par soumissionnaire :</w:t>
            </w:r>
          </w:p>
          <w:p w14:paraId="4226E805" w14:textId="3EB3D713" w:rsidR="00226F20" w:rsidRPr="00C94C88" w:rsidRDefault="00226F20" w:rsidP="006D7B36">
            <w:pPr>
              <w:spacing w:afterLines="100" w:after="240"/>
              <w:ind w:leftChars="492" w:left="1181"/>
              <w:jc w:val="both"/>
              <w:rPr>
                <w:rFonts w:eastAsia="Times New Roman"/>
              </w:rPr>
            </w:pPr>
            <w:r w:rsidRPr="00C94C88">
              <w:t>Sur la base du principe « Une proposition par soumissionnaire » visant à assurer une compétition loyale, une firme et n’importe lequel de ses A</w:t>
            </w:r>
            <w:r w:rsidRPr="00C94C88">
              <w:rPr>
                <w:rFonts w:hint="eastAsia"/>
              </w:rPr>
              <w:t>ff</w:t>
            </w:r>
            <w:r w:rsidRPr="00C94C88">
              <w:t>i</w:t>
            </w:r>
            <w:r w:rsidRPr="00C94C88">
              <w:rPr>
                <w:rFonts w:hint="eastAsia"/>
              </w:rPr>
              <w:t>l</w:t>
            </w:r>
            <w:r w:rsidRPr="00C94C88">
              <w:t>iés ne doivent pas être autorisés à soumettre plus d’une Proposition, soit individuellement en tant qu’une firme</w:t>
            </w:r>
            <w:r w:rsidR="002C36A6" w:rsidRPr="00C94C88">
              <w:t xml:space="preserve"> unique</w:t>
            </w:r>
            <w:r w:rsidRPr="00C94C88">
              <w:t>, soit en tant que membre d’un Groupement. Une firme (y compris ses Affiliés), agissant en qualité de Sous-traitant dans une Proposition, pourra participer à plusieurs Propositions uniquement à ce titre.</w:t>
            </w:r>
          </w:p>
        </w:tc>
      </w:tr>
      <w:tr w:rsidR="00226F20" w:rsidRPr="00C94C88" w14:paraId="71527823" w14:textId="77777777" w:rsidTr="003E28FE">
        <w:tc>
          <w:tcPr>
            <w:tcW w:w="2267" w:type="dxa"/>
          </w:tcPr>
          <w:p w14:paraId="35DD18FD" w14:textId="6269FDD6" w:rsidR="00226F20" w:rsidRPr="00C94C88" w:rsidRDefault="00226F20" w:rsidP="00C66669">
            <w:pPr>
              <w:ind w:leftChars="222" w:left="538" w:hangingChars="2" w:hanging="5"/>
              <w:rPr>
                <w:b/>
              </w:rPr>
            </w:pPr>
          </w:p>
        </w:tc>
        <w:tc>
          <w:tcPr>
            <w:tcW w:w="6841" w:type="dxa"/>
          </w:tcPr>
          <w:p w14:paraId="7E14717B" w14:textId="0FDA8412" w:rsidR="00226F20" w:rsidRPr="00C94C88" w:rsidRDefault="00226F20" w:rsidP="00C64680">
            <w:pPr>
              <w:widowControl w:val="0"/>
              <w:autoSpaceDE w:val="0"/>
              <w:autoSpaceDN w:val="0"/>
              <w:adjustRightInd w:val="0"/>
              <w:spacing w:afterLines="100" w:after="240"/>
              <w:ind w:leftChars="292" w:left="1181" w:hangingChars="200" w:hanging="480"/>
              <w:jc w:val="both"/>
              <w:rPr>
                <w:rFonts w:eastAsia="Times New Roman"/>
              </w:rPr>
            </w:pPr>
            <w:r w:rsidRPr="00C94C88">
              <w:rPr>
                <w:rFonts w:eastAsia="Times New Roman"/>
              </w:rPr>
              <w:t>(e)</w:t>
            </w:r>
            <w:r w:rsidR="00C64680" w:rsidRPr="00C94C88">
              <w:tab/>
            </w:r>
            <w:r w:rsidRPr="00C94C88">
              <w:rPr>
                <w:rFonts w:eastAsia="Times New Roman"/>
              </w:rPr>
              <w:t xml:space="preserve">Toute autre forme de conflit d’intérêt que celles citées aux alinéas (a) à (d) de cette IC 3.2. </w:t>
            </w:r>
          </w:p>
        </w:tc>
      </w:tr>
      <w:tr w:rsidR="00226F20" w:rsidRPr="00C94C88" w14:paraId="477223F7" w14:textId="77777777" w:rsidTr="003E28FE">
        <w:tc>
          <w:tcPr>
            <w:tcW w:w="2267" w:type="dxa"/>
          </w:tcPr>
          <w:p w14:paraId="03D7CBAF" w14:textId="46758BEC" w:rsidR="00226F20" w:rsidRPr="00C94C88" w:rsidRDefault="00226F20" w:rsidP="00546F87">
            <w:pPr>
              <w:pStyle w:val="Section2-Heading2"/>
              <w:rPr>
                <w:lang w:val="fr-FR"/>
              </w:rPr>
            </w:pPr>
            <w:bookmarkStart w:id="258" w:name="_Toc339439132"/>
            <w:bookmarkStart w:id="259" w:name="_Toc339440383"/>
            <w:bookmarkStart w:id="260" w:name="_Toc341186982"/>
            <w:bookmarkStart w:id="261" w:name="_Toc79361727"/>
            <w:r w:rsidRPr="00C94C88">
              <w:rPr>
                <w:lang w:val="fr-FR"/>
              </w:rPr>
              <w:t>4.</w:t>
            </w:r>
            <w:r w:rsidRPr="00C94C88">
              <w:rPr>
                <w:rFonts w:hint="eastAsia"/>
                <w:lang w:val="fr-FR"/>
              </w:rPr>
              <w:tab/>
            </w:r>
            <w:r w:rsidRPr="00C94C88">
              <w:rPr>
                <w:lang w:val="fr-FR"/>
              </w:rPr>
              <w:t>Pratiques corrompues ou frauduleuses</w:t>
            </w:r>
            <w:bookmarkEnd w:id="258"/>
            <w:bookmarkEnd w:id="259"/>
            <w:bookmarkEnd w:id="260"/>
            <w:bookmarkEnd w:id="261"/>
          </w:p>
        </w:tc>
        <w:tc>
          <w:tcPr>
            <w:tcW w:w="6841" w:type="dxa"/>
          </w:tcPr>
          <w:p w14:paraId="08AD9A85" w14:textId="70CC81F7" w:rsidR="00226F20" w:rsidRPr="00C94C88" w:rsidRDefault="00226F20" w:rsidP="00D3267D">
            <w:pPr>
              <w:spacing w:after="200"/>
              <w:ind w:left="701" w:hanging="701"/>
              <w:jc w:val="both"/>
            </w:pPr>
            <w:r w:rsidRPr="00C94C88">
              <w:t>4.1</w:t>
            </w:r>
            <w:r w:rsidRPr="00C94C88">
              <w:tab/>
              <w:t xml:space="preserve">La JICA a pour politique d’exiger des Consultants, ainsi que des Emprunteurs, l’agence d’exécution </w:t>
            </w:r>
            <w:r w:rsidRPr="00C94C88">
              <w:rPr>
                <w:rFonts w:hint="eastAsia"/>
                <w:lang w:eastAsia="ja-JP"/>
              </w:rPr>
              <w:t>d</w:t>
            </w:r>
            <w:r w:rsidRPr="00C94C88">
              <w:rPr>
                <w:lang w:eastAsia="ja-JP"/>
              </w:rPr>
              <w:t xml:space="preserve">u projet </w:t>
            </w:r>
            <w:r w:rsidRPr="00C94C88">
              <w:t>et des Maîtres d’ouvrage, ainsi que des Emprunteurs, dans le cadre de marchés financés par Prêts APD du Japon ou toute autre APD japonaise, qu’ils observent les règles d’éthique les plus élevées lors de la passation et de l’exécution de tels marchés. En application de cette politique, la JICA :</w:t>
            </w:r>
          </w:p>
          <w:p w14:paraId="070D9EA9" w14:textId="2B74F7E5" w:rsidR="00226F20" w:rsidRPr="00C94C88" w:rsidRDefault="00226F20" w:rsidP="00D3267D">
            <w:pPr>
              <w:spacing w:after="200"/>
              <w:ind w:left="1241" w:hanging="540"/>
              <w:jc w:val="both"/>
            </w:pPr>
            <w:r w:rsidRPr="00C94C88">
              <w:t>(a)</w:t>
            </w:r>
            <w:r w:rsidRPr="00C94C88">
              <w:tab/>
              <w:t>rejettera le résultat d</w:t>
            </w:r>
            <w:r w:rsidRPr="00C94C88">
              <w:rPr>
                <w:rFonts w:hint="eastAsia"/>
                <w:lang w:eastAsia="ja-JP"/>
              </w:rPr>
              <w:t>e l</w:t>
            </w:r>
            <w:r w:rsidRPr="00C94C88">
              <w:t xml:space="preserve">’évaluation des propositions si elle estime que le Consultant évalué comme étant le mieux classé s’est livré à toute pratique </w:t>
            </w:r>
            <w:r w:rsidRPr="00C94C88">
              <w:rPr>
                <w:rFonts w:eastAsia="Times New Roman"/>
              </w:rPr>
              <w:t>corrompue</w:t>
            </w:r>
            <w:r w:rsidRPr="00C94C88">
              <w:t xml:space="preserve"> ou frauduleuse lors de la compétition pour le marché en question ;</w:t>
            </w:r>
          </w:p>
          <w:p w14:paraId="308C71AB" w14:textId="5A5A6DEB" w:rsidR="00226F20" w:rsidRPr="00C94C88" w:rsidRDefault="00226F20" w:rsidP="00E20072">
            <w:pPr>
              <w:spacing w:after="200"/>
              <w:ind w:left="1242" w:hanging="539"/>
              <w:jc w:val="both"/>
            </w:pPr>
            <w:r w:rsidRPr="00C94C88">
              <w:t>(b)</w:t>
            </w:r>
            <w:r w:rsidRPr="00C94C88">
              <w:tab/>
              <w:t xml:space="preserve">reconnaîtra l’inéligibilité d’un Consultant, durant une période déterminée par la JICA, à l’adjudication d’un marché financé par Prêts APD du Japon si, à un moment ou à un autre, elle estime que le Consultant s’est livré à toute pratique </w:t>
            </w:r>
            <w:r w:rsidRPr="00C94C88">
              <w:rPr>
                <w:rFonts w:eastAsia="Times New Roman"/>
              </w:rPr>
              <w:t>corrompue</w:t>
            </w:r>
            <w:r w:rsidRPr="00C94C88">
              <w:t xml:space="preserve"> ou frauduleuse lors de la compétition ou de l’exécution d’un autre marché financé par Prêts APD du Japon ou toute autre APD japonaise. La liste des firmes et individus inéligibles est disponible à l</w:t>
            </w:r>
            <w:r w:rsidR="002F0763" w:rsidRPr="00C94C88">
              <w:t>’</w:t>
            </w:r>
            <w:r w:rsidRPr="00C94C88">
              <w:t xml:space="preserve">adresse électronique </w:t>
            </w:r>
            <w:r w:rsidRPr="00C94C88">
              <w:rPr>
                <w:b/>
              </w:rPr>
              <w:t xml:space="preserve">spécifiée dans </w:t>
            </w:r>
            <w:r w:rsidRPr="00C94C88">
              <w:rPr>
                <w:rFonts w:eastAsia="Times New Roman"/>
                <w:b/>
              </w:rPr>
              <w:t>les Données Particulières</w:t>
            </w:r>
            <w:r w:rsidRPr="00C94C88">
              <w:t> ;</w:t>
            </w:r>
          </w:p>
          <w:p w14:paraId="16F17069" w14:textId="3BFE953E" w:rsidR="00226F20" w:rsidRPr="00C94C88" w:rsidRDefault="00226F20" w:rsidP="00E20072">
            <w:pPr>
              <w:spacing w:after="200"/>
              <w:ind w:leftChars="324" w:left="1258" w:hangingChars="200" w:hanging="480"/>
              <w:jc w:val="both"/>
            </w:pPr>
            <w:r w:rsidRPr="00C94C88">
              <w:t>(c)</w:t>
            </w:r>
            <w:r w:rsidRPr="00C94C88">
              <w:rPr>
                <w:rFonts w:hint="eastAsia"/>
                <w:lang w:eastAsia="ja-JP"/>
              </w:rPr>
              <w:tab/>
            </w:r>
            <w:r w:rsidRPr="00C94C88">
              <w:t>reconnaîtra l’inéligibilité d’un Consultant à l’adjudication d’un marché financé par Prêt</w:t>
            </w:r>
            <w:r w:rsidRPr="00C94C88">
              <w:rPr>
                <w:rFonts w:hint="eastAsia"/>
              </w:rPr>
              <w:t>s</w:t>
            </w:r>
            <w:r w:rsidRPr="00C94C88">
              <w:t xml:space="preserve"> APD du Japon, si le Consultant ou un Sous-traitant employé directement par le Consultant ont été radiés par une décision d’exclusion croisée des </w:t>
            </w:r>
            <w:r w:rsidR="00F37B29">
              <w:t>B</w:t>
            </w:r>
            <w:r w:rsidRPr="00C94C88">
              <w:t>anques multilatérales de développement. Cette période d’inéligibilité ne d</w:t>
            </w:r>
            <w:r w:rsidRPr="00C94C88">
              <w:rPr>
                <w:rFonts w:hint="eastAsia"/>
              </w:rPr>
              <w:t>oit</w:t>
            </w:r>
            <w:r w:rsidRPr="00C94C88">
              <w:t xml:space="preserve"> pas dépasser trois (3) ans à compter de (et incluant) la date de la mise en application de l’exclusion croisée.</w:t>
            </w:r>
            <w:r w:rsidR="008C31CE">
              <w:t xml:space="preserve"> </w:t>
            </w:r>
            <w:r w:rsidR="008C31CE" w:rsidRPr="008C31CE">
              <w:t>Nonobstant ce qui précède, en tenant compte de facteurs pertinents tels que l’état d’avancement du projet financé par Prêts APD du Japon, l’Emprunteur peut demander une non-objection de la JICA pour reconnaître, et sur l’obtention de la non-objection préalable de la JICA, peut reconnaître, l’éligibilité de tout consultant ou sous-traitant ainsi radié, dans le cas où, de l’avis de l’Emprunteur, l’inéligibilité du consultant ou sous-traitant lui porterait un préjudice indéniable et substantiel.</w:t>
            </w:r>
          </w:p>
        </w:tc>
      </w:tr>
      <w:tr w:rsidR="00226F20" w:rsidRPr="00C94C88" w14:paraId="27733D78" w14:textId="77777777" w:rsidTr="003E28FE">
        <w:tc>
          <w:tcPr>
            <w:tcW w:w="2267" w:type="dxa"/>
          </w:tcPr>
          <w:p w14:paraId="00DAA0F0" w14:textId="77777777" w:rsidR="00226F20" w:rsidRPr="00C94C88" w:rsidRDefault="00226F20" w:rsidP="00D3267D">
            <w:pPr>
              <w:pStyle w:val="Section2-Heading2"/>
              <w:ind w:left="236" w:hangingChars="98" w:hanging="236"/>
              <w:rPr>
                <w:rFonts w:eastAsia="Times New Roman"/>
                <w:lang w:val="fr-FR"/>
              </w:rPr>
            </w:pPr>
          </w:p>
        </w:tc>
        <w:tc>
          <w:tcPr>
            <w:tcW w:w="6841" w:type="dxa"/>
          </w:tcPr>
          <w:p w14:paraId="5E5CC15F" w14:textId="76B7E310" w:rsidR="00226F20" w:rsidRPr="00C94C88" w:rsidRDefault="00226F20" w:rsidP="006D7B36">
            <w:pPr>
              <w:spacing w:after="200"/>
              <w:ind w:leftChars="524" w:left="1258"/>
              <w:jc w:val="both"/>
            </w:pPr>
            <w:r w:rsidRPr="00C94C88">
              <w:t xml:space="preserve">« Une décision d’exclusion croisée par les Banques multilatérales de développement » est une sanction commune prise conformément à l’accord entre le Groupe de la Banque africaine de développement, la Banque asiatique de développement, la Banque européenne pour la reconstruction et le développement, le Groupe de la Banque interaméricaine de développement et le Groupe de la Banque mondiale, signé le 9 avril 2010 (tel qu’amendé, le cas échéant). La JICA reconnaîtra les </w:t>
            </w:r>
            <w:r w:rsidR="009340E9" w:rsidRPr="009340E9">
              <w:t>radiations</w:t>
            </w:r>
            <w:r w:rsidRPr="00C94C88">
              <w:t xml:space="preserve"> du Groupe de la Banque mondiale d’une durée supérieure à un an, imposées après le 19 juillet 2010, date à laquelle le Groupe de la Banque mondiale a commencé à imposer des sanctions d’exclusions croisées en tant que « décisions d’exclusion croisée par les </w:t>
            </w:r>
            <w:r w:rsidR="00F37B29">
              <w:t>B</w:t>
            </w:r>
            <w:r w:rsidRPr="00C94C88">
              <w:t xml:space="preserve">anques multilatérales de développement ». La liste des personnes physiques et morales radiées est disponible à l’adresse électronique </w:t>
            </w:r>
            <w:r w:rsidRPr="00C94C88">
              <w:rPr>
                <w:b/>
              </w:rPr>
              <w:t>indiquée dans les Données Particulières</w:t>
            </w:r>
            <w:r w:rsidRPr="00C94C88">
              <w:t>.</w:t>
            </w:r>
          </w:p>
        </w:tc>
      </w:tr>
      <w:tr w:rsidR="00226F20" w:rsidRPr="00C94C88" w14:paraId="4C0D2101" w14:textId="77777777" w:rsidTr="003E28FE">
        <w:tc>
          <w:tcPr>
            <w:tcW w:w="2267" w:type="dxa"/>
          </w:tcPr>
          <w:p w14:paraId="0B09EF60" w14:textId="77777777" w:rsidR="00226F20" w:rsidRPr="00C94C88" w:rsidRDefault="00226F20" w:rsidP="00D3267D">
            <w:pPr>
              <w:pStyle w:val="Section2-Heading2"/>
              <w:ind w:left="236" w:hangingChars="98" w:hanging="236"/>
              <w:rPr>
                <w:rFonts w:eastAsia="Times New Roman"/>
                <w:lang w:val="fr-FR"/>
              </w:rPr>
            </w:pPr>
          </w:p>
        </w:tc>
        <w:tc>
          <w:tcPr>
            <w:tcW w:w="6841" w:type="dxa"/>
          </w:tcPr>
          <w:p w14:paraId="1730F3FE" w14:textId="4D3B91F8" w:rsidR="00226F20" w:rsidRPr="00C94C88" w:rsidRDefault="00226F20" w:rsidP="006D7B36">
            <w:pPr>
              <w:spacing w:after="200"/>
              <w:ind w:leftChars="524" w:left="1258"/>
              <w:jc w:val="both"/>
            </w:pPr>
            <w:r w:rsidRPr="00C94C88">
              <w:t xml:space="preserve">La JICA reconnaîtra un Consultant inéligible à l’attribution d’un Marché financé par Prêts APD du Japon, si le Consultant a été </w:t>
            </w:r>
            <w:r w:rsidR="00612BBF" w:rsidRPr="00612BBF">
              <w:t>radié</w:t>
            </w:r>
            <w:r w:rsidRPr="00C94C88">
              <w:t xml:space="preserve"> par le Groupe de la Banque mondiale, pour une période commençant à la date de d</w:t>
            </w:r>
            <w:r w:rsidRPr="00C94C88">
              <w:rPr>
                <w:rFonts w:hint="eastAsia"/>
              </w:rPr>
              <w:t xml:space="preserve">iffusion des </w:t>
            </w:r>
            <w:r w:rsidRPr="00C94C88">
              <w:t>D</w:t>
            </w:r>
            <w:r w:rsidRPr="00C94C88">
              <w:rPr>
                <w:rFonts w:hint="eastAsia"/>
              </w:rPr>
              <w:t xml:space="preserve">emandes de </w:t>
            </w:r>
            <w:r w:rsidRPr="00C94C88">
              <w:t>P</w:t>
            </w:r>
            <w:r w:rsidRPr="00C94C88">
              <w:rPr>
                <w:rFonts w:hint="eastAsia"/>
              </w:rPr>
              <w:t>ropositions</w:t>
            </w:r>
            <w:r w:rsidRPr="00C94C88">
              <w:t xml:space="preserve"> et effective jusqu’à la signature du marché, à moins que (i) </w:t>
            </w:r>
            <w:r w:rsidR="00EF065E" w:rsidRPr="00EF065E">
              <w:t>la</w:t>
            </w:r>
            <w:r w:rsidRPr="00C94C88">
              <w:t xml:space="preserve"> période d’exclusion ne dépasse pas un an, que (ii) trois (3) ans se soient écoulés depuis la décision d’exclusion</w:t>
            </w:r>
            <w:r w:rsidR="00521BB5" w:rsidRPr="00521BB5">
              <w:t>, ou que (iii) la JICA donne son non-objection sur l’éligibilité en cas de préjudice porté d’une manière claire et substantielle à l’Emprunteur</w:t>
            </w:r>
            <w:r w:rsidRPr="00C94C88">
              <w:t>.</w:t>
            </w:r>
          </w:p>
        </w:tc>
      </w:tr>
      <w:tr w:rsidR="00226F20" w:rsidRPr="00C94C88" w14:paraId="329D7D93" w14:textId="77777777" w:rsidTr="003E28FE">
        <w:tc>
          <w:tcPr>
            <w:tcW w:w="2267" w:type="dxa"/>
          </w:tcPr>
          <w:p w14:paraId="2EB7F303" w14:textId="77777777" w:rsidR="00226F20" w:rsidRPr="00C94C88" w:rsidRDefault="00226F20" w:rsidP="00D3267D">
            <w:pPr>
              <w:pStyle w:val="Section2-Heading2"/>
              <w:ind w:left="236" w:hangingChars="98" w:hanging="236"/>
              <w:rPr>
                <w:rFonts w:eastAsia="Times New Roman"/>
                <w:lang w:val="fr-FR"/>
              </w:rPr>
            </w:pPr>
          </w:p>
        </w:tc>
        <w:tc>
          <w:tcPr>
            <w:tcW w:w="6841" w:type="dxa"/>
          </w:tcPr>
          <w:p w14:paraId="61F29726" w14:textId="77777777" w:rsidR="00226F20" w:rsidRPr="00C94C88" w:rsidRDefault="00226F20" w:rsidP="006D7B36">
            <w:pPr>
              <w:spacing w:after="200"/>
              <w:ind w:leftChars="524" w:left="1258"/>
              <w:jc w:val="both"/>
            </w:pPr>
            <w:r w:rsidRPr="00C94C88">
              <w:t>S’il s’avère que le Consultant est inéligible à l’attribution d’un marché conformément</w:t>
            </w:r>
            <w:r w:rsidRPr="00C94C88">
              <w:rPr>
                <w:rFonts w:hint="eastAsia"/>
                <w:lang w:eastAsia="ja-JP"/>
              </w:rPr>
              <w:t xml:space="preserve"> </w:t>
            </w:r>
            <w:r w:rsidRPr="00C94C88">
              <w:rPr>
                <w:lang w:eastAsia="ja-JP"/>
              </w:rPr>
              <w:t>aux dispositions</w:t>
            </w:r>
            <w:r w:rsidRPr="00C94C88">
              <w:t xml:space="preserve"> ci-dessus, la JICA imposera, en principe, des sanctions contre le Consultant.</w:t>
            </w:r>
          </w:p>
        </w:tc>
      </w:tr>
      <w:tr w:rsidR="00226F20" w:rsidRPr="00C94C88" w14:paraId="12A802DF" w14:textId="77777777" w:rsidTr="003E28FE">
        <w:tc>
          <w:tcPr>
            <w:tcW w:w="2267" w:type="dxa"/>
          </w:tcPr>
          <w:p w14:paraId="5EE7320A" w14:textId="77777777" w:rsidR="00226F20" w:rsidRPr="00C94C88" w:rsidRDefault="00226F20" w:rsidP="00D3267D">
            <w:pPr>
              <w:pStyle w:val="Section2-Heading2"/>
              <w:ind w:left="236" w:hangingChars="98" w:hanging="236"/>
              <w:rPr>
                <w:rFonts w:eastAsia="Times New Roman"/>
                <w:lang w:val="fr-FR"/>
              </w:rPr>
            </w:pPr>
          </w:p>
        </w:tc>
        <w:tc>
          <w:tcPr>
            <w:tcW w:w="6841" w:type="dxa"/>
          </w:tcPr>
          <w:p w14:paraId="667787F7" w14:textId="0196D355" w:rsidR="00226F20" w:rsidRPr="00C94C88" w:rsidRDefault="00226F20" w:rsidP="006D7B36">
            <w:pPr>
              <w:spacing w:after="200"/>
              <w:ind w:leftChars="524" w:left="1258"/>
              <w:jc w:val="both"/>
            </w:pPr>
            <w:r w:rsidRPr="00C94C88">
              <w:t xml:space="preserve">S’il s’avère qu’un Sous-traitant, ayant un marché direct avec le Consultant, a été </w:t>
            </w:r>
            <w:r w:rsidR="00F516F2" w:rsidRPr="00F516F2">
              <w:t>radié</w:t>
            </w:r>
            <w:r w:rsidRPr="00C94C88">
              <w:t xml:space="preserve"> par le Groupe de la Banque mondiale à la date du marché de sous-traitance, la JICA requ</w:t>
            </w:r>
            <w:r w:rsidRPr="00C94C88">
              <w:rPr>
                <w:rFonts w:hint="eastAsia"/>
              </w:rPr>
              <w:t>e</w:t>
            </w:r>
            <w:r w:rsidRPr="00C94C88">
              <w:t>rra, en principe, de l’</w:t>
            </w:r>
            <w:r w:rsidR="00EB3F42">
              <w:t>Emprunteur</w:t>
            </w:r>
            <w:r w:rsidRPr="00C94C88">
              <w:t xml:space="preserve"> qu’il demande au Consultant d’annuler immédiatement le marché de sous-traitance, à moins que (i) la période d’exclusion ne dépasse pas un an, que (ii) trois (3) ans se soient écoulés depuis la décision d’exclusion</w:t>
            </w:r>
            <w:r w:rsidR="00521BB5" w:rsidRPr="00521BB5">
              <w:t>, ou que (iii) la JICA donne son non-objection sur l’éligibilité en cas de préjudice porté d’une manière claire et substantielle à l’Emprunteur</w:t>
            </w:r>
            <w:r w:rsidRPr="00C94C88">
              <w:t>. Si le Consultant s’oppose à cette demande, la JICA requ</w:t>
            </w:r>
            <w:r w:rsidRPr="00C94C88">
              <w:rPr>
                <w:rFonts w:hint="eastAsia"/>
              </w:rPr>
              <w:t>e</w:t>
            </w:r>
            <w:r w:rsidRPr="00C94C88">
              <w:t>rra de l’Emprunteur de déclarer invalide ou d’annuler le marché et demandera le remboursement des paiements effectués au titre du Prêt ou appliquera toute autre mesure sur motif de violation de marché.</w:t>
            </w:r>
          </w:p>
        </w:tc>
      </w:tr>
      <w:tr w:rsidR="00226F20" w:rsidRPr="00C94C88" w14:paraId="6F1ECD9F" w14:textId="77777777" w:rsidTr="003E28FE">
        <w:tc>
          <w:tcPr>
            <w:tcW w:w="2267" w:type="dxa"/>
          </w:tcPr>
          <w:p w14:paraId="5282ED51" w14:textId="77777777" w:rsidR="00226F20" w:rsidRPr="00C94C88" w:rsidRDefault="00226F20" w:rsidP="006D7B36">
            <w:pPr>
              <w:pStyle w:val="Section2-Heading2"/>
              <w:ind w:left="236" w:hangingChars="98" w:hanging="236"/>
              <w:rPr>
                <w:rFonts w:eastAsia="Times New Roman"/>
                <w:lang w:val="fr-FR"/>
              </w:rPr>
            </w:pPr>
          </w:p>
        </w:tc>
        <w:tc>
          <w:tcPr>
            <w:tcW w:w="6841" w:type="dxa"/>
          </w:tcPr>
          <w:p w14:paraId="03D72122" w14:textId="25FE0A08" w:rsidR="00226F20" w:rsidRPr="00C94C88" w:rsidRDefault="00226F20" w:rsidP="002F0763">
            <w:pPr>
              <w:spacing w:after="200"/>
              <w:ind w:left="701" w:hanging="701"/>
              <w:jc w:val="both"/>
            </w:pPr>
            <w:r w:rsidRPr="00C94C88">
              <w:t>4.2</w:t>
            </w:r>
            <w:r w:rsidRPr="00C94C88">
              <w:tab/>
              <w:t>Si le Maître d</w:t>
            </w:r>
            <w:r w:rsidR="002F0763" w:rsidRPr="00C94C88">
              <w:t>’</w:t>
            </w:r>
            <w:r w:rsidRPr="00C94C88">
              <w:t>ouvrage estime, preuve suffisante à l</w:t>
            </w:r>
            <w:r w:rsidR="002F0763" w:rsidRPr="00C94C88">
              <w:t>’</w:t>
            </w:r>
            <w:r w:rsidRPr="00C94C88">
              <w:t>appui, que le Consultant s’est livré à des pratiques corrompues ou frauduleuses, le Maître d</w:t>
            </w:r>
            <w:r w:rsidR="002F0763" w:rsidRPr="00C94C88">
              <w:t>’</w:t>
            </w:r>
            <w:r w:rsidRPr="00C94C88">
              <w:t>ouvrage peut disqualifier ledit Consultant après avoir notifié les motifs du rejet de sa Proposition.</w:t>
            </w:r>
          </w:p>
        </w:tc>
      </w:tr>
      <w:tr w:rsidR="00226F20" w:rsidRPr="00C94C88" w14:paraId="58829475" w14:textId="77777777" w:rsidTr="003E28FE">
        <w:tc>
          <w:tcPr>
            <w:tcW w:w="2267" w:type="dxa"/>
          </w:tcPr>
          <w:p w14:paraId="0BC3366A" w14:textId="77777777" w:rsidR="00226F20" w:rsidRPr="00C94C88" w:rsidRDefault="00226F20" w:rsidP="006D7B36">
            <w:pPr>
              <w:pStyle w:val="Section2-Heading2"/>
              <w:ind w:left="236" w:hangingChars="98" w:hanging="236"/>
              <w:rPr>
                <w:rFonts w:eastAsia="Times New Roman"/>
                <w:lang w:val="fr-FR"/>
              </w:rPr>
            </w:pPr>
          </w:p>
        </w:tc>
        <w:tc>
          <w:tcPr>
            <w:tcW w:w="6841" w:type="dxa"/>
          </w:tcPr>
          <w:p w14:paraId="5B0B387A" w14:textId="77777777" w:rsidR="00226F20" w:rsidRPr="00C94C88" w:rsidRDefault="00226F20" w:rsidP="006D7B36">
            <w:pPr>
              <w:spacing w:after="200"/>
              <w:ind w:left="701" w:hanging="701"/>
              <w:jc w:val="both"/>
            </w:pPr>
            <w:r w:rsidRPr="00C94C88">
              <w:t>4.3</w:t>
            </w:r>
            <w:r w:rsidRPr="00C94C88">
              <w:tab/>
              <w:t>De plus, le Consultant doit avoir connaissance des dispositions énoncées à la clause 1.10 des Conditions Générales du Marché.</w:t>
            </w:r>
          </w:p>
        </w:tc>
      </w:tr>
      <w:tr w:rsidR="00226F20" w:rsidRPr="00C94C88" w14:paraId="3892BC77" w14:textId="77777777" w:rsidTr="003E28FE">
        <w:tc>
          <w:tcPr>
            <w:tcW w:w="2267" w:type="dxa"/>
          </w:tcPr>
          <w:p w14:paraId="24863B2D" w14:textId="4C0F81B0" w:rsidR="00226F20" w:rsidRPr="00C94C88" w:rsidRDefault="00226F20" w:rsidP="006D7B36">
            <w:pPr>
              <w:pStyle w:val="Section2-Heading2"/>
              <w:ind w:left="236" w:hangingChars="98" w:hanging="236"/>
              <w:rPr>
                <w:rFonts w:eastAsia="Times New Roman"/>
                <w:lang w:val="fr-FR"/>
              </w:rPr>
            </w:pPr>
            <w:bookmarkStart w:id="262" w:name="_Toc79361728"/>
            <w:r w:rsidRPr="00C94C88">
              <w:rPr>
                <w:rFonts w:eastAsia="Times New Roman"/>
                <w:lang w:val="fr-FR"/>
              </w:rPr>
              <w:t>5.</w:t>
            </w:r>
            <w:r w:rsidRPr="00C94C88">
              <w:rPr>
                <w:rFonts w:eastAsia="Times New Roman" w:hint="eastAsia"/>
                <w:lang w:val="fr-FR"/>
              </w:rPr>
              <w:tab/>
            </w:r>
            <w:r w:rsidRPr="00C94C88">
              <w:rPr>
                <w:rFonts w:eastAsia="Times New Roman"/>
                <w:lang w:val="fr-FR"/>
              </w:rPr>
              <w:t>Eligibilité</w:t>
            </w:r>
            <w:bookmarkEnd w:id="262"/>
          </w:p>
        </w:tc>
        <w:tc>
          <w:tcPr>
            <w:tcW w:w="6841" w:type="dxa"/>
          </w:tcPr>
          <w:p w14:paraId="4C98EBB0" w14:textId="3D45BCDA" w:rsidR="00226F20" w:rsidRPr="00C94C88" w:rsidRDefault="00226F20" w:rsidP="006D7B36">
            <w:pPr>
              <w:spacing w:after="200"/>
              <w:ind w:left="701" w:hanging="701"/>
              <w:jc w:val="both"/>
            </w:pPr>
            <w:r w:rsidRPr="00C94C88">
              <w:t>5.1</w:t>
            </w:r>
            <w:r w:rsidRPr="00C94C88">
              <w:tab/>
              <w:t xml:space="preserve">Le Consultant peut être une firme </w:t>
            </w:r>
            <w:r w:rsidR="00DF21ED" w:rsidRPr="00C94C88">
              <w:t xml:space="preserve">unique </w:t>
            </w:r>
            <w:r w:rsidRPr="00C94C88">
              <w:t>ou un Groupement. En cas de Groupement :</w:t>
            </w:r>
          </w:p>
          <w:p w14:paraId="21969D93" w14:textId="77777777" w:rsidR="00226F20" w:rsidRPr="00C94C88" w:rsidRDefault="00226F20" w:rsidP="006D7B36">
            <w:pPr>
              <w:spacing w:after="200"/>
              <w:ind w:left="1241" w:hanging="540"/>
              <w:jc w:val="both"/>
            </w:pPr>
            <w:r w:rsidRPr="00C94C88">
              <w:t>(a)</w:t>
            </w:r>
            <w:r w:rsidRPr="00C94C88">
              <w:tab/>
              <w:t>tous les membres doivent être solidairement responsables pour l’exécution du Marché, conformément aux termes du Marché.</w:t>
            </w:r>
          </w:p>
          <w:p w14:paraId="2A27D3B1" w14:textId="77777777" w:rsidR="00226F20" w:rsidRPr="00C94C88" w:rsidRDefault="00226F20" w:rsidP="006D7B36">
            <w:pPr>
              <w:spacing w:after="200"/>
              <w:ind w:left="1241" w:hanging="540"/>
              <w:jc w:val="both"/>
            </w:pPr>
            <w:r w:rsidRPr="00C94C88">
              <w:t>(b)</w:t>
            </w:r>
            <w:r w:rsidRPr="00C94C88">
              <w:tab/>
              <w:t>Le Groupement désignera un mandataire qui aura le pouvoir de conduire toutes les affaires pour et au nom de chacun et de tous les membres du Groupement lors de la procédure de sélection et durant l’exécution du Marché, dans le cas où le Marché serait attribué au Groupement.</w:t>
            </w:r>
          </w:p>
          <w:p w14:paraId="54F0E51F" w14:textId="4365C1DD" w:rsidR="00226F20" w:rsidRPr="00C94C88" w:rsidRDefault="00226F20" w:rsidP="00777F79">
            <w:pPr>
              <w:spacing w:after="200"/>
              <w:ind w:left="1241" w:hanging="540"/>
              <w:jc w:val="both"/>
            </w:pPr>
            <w:r w:rsidRPr="00C94C88">
              <w:t>(c)</w:t>
            </w:r>
            <w:r w:rsidRPr="00C94C88">
              <w:tab/>
              <w:t xml:space="preserve">Une proposition soumise par un Groupement doit inclure une copie de l’accord de Groupement conclu entre les membres du Groupement. Si l’accord n’est pas encore conclu, une lettre d’intention </w:t>
            </w:r>
            <w:r w:rsidR="00777F79" w:rsidRPr="00C94C88">
              <w:t xml:space="preserve">formelle </w:t>
            </w:r>
            <w:r w:rsidRPr="00C94C88">
              <w:t>de constituer un Groupement, si la proposition est retenue, doit être signée par tous les membres et remise avec la proposition. L’accord de Groupement ou la lettre d’intention</w:t>
            </w:r>
            <w:r w:rsidR="00777F79" w:rsidRPr="00C94C88">
              <w:t xml:space="preserve"> formelle</w:t>
            </w:r>
            <w:r w:rsidRPr="00C94C88">
              <w:t>, selon le cas, devra indiquer au moins la(les) partie(s) de la mission exécutée(s) par chaque membre.</w:t>
            </w:r>
          </w:p>
        </w:tc>
      </w:tr>
      <w:tr w:rsidR="00226F20" w:rsidRPr="00C94C88" w14:paraId="083CADB8" w14:textId="77777777" w:rsidTr="003E28FE">
        <w:tc>
          <w:tcPr>
            <w:tcW w:w="2267" w:type="dxa"/>
          </w:tcPr>
          <w:p w14:paraId="7054F1C7" w14:textId="01D44644" w:rsidR="00226F20" w:rsidRPr="00C94C88" w:rsidRDefault="00226F20" w:rsidP="00546F87">
            <w:pPr>
              <w:pStyle w:val="Section2-Heading2"/>
              <w:rPr>
                <w:lang w:val="fr-FR"/>
              </w:rPr>
            </w:pPr>
          </w:p>
        </w:tc>
        <w:tc>
          <w:tcPr>
            <w:tcW w:w="6841" w:type="dxa"/>
          </w:tcPr>
          <w:p w14:paraId="05CC4340" w14:textId="034AB996" w:rsidR="00226F20" w:rsidRPr="00C94C88" w:rsidRDefault="00226F20" w:rsidP="006D7B36">
            <w:pPr>
              <w:spacing w:after="200"/>
              <w:ind w:left="701" w:hanging="701"/>
              <w:jc w:val="both"/>
            </w:pPr>
            <w:r w:rsidRPr="00C94C88">
              <w:t>5.</w:t>
            </w:r>
            <w:r w:rsidRPr="00C94C88">
              <w:rPr>
                <w:rFonts w:hint="eastAsia"/>
                <w:lang w:eastAsia="ja-JP"/>
              </w:rPr>
              <w:t>2</w:t>
            </w:r>
            <w:r w:rsidRPr="00C94C88">
              <w:tab/>
              <w:t>Le Consultant doit satisfaire aux exigences relatives à l’éligibilité des Consultants stipulées à la Section V, Pays d’origine éligibles des Prêts APD du Japon</w:t>
            </w:r>
            <w:r w:rsidR="002F0763" w:rsidRPr="00C94C88">
              <w:t>.</w:t>
            </w:r>
            <w:r w:rsidRPr="00C94C88">
              <w:t xml:space="preserve"> </w:t>
            </w:r>
          </w:p>
        </w:tc>
      </w:tr>
      <w:tr w:rsidR="00226F20" w:rsidRPr="00C94C88" w14:paraId="71B5D4AC" w14:textId="77777777" w:rsidTr="003E28FE">
        <w:tc>
          <w:tcPr>
            <w:tcW w:w="2267" w:type="dxa"/>
          </w:tcPr>
          <w:p w14:paraId="1AE1198D" w14:textId="77777777" w:rsidR="00226F20" w:rsidRPr="00C94C88" w:rsidRDefault="00226F20" w:rsidP="00D3267D">
            <w:pPr>
              <w:pStyle w:val="Section2-Heading2"/>
              <w:ind w:left="0"/>
              <w:rPr>
                <w:rFonts w:eastAsia="Times New Roman"/>
                <w:lang w:val="fr-FR"/>
              </w:rPr>
            </w:pPr>
          </w:p>
        </w:tc>
        <w:tc>
          <w:tcPr>
            <w:tcW w:w="6841" w:type="dxa"/>
          </w:tcPr>
          <w:p w14:paraId="489E086B" w14:textId="58590FF6" w:rsidR="00226F20" w:rsidRPr="00C94C88" w:rsidRDefault="00226F20" w:rsidP="006D7B36">
            <w:pPr>
              <w:spacing w:after="200"/>
              <w:ind w:left="701" w:hanging="701"/>
              <w:jc w:val="both"/>
            </w:pPr>
            <w:r w:rsidRPr="00C94C88">
              <w:t>5.3</w:t>
            </w:r>
            <w:r w:rsidRPr="00C94C88">
              <w:tab/>
              <w:t>Le Consultant déclaré inéligible par la JICA, conformément à IC 4.1 ci-dessus, ne sera pas éligible à l’attribution d’un marché.</w:t>
            </w:r>
          </w:p>
        </w:tc>
      </w:tr>
      <w:tr w:rsidR="00226F20" w:rsidRPr="00C94C88" w14:paraId="4C3E5FEE" w14:textId="77777777" w:rsidTr="003E28FE">
        <w:tc>
          <w:tcPr>
            <w:tcW w:w="2267" w:type="dxa"/>
          </w:tcPr>
          <w:p w14:paraId="3BE45540" w14:textId="77777777" w:rsidR="00226F20" w:rsidRPr="00C94C88" w:rsidRDefault="00226F20" w:rsidP="00D3267D">
            <w:pPr>
              <w:ind w:leftChars="150" w:left="360"/>
            </w:pPr>
          </w:p>
        </w:tc>
        <w:tc>
          <w:tcPr>
            <w:tcW w:w="6841" w:type="dxa"/>
          </w:tcPr>
          <w:p w14:paraId="41A75A42" w14:textId="77777777" w:rsidR="00226F20" w:rsidRPr="00C94C88" w:rsidRDefault="00226F20" w:rsidP="00D3267D">
            <w:pPr>
              <w:spacing w:after="200"/>
              <w:ind w:left="701" w:hanging="701"/>
              <w:jc w:val="both"/>
            </w:pPr>
            <w:r w:rsidRPr="00C94C88">
              <w:t>5.4</w:t>
            </w:r>
            <w:r w:rsidRPr="00C94C88">
              <w:tab/>
              <w:t>Les Consultants devront fournir la preuve de leur éligibilité, à la satisfaction du Maître d’ouvrage, tel que celui-ci est en droit de requérir.</w:t>
            </w:r>
          </w:p>
        </w:tc>
      </w:tr>
      <w:tr w:rsidR="00226F20" w:rsidRPr="00C94C88" w14:paraId="7B06F426" w14:textId="77777777" w:rsidTr="003E28FE">
        <w:tc>
          <w:tcPr>
            <w:tcW w:w="9108" w:type="dxa"/>
            <w:gridSpan w:val="2"/>
          </w:tcPr>
          <w:p w14:paraId="0FF31205" w14:textId="57F3DE5A" w:rsidR="00226F20" w:rsidRPr="00C94C88" w:rsidRDefault="00226F20" w:rsidP="00C90001">
            <w:pPr>
              <w:pStyle w:val="Section2-Heading1"/>
              <w:spacing w:before="200"/>
            </w:pPr>
            <w:bookmarkStart w:id="263" w:name="_Toc79361729"/>
            <w:r w:rsidRPr="00C94C88">
              <w:t xml:space="preserve">B. </w:t>
            </w:r>
            <w:r w:rsidRPr="00C94C88">
              <w:rPr>
                <w:rFonts w:hint="eastAsia"/>
              </w:rPr>
              <w:t xml:space="preserve"> </w:t>
            </w:r>
            <w:r w:rsidRPr="00C94C88">
              <w:rPr>
                <w:lang w:val="fr-FR"/>
              </w:rPr>
              <w:t>Préparation</w:t>
            </w:r>
            <w:r w:rsidRPr="00C94C88">
              <w:t xml:space="preserve"> des Propositions</w:t>
            </w:r>
            <w:bookmarkEnd w:id="263"/>
          </w:p>
        </w:tc>
      </w:tr>
      <w:tr w:rsidR="00226F20" w:rsidRPr="00C94C88" w14:paraId="0F2BA310" w14:textId="77777777" w:rsidTr="003E28FE">
        <w:tc>
          <w:tcPr>
            <w:tcW w:w="2267" w:type="dxa"/>
          </w:tcPr>
          <w:p w14:paraId="54D147B2" w14:textId="62E3615A" w:rsidR="00226F20" w:rsidRPr="00C94C88" w:rsidRDefault="00226F20" w:rsidP="006D7B36">
            <w:pPr>
              <w:pStyle w:val="Section2-Heading2"/>
              <w:rPr>
                <w:lang w:val="fr-FR"/>
              </w:rPr>
            </w:pPr>
            <w:bookmarkStart w:id="264" w:name="_Toc79361730"/>
            <w:r w:rsidRPr="00C94C88">
              <w:rPr>
                <w:lang w:val="fr-FR"/>
              </w:rPr>
              <w:t>6.</w:t>
            </w:r>
            <w:r w:rsidRPr="00C94C88">
              <w:rPr>
                <w:lang w:val="fr-FR"/>
              </w:rPr>
              <w:tab/>
              <w:t>Préparation des Propositions</w:t>
            </w:r>
            <w:bookmarkEnd w:id="264"/>
          </w:p>
          <w:p w14:paraId="7BB85519" w14:textId="77777777" w:rsidR="00226F20" w:rsidRPr="00C94C88" w:rsidRDefault="00226F20" w:rsidP="006D7B36">
            <w:pPr>
              <w:pStyle w:val="Section2-Heading3"/>
              <w:rPr>
                <w:lang w:val="fr-FR"/>
              </w:rPr>
            </w:pPr>
            <w:bookmarkStart w:id="265" w:name="_Toc79361731"/>
            <w:r w:rsidRPr="00C94C88">
              <w:rPr>
                <w:lang w:val="fr-FR"/>
              </w:rPr>
              <w:t>a.</w:t>
            </w:r>
            <w:r w:rsidRPr="00C94C88">
              <w:rPr>
                <w:lang w:val="fr-FR"/>
              </w:rPr>
              <w:tab/>
              <w:t>Exhaustivité de la DP</w:t>
            </w:r>
            <w:bookmarkEnd w:id="265"/>
          </w:p>
        </w:tc>
        <w:tc>
          <w:tcPr>
            <w:tcW w:w="6841" w:type="dxa"/>
          </w:tcPr>
          <w:p w14:paraId="4D6389FF" w14:textId="77777777" w:rsidR="006749AA" w:rsidRPr="00C94C88" w:rsidRDefault="006749AA" w:rsidP="006749AA">
            <w:pPr>
              <w:ind w:left="701" w:hanging="701"/>
              <w:jc w:val="both"/>
            </w:pPr>
          </w:p>
          <w:p w14:paraId="7EB1E3EF" w14:textId="77777777" w:rsidR="006749AA" w:rsidRPr="00C94C88" w:rsidRDefault="006749AA" w:rsidP="006749AA">
            <w:pPr>
              <w:ind w:left="701" w:hanging="701"/>
              <w:jc w:val="both"/>
            </w:pPr>
          </w:p>
          <w:p w14:paraId="69A58D53" w14:textId="77777777" w:rsidR="00226F20" w:rsidRPr="00C94C88" w:rsidRDefault="00226F20" w:rsidP="00D3267D">
            <w:pPr>
              <w:spacing w:after="200"/>
              <w:ind w:left="701" w:hanging="701"/>
              <w:jc w:val="both"/>
            </w:pPr>
            <w:r w:rsidRPr="00C94C88">
              <w:t>6.1</w:t>
            </w:r>
            <w:r w:rsidRPr="00C94C88">
              <w:tab/>
              <w:t>Le Maître d’ouvrage ne peut être tenu responsable de l’exhaustivité de la DP, des réponses aux demandes d’éclaircissements, du procès-verbal de la réunion préparatoire (le cas échéant) ou des avenants à la DP émis conformément à IC 8.3, si ces documents n’ont été obtenus directement du Maître d’ouvrage. En cas de différence, les documents publiés directement par le Maître d’ouvrage feront foi.</w:t>
            </w:r>
          </w:p>
        </w:tc>
      </w:tr>
      <w:tr w:rsidR="00226F20" w:rsidRPr="00C94C88" w14:paraId="034D5159" w14:textId="77777777" w:rsidTr="003E28FE">
        <w:tc>
          <w:tcPr>
            <w:tcW w:w="2267" w:type="dxa"/>
          </w:tcPr>
          <w:p w14:paraId="181B6499" w14:textId="6BC63CC9" w:rsidR="00226F20" w:rsidRPr="00C94C88" w:rsidRDefault="00226F20" w:rsidP="006D7B36">
            <w:pPr>
              <w:pStyle w:val="Section2-Heading3"/>
              <w:rPr>
                <w:lang w:val="fr-FR"/>
              </w:rPr>
            </w:pPr>
            <w:bookmarkStart w:id="266" w:name="_Toc79361732"/>
            <w:r w:rsidRPr="00C94C88">
              <w:rPr>
                <w:lang w:val="fr-FR"/>
              </w:rPr>
              <w:t>b.</w:t>
            </w:r>
            <w:r w:rsidRPr="00C94C88">
              <w:rPr>
                <w:lang w:val="fr-FR"/>
              </w:rPr>
              <w:tab/>
              <w:t>Renseigne-ments à fournir</w:t>
            </w:r>
            <w:bookmarkEnd w:id="266"/>
          </w:p>
        </w:tc>
        <w:tc>
          <w:tcPr>
            <w:tcW w:w="6841" w:type="dxa"/>
          </w:tcPr>
          <w:p w14:paraId="6DEEF581" w14:textId="797F6545" w:rsidR="00226F20" w:rsidRPr="00C94C88" w:rsidRDefault="00226F20" w:rsidP="006D7B36">
            <w:pPr>
              <w:spacing w:after="200"/>
              <w:ind w:left="701" w:hanging="701"/>
              <w:jc w:val="both"/>
            </w:pPr>
            <w:r w:rsidRPr="00C94C88">
              <w:t>6.2</w:t>
            </w:r>
            <w:r w:rsidRPr="00C94C88">
              <w:tab/>
              <w:t>Le Consultant est censé examiner en détail l’ensemble des instructions, des formulaires et des conditions figurant à la DP et fournir dans sa Proposition tous les renseignements et documents demandés. Les renseignements et documents doivent être complets, exactes, à jour et vérifiables.</w:t>
            </w:r>
          </w:p>
        </w:tc>
      </w:tr>
      <w:tr w:rsidR="00226F20" w:rsidRPr="00C94C88" w14:paraId="3E288C29" w14:textId="77777777" w:rsidTr="003E28FE">
        <w:tc>
          <w:tcPr>
            <w:tcW w:w="2267" w:type="dxa"/>
          </w:tcPr>
          <w:p w14:paraId="483683FF" w14:textId="5A31F30C" w:rsidR="00226F20" w:rsidRPr="00C94C88" w:rsidRDefault="00226F20" w:rsidP="006D7B36">
            <w:pPr>
              <w:pStyle w:val="Section2-Heading3"/>
            </w:pPr>
            <w:bookmarkStart w:id="267" w:name="_Toc79361733"/>
            <w:r w:rsidRPr="00C94C88">
              <w:t>c.</w:t>
            </w:r>
            <w:r w:rsidRPr="00C94C88">
              <w:rPr>
                <w:lang w:val="fr-FR"/>
              </w:rPr>
              <w:tab/>
              <w:t>Frais</w:t>
            </w:r>
            <w:r w:rsidRPr="00C94C88">
              <w:t xml:space="preserve"> de</w:t>
            </w:r>
            <w:r w:rsidR="00CE59AF" w:rsidRPr="00C94C88">
              <w:t>s</w:t>
            </w:r>
            <w:r w:rsidRPr="00C94C88">
              <w:t xml:space="preserve"> propositions</w:t>
            </w:r>
            <w:bookmarkEnd w:id="267"/>
          </w:p>
        </w:tc>
        <w:tc>
          <w:tcPr>
            <w:tcW w:w="6841" w:type="dxa"/>
          </w:tcPr>
          <w:p w14:paraId="6E729E1C" w14:textId="275D0C77" w:rsidR="00226F20" w:rsidRPr="00C94C88" w:rsidRDefault="00226F20" w:rsidP="00D3267D">
            <w:pPr>
              <w:spacing w:after="200"/>
              <w:ind w:left="701" w:hanging="701"/>
              <w:jc w:val="both"/>
            </w:pPr>
            <w:r w:rsidRPr="00C94C88">
              <w:t>6.3</w:t>
            </w:r>
            <w:r w:rsidRPr="00C94C88">
              <w:tab/>
              <w:t>Le Consultant devra prendre à sa charge tous les frais associés à la préparation et à la soumission de sa Proposition, et aux négociations contractuelles. Le Maître d’ouvrage n’est pas tenu d’accepter les propositions et il se réserve le droit d’annuler le processus de sélection, à tout moment avant l’attribution du Marché, sans encourir de ce fait une quelconque responsabilité envers le Consultant.</w:t>
            </w:r>
          </w:p>
        </w:tc>
      </w:tr>
      <w:tr w:rsidR="00226F20" w:rsidRPr="00C94C88" w14:paraId="418C246D" w14:textId="77777777" w:rsidTr="003E28FE">
        <w:tc>
          <w:tcPr>
            <w:tcW w:w="2267" w:type="dxa"/>
          </w:tcPr>
          <w:p w14:paraId="3495E1A1" w14:textId="6214FCC5" w:rsidR="00226F20" w:rsidRPr="00C94C88" w:rsidRDefault="00226F20" w:rsidP="006D7B36">
            <w:pPr>
              <w:pStyle w:val="Section2-Heading3"/>
            </w:pPr>
            <w:bookmarkStart w:id="268" w:name="_Toc79361734"/>
            <w:r w:rsidRPr="00C94C88">
              <w:t>d.</w:t>
            </w:r>
            <w:r w:rsidRPr="00C94C88">
              <w:tab/>
              <w:t>Langue de</w:t>
            </w:r>
            <w:r w:rsidR="00CE59AF" w:rsidRPr="00C94C88">
              <w:t>s</w:t>
            </w:r>
            <w:r w:rsidRPr="00C94C88">
              <w:t xml:space="preserve"> propositions</w:t>
            </w:r>
            <w:bookmarkEnd w:id="268"/>
          </w:p>
        </w:tc>
        <w:tc>
          <w:tcPr>
            <w:tcW w:w="6841" w:type="dxa"/>
          </w:tcPr>
          <w:p w14:paraId="74FDA411" w14:textId="37B40992" w:rsidR="00226F20" w:rsidRPr="00C94C88" w:rsidRDefault="00226F20" w:rsidP="00D3267D">
            <w:pPr>
              <w:spacing w:after="200"/>
              <w:ind w:left="701" w:hanging="701"/>
              <w:jc w:val="both"/>
            </w:pPr>
            <w:r w:rsidRPr="00C94C88">
              <w:t>6.4</w:t>
            </w:r>
            <w:r w:rsidRPr="00C94C88">
              <w:tab/>
              <w:t xml:space="preserve">La Proposition, ainsi que toute correspondance échangée entre le Consultant et le Maître d’ouvrage sur le sujet, seront rédigés dans la langue </w:t>
            </w:r>
            <w:r w:rsidRPr="00C94C88">
              <w:rPr>
                <w:b/>
              </w:rPr>
              <w:t>indiquée dans les Données Particulières</w:t>
            </w:r>
            <w:r w:rsidRPr="00C94C88">
              <w:t>.</w:t>
            </w:r>
          </w:p>
        </w:tc>
      </w:tr>
      <w:tr w:rsidR="00226F20" w:rsidRPr="00C94C88" w14:paraId="7387FA55" w14:textId="77777777" w:rsidTr="003E28FE">
        <w:tc>
          <w:tcPr>
            <w:tcW w:w="2267" w:type="dxa"/>
          </w:tcPr>
          <w:p w14:paraId="385E3401" w14:textId="77777777" w:rsidR="00226F20" w:rsidRPr="00C94C88" w:rsidRDefault="00226F20" w:rsidP="00D3267D">
            <w:pPr>
              <w:ind w:left="236" w:hangingChars="98" w:hanging="236"/>
              <w:rPr>
                <w:b/>
              </w:rPr>
            </w:pPr>
          </w:p>
        </w:tc>
        <w:tc>
          <w:tcPr>
            <w:tcW w:w="6841" w:type="dxa"/>
          </w:tcPr>
          <w:p w14:paraId="10FDCC01" w14:textId="77777777" w:rsidR="00226F20" w:rsidRPr="00C94C88" w:rsidRDefault="00226F20" w:rsidP="00D3267D">
            <w:pPr>
              <w:spacing w:after="200"/>
              <w:ind w:left="701" w:hanging="701"/>
              <w:jc w:val="both"/>
            </w:pPr>
            <w:r w:rsidRPr="00C94C88">
              <w:t>6.5</w:t>
            </w:r>
            <w:r w:rsidRPr="00C94C88">
              <w:tab/>
              <w:t>Les documents complémentaires et les imprimés qui font partie de la Proposition peuvent être rédigés dans une autre langue à condition d’être accompagnés d’une traduction exacte des passages pertinents dans la langue de la Proposition, auquel cas, aux fins d’interprétation de la Proposition, la traduction fera foi.</w:t>
            </w:r>
          </w:p>
        </w:tc>
      </w:tr>
      <w:tr w:rsidR="00226F20" w:rsidRPr="00C94C88" w14:paraId="5876BFD7" w14:textId="77777777" w:rsidTr="003E28FE">
        <w:tc>
          <w:tcPr>
            <w:tcW w:w="2267" w:type="dxa"/>
          </w:tcPr>
          <w:p w14:paraId="429B8305" w14:textId="10E005CD" w:rsidR="00226F20" w:rsidRPr="00C94C88" w:rsidRDefault="00226F20" w:rsidP="006D7B36">
            <w:pPr>
              <w:pStyle w:val="Section2-Heading2"/>
              <w:rPr>
                <w:lang w:val="fr-FR"/>
              </w:rPr>
            </w:pPr>
            <w:bookmarkStart w:id="269" w:name="_Toc339439134"/>
            <w:bookmarkStart w:id="270" w:name="_Toc339440385"/>
            <w:bookmarkStart w:id="271" w:name="_Toc341186984"/>
            <w:bookmarkStart w:id="272" w:name="_Toc79361735"/>
            <w:r w:rsidRPr="00C94C88">
              <w:rPr>
                <w:lang w:val="fr-FR"/>
              </w:rPr>
              <w:t>7.</w:t>
            </w:r>
            <w:r w:rsidRPr="00C94C88">
              <w:rPr>
                <w:rFonts w:hint="eastAsia"/>
                <w:lang w:val="fr-FR"/>
              </w:rPr>
              <w:tab/>
            </w:r>
            <w:r w:rsidRPr="00C94C88">
              <w:rPr>
                <w:lang w:val="fr-FR"/>
              </w:rPr>
              <w:t>Période de validité des propositions</w:t>
            </w:r>
            <w:bookmarkEnd w:id="269"/>
            <w:bookmarkEnd w:id="270"/>
            <w:bookmarkEnd w:id="271"/>
            <w:bookmarkEnd w:id="272"/>
          </w:p>
          <w:p w14:paraId="62FE1F45" w14:textId="77777777" w:rsidR="00226F20" w:rsidRPr="00C94C88" w:rsidRDefault="00226F20" w:rsidP="006D7B36">
            <w:pPr>
              <w:pStyle w:val="Section2-Heading3"/>
              <w:rPr>
                <w:lang w:val="fr-FR"/>
              </w:rPr>
            </w:pPr>
            <w:bookmarkStart w:id="273" w:name="_Toc79361736"/>
            <w:r w:rsidRPr="00C94C88">
              <w:rPr>
                <w:lang w:val="fr-FR"/>
              </w:rPr>
              <w:t>a.</w:t>
            </w:r>
            <w:r w:rsidRPr="00C94C88">
              <w:rPr>
                <w:rFonts w:hint="eastAsia"/>
                <w:lang w:val="fr-FR"/>
              </w:rPr>
              <w:tab/>
            </w:r>
            <w:r w:rsidRPr="00C94C88">
              <w:rPr>
                <w:lang w:val="fr-FR"/>
              </w:rPr>
              <w:t>Période de validité</w:t>
            </w:r>
            <w:bookmarkEnd w:id="273"/>
          </w:p>
        </w:tc>
        <w:tc>
          <w:tcPr>
            <w:tcW w:w="6841" w:type="dxa"/>
          </w:tcPr>
          <w:p w14:paraId="09824209" w14:textId="77777777" w:rsidR="006749AA" w:rsidRPr="00C94C88" w:rsidRDefault="006749AA" w:rsidP="006749AA">
            <w:pPr>
              <w:ind w:left="701" w:hanging="701"/>
              <w:jc w:val="both"/>
            </w:pPr>
          </w:p>
          <w:p w14:paraId="652C10A2" w14:textId="77777777" w:rsidR="006749AA" w:rsidRPr="00C94C88" w:rsidRDefault="006749AA" w:rsidP="006749AA">
            <w:pPr>
              <w:ind w:left="701" w:hanging="701"/>
              <w:jc w:val="both"/>
            </w:pPr>
          </w:p>
          <w:p w14:paraId="66870DFC" w14:textId="77777777" w:rsidR="006749AA" w:rsidRPr="00C94C88" w:rsidRDefault="006749AA" w:rsidP="006749AA">
            <w:pPr>
              <w:ind w:left="701" w:hanging="701"/>
              <w:jc w:val="both"/>
            </w:pPr>
          </w:p>
          <w:p w14:paraId="4A028CB5" w14:textId="08E6216D" w:rsidR="00226F20" w:rsidRPr="00C94C88" w:rsidRDefault="00226F20" w:rsidP="00D3267D">
            <w:pPr>
              <w:spacing w:after="200"/>
              <w:ind w:left="701" w:hanging="701"/>
              <w:jc w:val="both"/>
            </w:pPr>
            <w:r w:rsidRPr="00C94C88">
              <w:t>7.1</w:t>
            </w:r>
            <w:r w:rsidRPr="00C94C88">
              <w:tab/>
              <w:t xml:space="preserve">Les Propositions des Consultants doivent rester valides pendant une période </w:t>
            </w:r>
            <w:r w:rsidRPr="00C94C88">
              <w:rPr>
                <w:b/>
              </w:rPr>
              <w:t xml:space="preserve">indiquée dans les Données Particulières </w:t>
            </w:r>
            <w:r w:rsidRPr="00C94C88">
              <w:t xml:space="preserve">suite à la date limite de soumission des Propositions. </w:t>
            </w:r>
          </w:p>
          <w:p w14:paraId="5EDCD225" w14:textId="77777777" w:rsidR="00226F20" w:rsidRPr="00C94C88" w:rsidRDefault="00226F20" w:rsidP="00D3267D">
            <w:pPr>
              <w:spacing w:after="200"/>
              <w:ind w:left="701" w:hanging="701"/>
              <w:jc w:val="both"/>
            </w:pPr>
            <w:r w:rsidRPr="00C94C88">
              <w:t>7.2</w:t>
            </w:r>
            <w:r w:rsidRPr="00C94C88">
              <w:tab/>
              <w:t xml:space="preserve">Pendant cette période, le Consultant ne doit pas modifier sa Proposition initiale et doit assurer la disponibilité des Experts Principaux, les taux de rémunération proposés et le montant total de la Proposition. </w:t>
            </w:r>
          </w:p>
        </w:tc>
      </w:tr>
      <w:tr w:rsidR="00226F20" w:rsidRPr="00C94C88" w14:paraId="7AA824D1" w14:textId="77777777" w:rsidTr="003E28FE">
        <w:tc>
          <w:tcPr>
            <w:tcW w:w="2267" w:type="dxa"/>
          </w:tcPr>
          <w:p w14:paraId="5EAA723F" w14:textId="77777777" w:rsidR="00226F20" w:rsidRPr="00C94C88" w:rsidRDefault="00226F20" w:rsidP="006D7B36">
            <w:pPr>
              <w:pStyle w:val="Section2-Heading2"/>
              <w:rPr>
                <w:lang w:val="fr-FR"/>
              </w:rPr>
            </w:pPr>
          </w:p>
        </w:tc>
        <w:tc>
          <w:tcPr>
            <w:tcW w:w="6841" w:type="dxa"/>
          </w:tcPr>
          <w:p w14:paraId="4BEDBE3E" w14:textId="7661FF21" w:rsidR="00226F20" w:rsidRPr="00C94C88" w:rsidRDefault="00226F20" w:rsidP="004737E3">
            <w:pPr>
              <w:spacing w:after="200"/>
              <w:ind w:left="701" w:hanging="701"/>
              <w:jc w:val="both"/>
            </w:pPr>
            <w:r w:rsidRPr="00C94C88">
              <w:t>7.3</w:t>
            </w:r>
            <w:r w:rsidRPr="00C94C88">
              <w:tab/>
            </w:r>
            <w:r w:rsidR="004737E3" w:rsidRPr="00C94C88">
              <w:t xml:space="preserve">S’il </w:t>
            </w:r>
            <w:r w:rsidRPr="00C94C88">
              <w:t xml:space="preserve">est établi </w:t>
            </w:r>
            <w:r w:rsidR="004737E3" w:rsidRPr="00C94C88">
              <w:t xml:space="preserve">qu’un </w:t>
            </w:r>
            <w:r w:rsidRPr="00C94C88">
              <w:t>Expert Principal désigné dans la Proposition d</w:t>
            </w:r>
            <w:r w:rsidR="0044037D" w:rsidRPr="00C94C88">
              <w:t>’</w:t>
            </w:r>
            <w:r w:rsidRPr="00C94C88">
              <w:t>un Consultant n</w:t>
            </w:r>
            <w:r w:rsidR="00F97A9D" w:rsidRPr="00C94C88">
              <w:t>’</w:t>
            </w:r>
            <w:r w:rsidRPr="00C94C88">
              <w:t>était pas disponible au moment de la soumission de la Proposition, ou avait été nommé sans confirmer la disponibilité dudit Expert, la Proposition sera rejetée et ne sera pas évaluée.</w:t>
            </w:r>
          </w:p>
        </w:tc>
      </w:tr>
      <w:tr w:rsidR="00226F20" w:rsidRPr="00C94C88" w14:paraId="6F268869" w14:textId="77777777" w:rsidTr="003E28FE">
        <w:tc>
          <w:tcPr>
            <w:tcW w:w="2267" w:type="dxa"/>
          </w:tcPr>
          <w:p w14:paraId="1F994D08" w14:textId="7CAAF73E" w:rsidR="00226F20" w:rsidRPr="00C94C88" w:rsidRDefault="00226F20" w:rsidP="00D743BE">
            <w:pPr>
              <w:pStyle w:val="Section2-Heading3"/>
              <w:rPr>
                <w:lang w:val="fr-FR"/>
              </w:rPr>
            </w:pPr>
            <w:bookmarkStart w:id="274" w:name="_Toc339439135"/>
            <w:bookmarkStart w:id="275" w:name="_Toc339440386"/>
            <w:bookmarkStart w:id="276" w:name="_Toc341186985"/>
            <w:bookmarkStart w:id="277" w:name="_Toc79361737"/>
            <w:r w:rsidRPr="00C94C88">
              <w:rPr>
                <w:lang w:val="fr-FR"/>
              </w:rPr>
              <w:t>b.</w:t>
            </w:r>
            <w:r w:rsidRPr="00C94C88">
              <w:rPr>
                <w:rFonts w:hint="eastAsia"/>
                <w:lang w:val="fr-FR"/>
              </w:rPr>
              <w:tab/>
            </w:r>
            <w:r w:rsidRPr="00C94C88">
              <w:rPr>
                <w:lang w:val="fr-FR"/>
              </w:rPr>
              <w:t>Prolongation de la période de validité</w:t>
            </w:r>
            <w:bookmarkEnd w:id="274"/>
            <w:bookmarkEnd w:id="275"/>
            <w:bookmarkEnd w:id="276"/>
            <w:bookmarkEnd w:id="277"/>
          </w:p>
        </w:tc>
        <w:tc>
          <w:tcPr>
            <w:tcW w:w="6841" w:type="dxa"/>
          </w:tcPr>
          <w:p w14:paraId="572CDCFC" w14:textId="25391DDE" w:rsidR="00226F20" w:rsidRPr="00C94C88" w:rsidRDefault="00226F20" w:rsidP="00D3267D">
            <w:pPr>
              <w:spacing w:after="200"/>
              <w:ind w:left="701" w:hanging="701"/>
              <w:jc w:val="both"/>
            </w:pPr>
            <w:r w:rsidRPr="00C94C88">
              <w:t>7.4</w:t>
            </w:r>
            <w:r w:rsidRPr="00C94C88">
              <w:tab/>
              <w:t>Le Maître d’ouvrage s’efforcera d’achever les négociations au cours de cette période. Cependant, s’il s’avère nécessaire, le Maître d’ouvrage peut demander par écrit aux Consultants de prolonger la période de validité de leur Proposition. Les Consultants qui acceptent cette prolongation devront confirmer la disponibilité des Experts Principaux désignés dans la Proposition sous réserve des dispositions d’IC 7.6.</w:t>
            </w:r>
          </w:p>
        </w:tc>
      </w:tr>
      <w:tr w:rsidR="00226F20" w:rsidRPr="00C94C88" w14:paraId="52FF0FC5" w14:textId="77777777" w:rsidTr="003E28FE">
        <w:tc>
          <w:tcPr>
            <w:tcW w:w="2267" w:type="dxa"/>
          </w:tcPr>
          <w:p w14:paraId="344C0E52" w14:textId="77777777" w:rsidR="00226F20" w:rsidRPr="00C94C88" w:rsidRDefault="00226F20" w:rsidP="00D3267D">
            <w:pPr>
              <w:pStyle w:val="Section2-Heading2"/>
              <w:ind w:left="470" w:hangingChars="195" w:hanging="470"/>
              <w:rPr>
                <w:rFonts w:eastAsia="Times New Roman"/>
                <w:lang w:val="fr-FR"/>
              </w:rPr>
            </w:pPr>
          </w:p>
        </w:tc>
        <w:tc>
          <w:tcPr>
            <w:tcW w:w="6841" w:type="dxa"/>
          </w:tcPr>
          <w:p w14:paraId="64CE2219" w14:textId="1B3B97D4" w:rsidR="00226F20" w:rsidRPr="00C94C88" w:rsidRDefault="00226F20" w:rsidP="00D3267D">
            <w:pPr>
              <w:spacing w:after="200"/>
              <w:ind w:left="701" w:hanging="701"/>
              <w:jc w:val="both"/>
            </w:pPr>
            <w:r w:rsidRPr="00C94C88">
              <w:t>7.5</w:t>
            </w:r>
            <w:r w:rsidRPr="00C94C88">
              <w:tab/>
              <w:t>Les Consultants qui ne sont pas d’accord ont le droit de refuser de prolonger leur Proposition. Dans ce cas, ces Propositions ne seront pas évaluées davantage.</w:t>
            </w:r>
          </w:p>
        </w:tc>
      </w:tr>
      <w:tr w:rsidR="00226F20" w:rsidRPr="00C94C88" w14:paraId="6138F846" w14:textId="77777777" w:rsidTr="003E28FE">
        <w:tc>
          <w:tcPr>
            <w:tcW w:w="2267" w:type="dxa"/>
          </w:tcPr>
          <w:p w14:paraId="1E0CC79E" w14:textId="583C731C" w:rsidR="00226F20" w:rsidRPr="00C94C88" w:rsidRDefault="00226F20" w:rsidP="00850175">
            <w:pPr>
              <w:pStyle w:val="Section2-Heading3"/>
              <w:rPr>
                <w:lang w:val="fr-FR"/>
              </w:rPr>
            </w:pPr>
            <w:bookmarkStart w:id="278" w:name="_Toc339439136"/>
            <w:bookmarkStart w:id="279" w:name="_Toc339440387"/>
            <w:bookmarkStart w:id="280" w:name="_Toc341186986"/>
            <w:bookmarkStart w:id="281" w:name="_Toc79361738"/>
            <w:r w:rsidRPr="00C94C88">
              <w:rPr>
                <w:lang w:val="fr-FR"/>
              </w:rPr>
              <w:t>c.</w:t>
            </w:r>
            <w:r w:rsidRPr="00C94C88">
              <w:rPr>
                <w:rFonts w:hint="eastAsia"/>
                <w:lang w:val="fr-FR"/>
              </w:rPr>
              <w:tab/>
            </w:r>
            <w:r w:rsidRPr="00C94C88">
              <w:rPr>
                <w:lang w:val="fr-FR"/>
              </w:rPr>
              <w:t>Substitution des Experts Principaux à prolongation de la validité</w:t>
            </w:r>
            <w:bookmarkEnd w:id="278"/>
            <w:bookmarkEnd w:id="279"/>
            <w:bookmarkEnd w:id="280"/>
            <w:bookmarkEnd w:id="281"/>
          </w:p>
        </w:tc>
        <w:tc>
          <w:tcPr>
            <w:tcW w:w="6841" w:type="dxa"/>
          </w:tcPr>
          <w:p w14:paraId="6B52C413" w14:textId="2218E3DF" w:rsidR="00226F20" w:rsidRPr="00C94C88" w:rsidRDefault="00226F20" w:rsidP="00D3267D">
            <w:pPr>
              <w:spacing w:after="200"/>
              <w:ind w:left="701" w:hanging="701"/>
              <w:jc w:val="both"/>
            </w:pPr>
            <w:r w:rsidRPr="00C94C88">
              <w:t>7.6</w:t>
            </w:r>
            <w:r w:rsidRPr="00C94C88">
              <w:tab/>
              <w:t xml:space="preserve">Si </w:t>
            </w:r>
            <w:r w:rsidRPr="00C94C88">
              <w:rPr>
                <w:rFonts w:hint="eastAsia"/>
                <w:lang w:eastAsia="ja-JP"/>
              </w:rPr>
              <w:t>l</w:t>
            </w:r>
            <w:r w:rsidRPr="00C94C88">
              <w:rPr>
                <w:lang w:eastAsia="ja-JP"/>
              </w:rPr>
              <w:t>’</w:t>
            </w:r>
            <w:r w:rsidRPr="00C94C88">
              <w:t xml:space="preserve">un des Experts Principaux est indisponible durant la prolongation de la période de validité, le Consultant devra fournir, avec la demande de substitution, une justification écrite valable avec preuve à l’appui, satisfaisant le Maître d’ouvrage. Dans un tel cas, l’Expert Principal suppléant doit avoir des qualifications et une expérience équivalentes ou supérieures que celles de l’Expert Principal initialement proposé. Le score de l’évaluation technique restera, cependant, basé sur l’évaluation du CV de l’Expert Principal initialement proposé. </w:t>
            </w:r>
          </w:p>
        </w:tc>
      </w:tr>
      <w:tr w:rsidR="00226F20" w:rsidRPr="00C94C88" w14:paraId="392FE6A6" w14:textId="77777777" w:rsidTr="003E28FE">
        <w:tc>
          <w:tcPr>
            <w:tcW w:w="2267" w:type="dxa"/>
          </w:tcPr>
          <w:p w14:paraId="61997A82" w14:textId="77777777" w:rsidR="00226F20" w:rsidRPr="00C94C88" w:rsidRDefault="00226F20" w:rsidP="00D3267D">
            <w:pPr>
              <w:pStyle w:val="Section2-Heading2"/>
              <w:ind w:left="470" w:hangingChars="195" w:hanging="470"/>
              <w:rPr>
                <w:rFonts w:eastAsia="Times New Roman"/>
                <w:lang w:val="fr-FR"/>
              </w:rPr>
            </w:pPr>
          </w:p>
        </w:tc>
        <w:tc>
          <w:tcPr>
            <w:tcW w:w="6841" w:type="dxa"/>
          </w:tcPr>
          <w:p w14:paraId="57FDA857" w14:textId="5B0F3048" w:rsidR="00226F20" w:rsidRPr="00C94C88" w:rsidRDefault="00226F20" w:rsidP="006D7B36">
            <w:pPr>
              <w:spacing w:after="200"/>
              <w:ind w:left="701" w:hanging="701"/>
              <w:jc w:val="both"/>
            </w:pPr>
            <w:r w:rsidRPr="00C94C88">
              <w:t>7.7</w:t>
            </w:r>
            <w:r w:rsidRPr="00C94C88">
              <w:tab/>
              <w:t>Si le Consultant ne parvient pas à fournir un Expert Principal suppléant ayant des qualifications supérieures ou égales, cette Proposition sera rejetée.</w:t>
            </w:r>
          </w:p>
        </w:tc>
      </w:tr>
      <w:tr w:rsidR="00226F20" w:rsidRPr="00C94C88" w14:paraId="77EFD7EC" w14:textId="77777777" w:rsidTr="003E28FE">
        <w:tc>
          <w:tcPr>
            <w:tcW w:w="2267" w:type="dxa"/>
          </w:tcPr>
          <w:p w14:paraId="7DB04E5C" w14:textId="70BC132B" w:rsidR="00226F20" w:rsidRPr="00C94C88" w:rsidRDefault="00226F20" w:rsidP="00850175">
            <w:pPr>
              <w:pStyle w:val="Section2-Heading3"/>
            </w:pPr>
            <w:bookmarkStart w:id="282" w:name="_Toc339439137"/>
            <w:bookmarkStart w:id="283" w:name="_Toc339440388"/>
            <w:bookmarkStart w:id="284" w:name="_Toc341186987"/>
            <w:bookmarkStart w:id="285" w:name="_Toc79361739"/>
            <w:r w:rsidRPr="00C94C88">
              <w:t>d.</w:t>
            </w:r>
            <w:r w:rsidRPr="00C94C88">
              <w:rPr>
                <w:rFonts w:hint="eastAsia"/>
              </w:rPr>
              <w:tab/>
            </w:r>
            <w:r w:rsidRPr="00C94C88">
              <w:t>Sous-traitance</w:t>
            </w:r>
            <w:bookmarkEnd w:id="282"/>
            <w:bookmarkEnd w:id="283"/>
            <w:bookmarkEnd w:id="284"/>
            <w:bookmarkEnd w:id="285"/>
          </w:p>
        </w:tc>
        <w:tc>
          <w:tcPr>
            <w:tcW w:w="6841" w:type="dxa"/>
          </w:tcPr>
          <w:p w14:paraId="6FBB1A60" w14:textId="7A3850BA" w:rsidR="00226F20" w:rsidRPr="00C94C88" w:rsidRDefault="00226F20" w:rsidP="00D3267D">
            <w:pPr>
              <w:spacing w:after="200"/>
              <w:ind w:left="701" w:hanging="701"/>
              <w:jc w:val="both"/>
            </w:pPr>
            <w:r w:rsidRPr="00C94C88">
              <w:t>7.8</w:t>
            </w:r>
            <w:r w:rsidRPr="00C94C88">
              <w:tab/>
              <w:t>Le Consultant ne doit pas proposer sous-traiter l’ensemble des Services.</w:t>
            </w:r>
          </w:p>
        </w:tc>
      </w:tr>
      <w:tr w:rsidR="00226F20" w:rsidRPr="00C94C88" w14:paraId="76DEB757" w14:textId="77777777" w:rsidTr="003E28FE">
        <w:tc>
          <w:tcPr>
            <w:tcW w:w="2267" w:type="dxa"/>
          </w:tcPr>
          <w:p w14:paraId="473B6D19" w14:textId="4461454C" w:rsidR="00226F20" w:rsidRPr="00C94C88" w:rsidRDefault="00226F20" w:rsidP="006D7B36">
            <w:pPr>
              <w:pStyle w:val="Section2-Heading3"/>
              <w:rPr>
                <w:lang w:val="fr-FR"/>
              </w:rPr>
            </w:pPr>
            <w:bookmarkStart w:id="286" w:name="_Toc339439138"/>
            <w:bookmarkStart w:id="287" w:name="_Toc339440389"/>
            <w:bookmarkStart w:id="288" w:name="_Toc341186988"/>
            <w:bookmarkStart w:id="289" w:name="_Toc79361740"/>
            <w:r w:rsidRPr="00C94C88">
              <w:rPr>
                <w:lang w:val="fr-FR"/>
              </w:rPr>
              <w:t>e.</w:t>
            </w:r>
            <w:r w:rsidRPr="00C94C88">
              <w:rPr>
                <w:rFonts w:hint="eastAsia"/>
                <w:lang w:val="fr-FR"/>
              </w:rPr>
              <w:tab/>
            </w:r>
            <w:r w:rsidRPr="00C94C88">
              <w:rPr>
                <w:lang w:val="fr-FR"/>
              </w:rPr>
              <w:t>Report de la signature du Marché</w:t>
            </w:r>
            <w:bookmarkEnd w:id="286"/>
            <w:bookmarkEnd w:id="287"/>
            <w:bookmarkEnd w:id="288"/>
            <w:bookmarkEnd w:id="289"/>
            <w:r w:rsidRPr="00C94C88">
              <w:rPr>
                <w:lang w:val="fr-FR"/>
              </w:rPr>
              <w:t xml:space="preserve"> </w:t>
            </w:r>
          </w:p>
        </w:tc>
        <w:tc>
          <w:tcPr>
            <w:tcW w:w="6841" w:type="dxa"/>
          </w:tcPr>
          <w:p w14:paraId="4DD5355E" w14:textId="55F41205" w:rsidR="00226F20" w:rsidRPr="00C94C88" w:rsidRDefault="00226F20" w:rsidP="00D3267D">
            <w:pPr>
              <w:spacing w:after="200"/>
              <w:ind w:left="701" w:hanging="701"/>
              <w:jc w:val="both"/>
            </w:pPr>
            <w:r w:rsidRPr="00C94C88">
              <w:t>7.9</w:t>
            </w:r>
            <w:r w:rsidRPr="00C94C88">
              <w:tab/>
              <w:t>Si la signature du Marché est reportée pour une période supérieure à cinquante-six (56) jours au-delà de l’expiration de la période initiale de validité des Propositions, les sommes dues en vertu du Marché seront déterminées de la manière suivante :</w:t>
            </w:r>
          </w:p>
          <w:p w14:paraId="076D3676" w14:textId="034882D9" w:rsidR="00226F20" w:rsidRPr="00C94C88" w:rsidRDefault="00226F20" w:rsidP="00E20072">
            <w:pPr>
              <w:widowControl w:val="0"/>
              <w:spacing w:after="200"/>
              <w:ind w:leftChars="300" w:left="1200" w:hangingChars="200" w:hanging="480"/>
              <w:jc w:val="both"/>
              <w:rPr>
                <w:lang w:eastAsia="ja-JP"/>
              </w:rPr>
            </w:pPr>
            <w:r w:rsidRPr="00C94C88">
              <w:t>(a)</w:t>
            </w:r>
            <w:r w:rsidRPr="00C94C88">
              <w:rPr>
                <w:rFonts w:hint="eastAsia"/>
                <w:lang w:eastAsia="ja-JP"/>
              </w:rPr>
              <w:tab/>
            </w:r>
            <w:r w:rsidR="006D38A9" w:rsidRPr="00C94C88">
              <w:t>d</w:t>
            </w:r>
            <w:r w:rsidRPr="00C94C88">
              <w:t xml:space="preserve">ans le cas </w:t>
            </w:r>
            <w:r w:rsidR="003400D8" w:rsidRPr="00C94C88">
              <w:t xml:space="preserve">d’un </w:t>
            </w:r>
            <w:r w:rsidRPr="00C94C88">
              <w:t xml:space="preserve">marché à prix ferme, les sommes dues en vertu du Marché seront le montant de la Proposition Financière pondéré par le coefficient </w:t>
            </w:r>
            <w:r w:rsidRPr="00C94C88">
              <w:rPr>
                <w:b/>
              </w:rPr>
              <w:t>précisé dans les Données Particulières</w:t>
            </w:r>
            <w:r w:rsidR="00272D4E" w:rsidRPr="00C94C88">
              <w:t> </w:t>
            </w:r>
            <w:r w:rsidR="00272D4E" w:rsidRPr="00C94C88">
              <w:rPr>
                <w:rFonts w:hint="eastAsia"/>
                <w:lang w:eastAsia="ja-JP"/>
              </w:rPr>
              <w:t>;</w:t>
            </w:r>
          </w:p>
          <w:p w14:paraId="03CF0225" w14:textId="377711D8" w:rsidR="00226F20" w:rsidRPr="00C94C88" w:rsidRDefault="006D38A9" w:rsidP="002C2A62">
            <w:pPr>
              <w:widowControl w:val="0"/>
              <w:numPr>
                <w:ilvl w:val="0"/>
                <w:numId w:val="14"/>
              </w:numPr>
              <w:tabs>
                <w:tab w:val="clear" w:pos="1061"/>
                <w:tab w:val="num" w:pos="973"/>
              </w:tabs>
              <w:spacing w:after="200"/>
              <w:ind w:left="1213" w:hanging="510"/>
              <w:jc w:val="both"/>
            </w:pPr>
            <w:r w:rsidRPr="00C94C88">
              <w:t>d</w:t>
            </w:r>
            <w:r w:rsidR="00226F20" w:rsidRPr="00C94C88">
              <w:t>ans le cas d</w:t>
            </w:r>
            <w:r w:rsidR="003400D8" w:rsidRPr="00C94C88">
              <w:t>’un</w:t>
            </w:r>
            <w:r w:rsidR="00226F20" w:rsidRPr="00C94C88">
              <w:t xml:space="preserve"> marché à prix révisable, les sommes dues en vertu du Marché, </w:t>
            </w:r>
            <w:r w:rsidRPr="00C94C88">
              <w:t>ser</w:t>
            </w:r>
            <w:r w:rsidR="00272D4E" w:rsidRPr="00C94C88">
              <w:t>ont</w:t>
            </w:r>
            <w:r w:rsidRPr="00C94C88">
              <w:t xml:space="preserve"> le</w:t>
            </w:r>
            <w:r w:rsidR="00226F20" w:rsidRPr="00C94C88">
              <w:t xml:space="preserve"> montant de la Proposition Financière</w:t>
            </w:r>
            <w:r w:rsidRPr="00C94C88">
              <w:t xml:space="preserve">. </w:t>
            </w:r>
            <w:r w:rsidR="00226F20" w:rsidRPr="00C94C88">
              <w:t xml:space="preserve"> </w:t>
            </w:r>
          </w:p>
          <w:p w14:paraId="3791FE8A" w14:textId="51167971" w:rsidR="00226F20" w:rsidRPr="00C94C88" w:rsidRDefault="00226F20" w:rsidP="00CE5760">
            <w:pPr>
              <w:widowControl w:val="0"/>
              <w:spacing w:after="200"/>
              <w:ind w:left="680"/>
              <w:jc w:val="both"/>
            </w:pPr>
            <w:r w:rsidRPr="00C94C88">
              <w:t>Dans les deux cas, l’évaluation sera basée sur le montant de la Proposition Financière sans tenir compte de la pondération applicable indiquée ci-dessus.</w:t>
            </w:r>
          </w:p>
        </w:tc>
      </w:tr>
      <w:tr w:rsidR="00226F20" w:rsidRPr="00C94C88" w14:paraId="45A62C3A" w14:textId="77777777" w:rsidTr="003E28FE">
        <w:trPr>
          <w:trHeight w:val="1077"/>
        </w:trPr>
        <w:tc>
          <w:tcPr>
            <w:tcW w:w="2267" w:type="dxa"/>
          </w:tcPr>
          <w:p w14:paraId="592C822F" w14:textId="6EBE7577" w:rsidR="00226F20" w:rsidRPr="00C94C88" w:rsidRDefault="00226F20" w:rsidP="00333EEA">
            <w:pPr>
              <w:pStyle w:val="Section2-Heading2"/>
              <w:rPr>
                <w:lang w:val="fr-FR"/>
              </w:rPr>
            </w:pPr>
            <w:bookmarkStart w:id="290" w:name="_Toc339439139"/>
            <w:bookmarkStart w:id="291" w:name="_Toc339440390"/>
            <w:bookmarkStart w:id="292" w:name="_Toc341186989"/>
            <w:bookmarkStart w:id="293" w:name="_Toc79361741"/>
            <w:r w:rsidRPr="00C94C88">
              <w:rPr>
                <w:lang w:val="fr-FR"/>
              </w:rPr>
              <w:t>8.</w:t>
            </w:r>
            <w:r w:rsidRPr="00C94C88">
              <w:rPr>
                <w:lang w:val="fr-FR"/>
              </w:rPr>
              <w:tab/>
              <w:t>Eclair-cissements et modifications de la DP</w:t>
            </w:r>
            <w:bookmarkEnd w:id="290"/>
            <w:bookmarkEnd w:id="291"/>
            <w:bookmarkEnd w:id="292"/>
            <w:bookmarkEnd w:id="293"/>
          </w:p>
        </w:tc>
        <w:tc>
          <w:tcPr>
            <w:tcW w:w="6841" w:type="dxa"/>
          </w:tcPr>
          <w:p w14:paraId="1B8B2F66" w14:textId="77777777" w:rsidR="00226F20" w:rsidRPr="00C94C88" w:rsidRDefault="00226F20" w:rsidP="00D3267D">
            <w:pPr>
              <w:spacing w:after="200"/>
              <w:ind w:left="701" w:hanging="701"/>
              <w:jc w:val="both"/>
            </w:pPr>
          </w:p>
        </w:tc>
      </w:tr>
      <w:tr w:rsidR="00226F20" w:rsidRPr="00C94C88" w14:paraId="0AD1C6EB" w14:textId="77777777" w:rsidTr="003E28FE">
        <w:tc>
          <w:tcPr>
            <w:tcW w:w="2267" w:type="dxa"/>
          </w:tcPr>
          <w:p w14:paraId="12FB948D" w14:textId="4FDC2407" w:rsidR="00226F20" w:rsidRPr="00C94C88" w:rsidRDefault="00226F20" w:rsidP="00333EEA">
            <w:pPr>
              <w:pStyle w:val="Section2-Heading3"/>
              <w:rPr>
                <w:lang w:val="fr-FR"/>
              </w:rPr>
            </w:pPr>
            <w:bookmarkStart w:id="294" w:name="_Toc339439140"/>
            <w:bookmarkStart w:id="295" w:name="_Toc339440391"/>
            <w:bookmarkStart w:id="296" w:name="_Toc341186990"/>
            <w:bookmarkStart w:id="297" w:name="_Toc79361742"/>
            <w:r w:rsidRPr="00C94C88">
              <w:rPr>
                <w:lang w:val="fr-FR"/>
              </w:rPr>
              <w:t>a.</w:t>
            </w:r>
            <w:r w:rsidRPr="00C94C88">
              <w:rPr>
                <w:rFonts w:hint="eastAsia"/>
                <w:lang w:val="fr-FR"/>
              </w:rPr>
              <w:tab/>
            </w:r>
            <w:r w:rsidRPr="00C94C88">
              <w:rPr>
                <w:lang w:val="fr-FR"/>
              </w:rPr>
              <w:t>Eclair-cissements de la DP</w:t>
            </w:r>
            <w:bookmarkEnd w:id="294"/>
            <w:bookmarkEnd w:id="295"/>
            <w:bookmarkEnd w:id="296"/>
            <w:bookmarkEnd w:id="297"/>
          </w:p>
        </w:tc>
        <w:tc>
          <w:tcPr>
            <w:tcW w:w="6841" w:type="dxa"/>
          </w:tcPr>
          <w:p w14:paraId="587E92C7" w14:textId="31CB0E3B" w:rsidR="00226F20" w:rsidRPr="00C94C88" w:rsidRDefault="00226F20" w:rsidP="005D6543">
            <w:pPr>
              <w:spacing w:after="200"/>
              <w:ind w:left="701" w:hanging="701"/>
              <w:jc w:val="both"/>
            </w:pPr>
            <w:r w:rsidRPr="00C94C88">
              <w:t>8.1</w:t>
            </w:r>
            <w:r w:rsidRPr="00C94C88">
              <w:tab/>
              <w:t xml:space="preserve"> Le Consultant désirant obtenir des éclaircissements sur la DP contactera le Maître d’ouvrage, par écrit, à l’adresse du Maître d’ouvrage </w:t>
            </w:r>
            <w:r w:rsidRPr="00C94C88">
              <w:rPr>
                <w:b/>
              </w:rPr>
              <w:t xml:space="preserve">indiquée dans les Données Particulières </w:t>
            </w:r>
            <w:r w:rsidRPr="00C94C88">
              <w:t xml:space="preserve">ou soumettra sa demande durant la réunion préparatoire prévue, le cas échéant, conformément à IC 8.2. Le Maître d’ouvrage répondra par écrit à toute demande d’éclaircissements au moins quatorze (14) jours avant la date limite de </w:t>
            </w:r>
            <w:r w:rsidR="005D6543" w:rsidRPr="00C94C88">
              <w:t xml:space="preserve">soumission </w:t>
            </w:r>
            <w:r w:rsidRPr="00C94C88">
              <w:t>des Propositions à condition de l</w:t>
            </w:r>
            <w:r w:rsidR="00F97A9D" w:rsidRPr="00C94C88">
              <w:t>’</w:t>
            </w:r>
            <w:r w:rsidRPr="00C94C88">
              <w:t xml:space="preserve">avoir reçue au plus tard vingt-et-un (21) jours avant cette date limite. Il adressera une copie de sa réponse à tous les Consultants présélectionnés, incluant la question posée mais sans mention de l’auteur. Si </w:t>
            </w:r>
            <w:r w:rsidRPr="00C94C88">
              <w:rPr>
                <w:b/>
              </w:rPr>
              <w:t>les Données Particulières le précisent</w:t>
            </w:r>
            <w:r w:rsidRPr="00C94C88">
              <w:t>, le Maître d’ouvrage publiera également sa réponse sur le site internet du Maître d’ouvrage</w:t>
            </w:r>
            <w:r w:rsidRPr="00C94C88">
              <w:rPr>
                <w:b/>
              </w:rPr>
              <w:t xml:space="preserve"> indiqué dans les Données Particulières</w:t>
            </w:r>
            <w:r w:rsidRPr="00C94C88">
              <w:t>. Au cas où les éclaircissements apportés entraîneraient des changements dans les éléments essentiels de la DP, le Maître d’ouvrage modifiera la DP conformément à la procédure stipulée à IC 8.3.</w:t>
            </w:r>
          </w:p>
        </w:tc>
      </w:tr>
      <w:tr w:rsidR="00226F20" w:rsidRPr="00C94C88" w14:paraId="27CE211D" w14:textId="77777777" w:rsidTr="003E28FE">
        <w:tc>
          <w:tcPr>
            <w:tcW w:w="2267" w:type="dxa"/>
          </w:tcPr>
          <w:p w14:paraId="2CC8EB0E" w14:textId="6E1A166D" w:rsidR="00226F20" w:rsidRPr="00C94C88" w:rsidRDefault="00226F20" w:rsidP="00333EEA">
            <w:pPr>
              <w:pStyle w:val="Section2-Heading3"/>
              <w:rPr>
                <w:lang w:val="fr-FR"/>
              </w:rPr>
            </w:pPr>
            <w:bookmarkStart w:id="298" w:name="_Toc79361743"/>
            <w:r w:rsidRPr="00C94C88">
              <w:rPr>
                <w:lang w:val="fr-FR"/>
              </w:rPr>
              <w:t>b.</w:t>
            </w:r>
            <w:r w:rsidRPr="00C94C88">
              <w:rPr>
                <w:rFonts w:hint="eastAsia"/>
                <w:lang w:val="fr-FR"/>
              </w:rPr>
              <w:tab/>
            </w:r>
            <w:r w:rsidRPr="00C94C88">
              <w:rPr>
                <w:lang w:val="fr-FR"/>
              </w:rPr>
              <w:t>Réunion préparatoire aux Propositions</w:t>
            </w:r>
            <w:bookmarkEnd w:id="298"/>
          </w:p>
        </w:tc>
        <w:tc>
          <w:tcPr>
            <w:tcW w:w="6841" w:type="dxa"/>
          </w:tcPr>
          <w:p w14:paraId="32EE4F14" w14:textId="77777777" w:rsidR="00226F20" w:rsidRPr="00C94C88" w:rsidRDefault="00226F20" w:rsidP="006D7B36">
            <w:pPr>
              <w:spacing w:after="200"/>
              <w:ind w:left="701" w:hanging="701"/>
              <w:jc w:val="both"/>
              <w:rPr>
                <w:rFonts w:eastAsia="Times New Roman"/>
              </w:rPr>
            </w:pPr>
            <w:r w:rsidRPr="00C94C88">
              <w:rPr>
                <w:rFonts w:eastAsia="Times New Roman"/>
              </w:rPr>
              <w:t>8.2</w:t>
            </w:r>
            <w:r w:rsidRPr="00C94C88">
              <w:rPr>
                <w:rFonts w:eastAsia="Times New Roman"/>
              </w:rPr>
              <w:tab/>
              <w:t xml:space="preserve">Lorsque </w:t>
            </w:r>
            <w:r w:rsidRPr="00C94C88">
              <w:rPr>
                <w:rFonts w:eastAsia="Times New Roman"/>
                <w:b/>
              </w:rPr>
              <w:t>les Données Particulières</w:t>
            </w:r>
            <w:r w:rsidRPr="00C94C88">
              <w:rPr>
                <w:rFonts w:eastAsia="Times New Roman"/>
              </w:rPr>
              <w:t xml:space="preserve"> le prévoient, le représentant habilité du Consultant est invité à participer à une réunion préparatoire. L’objet de la réunion est d’éclaircir tous les points et de répondre à toutes les questions sur quelque sujet que ce soit qui pourraient être soulevées à ce stade. Les frais de participation à la réunion préparatoire sont à la charge des Consultants. </w:t>
            </w:r>
          </w:p>
          <w:p w14:paraId="7B5C87AE" w14:textId="77777777" w:rsidR="00226F20" w:rsidRPr="00C94C88" w:rsidRDefault="00226F20" w:rsidP="006D7B36">
            <w:pPr>
              <w:autoSpaceDE w:val="0"/>
              <w:autoSpaceDN w:val="0"/>
              <w:adjustRightInd w:val="0"/>
              <w:spacing w:afterLines="100" w:after="240"/>
              <w:ind w:leftChars="292" w:left="701"/>
              <w:jc w:val="both"/>
            </w:pPr>
            <w:r w:rsidRPr="00C94C88">
              <w:rPr>
                <w:rFonts w:eastAsia="Times New Roman"/>
              </w:rPr>
              <w:t>Le procès-verbal de la réunion préparatoire, le cas échéant, incluant le texte des questions posées par les Consultants, sans en identifier la source, et les réponses données, y compris les réponses préparées après la réunion, sera transmis sans délai à tous les Consultants présélectionnés. Toute modification de la DP qui pourrait s’avérer nécessaire à l’issue de la réunion préparatoire sera faite par le Maître d’ouvrage uniquement par voie d’avenant conformément à IC 8.3, et non par le biais du procès-verbal de la réunion préparatoire. Le fait qu’un Consultant n’assiste pas à la réunion préparatoire ne constituera pas motif à sa disqualification.</w:t>
            </w:r>
          </w:p>
        </w:tc>
      </w:tr>
      <w:tr w:rsidR="00226F20" w:rsidRPr="00C94C88" w14:paraId="135654DD" w14:textId="77777777" w:rsidTr="003E28FE">
        <w:tc>
          <w:tcPr>
            <w:tcW w:w="2267" w:type="dxa"/>
          </w:tcPr>
          <w:p w14:paraId="29D9159A" w14:textId="71C656CF" w:rsidR="00226F20" w:rsidRPr="00C94C88" w:rsidRDefault="00226F20" w:rsidP="00333EEA">
            <w:pPr>
              <w:pStyle w:val="Section2-Heading3"/>
              <w:rPr>
                <w:lang w:val="fr-FR"/>
              </w:rPr>
            </w:pPr>
            <w:bookmarkStart w:id="299" w:name="_Toc339439141"/>
            <w:bookmarkStart w:id="300" w:name="_Toc339440392"/>
            <w:bookmarkStart w:id="301" w:name="_Toc341186991"/>
            <w:bookmarkStart w:id="302" w:name="_Toc79361744"/>
            <w:r w:rsidRPr="00C94C88">
              <w:rPr>
                <w:rFonts w:hint="eastAsia"/>
                <w:lang w:val="fr-FR"/>
              </w:rPr>
              <w:t>c</w:t>
            </w:r>
            <w:r w:rsidRPr="00C94C88">
              <w:rPr>
                <w:lang w:val="fr-FR"/>
              </w:rPr>
              <w:t>.</w:t>
            </w:r>
            <w:r w:rsidRPr="00C94C88">
              <w:rPr>
                <w:rFonts w:hint="eastAsia"/>
                <w:lang w:val="fr-FR"/>
              </w:rPr>
              <w:tab/>
            </w:r>
            <w:r w:rsidRPr="00C94C88">
              <w:rPr>
                <w:lang w:val="fr-FR"/>
              </w:rPr>
              <w:t>Modification de la DP</w:t>
            </w:r>
            <w:bookmarkEnd w:id="299"/>
            <w:bookmarkEnd w:id="300"/>
            <w:bookmarkEnd w:id="301"/>
            <w:bookmarkEnd w:id="302"/>
          </w:p>
        </w:tc>
        <w:tc>
          <w:tcPr>
            <w:tcW w:w="6841" w:type="dxa"/>
          </w:tcPr>
          <w:p w14:paraId="081E740A" w14:textId="16547F70" w:rsidR="00226F20" w:rsidRPr="00C94C88" w:rsidRDefault="00226F20" w:rsidP="006D7B36">
            <w:pPr>
              <w:pStyle w:val="21"/>
              <w:spacing w:after="200"/>
              <w:ind w:left="701" w:hanging="701"/>
              <w:rPr>
                <w:rFonts w:eastAsia="Times New Roman"/>
              </w:rPr>
            </w:pPr>
            <w:r w:rsidRPr="00C94C88">
              <w:rPr>
                <w:rFonts w:eastAsia="Times New Roman"/>
              </w:rPr>
              <w:t>8.3</w:t>
            </w:r>
            <w:r w:rsidRPr="00C94C88">
              <w:rPr>
                <w:rFonts w:eastAsia="Times New Roman"/>
              </w:rPr>
              <w:tab/>
            </w:r>
            <w:r w:rsidRPr="00C94C88">
              <w:rPr>
                <w:rFonts w:eastAsia="Times New Roman" w:hint="eastAsia"/>
              </w:rPr>
              <w:t>À</w:t>
            </w:r>
            <w:r w:rsidRPr="00C94C88">
              <w:rPr>
                <w:rFonts w:eastAsia="Times New Roman"/>
              </w:rPr>
              <w:t xml:space="preserve"> tout moment avant la date limite de soumission des Propositions, le Maître d’ouvrage peut modifier la DP au moyen d’un avenant, formulé par écrit dans un délai suffisant avant la date de soumission des Propositions. L’avenant sera envoyé à tous les Consultants présélectionnés et aura force obligatoire pour eux. Les Consultants devront accuser réception de toutes les modifications. Afin de laisser aux Consultants un délai raisonnable pour tenir compte des modifications dans leurs Propositions, et si ces modifications sont importantes, le Maître d’ouvrage peut reporter la date limite de soumission des Propositions.</w:t>
            </w:r>
          </w:p>
        </w:tc>
      </w:tr>
      <w:tr w:rsidR="00226F20" w:rsidRPr="00C94C88" w14:paraId="640D6923" w14:textId="77777777" w:rsidTr="003E28FE">
        <w:tc>
          <w:tcPr>
            <w:tcW w:w="2267" w:type="dxa"/>
          </w:tcPr>
          <w:p w14:paraId="720262B9" w14:textId="77777777" w:rsidR="00226F20" w:rsidRPr="00C94C88" w:rsidRDefault="00226F20" w:rsidP="00D3267D">
            <w:pPr>
              <w:pStyle w:val="Section2-Heading2"/>
              <w:ind w:leftChars="147" w:left="589" w:hangingChars="98" w:hanging="236"/>
              <w:rPr>
                <w:rFonts w:eastAsia="Times New Roman"/>
                <w:lang w:val="fr-FR"/>
              </w:rPr>
            </w:pPr>
          </w:p>
        </w:tc>
        <w:tc>
          <w:tcPr>
            <w:tcW w:w="6841" w:type="dxa"/>
          </w:tcPr>
          <w:p w14:paraId="60923523" w14:textId="61D26029" w:rsidR="00226F20" w:rsidRPr="00C94C88" w:rsidRDefault="00226F20" w:rsidP="00B560A0">
            <w:pPr>
              <w:pStyle w:val="21"/>
              <w:spacing w:after="200"/>
              <w:ind w:left="701" w:hanging="701"/>
              <w:rPr>
                <w:rFonts w:eastAsia="Times New Roman"/>
              </w:rPr>
            </w:pPr>
            <w:r w:rsidRPr="00C94C88">
              <w:rPr>
                <w:rFonts w:eastAsia="Times New Roman"/>
              </w:rPr>
              <w:t>8.4</w:t>
            </w:r>
            <w:r w:rsidRPr="00C94C88">
              <w:tab/>
              <w:t>Le Consultant peut soumettre une Proposition modifiée substituant la proposition déjà soumise ou soumettre une modification de toute partie de la proposition déjà soumise, conformément à IC 12.8, à tout moment avant la date limite de soumission des Propositions. Aucune modification des Propositions Techniques ou Financières ne sera acceptée après la date limite de soumission, à l</w:t>
            </w:r>
            <w:r w:rsidR="00B560A0" w:rsidRPr="00C94C88">
              <w:t>’</w:t>
            </w:r>
            <w:r w:rsidRPr="00C94C88">
              <w:t>exception de celles autorisées par IC 7.6.</w:t>
            </w:r>
          </w:p>
        </w:tc>
      </w:tr>
      <w:tr w:rsidR="00226F20" w:rsidRPr="00C94C88" w14:paraId="3954FFB5" w14:textId="77777777" w:rsidTr="003E28FE">
        <w:tc>
          <w:tcPr>
            <w:tcW w:w="2267" w:type="dxa"/>
          </w:tcPr>
          <w:p w14:paraId="7187535B" w14:textId="6B7B9145" w:rsidR="00226F20" w:rsidRPr="00C94C88" w:rsidRDefault="00226F20" w:rsidP="00333EEA">
            <w:pPr>
              <w:pStyle w:val="Section2-Heading2"/>
              <w:rPr>
                <w:lang w:val="fr-FR"/>
              </w:rPr>
            </w:pPr>
            <w:bookmarkStart w:id="303" w:name="_Toc339439142"/>
            <w:bookmarkStart w:id="304" w:name="_Toc339440393"/>
            <w:bookmarkStart w:id="305" w:name="_Toc341186992"/>
            <w:bookmarkStart w:id="306" w:name="_Toc79361745"/>
            <w:r w:rsidRPr="00C94C88">
              <w:rPr>
                <w:lang w:val="fr-FR"/>
              </w:rPr>
              <w:t>9.</w:t>
            </w:r>
            <w:r w:rsidRPr="00C94C88">
              <w:rPr>
                <w:lang w:val="fr-FR"/>
              </w:rPr>
              <w:tab/>
              <w:t>Préparation des Propositions – Considérations spécifiques</w:t>
            </w:r>
            <w:bookmarkEnd w:id="303"/>
            <w:bookmarkEnd w:id="304"/>
            <w:bookmarkEnd w:id="305"/>
            <w:bookmarkEnd w:id="306"/>
          </w:p>
        </w:tc>
        <w:tc>
          <w:tcPr>
            <w:tcW w:w="6841" w:type="dxa"/>
            <w:tcBorders>
              <w:left w:val="nil"/>
            </w:tcBorders>
          </w:tcPr>
          <w:p w14:paraId="6F95BC9F" w14:textId="77777777" w:rsidR="00226F20" w:rsidRPr="00C94C88" w:rsidRDefault="00226F20" w:rsidP="00D3267D">
            <w:pPr>
              <w:spacing w:after="200"/>
              <w:ind w:left="703" w:hanging="703"/>
              <w:jc w:val="both"/>
            </w:pPr>
            <w:r w:rsidRPr="00C94C88">
              <w:t>9.1</w:t>
            </w:r>
            <w:r w:rsidRPr="00C94C88">
              <w:tab/>
              <w:t>Lors de la préparation de sa Proposition, le Consultant doit prêter une attention particulière aux points suivants :</w:t>
            </w:r>
          </w:p>
          <w:p w14:paraId="5E72159F" w14:textId="5EBFDFFF" w:rsidR="00226F20" w:rsidRPr="00C94C88" w:rsidRDefault="00226F20" w:rsidP="00D3267D">
            <w:pPr>
              <w:spacing w:after="200"/>
              <w:ind w:leftChars="292" w:left="1241" w:hangingChars="225" w:hanging="540"/>
              <w:jc w:val="both"/>
            </w:pPr>
            <w:r w:rsidRPr="00C94C88">
              <w:t>(a)</w:t>
            </w:r>
            <w:r w:rsidRPr="00C94C88">
              <w:tab/>
              <w:t>En vue de soumettre une Proposition, un Consultant présélectionné peut améliorer ses compétences pour la mission en :</w:t>
            </w:r>
          </w:p>
          <w:p w14:paraId="59B46A53" w14:textId="21B47575" w:rsidR="00226F20" w:rsidRPr="00C94C88" w:rsidRDefault="00226F20" w:rsidP="00560BD4">
            <w:pPr>
              <w:spacing w:after="200"/>
              <w:ind w:leftChars="520" w:left="1608" w:hangingChars="150" w:hanging="360"/>
              <w:jc w:val="both"/>
            </w:pPr>
            <w:r w:rsidRPr="00C94C88">
              <w:t>(i)</w:t>
            </w:r>
            <w:r w:rsidRPr="00C94C88">
              <w:tab/>
              <w:t>s’associant avec d’autres firmes ou individus par voie de sous-traitance, auquel cas les autres firmes ou individus ne seront nullement responsables du Marché, et/ou en</w:t>
            </w:r>
          </w:p>
          <w:p w14:paraId="795FCBC3" w14:textId="27C6CC70" w:rsidR="00226F20" w:rsidRPr="00C94C88" w:rsidRDefault="00226F20" w:rsidP="00560BD4">
            <w:pPr>
              <w:spacing w:after="200"/>
              <w:ind w:leftChars="520" w:left="1608" w:hangingChars="150" w:hanging="360"/>
              <w:jc w:val="both"/>
            </w:pPr>
            <w:r w:rsidRPr="00C94C88">
              <w:t>(ii)</w:t>
            </w:r>
            <w:r w:rsidRPr="00C94C88">
              <w:tab/>
              <w:t>constituant un Groupement avec d’autres firmes qui fournissent les Services substantiels et/ou possèdent une expérience susceptible d’améliorer les compétences du Groupement, auquel cas le Consultant présélectionné doit être mandataire, doit exécuter la majeure partie des Services, et doit être délégué pour conduire toutes les affaires pour et au nom de chacun et de tous les membres. Chaque membre du Groupement sera responsable du Marché conformément à IC 5.1(a).</w:t>
            </w:r>
          </w:p>
          <w:p w14:paraId="6B190155" w14:textId="14070951" w:rsidR="00226F20" w:rsidRPr="00C94C88" w:rsidRDefault="00226F20" w:rsidP="00560BD4">
            <w:pPr>
              <w:pStyle w:val="a6"/>
              <w:spacing w:after="200"/>
              <w:ind w:leftChars="290" w:left="1236" w:hangingChars="225" w:hanging="540"/>
            </w:pPr>
            <w:r w:rsidRPr="00C94C88">
              <w:t>(b)</w:t>
            </w:r>
            <w:r w:rsidRPr="00C94C88">
              <w:tab/>
              <w:t>Si le Consultant a été présélectionné à la suite d</w:t>
            </w:r>
            <w:r w:rsidR="0044037D" w:rsidRPr="00C94C88">
              <w:t>’</w:t>
            </w:r>
            <w:r w:rsidRPr="00C94C88">
              <w:t>un appel à manifestation d</w:t>
            </w:r>
            <w:r w:rsidR="0044037D" w:rsidRPr="00C94C88">
              <w:t>’</w:t>
            </w:r>
            <w:r w:rsidRPr="00C94C88">
              <w:t>intérêt, tout changement dans la structure ou la composition du Consultant, ainsi que des Sous-traitants désignés dans le dossier de candidature à l</w:t>
            </w:r>
            <w:r w:rsidR="0044037D" w:rsidRPr="00C94C88">
              <w:t>’</w:t>
            </w:r>
            <w:r w:rsidRPr="00C94C88">
              <w:t>appel à manifestation d</w:t>
            </w:r>
            <w:r w:rsidR="0044037D" w:rsidRPr="00C94C88">
              <w:t>’</w:t>
            </w:r>
            <w:r w:rsidRPr="00C94C88">
              <w:t>intér</w:t>
            </w:r>
            <w:r w:rsidRPr="00C94C88">
              <w:rPr>
                <w:rFonts w:hint="eastAsia"/>
              </w:rPr>
              <w:t>ê</w:t>
            </w:r>
            <w:r w:rsidRPr="00C94C88">
              <w:t>t, intervenu postérieurement à l</w:t>
            </w:r>
            <w:r w:rsidR="0044037D" w:rsidRPr="00C94C88">
              <w:t>’</w:t>
            </w:r>
            <w:r w:rsidRPr="00C94C88">
              <w:t>invitation de soumettre une Proposition fera l’objet de l’approbation écrite du Maître d’ouvrage préalablement à la date limite de soumission des Propositions. Tout changement de cette nature devra être soumis au Maître d’ouvrage au plus tard vingt-et-un (21) jours avant la date limite de soumission des Propositions.</w:t>
            </w:r>
          </w:p>
        </w:tc>
      </w:tr>
      <w:tr w:rsidR="00226F20" w:rsidRPr="00C94C88" w:rsidDel="00D06E29" w14:paraId="24325BC0" w14:textId="77777777" w:rsidTr="003E28FE">
        <w:tc>
          <w:tcPr>
            <w:tcW w:w="2267" w:type="dxa"/>
          </w:tcPr>
          <w:p w14:paraId="2D611ABA" w14:textId="3D6AEA61" w:rsidR="00226F20" w:rsidRPr="00C94C88" w:rsidRDefault="00226F20" w:rsidP="006D7B36">
            <w:pPr>
              <w:pStyle w:val="Section2-Heading2"/>
              <w:rPr>
                <w:lang w:val="fr-FR"/>
              </w:rPr>
            </w:pPr>
            <w:bookmarkStart w:id="307" w:name="_Toc79361746"/>
            <w:r w:rsidRPr="00C94C88">
              <w:rPr>
                <w:lang w:val="fr-FR"/>
              </w:rPr>
              <w:t>10.</w:t>
            </w:r>
            <w:r w:rsidRPr="00C94C88">
              <w:rPr>
                <w:rFonts w:hint="eastAsia"/>
                <w:lang w:val="fr-FR"/>
              </w:rPr>
              <w:tab/>
            </w:r>
            <w:r w:rsidRPr="00C94C88">
              <w:rPr>
                <w:lang w:val="fr-FR"/>
              </w:rPr>
              <w:t>Format et contenu de la Proposition Technique</w:t>
            </w:r>
            <w:bookmarkEnd w:id="307"/>
          </w:p>
          <w:p w14:paraId="014B17A2" w14:textId="77777777" w:rsidR="00226F20" w:rsidRPr="00C94C88" w:rsidDel="00D06E29" w:rsidRDefault="00226F20" w:rsidP="00D3267D">
            <w:pPr>
              <w:pStyle w:val="Section2-Heading2"/>
              <w:ind w:left="354" w:hangingChars="147" w:hanging="354"/>
              <w:rPr>
                <w:rFonts w:eastAsia="Times New Roman"/>
                <w:lang w:val="fr-FR"/>
              </w:rPr>
            </w:pPr>
          </w:p>
        </w:tc>
        <w:tc>
          <w:tcPr>
            <w:tcW w:w="6841" w:type="dxa"/>
            <w:tcBorders>
              <w:left w:val="nil"/>
            </w:tcBorders>
          </w:tcPr>
          <w:p w14:paraId="38D64EF6" w14:textId="77777777" w:rsidR="00226F20" w:rsidRPr="00C94C88" w:rsidRDefault="00226F20" w:rsidP="006D7B36">
            <w:pPr>
              <w:pStyle w:val="a6"/>
              <w:spacing w:after="200"/>
              <w:ind w:left="701"/>
            </w:pPr>
            <w:r w:rsidRPr="00C94C88">
              <w:t>10.1</w:t>
            </w:r>
            <w:r w:rsidRPr="00C94C88">
              <w:tab/>
              <w:t>La Proposition Technique doit comprendre les documents suivants</w:t>
            </w:r>
            <w:r w:rsidRPr="00C94C88">
              <w:rPr>
                <w:rFonts w:hint="eastAsia"/>
                <w:lang w:eastAsia="ja-JP"/>
              </w:rPr>
              <w:t xml:space="preserve"> </w:t>
            </w:r>
            <w:r w:rsidRPr="00C94C88">
              <w:rPr>
                <w:lang w:eastAsia="ja-JP"/>
              </w:rPr>
              <w:t>:</w:t>
            </w:r>
          </w:p>
          <w:p w14:paraId="109FF42F" w14:textId="77777777" w:rsidR="00226F20" w:rsidRPr="00C94C88" w:rsidRDefault="00226F20" w:rsidP="006D7B36">
            <w:pPr>
              <w:spacing w:after="200"/>
              <w:ind w:left="1241" w:hanging="540"/>
              <w:jc w:val="both"/>
            </w:pPr>
            <w:r w:rsidRPr="00C94C88">
              <w:t>(a)</w:t>
            </w:r>
            <w:r w:rsidRPr="00C94C88">
              <w:tab/>
              <w:t xml:space="preserve">les Formulaires de la Proposition Technique complétés, conformément </w:t>
            </w:r>
            <w:r w:rsidRPr="00C94C88">
              <w:rPr>
                <w:lang w:eastAsia="ja-JP"/>
              </w:rPr>
              <w:t>à IC 10.</w:t>
            </w:r>
            <w:r w:rsidRPr="00C94C88">
              <w:rPr>
                <w:rFonts w:hint="eastAsia"/>
                <w:lang w:eastAsia="ja-JP"/>
              </w:rPr>
              <w:t>2</w:t>
            </w:r>
            <w:r w:rsidRPr="00C94C88">
              <w:rPr>
                <w:lang w:eastAsia="ja-JP"/>
              </w:rPr>
              <w:t> ;</w:t>
            </w:r>
          </w:p>
          <w:p w14:paraId="63677295" w14:textId="77777777" w:rsidR="00226F20" w:rsidRPr="00C94C88" w:rsidRDefault="00226F20" w:rsidP="006D7B36">
            <w:pPr>
              <w:spacing w:after="200"/>
              <w:ind w:left="1241" w:hanging="540"/>
              <w:jc w:val="both"/>
            </w:pPr>
            <w:r w:rsidRPr="00C94C88">
              <w:t>(b)</w:t>
            </w:r>
            <w:r w:rsidRPr="00C94C88">
              <w:tab/>
              <w:t xml:space="preserve">la procuration attestant que le signataire de la proposition est habilité à engager le </w:t>
            </w:r>
            <w:r w:rsidRPr="00C94C88">
              <w:rPr>
                <w:rFonts w:hint="eastAsia"/>
                <w:lang w:eastAsia="ja-JP"/>
              </w:rPr>
              <w:t>C</w:t>
            </w:r>
            <w:r w:rsidRPr="00C94C88">
              <w:rPr>
                <w:lang w:eastAsia="ja-JP"/>
              </w:rPr>
              <w:t>onsultant,</w:t>
            </w:r>
            <w:r w:rsidRPr="00C94C88">
              <w:t xml:space="preserve"> conformément à IC 12.4 ;</w:t>
            </w:r>
          </w:p>
          <w:p w14:paraId="12A3B139" w14:textId="55EDCA32" w:rsidR="00226F20" w:rsidRPr="00C94C88" w:rsidRDefault="00226F20" w:rsidP="006D7B36">
            <w:pPr>
              <w:spacing w:after="200"/>
              <w:ind w:left="1241" w:hanging="540"/>
              <w:jc w:val="both"/>
            </w:pPr>
            <w:r w:rsidRPr="00C94C88">
              <w:t>(c)</w:t>
            </w:r>
            <w:r w:rsidRPr="00C94C88">
              <w:rPr>
                <w:rFonts w:hint="eastAsia"/>
                <w:lang w:eastAsia="ja-JP"/>
              </w:rPr>
              <w:tab/>
            </w:r>
            <w:r w:rsidRPr="00C94C88">
              <w:t>une copie de l</w:t>
            </w:r>
            <w:r w:rsidR="0044037D" w:rsidRPr="00C94C88">
              <w:t>’</w:t>
            </w:r>
            <w:r w:rsidRPr="00C94C88">
              <w:t>accord de Groupement, ou une lettre d</w:t>
            </w:r>
            <w:r w:rsidR="0044037D" w:rsidRPr="00C94C88">
              <w:t>’</w:t>
            </w:r>
            <w:r w:rsidRPr="00C94C88">
              <w:t xml:space="preserve">intention </w:t>
            </w:r>
            <w:r w:rsidR="00821AD8" w:rsidRPr="00C94C88">
              <w:t xml:space="preserve">formelle </w:t>
            </w:r>
            <w:r w:rsidRPr="00C94C88">
              <w:t>de constituer un Groupement, dans le cas d’une proposition soumise par un Groupement, conformément à IC 5.1 ; et</w:t>
            </w:r>
          </w:p>
          <w:p w14:paraId="2CD28B2F" w14:textId="55007A12" w:rsidR="00226F20" w:rsidRPr="00C94C88" w:rsidDel="00D06E29" w:rsidRDefault="00226F20" w:rsidP="0044037D">
            <w:pPr>
              <w:spacing w:after="200"/>
              <w:ind w:left="1242" w:hanging="539"/>
              <w:jc w:val="both"/>
            </w:pPr>
            <w:r w:rsidRPr="00C94C88">
              <w:t>(d)</w:t>
            </w:r>
            <w:r w:rsidRPr="00C94C88">
              <w:rPr>
                <w:rFonts w:hint="eastAsia"/>
                <w:lang w:eastAsia="ja-JP"/>
              </w:rPr>
              <w:tab/>
            </w:r>
            <w:r w:rsidRPr="00C94C88">
              <w:t>tout autre document</w:t>
            </w:r>
            <w:r w:rsidRPr="00C94C88">
              <w:rPr>
                <w:b/>
              </w:rPr>
              <w:t xml:space="preserve"> requis dans les Données Particulières</w:t>
            </w:r>
            <w:r w:rsidR="0044037D" w:rsidRPr="00C94C88">
              <w:t>.</w:t>
            </w:r>
          </w:p>
        </w:tc>
      </w:tr>
      <w:tr w:rsidR="00226F20" w:rsidRPr="00C94C88" w14:paraId="583AF4FB" w14:textId="77777777" w:rsidTr="003E28FE">
        <w:tc>
          <w:tcPr>
            <w:tcW w:w="2267" w:type="dxa"/>
          </w:tcPr>
          <w:p w14:paraId="1EC3AB85" w14:textId="6C1B9767" w:rsidR="00226F20" w:rsidRPr="00C94C88" w:rsidRDefault="00226F20" w:rsidP="006D7B36">
            <w:pPr>
              <w:pStyle w:val="Section2-Heading2"/>
              <w:ind w:leftChars="100" w:left="546" w:hanging="306"/>
              <w:rPr>
                <w:lang w:val="fr-FR"/>
              </w:rPr>
            </w:pPr>
            <w:bookmarkStart w:id="308" w:name="_Toc339439143"/>
            <w:bookmarkStart w:id="309" w:name="_Toc339440394"/>
            <w:bookmarkStart w:id="310" w:name="_Toc341186993"/>
            <w:bookmarkStart w:id="311" w:name="_Toc79361747"/>
            <w:r w:rsidRPr="00C94C88">
              <w:rPr>
                <w:lang w:val="fr-FR"/>
              </w:rPr>
              <w:t>a.</w:t>
            </w:r>
            <w:r w:rsidRPr="00C94C88">
              <w:rPr>
                <w:rFonts w:hint="eastAsia"/>
                <w:lang w:val="fr-FR"/>
              </w:rPr>
              <w:tab/>
            </w:r>
            <w:r w:rsidRPr="00C94C88">
              <w:rPr>
                <w:lang w:val="fr-FR"/>
              </w:rPr>
              <w:t>Contenu</w:t>
            </w:r>
            <w:r w:rsidRPr="00C94C88" w:rsidDel="00986CBA">
              <w:rPr>
                <w:lang w:val="fr-FR"/>
              </w:rPr>
              <w:t xml:space="preserve"> </w:t>
            </w:r>
            <w:bookmarkEnd w:id="308"/>
            <w:bookmarkEnd w:id="309"/>
            <w:bookmarkEnd w:id="310"/>
            <w:bookmarkEnd w:id="311"/>
          </w:p>
        </w:tc>
        <w:tc>
          <w:tcPr>
            <w:tcW w:w="6841" w:type="dxa"/>
            <w:tcBorders>
              <w:left w:val="nil"/>
            </w:tcBorders>
          </w:tcPr>
          <w:p w14:paraId="5397D911" w14:textId="4AA77AEA" w:rsidR="00226F20" w:rsidRPr="00C94C88" w:rsidRDefault="00226F20" w:rsidP="00D3267D">
            <w:pPr>
              <w:pStyle w:val="a6"/>
              <w:spacing w:after="200"/>
              <w:ind w:left="701"/>
            </w:pPr>
            <w:r w:rsidRPr="00C94C88">
              <w:t>10.2</w:t>
            </w:r>
            <w:r w:rsidRPr="00C94C88">
              <w:tab/>
              <w:t>La Proposition Technique doit fournir les informations demandées aux paragraphes (a) à (h) ci-dessous en utilisant les formulaires fournis dans la section III, Formulaires de proposition technique. Les formulaires doivent être complétés sans aucune modification du texte, et aucun substitut ne sera accepté. Tous les espaces vides doivent être remplis avec les informations demandées.</w:t>
            </w:r>
          </w:p>
          <w:p w14:paraId="036F5385" w14:textId="153AF6A3" w:rsidR="00226F20" w:rsidRPr="00C94C88" w:rsidRDefault="00226F20" w:rsidP="00481E00">
            <w:pPr>
              <w:spacing w:after="60"/>
              <w:ind w:left="1241" w:hanging="540"/>
              <w:jc w:val="both"/>
            </w:pPr>
            <w:r w:rsidRPr="00C94C88">
              <w:t>(a)</w:t>
            </w:r>
            <w:r w:rsidRPr="00C94C88">
              <w:tab/>
              <w:t>Formulaire TECH</w:t>
            </w:r>
            <w:r w:rsidR="00033ECF" w:rsidRPr="00C94C88">
              <w:t>-1</w:t>
            </w:r>
            <w:r w:rsidR="0044037D" w:rsidRPr="00C94C88">
              <w:t> :</w:t>
            </w:r>
          </w:p>
          <w:p w14:paraId="1EA91943" w14:textId="34E0AFC5" w:rsidR="00226F20" w:rsidRPr="00C94C88" w:rsidRDefault="00226F20" w:rsidP="00481E00">
            <w:pPr>
              <w:spacing w:after="200"/>
              <w:ind w:left="1247"/>
              <w:jc w:val="both"/>
              <w:rPr>
                <w:rFonts w:eastAsia="Times New Roman"/>
              </w:rPr>
            </w:pPr>
            <w:r w:rsidRPr="00C94C88">
              <w:rPr>
                <w:rFonts w:hint="eastAsia"/>
                <w:lang w:eastAsia="ja-JP"/>
              </w:rPr>
              <w:t>C</w:t>
            </w:r>
            <w:r w:rsidRPr="00C94C88">
              <w:rPr>
                <w:lang w:eastAsia="ja-JP"/>
              </w:rPr>
              <w:t>e formulaire intitulé « </w:t>
            </w:r>
            <w:r w:rsidRPr="00C94C88">
              <w:rPr>
                <w:rFonts w:eastAsia="Times New Roman"/>
              </w:rPr>
              <w:t>Formulaire de soumission de la Proposition Technique », lorsqu</w:t>
            </w:r>
            <w:r w:rsidR="00481E00" w:rsidRPr="00C94C88">
              <w:rPr>
                <w:rFonts w:eastAsia="Times New Roman"/>
              </w:rPr>
              <w:t>’</w:t>
            </w:r>
            <w:r w:rsidRPr="00C94C88">
              <w:rPr>
                <w:rFonts w:eastAsia="Times New Roman"/>
              </w:rPr>
              <w:t>il est complété, constitue la lettre de soumission de la Proposition Technique.</w:t>
            </w:r>
          </w:p>
        </w:tc>
      </w:tr>
      <w:tr w:rsidR="00226F20" w:rsidRPr="00C94C88" w14:paraId="3B00691D" w14:textId="77777777" w:rsidTr="003E28FE">
        <w:tc>
          <w:tcPr>
            <w:tcW w:w="2267" w:type="dxa"/>
          </w:tcPr>
          <w:p w14:paraId="067E206B" w14:textId="77777777" w:rsidR="00226F20" w:rsidRPr="00C94C88" w:rsidRDefault="00226F20" w:rsidP="00D3267D">
            <w:pPr>
              <w:ind w:left="360"/>
            </w:pPr>
          </w:p>
        </w:tc>
        <w:tc>
          <w:tcPr>
            <w:tcW w:w="6841" w:type="dxa"/>
            <w:tcBorders>
              <w:left w:val="nil"/>
            </w:tcBorders>
          </w:tcPr>
          <w:p w14:paraId="50500609" w14:textId="062B0CA0" w:rsidR="00226F20" w:rsidRPr="00C94C88" w:rsidRDefault="00226F20" w:rsidP="00481E00">
            <w:pPr>
              <w:spacing w:after="60"/>
              <w:ind w:left="1241" w:hanging="540"/>
              <w:jc w:val="both"/>
            </w:pPr>
            <w:r w:rsidRPr="00C94C88">
              <w:t>(b)</w:t>
            </w:r>
            <w:r w:rsidRPr="00C94C88">
              <w:tab/>
              <w:t>Formulaire TECH-2 :</w:t>
            </w:r>
          </w:p>
          <w:p w14:paraId="29046FF2" w14:textId="77777777" w:rsidR="00226F20" w:rsidRPr="00C94C88" w:rsidRDefault="00226F20" w:rsidP="006D7B36">
            <w:pPr>
              <w:spacing w:after="200"/>
              <w:ind w:left="1247"/>
              <w:jc w:val="both"/>
            </w:pPr>
            <w:r w:rsidRPr="00C94C88">
              <w:t xml:space="preserve">Une brève description de l’organisation du Consultant et, dans le cas d’un Groupement, de chaque membre, ainsi qu’un aperçu de son/leur expérience récente dans le cadre de missions similaires, doivent être fournis dans le Formulaire TECH-2. </w:t>
            </w:r>
          </w:p>
          <w:p w14:paraId="2A47673D" w14:textId="4ED307E0" w:rsidR="00226F20" w:rsidRPr="00C94C88" w:rsidRDefault="00226F20" w:rsidP="006D7B36">
            <w:pPr>
              <w:spacing w:after="200"/>
              <w:ind w:left="1247"/>
              <w:jc w:val="both"/>
            </w:pPr>
            <w:r w:rsidRPr="00C94C88">
              <w:t xml:space="preserve">Pour chaque mission, la description doit indiquer les noms des tous les membres du Groupement (dans le cas d’un Groupement), Sous-traitants qui ont participé à la mission, la durée de la mission, le montant du Marché, et la nature de l’intervention du Consultant. Les informations doivent concerner uniquement les missions pour lesquelles le Consultant était juridiquement engagé </w:t>
            </w:r>
            <w:r w:rsidRPr="00C94C88">
              <w:rPr>
                <w:rFonts w:hint="eastAsia"/>
              </w:rPr>
              <w:t>à</w:t>
            </w:r>
            <w:r w:rsidRPr="00C94C88">
              <w:t xml:space="preserve"> titre individuel ou encore, en tant que mandataire ou comme l’un des membres d’un Groupement. Les missions effectuées par des Experts travaillant à titre individuel ou pour d’autres firmes ne peuvent être revendiquées comme entrant dans le cadre de l’expérience du Consultant, ou de celle des membres du Groupement ; cette expérience peut par contre figurer sur le CV des Experts eux-mêmes. L’Expérience des sociétés affiliées (telles que la(les) maison(s) mère(s), les sociétés du groupe, les filiales ou autres sociétés affiliés) ne </w:t>
            </w:r>
            <w:r w:rsidR="003B538D" w:rsidRPr="00C94C88">
              <w:t>sera</w:t>
            </w:r>
            <w:r w:rsidRPr="00C94C88">
              <w:t xml:space="preserve"> pas prise en compte. Le Consultant devra être prêt à fournir la preuve de l’expérience qu’ils revendiquent, si le Maître d’ouvrage l’exige.</w:t>
            </w:r>
          </w:p>
          <w:p w14:paraId="10505E36" w14:textId="67AC9563" w:rsidR="00226F20" w:rsidRPr="00C94C88" w:rsidRDefault="00226F20" w:rsidP="00481E00">
            <w:pPr>
              <w:spacing w:after="60"/>
              <w:ind w:leftChars="292" w:left="1241" w:hangingChars="225" w:hanging="540"/>
              <w:jc w:val="both"/>
            </w:pPr>
            <w:r w:rsidRPr="00C94C88">
              <w:t>(c)</w:t>
            </w:r>
            <w:r w:rsidRPr="00C94C88">
              <w:tab/>
              <w:t>Formulaire TECH-3 :</w:t>
            </w:r>
          </w:p>
          <w:p w14:paraId="763B094B" w14:textId="39A5471C" w:rsidR="00226F20" w:rsidRPr="00C94C88" w:rsidRDefault="00226F20" w:rsidP="006D7B36">
            <w:pPr>
              <w:spacing w:after="200"/>
              <w:ind w:left="1247"/>
              <w:jc w:val="both"/>
            </w:pPr>
            <w:r w:rsidRPr="00C94C88">
              <w:rPr>
                <w:spacing w:val="-4"/>
              </w:rPr>
              <w:t xml:space="preserve">Les </w:t>
            </w:r>
            <w:r w:rsidRPr="00C94C88">
              <w:t>commentaires</w:t>
            </w:r>
            <w:r w:rsidRPr="00C94C88">
              <w:rPr>
                <w:spacing w:val="-4"/>
              </w:rPr>
              <w:t xml:space="preserve"> et suggestions sur les TdR, y compris des suggestions pratiques dans le but d’améliorer la qualité/l’efficacité de la mission, et sur les besoins en personnel de contrepartie, services et installations, notamment : appui administratif, bureaux, transport local, équipements, données, etc. devront être fournis par le Maître d’ouvrage </w:t>
            </w:r>
            <w:r w:rsidR="00A4268C" w:rsidRPr="00C94C88">
              <w:rPr>
                <w:spacing w:val="-4"/>
              </w:rPr>
              <w:t xml:space="preserve">dans le </w:t>
            </w:r>
            <w:r w:rsidRPr="00C94C88">
              <w:rPr>
                <w:spacing w:val="-4"/>
              </w:rPr>
              <w:t>Formulaire TECH-3</w:t>
            </w:r>
            <w:r w:rsidR="00A4268C" w:rsidRPr="00C94C88">
              <w:rPr>
                <w:spacing w:val="-4"/>
              </w:rPr>
              <w:t>, et</w:t>
            </w:r>
            <w:r w:rsidRPr="00C94C88">
              <w:rPr>
                <w:spacing w:val="-4"/>
              </w:rPr>
              <w:t xml:space="preserve"> seront évalués dans le cadre de la Proposition Technique et les montants correspondants applicables seront inclus dans la Proposition Financière.</w:t>
            </w:r>
          </w:p>
          <w:p w14:paraId="51E06D9E" w14:textId="14A5D2D1" w:rsidR="00226F20" w:rsidRPr="00C94C88" w:rsidRDefault="00226F20" w:rsidP="00481E00">
            <w:pPr>
              <w:tabs>
                <w:tab w:val="left" w:pos="1241"/>
              </w:tabs>
              <w:spacing w:after="60"/>
              <w:ind w:leftChars="292" w:left="1241" w:hangingChars="225" w:hanging="540"/>
              <w:jc w:val="both"/>
            </w:pPr>
            <w:r w:rsidRPr="00C94C88">
              <w:t>(d)</w:t>
            </w:r>
            <w:r w:rsidRPr="00C94C88">
              <w:tab/>
              <w:t xml:space="preserve">Formulaire TECH-4 et </w:t>
            </w:r>
            <w:r w:rsidRPr="00C94C88">
              <w:rPr>
                <w:rFonts w:hint="eastAsia"/>
              </w:rPr>
              <w:t>T</w:t>
            </w:r>
            <w:r w:rsidRPr="00C94C88">
              <w:t>ECH-8 :</w:t>
            </w:r>
          </w:p>
          <w:p w14:paraId="29DA2B7A" w14:textId="1ABF4ED6" w:rsidR="00226F20" w:rsidRPr="00C94C88" w:rsidRDefault="00226F20" w:rsidP="006D7B36">
            <w:pPr>
              <w:spacing w:after="200"/>
              <w:ind w:left="1247"/>
              <w:jc w:val="both"/>
            </w:pPr>
            <w:r w:rsidRPr="00C94C88">
              <w:t>Une description de l’approche, de la méthodologie et du plan du travail pour exécuter la mission. Des instructions sur le contenu de cette section de la Proposition Technique sont fournies dans le Formulaire TECH-4. Le plan de travail doit être compatible avec le calendrier de travail (Formulaire TECH-8) qui indiquera sous forme de diagramme à barres le calendrier proposé pour chacune des activités.</w:t>
            </w:r>
          </w:p>
          <w:p w14:paraId="31C2C26F" w14:textId="384033B8" w:rsidR="00226F20" w:rsidRPr="00C94C88" w:rsidRDefault="00226F20" w:rsidP="00481E00">
            <w:pPr>
              <w:pStyle w:val="7"/>
              <w:spacing w:after="60"/>
              <w:ind w:leftChars="292" w:left="1241" w:hangingChars="225" w:hanging="540"/>
              <w:rPr>
                <w:rFonts w:eastAsia="Times New Roman"/>
                <w:b w:val="0"/>
                <w:sz w:val="24"/>
              </w:rPr>
            </w:pPr>
            <w:r w:rsidRPr="00C94C88">
              <w:rPr>
                <w:rFonts w:eastAsia="Times New Roman"/>
                <w:b w:val="0"/>
                <w:sz w:val="24"/>
              </w:rPr>
              <w:t>(e)</w:t>
            </w:r>
            <w:r w:rsidRPr="00C94C88">
              <w:rPr>
                <w:rFonts w:eastAsia="Times New Roman"/>
                <w:b w:val="0"/>
                <w:sz w:val="24"/>
              </w:rPr>
              <w:tab/>
            </w:r>
            <w:r w:rsidRPr="00C94C88">
              <w:rPr>
                <w:b w:val="0"/>
                <w:bCs w:val="0"/>
                <w:sz w:val="24"/>
              </w:rPr>
              <w:t>Formulaire TECH-5 :</w:t>
            </w:r>
          </w:p>
          <w:p w14:paraId="17A9F15F" w14:textId="120CFABB" w:rsidR="00226F20" w:rsidRPr="00C94C88" w:rsidRDefault="00226F20" w:rsidP="006D7B36">
            <w:pPr>
              <w:spacing w:after="200"/>
              <w:ind w:left="1247"/>
              <w:jc w:val="both"/>
            </w:pPr>
            <w:r w:rsidRPr="00C94C88">
              <w:rPr>
                <w:rFonts w:eastAsia="Times New Roman"/>
              </w:rPr>
              <w:t xml:space="preserve">La </w:t>
            </w:r>
            <w:r w:rsidRPr="00C94C88">
              <w:t>liste</w:t>
            </w:r>
            <w:r w:rsidRPr="00C94C88">
              <w:rPr>
                <w:rFonts w:eastAsia="Times New Roman"/>
              </w:rPr>
              <w:t xml:space="preserve"> de l’équipe proposée par domaine de spécialité, le poste et les tâches attribués à chacun des membres de l’équipe, et un résumé des informations essentielles contenues dans leur CV </w:t>
            </w:r>
            <w:r w:rsidRPr="00C94C88">
              <w:t xml:space="preserve">du </w:t>
            </w:r>
            <w:r w:rsidRPr="00C94C88">
              <w:rPr>
                <w:rFonts w:eastAsia="Times New Roman"/>
              </w:rPr>
              <w:t>Formulaire TECH-5</w:t>
            </w:r>
            <w:r w:rsidRPr="00C94C88">
              <w:t>, dûment complété en tenant compte des éléments suivants</w:t>
            </w:r>
          </w:p>
          <w:p w14:paraId="6D9D8334" w14:textId="517BA41B" w:rsidR="00226F20" w:rsidRPr="00C94C88" w:rsidRDefault="00226F20" w:rsidP="00481E00">
            <w:pPr>
              <w:numPr>
                <w:ilvl w:val="0"/>
                <w:numId w:val="95"/>
              </w:numPr>
              <w:spacing w:after="200"/>
              <w:ind w:left="1667"/>
              <w:jc w:val="both"/>
            </w:pPr>
            <w:r w:rsidRPr="00C94C88">
              <w:t xml:space="preserve">Les Consultants ne doivent pas proposer </w:t>
            </w:r>
            <w:r w:rsidR="003B538D" w:rsidRPr="00C94C88">
              <w:t>d’</w:t>
            </w:r>
            <w:r w:rsidRPr="00C94C88">
              <w:t>Experts Principaux de substitution. Un seul CV doit être soumis pour chaque poste d’Experts Principaux, sauf dans les cas prévus au sous-paragraphe (ii) ci-dessous. Le non-respect de ce critère rendra la Proposition non</w:t>
            </w:r>
            <w:r w:rsidR="005B5D91" w:rsidRPr="00C94C88">
              <w:t xml:space="preserve"> </w:t>
            </w:r>
            <w:r w:rsidRPr="00C94C88">
              <w:t>conforme.</w:t>
            </w:r>
          </w:p>
          <w:p w14:paraId="4EBF5CD9" w14:textId="16FB8618" w:rsidR="00226F20" w:rsidRPr="00C94C88" w:rsidRDefault="00226F20" w:rsidP="00481E00">
            <w:pPr>
              <w:numPr>
                <w:ilvl w:val="0"/>
                <w:numId w:val="95"/>
              </w:numPr>
              <w:spacing w:after="200"/>
              <w:ind w:left="1667"/>
              <w:jc w:val="both"/>
            </w:pPr>
            <w:r w:rsidRPr="00C94C88">
              <w:t>Le Consultant peut, le cas échéant, proposer deux ou plusieurs Experts Principaux qui agiront solidairement pour un poste d’Expert Principal</w:t>
            </w:r>
            <w:r w:rsidRPr="00C94C88">
              <w:rPr>
                <w:rFonts w:eastAsia="Times New Roman"/>
              </w:rPr>
              <w:t>.</w:t>
            </w:r>
          </w:p>
          <w:p w14:paraId="1E59CD85" w14:textId="4A53F600" w:rsidR="00226F20" w:rsidRPr="00C94C88" w:rsidRDefault="00226F20" w:rsidP="00481E00">
            <w:pPr>
              <w:pStyle w:val="7"/>
              <w:spacing w:after="60"/>
              <w:ind w:leftChars="292" w:left="1241" w:hangingChars="225" w:hanging="540"/>
              <w:rPr>
                <w:b w:val="0"/>
                <w:bCs w:val="0"/>
              </w:rPr>
            </w:pPr>
            <w:r w:rsidRPr="00C94C88">
              <w:rPr>
                <w:b w:val="0"/>
                <w:sz w:val="24"/>
              </w:rPr>
              <w:t>(f)</w:t>
            </w:r>
            <w:r w:rsidRPr="00C94C88">
              <w:rPr>
                <w:b w:val="0"/>
                <w:sz w:val="24"/>
              </w:rPr>
              <w:tab/>
              <w:t>Formulaire TECH-6 :</w:t>
            </w:r>
          </w:p>
          <w:p w14:paraId="762E353D" w14:textId="4274AA88" w:rsidR="00226F20" w:rsidRPr="00C94C88" w:rsidRDefault="00226F20" w:rsidP="006D7B36">
            <w:pPr>
              <w:spacing w:after="200"/>
              <w:ind w:left="1247"/>
              <w:jc w:val="both"/>
            </w:pPr>
            <w:r w:rsidRPr="00C94C88">
              <w:t>Les CV des Experts Principaux, signés par les intéressés eux-mêmes ou par le représentant habilité soumettant le Formulaire TECH-6. Dans le cas d’un CV signé par le représentant habilité, si la firme arrive en tête, des copies des mêmes CV signés par les Experts Principaux eux-mêmes doivent être remis au Maître d’ouvrage avant le début des négociations contractuelles.</w:t>
            </w:r>
          </w:p>
          <w:p w14:paraId="65BD61C4" w14:textId="10BF0E7B" w:rsidR="00226F20" w:rsidRPr="00C94C88" w:rsidRDefault="00226F20" w:rsidP="00481E00">
            <w:pPr>
              <w:spacing w:after="60"/>
              <w:ind w:leftChars="292" w:left="1241" w:hangingChars="225" w:hanging="540"/>
              <w:jc w:val="both"/>
              <w:rPr>
                <w:b/>
              </w:rPr>
            </w:pPr>
            <w:r w:rsidRPr="00C94C88">
              <w:t>(g)</w:t>
            </w:r>
            <w:r w:rsidRPr="00C94C88">
              <w:tab/>
              <w:t>Formulaire TECH-7 :</w:t>
            </w:r>
          </w:p>
          <w:p w14:paraId="2D5C78BE" w14:textId="4806E700" w:rsidR="00226F20" w:rsidRPr="00C94C88" w:rsidRDefault="00226F20" w:rsidP="006D7B36">
            <w:pPr>
              <w:spacing w:after="200"/>
              <w:ind w:left="1247"/>
              <w:jc w:val="both"/>
            </w:pPr>
            <w:r w:rsidRPr="00C94C88">
              <w:t>Une estimation (hommes-mois) du nombre d’Experts nécessaire pour effectuer la mission dans le Formulaire TECH-7. Le nombre d’hommes-mois sera ventilé par travail à domicile et par travail sur le terrain.</w:t>
            </w:r>
            <w:r w:rsidRPr="00C94C88" w:rsidDel="006B17AC">
              <w:t xml:space="preserve"> </w:t>
            </w:r>
          </w:p>
          <w:p w14:paraId="4F90D103" w14:textId="4BD8C8CF" w:rsidR="00226F20" w:rsidRPr="00C94C88" w:rsidRDefault="00226F20" w:rsidP="00481E00">
            <w:pPr>
              <w:spacing w:after="60"/>
              <w:ind w:leftChars="292" w:left="1241" w:hangingChars="225" w:hanging="540"/>
              <w:jc w:val="both"/>
            </w:pPr>
            <w:r w:rsidRPr="00C94C88">
              <w:t>(h)</w:t>
            </w:r>
            <w:r w:rsidRPr="00C94C88">
              <w:tab/>
              <w:t>Formulaire TECH-9 :</w:t>
            </w:r>
          </w:p>
          <w:p w14:paraId="01AF3E94" w14:textId="5056C0E3" w:rsidR="00226F20" w:rsidRPr="00C94C88" w:rsidRDefault="00226F20" w:rsidP="006D7B36">
            <w:pPr>
              <w:spacing w:after="200"/>
              <w:ind w:left="1247"/>
              <w:jc w:val="both"/>
            </w:pPr>
            <w:r w:rsidRPr="00C94C88">
              <w:t>La Reconnaissance du respect des Directives pour l’Emploi de Consultants en tant que Formulaire TECH-9. Le représentant habilité du Consultant doit signer et dater ce Formulaire au nom du Consultant.</w:t>
            </w:r>
          </w:p>
        </w:tc>
      </w:tr>
      <w:tr w:rsidR="00226F20" w:rsidRPr="00C94C88" w14:paraId="23D7FD2E" w14:textId="77777777" w:rsidTr="003E28FE">
        <w:tc>
          <w:tcPr>
            <w:tcW w:w="2267" w:type="dxa"/>
          </w:tcPr>
          <w:p w14:paraId="19CD63F8" w14:textId="77777777" w:rsidR="00226F20" w:rsidRPr="00C94C88" w:rsidRDefault="00226F20" w:rsidP="00D3267D">
            <w:pPr>
              <w:ind w:left="360"/>
              <w:rPr>
                <w:b/>
              </w:rPr>
            </w:pPr>
          </w:p>
        </w:tc>
        <w:tc>
          <w:tcPr>
            <w:tcW w:w="6841" w:type="dxa"/>
          </w:tcPr>
          <w:p w14:paraId="7780D0D2" w14:textId="0F537827" w:rsidR="00226F20" w:rsidRPr="00C94C88" w:rsidRDefault="00226F20" w:rsidP="005B5D91">
            <w:pPr>
              <w:spacing w:after="200"/>
              <w:ind w:left="701" w:hanging="701"/>
              <w:jc w:val="both"/>
            </w:pPr>
            <w:r w:rsidRPr="00C94C88">
              <w:t>10.3</w:t>
            </w:r>
            <w:r w:rsidRPr="00C94C88">
              <w:tab/>
              <w:t>La Proposition Technique ne doit comprendre aucune information financière. Une Proposition Technique comprenant des informations financières sera déclarée non</w:t>
            </w:r>
            <w:r w:rsidR="005B5D91" w:rsidRPr="00C94C88">
              <w:t xml:space="preserve"> </w:t>
            </w:r>
            <w:r w:rsidRPr="00C94C88">
              <w:t>conforme.</w:t>
            </w:r>
          </w:p>
        </w:tc>
      </w:tr>
      <w:tr w:rsidR="00226F20" w:rsidRPr="00C94C88" w14:paraId="45DE8771" w14:textId="77777777" w:rsidTr="003E28FE">
        <w:tc>
          <w:tcPr>
            <w:tcW w:w="2267" w:type="dxa"/>
          </w:tcPr>
          <w:p w14:paraId="30188EFA" w14:textId="045A47BD" w:rsidR="00226F20" w:rsidRPr="00C94C88" w:rsidRDefault="00226F20" w:rsidP="006D7B36">
            <w:pPr>
              <w:pStyle w:val="Section2-Heading3"/>
              <w:ind w:left="546" w:rightChars="0" w:hanging="306"/>
            </w:pPr>
            <w:bookmarkStart w:id="312" w:name="_Toc79361748"/>
            <w:r w:rsidRPr="00C94C88">
              <w:t>b.</w:t>
            </w:r>
            <w:r w:rsidRPr="00C94C88">
              <w:tab/>
              <w:t>Volume</w:t>
            </w:r>
            <w:bookmarkEnd w:id="312"/>
          </w:p>
        </w:tc>
        <w:tc>
          <w:tcPr>
            <w:tcW w:w="6841" w:type="dxa"/>
          </w:tcPr>
          <w:p w14:paraId="3931C850" w14:textId="512C19C8" w:rsidR="00226F20" w:rsidRPr="00C94C88" w:rsidRDefault="00226F20" w:rsidP="00B560A0">
            <w:pPr>
              <w:spacing w:after="200"/>
              <w:ind w:left="701" w:hanging="701"/>
              <w:jc w:val="both"/>
            </w:pPr>
            <w:r w:rsidRPr="00C94C88">
              <w:t>10.4</w:t>
            </w:r>
            <w:r w:rsidRPr="00C94C88">
              <w:tab/>
              <w:t>Le contenue de la Proposition Technique et le nombre de pages recommandé sont indiqués dans le tableau ci-dessous. Une page est considérée comme étant un côté imprimé du format A4 (210 mm × 297 mm). Si d</w:t>
            </w:r>
            <w:r w:rsidR="00B560A0" w:rsidRPr="00C94C88">
              <w:t>’</w:t>
            </w:r>
            <w:r w:rsidRPr="00C94C88">
              <w:t>autres formats de papier sont utilisés, le nombre de pages est déterminé au prorata (par exemple, une (1) page A3 équivaut à deux (2) pages A4). Les propositions techniques excessivement volumineuses, à la discrétion du client, peuvent ne pas être évaluées.</w:t>
            </w:r>
          </w:p>
        </w:tc>
      </w:tr>
      <w:tr w:rsidR="00226F20" w:rsidRPr="00C94C88" w14:paraId="6CF3C54A" w14:textId="77777777" w:rsidTr="003E28FE">
        <w:tc>
          <w:tcPr>
            <w:tcW w:w="2267" w:type="dxa"/>
          </w:tcPr>
          <w:p w14:paraId="04FEE6DA" w14:textId="77777777" w:rsidR="00226F20" w:rsidRPr="00C94C88" w:rsidRDefault="00226F20" w:rsidP="00D3267D">
            <w:pPr>
              <w:ind w:left="360"/>
              <w:rPr>
                <w:b/>
              </w:rPr>
            </w:pPr>
          </w:p>
        </w:tc>
        <w:tc>
          <w:tcPr>
            <w:tcW w:w="6841" w:type="dxa"/>
          </w:tcPr>
          <w:p w14:paraId="30C77002" w14:textId="14C4E621" w:rsidR="006031E0" w:rsidRPr="00C94C88" w:rsidRDefault="006031E0" w:rsidP="006D7B36">
            <w:pPr>
              <w:tabs>
                <w:tab w:val="left" w:pos="4077"/>
              </w:tabs>
              <w:spacing w:after="60"/>
              <w:ind w:left="113"/>
              <w:rPr>
                <w:b/>
              </w:rPr>
            </w:pPr>
          </w:p>
          <w:tbl>
            <w:tblPr>
              <w:tblpPr w:leftFromText="180" w:rightFromText="180" w:vertAnchor="text" w:horzAnchor="margin" w:tblpY="-113"/>
              <w:tblOverlap w:val="neve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510"/>
              <w:gridCol w:w="2958"/>
              <w:gridCol w:w="2552"/>
            </w:tblGrid>
            <w:tr w:rsidR="00D05BF6" w:rsidRPr="00C94C88" w14:paraId="5C46CF6D" w14:textId="77777777" w:rsidTr="00D05BF6">
              <w:trPr>
                <w:trHeight w:val="180"/>
                <w:tblHeader/>
              </w:trPr>
              <w:tc>
                <w:tcPr>
                  <w:tcW w:w="3964" w:type="dxa"/>
                  <w:gridSpan w:val="3"/>
                  <w:tcBorders>
                    <w:top w:val="nil"/>
                    <w:left w:val="nil"/>
                    <w:right w:val="nil"/>
                  </w:tcBorders>
                  <w:shd w:val="clear" w:color="auto" w:fill="auto"/>
                </w:tcPr>
                <w:p w14:paraId="0B019451" w14:textId="77777777" w:rsidR="00D05BF6" w:rsidRPr="00C94C88" w:rsidRDefault="00D05BF6" w:rsidP="00D05BF6">
                  <w:pPr>
                    <w:jc w:val="center"/>
                    <w:rPr>
                      <w:rFonts w:cs="Arial"/>
                      <w:b/>
                    </w:rPr>
                  </w:pPr>
                </w:p>
              </w:tc>
              <w:tc>
                <w:tcPr>
                  <w:tcW w:w="2552" w:type="dxa"/>
                  <w:tcBorders>
                    <w:top w:val="nil"/>
                    <w:left w:val="nil"/>
                    <w:right w:val="nil"/>
                  </w:tcBorders>
                  <w:shd w:val="clear" w:color="auto" w:fill="auto"/>
                </w:tcPr>
                <w:p w14:paraId="56A392E2" w14:textId="77777777" w:rsidR="00D05BF6" w:rsidRPr="00C94C88" w:rsidRDefault="00D05BF6" w:rsidP="00D05BF6">
                  <w:pPr>
                    <w:jc w:val="center"/>
                    <w:rPr>
                      <w:b/>
                    </w:rPr>
                  </w:pPr>
                </w:p>
              </w:tc>
            </w:tr>
            <w:tr w:rsidR="00226F20" w:rsidRPr="00C94C88" w14:paraId="1C08C25B" w14:textId="77777777" w:rsidTr="006D7B36">
              <w:trPr>
                <w:trHeight w:val="432"/>
                <w:tblHeader/>
              </w:trPr>
              <w:tc>
                <w:tcPr>
                  <w:tcW w:w="3964" w:type="dxa"/>
                  <w:gridSpan w:val="3"/>
                  <w:tcBorders>
                    <w:top w:val="single" w:sz="4" w:space="0" w:color="auto"/>
                  </w:tcBorders>
                  <w:shd w:val="clear" w:color="auto" w:fill="auto"/>
                </w:tcPr>
                <w:p w14:paraId="41EAE2C8" w14:textId="77777777" w:rsidR="00226F20" w:rsidRPr="00C94C88" w:rsidRDefault="00226F20" w:rsidP="006D7B36">
                  <w:pPr>
                    <w:spacing w:after="60"/>
                    <w:jc w:val="center"/>
                    <w:rPr>
                      <w:b/>
                    </w:rPr>
                  </w:pPr>
                  <w:r w:rsidRPr="00C94C88">
                    <w:rPr>
                      <w:rFonts w:cs="Arial"/>
                      <w:b/>
                    </w:rPr>
                    <w:t>Formulaire de la Proposition Technique</w:t>
                  </w:r>
                </w:p>
              </w:tc>
              <w:tc>
                <w:tcPr>
                  <w:tcW w:w="2552" w:type="dxa"/>
                  <w:tcBorders>
                    <w:top w:val="single" w:sz="4" w:space="0" w:color="auto"/>
                  </w:tcBorders>
                  <w:shd w:val="clear" w:color="auto" w:fill="auto"/>
                </w:tcPr>
                <w:p w14:paraId="6B0AE53A" w14:textId="77777777" w:rsidR="00226F20" w:rsidRPr="00C94C88" w:rsidRDefault="00226F20" w:rsidP="006D7B36">
                  <w:pPr>
                    <w:spacing w:after="60"/>
                    <w:jc w:val="center"/>
                    <w:rPr>
                      <w:b/>
                    </w:rPr>
                  </w:pPr>
                  <w:r w:rsidRPr="00C94C88">
                    <w:rPr>
                      <w:b/>
                    </w:rPr>
                    <w:t>N</w:t>
                  </w:r>
                  <w:r w:rsidRPr="00C94C88">
                    <w:rPr>
                      <w:b/>
                      <w:vertAlign w:val="superscript"/>
                    </w:rPr>
                    <w:t>o</w:t>
                  </w:r>
                  <w:r w:rsidRPr="00C94C88">
                    <w:rPr>
                      <w:b/>
                    </w:rPr>
                    <w:t>. de pages</w:t>
                  </w:r>
                </w:p>
              </w:tc>
            </w:tr>
            <w:tr w:rsidR="00226F20" w:rsidRPr="00C94C88" w14:paraId="0E0520DC" w14:textId="77777777" w:rsidTr="006D7B36">
              <w:tc>
                <w:tcPr>
                  <w:tcW w:w="496" w:type="dxa"/>
                  <w:tcBorders>
                    <w:bottom w:val="nil"/>
                  </w:tcBorders>
                  <w:shd w:val="clear" w:color="auto" w:fill="auto"/>
                </w:tcPr>
                <w:p w14:paraId="1714E046" w14:textId="77777777" w:rsidR="00226F20" w:rsidRPr="00C94C88" w:rsidRDefault="00226F20" w:rsidP="006D7B36">
                  <w:pPr>
                    <w:spacing w:after="60"/>
                    <w:jc w:val="center"/>
                  </w:pPr>
                  <w:r w:rsidRPr="00C94C88">
                    <w:t>1.</w:t>
                  </w:r>
                </w:p>
              </w:tc>
              <w:tc>
                <w:tcPr>
                  <w:tcW w:w="3468" w:type="dxa"/>
                  <w:gridSpan w:val="2"/>
                  <w:tcBorders>
                    <w:bottom w:val="single" w:sz="4" w:space="0" w:color="auto"/>
                  </w:tcBorders>
                  <w:shd w:val="clear" w:color="auto" w:fill="auto"/>
                </w:tcPr>
                <w:p w14:paraId="16EC8E49" w14:textId="77777777" w:rsidR="00226F20" w:rsidRPr="00C94C88" w:rsidRDefault="00226F20" w:rsidP="006D7B36">
                  <w:pPr>
                    <w:spacing w:after="60"/>
                  </w:pPr>
                  <w:r w:rsidRPr="00C94C88">
                    <w:rPr>
                      <w:rFonts w:eastAsia="Times New Roman"/>
                    </w:rPr>
                    <w:t>Organisation et expérience du Consultant</w:t>
                  </w:r>
                </w:p>
              </w:tc>
              <w:tc>
                <w:tcPr>
                  <w:tcW w:w="2552" w:type="dxa"/>
                  <w:shd w:val="clear" w:color="auto" w:fill="auto"/>
                </w:tcPr>
                <w:p w14:paraId="0C1B4A7C" w14:textId="77777777" w:rsidR="00226F20" w:rsidRPr="00C94C88" w:rsidRDefault="00226F20" w:rsidP="006D7B36">
                  <w:pPr>
                    <w:spacing w:after="60"/>
                  </w:pPr>
                </w:p>
              </w:tc>
            </w:tr>
            <w:tr w:rsidR="00226F20" w:rsidRPr="00C94C88" w14:paraId="01E7F144" w14:textId="77777777" w:rsidTr="006D7B36">
              <w:tc>
                <w:tcPr>
                  <w:tcW w:w="496" w:type="dxa"/>
                  <w:tcBorders>
                    <w:top w:val="nil"/>
                    <w:bottom w:val="nil"/>
                  </w:tcBorders>
                  <w:shd w:val="clear" w:color="auto" w:fill="auto"/>
                </w:tcPr>
                <w:p w14:paraId="75CA5908" w14:textId="77777777" w:rsidR="00226F20" w:rsidRPr="00C94C88" w:rsidRDefault="00226F20" w:rsidP="006D7B36">
                  <w:pPr>
                    <w:spacing w:after="60"/>
                    <w:jc w:val="center"/>
                  </w:pPr>
                </w:p>
              </w:tc>
              <w:tc>
                <w:tcPr>
                  <w:tcW w:w="510" w:type="dxa"/>
                  <w:tcBorders>
                    <w:bottom w:val="nil"/>
                    <w:right w:val="nil"/>
                  </w:tcBorders>
                  <w:shd w:val="clear" w:color="auto" w:fill="auto"/>
                </w:tcPr>
                <w:p w14:paraId="6EC68230" w14:textId="77777777" w:rsidR="00226F20" w:rsidRPr="00C94C88" w:rsidRDefault="00226F20" w:rsidP="006D7B36">
                  <w:pPr>
                    <w:spacing w:after="60"/>
                    <w:jc w:val="center"/>
                  </w:pPr>
                  <w:r w:rsidRPr="00C94C88">
                    <w:t>a.</w:t>
                  </w:r>
                </w:p>
              </w:tc>
              <w:tc>
                <w:tcPr>
                  <w:tcW w:w="2958" w:type="dxa"/>
                  <w:tcBorders>
                    <w:left w:val="nil"/>
                    <w:bottom w:val="nil"/>
                  </w:tcBorders>
                  <w:shd w:val="clear" w:color="auto" w:fill="auto"/>
                </w:tcPr>
                <w:p w14:paraId="507D560F" w14:textId="77777777" w:rsidR="00226F20" w:rsidRPr="00C94C88" w:rsidRDefault="00226F20" w:rsidP="006D7B36">
                  <w:pPr>
                    <w:rPr>
                      <w:b/>
                    </w:rPr>
                  </w:pPr>
                  <w:r w:rsidRPr="00C94C88">
                    <w:rPr>
                      <w:rFonts w:cs="Arial"/>
                      <w:b/>
                    </w:rPr>
                    <w:t>Formulaire</w:t>
                  </w:r>
                  <w:r w:rsidRPr="00C94C88">
                    <w:rPr>
                      <w:b/>
                    </w:rPr>
                    <w:t xml:space="preserve"> TECH-2A</w:t>
                  </w:r>
                </w:p>
                <w:p w14:paraId="735B6991" w14:textId="77777777" w:rsidR="00226F20" w:rsidRPr="00C94C88" w:rsidRDefault="00226F20" w:rsidP="006D7B36">
                  <w:pPr>
                    <w:spacing w:after="60"/>
                  </w:pPr>
                  <w:r w:rsidRPr="00C94C88">
                    <w:rPr>
                      <w:rFonts w:eastAsia="Times New Roman"/>
                    </w:rPr>
                    <w:t>Organisation du Consultant</w:t>
                  </w:r>
                </w:p>
              </w:tc>
              <w:tc>
                <w:tcPr>
                  <w:tcW w:w="2552" w:type="dxa"/>
                  <w:shd w:val="clear" w:color="auto" w:fill="auto"/>
                </w:tcPr>
                <w:p w14:paraId="14EDE401" w14:textId="77777777" w:rsidR="00226F20" w:rsidRPr="00C94C88" w:rsidRDefault="00226F20" w:rsidP="006D7B36">
                  <w:pPr>
                    <w:spacing w:after="60"/>
                  </w:pPr>
                  <w:r w:rsidRPr="00C94C88">
                    <w:t xml:space="preserve">Deux (2) pages </w:t>
                  </w:r>
                </w:p>
                <w:p w14:paraId="0550A573" w14:textId="77777777" w:rsidR="00226F20" w:rsidRPr="00C94C88" w:rsidRDefault="00226F20" w:rsidP="006D7B36">
                  <w:pPr>
                    <w:spacing w:after="60"/>
                  </w:pPr>
                  <w:r w:rsidRPr="00C94C88">
                    <w:t>Pour chaque entité composant le Consultant.</w:t>
                  </w:r>
                </w:p>
              </w:tc>
            </w:tr>
            <w:tr w:rsidR="00226F20" w:rsidRPr="00C94C88" w14:paraId="275C4FE8" w14:textId="77777777" w:rsidTr="006D7B36">
              <w:tc>
                <w:tcPr>
                  <w:tcW w:w="496" w:type="dxa"/>
                  <w:tcBorders>
                    <w:top w:val="nil"/>
                  </w:tcBorders>
                  <w:shd w:val="clear" w:color="auto" w:fill="auto"/>
                </w:tcPr>
                <w:p w14:paraId="3A1F71EE" w14:textId="77777777" w:rsidR="00226F20" w:rsidRPr="00C94C88" w:rsidRDefault="00226F20" w:rsidP="006D7B36">
                  <w:pPr>
                    <w:spacing w:after="60"/>
                    <w:jc w:val="center"/>
                  </w:pPr>
                </w:p>
              </w:tc>
              <w:tc>
                <w:tcPr>
                  <w:tcW w:w="510" w:type="dxa"/>
                  <w:tcBorders>
                    <w:top w:val="nil"/>
                    <w:right w:val="nil"/>
                  </w:tcBorders>
                  <w:shd w:val="clear" w:color="auto" w:fill="auto"/>
                </w:tcPr>
                <w:p w14:paraId="63628217" w14:textId="77777777" w:rsidR="00226F20" w:rsidRPr="00C94C88" w:rsidRDefault="00226F20" w:rsidP="006D7B36">
                  <w:pPr>
                    <w:spacing w:after="60"/>
                    <w:jc w:val="center"/>
                  </w:pPr>
                  <w:r w:rsidRPr="00C94C88">
                    <w:t>b.</w:t>
                  </w:r>
                </w:p>
              </w:tc>
              <w:tc>
                <w:tcPr>
                  <w:tcW w:w="2958" w:type="dxa"/>
                  <w:tcBorders>
                    <w:top w:val="nil"/>
                    <w:left w:val="nil"/>
                  </w:tcBorders>
                  <w:shd w:val="clear" w:color="auto" w:fill="auto"/>
                </w:tcPr>
                <w:p w14:paraId="552599E6" w14:textId="77777777" w:rsidR="00226F20" w:rsidRPr="00C94C88" w:rsidRDefault="00226F20" w:rsidP="006D7B36">
                  <w:pPr>
                    <w:spacing w:after="60"/>
                    <w:rPr>
                      <w:b/>
                    </w:rPr>
                  </w:pPr>
                  <w:r w:rsidRPr="00C94C88">
                    <w:rPr>
                      <w:rFonts w:cs="Arial"/>
                      <w:b/>
                    </w:rPr>
                    <w:t>Formulaire</w:t>
                  </w:r>
                  <w:r w:rsidRPr="00C94C88">
                    <w:rPr>
                      <w:b/>
                    </w:rPr>
                    <w:t xml:space="preserve"> TECH-2B</w:t>
                  </w:r>
                </w:p>
                <w:p w14:paraId="1E8DFBD3" w14:textId="77777777" w:rsidR="00226F20" w:rsidRPr="00C94C88" w:rsidRDefault="00226F20" w:rsidP="006D7B36">
                  <w:pPr>
                    <w:spacing w:after="60"/>
                  </w:pPr>
                  <w:r w:rsidRPr="00C94C88">
                    <w:rPr>
                      <w:rFonts w:eastAsia="Times New Roman"/>
                    </w:rPr>
                    <w:t>Expérience du Consultant</w:t>
                  </w:r>
                </w:p>
              </w:tc>
              <w:tc>
                <w:tcPr>
                  <w:tcW w:w="2552" w:type="dxa"/>
                  <w:shd w:val="clear" w:color="auto" w:fill="auto"/>
                </w:tcPr>
                <w:p w14:paraId="48029D60" w14:textId="77777777" w:rsidR="00226F20" w:rsidRPr="00C94C88" w:rsidRDefault="00226F20" w:rsidP="006D7B36">
                  <w:pPr>
                    <w:spacing w:after="60"/>
                  </w:pPr>
                  <w:r w:rsidRPr="00C94C88">
                    <w:t>Vingt</w:t>
                  </w:r>
                  <w:r w:rsidRPr="00C94C88">
                    <w:rPr>
                      <w:lang w:val="en-GB"/>
                    </w:rPr>
                    <w:t xml:space="preserve"> (20) pages</w:t>
                  </w:r>
                </w:p>
              </w:tc>
            </w:tr>
            <w:tr w:rsidR="00226F20" w:rsidRPr="00C94C88" w14:paraId="6B967BFE" w14:textId="77777777" w:rsidTr="006D7B36">
              <w:tc>
                <w:tcPr>
                  <w:tcW w:w="496" w:type="dxa"/>
                  <w:shd w:val="clear" w:color="auto" w:fill="auto"/>
                </w:tcPr>
                <w:p w14:paraId="1B723D91" w14:textId="77777777" w:rsidR="00226F20" w:rsidRPr="00C94C88" w:rsidRDefault="00226F20" w:rsidP="006D7B36">
                  <w:pPr>
                    <w:spacing w:after="60"/>
                    <w:jc w:val="center"/>
                  </w:pPr>
                  <w:r w:rsidRPr="00C94C88">
                    <w:t>2.</w:t>
                  </w:r>
                </w:p>
              </w:tc>
              <w:tc>
                <w:tcPr>
                  <w:tcW w:w="3468" w:type="dxa"/>
                  <w:gridSpan w:val="2"/>
                  <w:shd w:val="clear" w:color="auto" w:fill="auto"/>
                </w:tcPr>
                <w:p w14:paraId="08B0A5B1" w14:textId="77777777" w:rsidR="00226F20" w:rsidRPr="00C94C88" w:rsidRDefault="00226F20" w:rsidP="006D7B36">
                  <w:pPr>
                    <w:spacing w:after="60"/>
                    <w:rPr>
                      <w:b/>
                    </w:rPr>
                  </w:pPr>
                  <w:r w:rsidRPr="00C94C88">
                    <w:rPr>
                      <w:b/>
                    </w:rPr>
                    <w:t>F</w:t>
                  </w:r>
                  <w:r w:rsidRPr="00C94C88">
                    <w:rPr>
                      <w:rFonts w:eastAsia="Times New Roman"/>
                      <w:b/>
                    </w:rPr>
                    <w:t>ormulaire</w:t>
                  </w:r>
                  <w:r w:rsidRPr="00C94C88">
                    <w:rPr>
                      <w:b/>
                    </w:rPr>
                    <w:t xml:space="preserve"> TECH-3A</w:t>
                  </w:r>
                </w:p>
                <w:p w14:paraId="7BD12BBF" w14:textId="77777777" w:rsidR="00226F20" w:rsidRPr="00C94C88" w:rsidRDefault="00226F20" w:rsidP="006D7B36">
                  <w:pPr>
                    <w:spacing w:after="60"/>
                  </w:pPr>
                  <w:r w:rsidRPr="00C94C88">
                    <w:rPr>
                      <w:rFonts w:eastAsia="Times New Roman"/>
                    </w:rPr>
                    <w:t>Commentaires et suggestions sur les Termes de Référence</w:t>
                  </w:r>
                </w:p>
              </w:tc>
              <w:tc>
                <w:tcPr>
                  <w:tcW w:w="2552" w:type="dxa"/>
                  <w:shd w:val="clear" w:color="auto" w:fill="auto"/>
                </w:tcPr>
                <w:p w14:paraId="22884449" w14:textId="77777777" w:rsidR="00226F20" w:rsidRPr="00C94C88" w:rsidRDefault="00226F20" w:rsidP="006D7B36">
                  <w:pPr>
                    <w:spacing w:after="60"/>
                    <w:rPr>
                      <w:rFonts w:cs="Arial"/>
                      <w:lang w:eastAsia="ja-JP"/>
                    </w:rPr>
                  </w:pPr>
                  <w:r w:rsidRPr="00C94C88">
                    <w:rPr>
                      <w:rFonts w:cs="Arial"/>
                      <w:lang w:eastAsia="ja-JP"/>
                    </w:rPr>
                    <w:t>Pas de limite de pages,</w:t>
                  </w:r>
                </w:p>
                <w:p w14:paraId="60B06EC6" w14:textId="77777777" w:rsidR="00226F20" w:rsidRPr="00C94C88" w:rsidRDefault="00226F20" w:rsidP="006D7B36">
                  <w:pPr>
                    <w:spacing w:after="60"/>
                    <w:rPr>
                      <w:rFonts w:cs="Arial"/>
                      <w:lang w:eastAsia="ja-JP"/>
                    </w:rPr>
                  </w:pPr>
                  <w:r w:rsidRPr="00C94C88">
                    <w:rPr>
                      <w:rFonts w:cs="Arial"/>
                      <w:lang w:eastAsia="ja-JP"/>
                    </w:rPr>
                    <w:t>mais doit être concis et précis.</w:t>
                  </w:r>
                </w:p>
              </w:tc>
            </w:tr>
            <w:tr w:rsidR="00226F20" w:rsidRPr="00C94C88" w14:paraId="7BF64F4D" w14:textId="77777777" w:rsidTr="006D7B36">
              <w:tc>
                <w:tcPr>
                  <w:tcW w:w="496" w:type="dxa"/>
                  <w:shd w:val="clear" w:color="auto" w:fill="auto"/>
                </w:tcPr>
                <w:p w14:paraId="071FA5DB" w14:textId="77777777" w:rsidR="00226F20" w:rsidRPr="00C94C88" w:rsidRDefault="00226F20" w:rsidP="006D7B36">
                  <w:pPr>
                    <w:spacing w:after="60"/>
                    <w:jc w:val="center"/>
                  </w:pPr>
                  <w:r w:rsidRPr="00C94C88">
                    <w:t>3.</w:t>
                  </w:r>
                </w:p>
              </w:tc>
              <w:tc>
                <w:tcPr>
                  <w:tcW w:w="3468" w:type="dxa"/>
                  <w:gridSpan w:val="2"/>
                  <w:shd w:val="clear" w:color="auto" w:fill="auto"/>
                </w:tcPr>
                <w:p w14:paraId="642A694B" w14:textId="01916CB2" w:rsidR="00226F20" w:rsidRPr="00C94C88" w:rsidRDefault="00226F20" w:rsidP="006D7B36">
                  <w:pPr>
                    <w:spacing w:after="60"/>
                    <w:rPr>
                      <w:rFonts w:cs="Arial"/>
                    </w:rPr>
                  </w:pPr>
                  <w:r w:rsidRPr="00C94C88">
                    <w:rPr>
                      <w:rFonts w:cs="Arial"/>
                      <w:b/>
                      <w:lang w:eastAsia="ja-JP"/>
                    </w:rPr>
                    <w:t>F</w:t>
                  </w:r>
                  <w:r w:rsidRPr="00C94C88">
                    <w:rPr>
                      <w:rFonts w:cs="Arial"/>
                      <w:b/>
                    </w:rPr>
                    <w:t>ormulaire</w:t>
                  </w:r>
                  <w:r w:rsidR="00903914" w:rsidRPr="00C94C88">
                    <w:rPr>
                      <w:rFonts w:cs="Arial"/>
                      <w:b/>
                    </w:rPr>
                    <w:t xml:space="preserve"> </w:t>
                  </w:r>
                  <w:r w:rsidRPr="00C94C88">
                    <w:rPr>
                      <w:rFonts w:cs="Arial"/>
                      <w:b/>
                      <w:lang w:eastAsia="ja-JP"/>
                    </w:rPr>
                    <w:t>TECH-3B</w:t>
                  </w:r>
                  <w:r w:rsidRPr="00C94C88">
                    <w:rPr>
                      <w:rFonts w:cs="Arial"/>
                    </w:rPr>
                    <w:t xml:space="preserve"> </w:t>
                  </w:r>
                </w:p>
                <w:p w14:paraId="4A165EED" w14:textId="77777777" w:rsidR="00226F20" w:rsidRPr="00C94C88" w:rsidRDefault="00226F20" w:rsidP="006D7B36">
                  <w:pPr>
                    <w:spacing w:after="60"/>
                    <w:rPr>
                      <w:rFonts w:cs="Arial"/>
                      <w:lang w:eastAsia="ja-JP"/>
                    </w:rPr>
                  </w:pPr>
                  <w:r w:rsidRPr="00C94C88">
                    <w:rPr>
                      <w:rFonts w:cs="Arial"/>
                    </w:rPr>
                    <w:t>Commentaires</w:t>
                  </w:r>
                  <w:r w:rsidRPr="00C94C88">
                    <w:rPr>
                      <w:rFonts w:eastAsia="Times New Roman"/>
                    </w:rPr>
                    <w:t xml:space="preserve"> sur le personnel de contrepartie, les services et installations</w:t>
                  </w:r>
                </w:p>
              </w:tc>
              <w:tc>
                <w:tcPr>
                  <w:tcW w:w="2552" w:type="dxa"/>
                  <w:shd w:val="clear" w:color="auto" w:fill="auto"/>
                </w:tcPr>
                <w:p w14:paraId="57448D87" w14:textId="77777777" w:rsidR="00226F20" w:rsidRPr="00C94C88" w:rsidRDefault="00226F20" w:rsidP="006D7B36">
                  <w:pPr>
                    <w:spacing w:after="60"/>
                    <w:rPr>
                      <w:rFonts w:cs="Arial"/>
                      <w:lang w:eastAsia="ja-JP"/>
                    </w:rPr>
                  </w:pPr>
                  <w:r w:rsidRPr="00C94C88">
                    <w:rPr>
                      <w:rFonts w:cs="Arial"/>
                      <w:lang w:eastAsia="ja-JP"/>
                    </w:rPr>
                    <w:t>Deux (2) pages.</w:t>
                  </w:r>
                </w:p>
              </w:tc>
            </w:tr>
            <w:tr w:rsidR="00226F20" w:rsidRPr="00C94C88" w14:paraId="36134EA8" w14:textId="77777777" w:rsidTr="006D7B36">
              <w:tc>
                <w:tcPr>
                  <w:tcW w:w="496" w:type="dxa"/>
                  <w:shd w:val="clear" w:color="auto" w:fill="auto"/>
                </w:tcPr>
                <w:p w14:paraId="334D4651" w14:textId="77777777" w:rsidR="00226F20" w:rsidRPr="00C94C88" w:rsidRDefault="00226F20" w:rsidP="006D7B36">
                  <w:pPr>
                    <w:spacing w:after="60"/>
                    <w:jc w:val="center"/>
                  </w:pPr>
                  <w:r w:rsidRPr="00C94C88">
                    <w:t>4.</w:t>
                  </w:r>
                </w:p>
              </w:tc>
              <w:tc>
                <w:tcPr>
                  <w:tcW w:w="3468" w:type="dxa"/>
                  <w:gridSpan w:val="2"/>
                  <w:shd w:val="clear" w:color="auto" w:fill="auto"/>
                </w:tcPr>
                <w:p w14:paraId="368F6951" w14:textId="77777777" w:rsidR="00226F20" w:rsidRPr="00C94C88" w:rsidRDefault="00226F20" w:rsidP="006D7B36">
                  <w:pPr>
                    <w:spacing w:after="60"/>
                    <w:rPr>
                      <w:b/>
                    </w:rPr>
                  </w:pPr>
                  <w:r w:rsidRPr="00C94C88">
                    <w:rPr>
                      <w:b/>
                    </w:rPr>
                    <w:t>F</w:t>
                  </w:r>
                  <w:r w:rsidRPr="00C94C88">
                    <w:rPr>
                      <w:rFonts w:cs="Arial"/>
                      <w:b/>
                    </w:rPr>
                    <w:t>ormulaire</w:t>
                  </w:r>
                  <w:r w:rsidRPr="00C94C88">
                    <w:rPr>
                      <w:b/>
                    </w:rPr>
                    <w:t xml:space="preserve"> TECH-4</w:t>
                  </w:r>
                </w:p>
                <w:p w14:paraId="36C824BD" w14:textId="23E5EE17" w:rsidR="00226F20" w:rsidRPr="00C94C88" w:rsidRDefault="00226F20" w:rsidP="00F97A9D">
                  <w:pPr>
                    <w:spacing w:after="60"/>
                  </w:pPr>
                  <w:r w:rsidRPr="00C94C88">
                    <w:rPr>
                      <w:rFonts w:eastAsia="Times New Roman"/>
                    </w:rPr>
                    <w:t>Description de l</w:t>
                  </w:r>
                  <w:r w:rsidR="00F97A9D" w:rsidRPr="00C94C88">
                    <w:rPr>
                      <w:rFonts w:eastAsia="Times New Roman"/>
                    </w:rPr>
                    <w:t>’</w:t>
                  </w:r>
                  <w:r w:rsidRPr="00C94C88">
                    <w:rPr>
                      <w:rFonts w:eastAsia="Times New Roman"/>
                    </w:rPr>
                    <w:t>approche, de la méthodologie et du plan de travail pour réaliser la mission</w:t>
                  </w:r>
                </w:p>
              </w:tc>
              <w:tc>
                <w:tcPr>
                  <w:tcW w:w="2552" w:type="dxa"/>
                  <w:shd w:val="clear" w:color="auto" w:fill="auto"/>
                </w:tcPr>
                <w:p w14:paraId="3736381C" w14:textId="77777777" w:rsidR="00226F20" w:rsidRPr="00C94C88" w:rsidRDefault="00226F20" w:rsidP="006D7B36">
                  <w:pPr>
                    <w:spacing w:after="60"/>
                    <w:rPr>
                      <w:rFonts w:cs="Arial"/>
                      <w:lang w:eastAsia="ja-JP"/>
                    </w:rPr>
                  </w:pPr>
                  <w:r w:rsidRPr="00C94C88">
                    <w:rPr>
                      <w:rFonts w:eastAsia="Times New Roman"/>
                    </w:rPr>
                    <w:t xml:space="preserve">Cinquante </w:t>
                  </w:r>
                  <w:r w:rsidRPr="00C94C88">
                    <w:t>(50)</w:t>
                  </w:r>
                  <w:r w:rsidRPr="00C94C88">
                    <w:rPr>
                      <w:rFonts w:eastAsia="Times New Roman"/>
                    </w:rPr>
                    <w:t xml:space="preserve"> pages, y compris tableaux et diagrammes</w:t>
                  </w:r>
                </w:p>
              </w:tc>
            </w:tr>
            <w:tr w:rsidR="00226F20" w:rsidRPr="00C94C88" w14:paraId="4DF34399" w14:textId="77777777" w:rsidTr="006D7B36">
              <w:tc>
                <w:tcPr>
                  <w:tcW w:w="496" w:type="dxa"/>
                  <w:shd w:val="clear" w:color="auto" w:fill="auto"/>
                </w:tcPr>
                <w:p w14:paraId="1DBD5D9F" w14:textId="77777777" w:rsidR="00226F20" w:rsidRPr="00C94C88" w:rsidRDefault="00226F20" w:rsidP="006D7B36">
                  <w:pPr>
                    <w:spacing w:after="60"/>
                    <w:jc w:val="center"/>
                  </w:pPr>
                  <w:r w:rsidRPr="00C94C88">
                    <w:t>5.</w:t>
                  </w:r>
                </w:p>
              </w:tc>
              <w:tc>
                <w:tcPr>
                  <w:tcW w:w="3468" w:type="dxa"/>
                  <w:gridSpan w:val="2"/>
                  <w:shd w:val="clear" w:color="auto" w:fill="auto"/>
                </w:tcPr>
                <w:p w14:paraId="04BD6765" w14:textId="77777777" w:rsidR="00226F20" w:rsidRPr="00C94C88" w:rsidRDefault="00226F20" w:rsidP="006D7B36">
                  <w:pPr>
                    <w:spacing w:after="60"/>
                    <w:rPr>
                      <w:b/>
                    </w:rPr>
                  </w:pPr>
                  <w:r w:rsidRPr="00C94C88">
                    <w:rPr>
                      <w:b/>
                    </w:rPr>
                    <w:t>F</w:t>
                  </w:r>
                  <w:r w:rsidRPr="00C94C88">
                    <w:rPr>
                      <w:rFonts w:cs="Arial"/>
                      <w:b/>
                    </w:rPr>
                    <w:t>ormulaire</w:t>
                  </w:r>
                  <w:r w:rsidRPr="00C94C88">
                    <w:rPr>
                      <w:b/>
                    </w:rPr>
                    <w:t xml:space="preserve"> TECH-5</w:t>
                  </w:r>
                </w:p>
                <w:p w14:paraId="71343DDE" w14:textId="77777777" w:rsidR="00226F20" w:rsidRPr="00C94C88" w:rsidRDefault="00226F20" w:rsidP="006D7B36">
                  <w:pPr>
                    <w:spacing w:after="60"/>
                  </w:pPr>
                  <w:r w:rsidRPr="00C94C88">
                    <w:rPr>
                      <w:rFonts w:eastAsia="Times New Roman"/>
                    </w:rPr>
                    <w:t>Composition de l’équipe, affectation des tâches et abrégé des informations des CV</w:t>
                  </w:r>
                </w:p>
              </w:tc>
              <w:tc>
                <w:tcPr>
                  <w:tcW w:w="2552" w:type="dxa"/>
                  <w:shd w:val="clear" w:color="auto" w:fill="auto"/>
                </w:tcPr>
                <w:p w14:paraId="7C3665FB" w14:textId="46EBB96E" w:rsidR="00226F20" w:rsidRPr="00C94C88" w:rsidRDefault="00226F20" w:rsidP="00B560A0">
                  <w:pPr>
                    <w:spacing w:after="60"/>
                    <w:rPr>
                      <w:rFonts w:cs="Arial"/>
                      <w:lang w:eastAsia="ja-JP"/>
                    </w:rPr>
                  </w:pPr>
                  <w:r w:rsidRPr="00C94C88">
                    <w:rPr>
                      <w:rFonts w:cs="Arial"/>
                      <w:lang w:eastAsia="ja-JP"/>
                    </w:rPr>
                    <w:t>Comme requis pour l</w:t>
                  </w:r>
                  <w:r w:rsidR="00B560A0" w:rsidRPr="00C94C88">
                    <w:rPr>
                      <w:rFonts w:cs="Arial"/>
                      <w:lang w:eastAsia="ja-JP"/>
                    </w:rPr>
                    <w:t>’</w:t>
                  </w:r>
                  <w:r w:rsidRPr="00C94C88">
                    <w:rPr>
                      <w:rFonts w:cs="Arial"/>
                      <w:lang w:eastAsia="ja-JP"/>
                    </w:rPr>
                    <w:t>information demandée.</w:t>
                  </w:r>
                </w:p>
              </w:tc>
            </w:tr>
            <w:tr w:rsidR="00226F20" w:rsidRPr="00C94C88" w14:paraId="6C916F7F" w14:textId="77777777" w:rsidTr="006D7B36">
              <w:tc>
                <w:tcPr>
                  <w:tcW w:w="496" w:type="dxa"/>
                  <w:tcBorders>
                    <w:bottom w:val="single" w:sz="4" w:space="0" w:color="auto"/>
                  </w:tcBorders>
                  <w:shd w:val="clear" w:color="auto" w:fill="auto"/>
                </w:tcPr>
                <w:p w14:paraId="08751057" w14:textId="77777777" w:rsidR="00226F20" w:rsidRPr="00C94C88" w:rsidRDefault="00226F20" w:rsidP="006D7B36">
                  <w:pPr>
                    <w:spacing w:after="60"/>
                    <w:jc w:val="center"/>
                  </w:pPr>
                  <w:r w:rsidRPr="00C94C88">
                    <w:t>6.</w:t>
                  </w:r>
                </w:p>
              </w:tc>
              <w:tc>
                <w:tcPr>
                  <w:tcW w:w="3468" w:type="dxa"/>
                  <w:gridSpan w:val="2"/>
                  <w:tcBorders>
                    <w:bottom w:val="single" w:sz="4" w:space="0" w:color="auto"/>
                  </w:tcBorders>
                  <w:shd w:val="clear" w:color="auto" w:fill="auto"/>
                </w:tcPr>
                <w:p w14:paraId="0E007F39" w14:textId="77777777" w:rsidR="00226F20" w:rsidRPr="00C94C88" w:rsidRDefault="00226F20" w:rsidP="006D7B36">
                  <w:pPr>
                    <w:spacing w:after="60"/>
                  </w:pPr>
                  <w:r w:rsidRPr="00C94C88">
                    <w:rPr>
                      <w:b/>
                    </w:rPr>
                    <w:t>F</w:t>
                  </w:r>
                  <w:r w:rsidRPr="00C94C88">
                    <w:rPr>
                      <w:rFonts w:cs="Arial"/>
                      <w:b/>
                    </w:rPr>
                    <w:t>ormulaire</w:t>
                  </w:r>
                  <w:r w:rsidRPr="00C94C88">
                    <w:rPr>
                      <w:b/>
                    </w:rPr>
                    <w:t xml:space="preserve"> TECH-6</w:t>
                  </w:r>
                </w:p>
                <w:p w14:paraId="441D683A" w14:textId="77777777" w:rsidR="00226F20" w:rsidRPr="00C94C88" w:rsidRDefault="00226F20" w:rsidP="006D7B36">
                  <w:pPr>
                    <w:spacing w:after="60"/>
                    <w:rPr>
                      <w:b/>
                    </w:rPr>
                  </w:pPr>
                  <w:r w:rsidRPr="00C94C88">
                    <w:rPr>
                      <w:rFonts w:eastAsia="Times New Roman"/>
                    </w:rPr>
                    <w:t>Curriculum Vitae (CV) des Experts Principaux proposés</w:t>
                  </w:r>
                </w:p>
              </w:tc>
              <w:tc>
                <w:tcPr>
                  <w:tcW w:w="2552" w:type="dxa"/>
                  <w:tcBorders>
                    <w:bottom w:val="single" w:sz="4" w:space="0" w:color="auto"/>
                  </w:tcBorders>
                  <w:shd w:val="clear" w:color="auto" w:fill="auto"/>
                </w:tcPr>
                <w:p w14:paraId="37344D97" w14:textId="77777777" w:rsidR="00226F20" w:rsidRPr="00C94C88" w:rsidRDefault="00226F20" w:rsidP="006D7B36">
                  <w:pPr>
                    <w:spacing w:after="60"/>
                    <w:rPr>
                      <w:rFonts w:cs="Arial"/>
                      <w:lang w:eastAsia="ja-JP"/>
                    </w:rPr>
                  </w:pPr>
                  <w:r w:rsidRPr="00C94C88">
                    <w:t xml:space="preserve">Cinq (5) pages pour chaque CV des </w:t>
                  </w:r>
                  <w:r w:rsidRPr="00C94C88">
                    <w:rPr>
                      <w:rFonts w:eastAsia="Times New Roman"/>
                    </w:rPr>
                    <w:t>Experts Principaux</w:t>
                  </w:r>
                  <w:r w:rsidRPr="00C94C88">
                    <w:t>.</w:t>
                  </w:r>
                </w:p>
              </w:tc>
            </w:tr>
            <w:tr w:rsidR="00226F20" w:rsidRPr="00C94C88" w14:paraId="3630C671" w14:textId="77777777" w:rsidTr="006D7B36">
              <w:tc>
                <w:tcPr>
                  <w:tcW w:w="496" w:type="dxa"/>
                  <w:shd w:val="clear" w:color="auto" w:fill="auto"/>
                </w:tcPr>
                <w:p w14:paraId="226F4C95" w14:textId="77777777" w:rsidR="00226F20" w:rsidRPr="00C94C88" w:rsidRDefault="00226F20" w:rsidP="006D7B36">
                  <w:pPr>
                    <w:spacing w:after="60"/>
                    <w:jc w:val="center"/>
                  </w:pPr>
                  <w:r w:rsidRPr="00C94C88">
                    <w:t>7.</w:t>
                  </w:r>
                </w:p>
              </w:tc>
              <w:tc>
                <w:tcPr>
                  <w:tcW w:w="3468" w:type="dxa"/>
                  <w:gridSpan w:val="2"/>
                  <w:shd w:val="clear" w:color="auto" w:fill="auto"/>
                </w:tcPr>
                <w:p w14:paraId="22D9A3E8" w14:textId="77777777" w:rsidR="00226F20" w:rsidRPr="00C94C88" w:rsidRDefault="00226F20" w:rsidP="006D7B36">
                  <w:pPr>
                    <w:spacing w:after="60"/>
                    <w:rPr>
                      <w:b/>
                    </w:rPr>
                  </w:pPr>
                  <w:r w:rsidRPr="00C94C88">
                    <w:rPr>
                      <w:b/>
                    </w:rPr>
                    <w:t>F</w:t>
                  </w:r>
                  <w:r w:rsidRPr="00C94C88">
                    <w:rPr>
                      <w:rFonts w:cs="Arial"/>
                      <w:b/>
                    </w:rPr>
                    <w:t>ormulaire</w:t>
                  </w:r>
                  <w:r w:rsidRPr="00C94C88">
                    <w:rPr>
                      <w:b/>
                    </w:rPr>
                    <w:t xml:space="preserve"> TECH-7</w:t>
                  </w:r>
                </w:p>
                <w:p w14:paraId="1271C277" w14:textId="77777777" w:rsidR="00226F20" w:rsidRPr="00C94C88" w:rsidRDefault="00226F20" w:rsidP="006D7B36">
                  <w:pPr>
                    <w:spacing w:after="60"/>
                  </w:pPr>
                  <w:r w:rsidRPr="00C94C88">
                    <w:rPr>
                      <w:rFonts w:eastAsia="Times New Roman"/>
                    </w:rPr>
                    <w:t>Programme des Experts</w:t>
                  </w:r>
                  <w:r w:rsidRPr="00C94C88">
                    <w:tab/>
                  </w:r>
                </w:p>
              </w:tc>
              <w:tc>
                <w:tcPr>
                  <w:tcW w:w="2552" w:type="dxa"/>
                  <w:shd w:val="clear" w:color="auto" w:fill="auto"/>
                </w:tcPr>
                <w:p w14:paraId="313E1823" w14:textId="5C3578F7" w:rsidR="00226F20" w:rsidRPr="00C94C88" w:rsidRDefault="00226F20" w:rsidP="00B560A0">
                  <w:pPr>
                    <w:spacing w:after="60"/>
                    <w:rPr>
                      <w:rFonts w:cs="Arial"/>
                      <w:lang w:eastAsia="ja-JP"/>
                    </w:rPr>
                  </w:pPr>
                  <w:r w:rsidRPr="00C94C88">
                    <w:rPr>
                      <w:rFonts w:cs="Arial"/>
                      <w:lang w:eastAsia="ja-JP"/>
                    </w:rPr>
                    <w:t>Comme requis pour l</w:t>
                  </w:r>
                  <w:r w:rsidR="00B560A0" w:rsidRPr="00C94C88">
                    <w:rPr>
                      <w:rFonts w:cs="Arial"/>
                      <w:lang w:eastAsia="ja-JP"/>
                    </w:rPr>
                    <w:t>’</w:t>
                  </w:r>
                  <w:r w:rsidRPr="00C94C88">
                    <w:rPr>
                      <w:rFonts w:cs="Arial"/>
                      <w:lang w:eastAsia="ja-JP"/>
                    </w:rPr>
                    <w:t>information demandée.</w:t>
                  </w:r>
                </w:p>
              </w:tc>
            </w:tr>
            <w:tr w:rsidR="00226F20" w:rsidRPr="00C94C88" w14:paraId="024C081A" w14:textId="77777777" w:rsidTr="006D7B36">
              <w:tc>
                <w:tcPr>
                  <w:tcW w:w="496" w:type="dxa"/>
                  <w:shd w:val="clear" w:color="auto" w:fill="auto"/>
                </w:tcPr>
                <w:p w14:paraId="08399AB8" w14:textId="77777777" w:rsidR="00226F20" w:rsidRPr="00C94C88" w:rsidRDefault="00226F20" w:rsidP="006D7B36">
                  <w:pPr>
                    <w:spacing w:after="60"/>
                    <w:jc w:val="center"/>
                  </w:pPr>
                  <w:r w:rsidRPr="00C94C88">
                    <w:t>8.</w:t>
                  </w:r>
                </w:p>
              </w:tc>
              <w:tc>
                <w:tcPr>
                  <w:tcW w:w="3468" w:type="dxa"/>
                  <w:gridSpan w:val="2"/>
                  <w:shd w:val="clear" w:color="auto" w:fill="auto"/>
                </w:tcPr>
                <w:p w14:paraId="24F14B21" w14:textId="32D96714" w:rsidR="00226F20" w:rsidRPr="00C94C88" w:rsidRDefault="00226F20" w:rsidP="006D7B36">
                  <w:pPr>
                    <w:spacing w:after="60"/>
                    <w:rPr>
                      <w:b/>
                    </w:rPr>
                  </w:pPr>
                  <w:r w:rsidRPr="00C94C88">
                    <w:rPr>
                      <w:b/>
                    </w:rPr>
                    <w:t>F</w:t>
                  </w:r>
                  <w:r w:rsidRPr="00C94C88">
                    <w:rPr>
                      <w:rFonts w:cs="Arial"/>
                      <w:b/>
                    </w:rPr>
                    <w:t>ormulaire</w:t>
                  </w:r>
                  <w:r w:rsidR="00140D86" w:rsidRPr="00C94C88">
                    <w:rPr>
                      <w:rFonts w:cs="Arial"/>
                      <w:b/>
                    </w:rPr>
                    <w:t xml:space="preserve"> </w:t>
                  </w:r>
                  <w:r w:rsidRPr="00C94C88">
                    <w:rPr>
                      <w:b/>
                    </w:rPr>
                    <w:t>TECH-8</w:t>
                  </w:r>
                </w:p>
                <w:p w14:paraId="57DBF300" w14:textId="77777777" w:rsidR="00226F20" w:rsidRPr="00C94C88" w:rsidRDefault="00226F20" w:rsidP="006D7B36">
                  <w:pPr>
                    <w:spacing w:after="60"/>
                    <w:rPr>
                      <w:b/>
                    </w:rPr>
                  </w:pPr>
                  <w:r w:rsidRPr="00C94C88">
                    <w:rPr>
                      <w:rFonts w:eastAsia="Times New Roman"/>
                    </w:rPr>
                    <w:t>Programme de travail</w:t>
                  </w:r>
                </w:p>
              </w:tc>
              <w:tc>
                <w:tcPr>
                  <w:tcW w:w="2552" w:type="dxa"/>
                  <w:shd w:val="clear" w:color="auto" w:fill="auto"/>
                </w:tcPr>
                <w:p w14:paraId="2C0621D1" w14:textId="0A6E8AED" w:rsidR="00226F20" w:rsidRPr="00C94C88" w:rsidRDefault="00226F20" w:rsidP="00B560A0">
                  <w:pPr>
                    <w:spacing w:after="60"/>
                    <w:rPr>
                      <w:rFonts w:cs="Arial"/>
                      <w:lang w:eastAsia="ja-JP"/>
                    </w:rPr>
                  </w:pPr>
                  <w:r w:rsidRPr="00C94C88">
                    <w:rPr>
                      <w:rFonts w:cs="Arial"/>
                      <w:lang w:eastAsia="ja-JP"/>
                    </w:rPr>
                    <w:t>Comme requis pour l</w:t>
                  </w:r>
                  <w:r w:rsidR="00B560A0" w:rsidRPr="00C94C88">
                    <w:rPr>
                      <w:rFonts w:cs="Arial"/>
                      <w:lang w:eastAsia="ja-JP"/>
                    </w:rPr>
                    <w:t>’</w:t>
                  </w:r>
                  <w:r w:rsidRPr="00C94C88">
                    <w:rPr>
                      <w:rFonts w:cs="Arial"/>
                      <w:lang w:eastAsia="ja-JP"/>
                    </w:rPr>
                    <w:t>information demandée.</w:t>
                  </w:r>
                </w:p>
              </w:tc>
            </w:tr>
            <w:tr w:rsidR="00226F20" w:rsidRPr="00C94C88" w14:paraId="554CABAF" w14:textId="77777777" w:rsidTr="00B560A0">
              <w:tc>
                <w:tcPr>
                  <w:tcW w:w="496" w:type="dxa"/>
                  <w:tcBorders>
                    <w:bottom w:val="single" w:sz="4" w:space="0" w:color="auto"/>
                  </w:tcBorders>
                  <w:shd w:val="clear" w:color="auto" w:fill="auto"/>
                </w:tcPr>
                <w:p w14:paraId="39DF7143" w14:textId="77777777" w:rsidR="00226F20" w:rsidRPr="00C94C88" w:rsidRDefault="00226F20" w:rsidP="006D7B36">
                  <w:pPr>
                    <w:spacing w:after="60"/>
                    <w:jc w:val="center"/>
                  </w:pPr>
                  <w:r w:rsidRPr="00C94C88">
                    <w:t>9.</w:t>
                  </w:r>
                </w:p>
              </w:tc>
              <w:tc>
                <w:tcPr>
                  <w:tcW w:w="3468" w:type="dxa"/>
                  <w:gridSpan w:val="2"/>
                  <w:tcBorders>
                    <w:bottom w:val="single" w:sz="4" w:space="0" w:color="auto"/>
                  </w:tcBorders>
                  <w:shd w:val="clear" w:color="auto" w:fill="auto"/>
                </w:tcPr>
                <w:p w14:paraId="4C08EA70" w14:textId="77777777" w:rsidR="00226F20" w:rsidRPr="00C94C88" w:rsidRDefault="00226F20" w:rsidP="006D7B36">
                  <w:pPr>
                    <w:spacing w:after="60"/>
                    <w:rPr>
                      <w:b/>
                    </w:rPr>
                  </w:pPr>
                  <w:r w:rsidRPr="00C94C88">
                    <w:rPr>
                      <w:b/>
                    </w:rPr>
                    <w:t>F</w:t>
                  </w:r>
                  <w:r w:rsidRPr="00C94C88">
                    <w:rPr>
                      <w:rFonts w:cs="Arial"/>
                      <w:b/>
                    </w:rPr>
                    <w:t>ormulaire</w:t>
                  </w:r>
                  <w:r w:rsidRPr="00C94C88">
                    <w:rPr>
                      <w:b/>
                    </w:rPr>
                    <w:t xml:space="preserve"> TECH-9</w:t>
                  </w:r>
                </w:p>
                <w:p w14:paraId="0D16A607" w14:textId="77777777" w:rsidR="00226F20" w:rsidRPr="00C94C88" w:rsidRDefault="00226F20" w:rsidP="006D7B36">
                  <w:pPr>
                    <w:spacing w:after="60"/>
                    <w:rPr>
                      <w:b/>
                    </w:rPr>
                  </w:pPr>
                  <w:r w:rsidRPr="00C94C88">
                    <w:t>Reconnaissance du respect des Directives pour l’emploi de consultants</w:t>
                  </w:r>
                </w:p>
              </w:tc>
              <w:tc>
                <w:tcPr>
                  <w:tcW w:w="2552" w:type="dxa"/>
                  <w:tcBorders>
                    <w:bottom w:val="single" w:sz="4" w:space="0" w:color="auto"/>
                  </w:tcBorders>
                  <w:shd w:val="clear" w:color="auto" w:fill="auto"/>
                </w:tcPr>
                <w:p w14:paraId="38EC1E21" w14:textId="4DD46EDA" w:rsidR="00226F20" w:rsidRPr="00C94C88" w:rsidRDefault="00226F20" w:rsidP="00B560A0">
                  <w:pPr>
                    <w:spacing w:after="60"/>
                    <w:rPr>
                      <w:rFonts w:cs="Arial"/>
                      <w:lang w:eastAsia="ja-JP"/>
                    </w:rPr>
                  </w:pPr>
                  <w:r w:rsidRPr="00C94C88">
                    <w:rPr>
                      <w:rFonts w:cs="Arial"/>
                      <w:lang w:eastAsia="ja-JP"/>
                    </w:rPr>
                    <w:t>Comme requis pour l</w:t>
                  </w:r>
                  <w:r w:rsidR="00B560A0" w:rsidRPr="00C94C88">
                    <w:rPr>
                      <w:rFonts w:cs="Arial"/>
                      <w:lang w:eastAsia="ja-JP"/>
                    </w:rPr>
                    <w:t>’</w:t>
                  </w:r>
                  <w:r w:rsidRPr="00C94C88">
                    <w:rPr>
                      <w:rFonts w:cs="Arial"/>
                      <w:lang w:eastAsia="ja-JP"/>
                    </w:rPr>
                    <w:t>information demandée.</w:t>
                  </w:r>
                </w:p>
              </w:tc>
            </w:tr>
          </w:tbl>
          <w:p w14:paraId="3B2F816B" w14:textId="2884C961" w:rsidR="00D05BF6" w:rsidRPr="00C94C88" w:rsidRDefault="00D05BF6" w:rsidP="00D05BF6">
            <w:pPr>
              <w:tabs>
                <w:tab w:val="left" w:pos="609"/>
                <w:tab w:val="left" w:pos="4077"/>
              </w:tabs>
              <w:ind w:left="113"/>
              <w:rPr>
                <w:rFonts w:cs="Arial"/>
                <w:lang w:eastAsia="ja-JP"/>
              </w:rPr>
            </w:pPr>
          </w:p>
          <w:p w14:paraId="79632E4A" w14:textId="77777777" w:rsidR="00226F20" w:rsidRPr="00C94C88" w:rsidRDefault="00226F20" w:rsidP="00D05BF6">
            <w:pPr>
              <w:ind w:left="701" w:hanging="701"/>
              <w:jc w:val="both"/>
            </w:pPr>
          </w:p>
        </w:tc>
      </w:tr>
      <w:tr w:rsidR="00226F20" w:rsidRPr="00C94C88" w14:paraId="4344CB20" w14:textId="77777777" w:rsidTr="003E28FE">
        <w:tc>
          <w:tcPr>
            <w:tcW w:w="2267" w:type="dxa"/>
          </w:tcPr>
          <w:p w14:paraId="5EE4A430" w14:textId="084EBCAE" w:rsidR="00226F20" w:rsidRPr="00C94C88" w:rsidRDefault="00226F20" w:rsidP="005D0EDB">
            <w:pPr>
              <w:pStyle w:val="Section2-Heading2"/>
              <w:rPr>
                <w:lang w:val="fr-FR"/>
              </w:rPr>
            </w:pPr>
            <w:bookmarkStart w:id="313" w:name="_Toc339439144"/>
            <w:bookmarkStart w:id="314" w:name="_Toc339440395"/>
            <w:bookmarkStart w:id="315" w:name="_Toc341186994"/>
            <w:bookmarkStart w:id="316" w:name="_Toc79361749"/>
            <w:r w:rsidRPr="00C94C88">
              <w:rPr>
                <w:lang w:val="fr-FR"/>
              </w:rPr>
              <w:t>11.</w:t>
            </w:r>
            <w:r w:rsidRPr="00C94C88">
              <w:rPr>
                <w:rFonts w:hint="eastAsia"/>
                <w:lang w:val="fr-FR"/>
              </w:rPr>
              <w:tab/>
            </w:r>
            <w:r w:rsidRPr="00C94C88">
              <w:rPr>
                <w:lang w:val="fr-FR"/>
              </w:rPr>
              <w:t>Format et contenu de la Proposition Financière</w:t>
            </w:r>
            <w:bookmarkEnd w:id="313"/>
            <w:bookmarkEnd w:id="314"/>
            <w:bookmarkEnd w:id="315"/>
            <w:bookmarkEnd w:id="316"/>
          </w:p>
          <w:p w14:paraId="047BAC78" w14:textId="77777777" w:rsidR="00226F20" w:rsidRPr="00C94C88" w:rsidRDefault="00226F20" w:rsidP="00D3267D">
            <w:pPr>
              <w:ind w:left="720"/>
              <w:rPr>
                <w:b/>
              </w:rPr>
            </w:pPr>
          </w:p>
        </w:tc>
        <w:tc>
          <w:tcPr>
            <w:tcW w:w="6841" w:type="dxa"/>
          </w:tcPr>
          <w:p w14:paraId="179421B5" w14:textId="10352991" w:rsidR="00226F20" w:rsidRPr="00C94C88" w:rsidRDefault="00226F20" w:rsidP="006D7B36">
            <w:pPr>
              <w:spacing w:after="200"/>
              <w:ind w:left="701" w:hanging="701"/>
              <w:jc w:val="both"/>
              <w:rPr>
                <w:rFonts w:eastAsia="Times New Roman"/>
              </w:rPr>
            </w:pPr>
            <w:r w:rsidRPr="00C94C88">
              <w:rPr>
                <w:rFonts w:eastAsia="Times New Roman"/>
              </w:rPr>
              <w:t>11.1</w:t>
            </w:r>
            <w:r w:rsidRPr="00C94C88">
              <w:tab/>
            </w:r>
            <w:r w:rsidRPr="00C94C88">
              <w:rPr>
                <w:rFonts w:eastAsia="Times New Roman"/>
              </w:rPr>
              <w:t>La Proposition Financière doit comprendre les informations suivantes, qui doivent être préparées en utilisant les formulaires fournis à la Section IV, Formulaires de la Proposition Financière</w:t>
            </w:r>
            <w:r w:rsidRPr="00C94C88">
              <w:t xml:space="preserve"> comme indiqué aux paragraphes (a) à (c) ci-dessous. Les formulaires doivent être complétés sans aucune modification du texte, et aucun substitut ne sera accepté. Tous les espaces vides doivent être remplis avec les informations demandées.</w:t>
            </w:r>
            <w:r w:rsidRPr="00C94C88">
              <w:rPr>
                <w:rFonts w:eastAsia="Times New Roman"/>
              </w:rPr>
              <w:t xml:space="preserve"> Le nombre</w:t>
            </w:r>
            <w:r w:rsidR="009734AB" w:rsidRPr="00C94C88">
              <w:rPr>
                <w:rFonts w:eastAsia="Times New Roman"/>
              </w:rPr>
              <w:t xml:space="preserve"> </w:t>
            </w:r>
            <w:r w:rsidR="00530150" w:rsidRPr="00C94C88">
              <w:rPr>
                <w:rFonts w:eastAsia="Times New Roman"/>
              </w:rPr>
              <w:t>minimum</w:t>
            </w:r>
            <w:r w:rsidRPr="00C94C88">
              <w:rPr>
                <w:rFonts w:eastAsia="Times New Roman"/>
              </w:rPr>
              <w:t xml:space="preserve"> d’hommes-mois requis pour exécuter les Services est </w:t>
            </w:r>
            <w:r w:rsidRPr="00C94C88">
              <w:rPr>
                <w:rFonts w:eastAsia="Times New Roman"/>
                <w:b/>
              </w:rPr>
              <w:t>indiqué dans les Données Particulières</w:t>
            </w:r>
            <w:r w:rsidRPr="00C94C88">
              <w:rPr>
                <w:rFonts w:eastAsia="Times New Roman"/>
              </w:rPr>
              <w:t xml:space="preserve"> pour information.</w:t>
            </w:r>
          </w:p>
          <w:p w14:paraId="28DDD361" w14:textId="1B014EE0" w:rsidR="00226F20" w:rsidRPr="00C94C88" w:rsidRDefault="00226F20" w:rsidP="006D7B36">
            <w:pPr>
              <w:spacing w:after="200"/>
              <w:ind w:left="1242" w:hanging="505"/>
              <w:jc w:val="both"/>
              <w:rPr>
                <w:rFonts w:eastAsia="Times New Roman"/>
              </w:rPr>
            </w:pPr>
            <w:r w:rsidRPr="00C94C88">
              <w:t>(a)</w:t>
            </w:r>
            <w:r w:rsidRPr="00C94C88">
              <w:tab/>
              <w:t>La Proposition Financière</w:t>
            </w:r>
            <w:r w:rsidRPr="00C94C88">
              <w:rPr>
                <w:rFonts w:eastAsia="Times New Roman"/>
              </w:rPr>
              <w:t xml:space="preserve"> doit inclure tous les coûts liés à la mission, y compris </w:t>
            </w:r>
          </w:p>
          <w:p w14:paraId="6102F3AC" w14:textId="6053E634" w:rsidR="00226F20" w:rsidRPr="00C94C88" w:rsidRDefault="00226F20" w:rsidP="00481E00">
            <w:pPr>
              <w:spacing w:after="200"/>
              <w:ind w:left="1623" w:hanging="376"/>
              <w:jc w:val="both"/>
              <w:rPr>
                <w:rFonts w:eastAsia="Times New Roman"/>
              </w:rPr>
            </w:pPr>
            <w:r w:rsidRPr="00C94C88">
              <w:rPr>
                <w:rFonts w:eastAsia="Times New Roman"/>
              </w:rPr>
              <w:t>(</w:t>
            </w:r>
            <w:r w:rsidRPr="00C94C88">
              <w:t>i</w:t>
            </w:r>
            <w:r w:rsidRPr="00C94C88">
              <w:rPr>
                <w:rFonts w:eastAsia="Times New Roman"/>
              </w:rPr>
              <w:t>)</w:t>
            </w:r>
            <w:r w:rsidR="00111B73" w:rsidRPr="00C94C88">
              <w:tab/>
            </w:r>
            <w:r w:rsidRPr="00C94C88">
              <w:rPr>
                <w:rFonts w:eastAsia="Times New Roman"/>
              </w:rPr>
              <w:t xml:space="preserve">la rémunération des Experts Principaux et Secondaires, et </w:t>
            </w:r>
          </w:p>
          <w:p w14:paraId="494AF99B" w14:textId="0DB33940" w:rsidR="00226F20" w:rsidRPr="00C94C88" w:rsidRDefault="00226F20" w:rsidP="00481E00">
            <w:pPr>
              <w:spacing w:after="200"/>
              <w:ind w:left="1623" w:hanging="376"/>
              <w:jc w:val="both"/>
            </w:pPr>
            <w:r w:rsidRPr="00C94C88">
              <w:rPr>
                <w:rFonts w:eastAsia="Times New Roman"/>
              </w:rPr>
              <w:t>(ii)</w:t>
            </w:r>
            <w:r w:rsidR="00111B73" w:rsidRPr="00C94C88">
              <w:tab/>
            </w:r>
            <w:r w:rsidRPr="00C94C88">
              <w:rPr>
                <w:rFonts w:eastAsia="Times New Roman"/>
              </w:rPr>
              <w:t xml:space="preserve">les frais remboursables </w:t>
            </w:r>
            <w:r w:rsidRPr="00C94C88">
              <w:rPr>
                <w:rFonts w:eastAsia="Times New Roman"/>
                <w:b/>
              </w:rPr>
              <w:t>indiqués dans les Données Particulières</w:t>
            </w:r>
            <w:r w:rsidRPr="00C94C88">
              <w:rPr>
                <w:rFonts w:eastAsia="Times New Roman"/>
              </w:rPr>
              <w:t xml:space="preserve">. </w:t>
            </w:r>
          </w:p>
          <w:p w14:paraId="5C568D44" w14:textId="38F8BD8D" w:rsidR="00226F20" w:rsidRPr="00C94C88" w:rsidRDefault="00226F20" w:rsidP="006D7B36">
            <w:pPr>
              <w:spacing w:after="200"/>
              <w:ind w:left="1242" w:hanging="505"/>
              <w:jc w:val="both"/>
            </w:pPr>
            <w:r w:rsidRPr="00C94C88">
              <w:t>(b)</w:t>
            </w:r>
            <w:r w:rsidRPr="00C94C88">
              <w:tab/>
              <w:t>La Proposition Financière doit être établie en complétant les formulaires suivants dans la Section IV, Formulaires de la Proposition Financière</w:t>
            </w:r>
            <w:r w:rsidR="008C2AC9" w:rsidRPr="00C94C88">
              <w:t> :</w:t>
            </w:r>
          </w:p>
          <w:p w14:paraId="7B8209B1" w14:textId="398C9454" w:rsidR="00226F20" w:rsidRPr="00C94C88" w:rsidRDefault="00226F20" w:rsidP="00481E00">
            <w:pPr>
              <w:spacing w:after="60"/>
              <w:ind w:left="1623" w:hanging="376"/>
              <w:jc w:val="both"/>
            </w:pPr>
            <w:r w:rsidRPr="00C94C88">
              <w:t>(i)</w:t>
            </w:r>
            <w:r w:rsidRPr="00C94C88">
              <w:tab/>
              <w:t xml:space="preserve">Le </w:t>
            </w:r>
            <w:r w:rsidR="008C2AC9" w:rsidRPr="00C94C88">
              <w:t>f</w:t>
            </w:r>
            <w:r w:rsidRPr="00C94C88">
              <w:t>ormulaire FIN-1 :</w:t>
            </w:r>
          </w:p>
          <w:p w14:paraId="46BAD47F" w14:textId="601F021A" w:rsidR="00226F20" w:rsidRPr="00C94C88" w:rsidRDefault="00226F20" w:rsidP="00481E00">
            <w:pPr>
              <w:spacing w:after="200"/>
              <w:ind w:left="1644"/>
              <w:jc w:val="both"/>
            </w:pPr>
            <w:r w:rsidRPr="00C94C88">
              <w:t xml:space="preserve">Ce formulaire intitulé « Formulaire de Soumission de la Proposition Financière », </w:t>
            </w:r>
            <w:r w:rsidRPr="00C94C88">
              <w:rPr>
                <w:rFonts w:eastAsia="Times New Roman"/>
              </w:rPr>
              <w:t>lorsqu</w:t>
            </w:r>
            <w:r w:rsidR="001D3233" w:rsidRPr="00C94C88">
              <w:rPr>
                <w:rFonts w:eastAsia="Times New Roman"/>
              </w:rPr>
              <w:t>’</w:t>
            </w:r>
            <w:r w:rsidRPr="00C94C88">
              <w:rPr>
                <w:rFonts w:eastAsia="Times New Roman"/>
              </w:rPr>
              <w:t>il est complété, constitue la lettre de soumission de la Proposition Financière</w:t>
            </w:r>
            <w:r w:rsidRPr="00C94C88">
              <w:t>.</w:t>
            </w:r>
          </w:p>
          <w:p w14:paraId="0876D618" w14:textId="612326A4" w:rsidR="00226F20" w:rsidRPr="00C94C88" w:rsidRDefault="00226F20" w:rsidP="00481E00">
            <w:pPr>
              <w:spacing w:after="60"/>
              <w:ind w:left="1611" w:hanging="364"/>
              <w:jc w:val="both"/>
            </w:pPr>
            <w:r w:rsidRPr="00C94C88">
              <w:t>(ii)</w:t>
            </w:r>
            <w:r w:rsidRPr="00C94C88">
              <w:tab/>
              <w:t xml:space="preserve">Le </w:t>
            </w:r>
            <w:r w:rsidR="008C2AC9" w:rsidRPr="00C94C88">
              <w:t>f</w:t>
            </w:r>
            <w:r w:rsidRPr="00C94C88">
              <w:t xml:space="preserve">ormulaire FIN-2 : </w:t>
            </w:r>
          </w:p>
          <w:p w14:paraId="520014E9" w14:textId="1B930E30" w:rsidR="00226F20" w:rsidRPr="00C94C88" w:rsidRDefault="00226F20" w:rsidP="00481E00">
            <w:pPr>
              <w:spacing w:after="200"/>
              <w:ind w:left="1644"/>
              <w:jc w:val="both"/>
            </w:pPr>
            <w:r w:rsidRPr="00C94C88">
              <w:t xml:space="preserve">Ce formulaire intitulé « Etat récapitule des frais » doit récapituler les frais proposés par </w:t>
            </w:r>
            <w:r w:rsidRPr="00C94C88">
              <w:rPr>
                <w:lang w:eastAsia="ja-JP"/>
              </w:rPr>
              <w:t>monnaie</w:t>
            </w:r>
            <w:r w:rsidRPr="00C94C88">
              <w:t>. Il doit inclure tous les</w:t>
            </w:r>
            <w:r w:rsidRPr="00C94C88">
              <w:rPr>
                <w:rFonts w:eastAsia="Times New Roman"/>
              </w:rPr>
              <w:t xml:space="preserve"> coûts liés à la mission, y compris la rémunération des Experts et les frais remboursables </w:t>
            </w:r>
            <w:r w:rsidRPr="00C94C88">
              <w:rPr>
                <w:rFonts w:eastAsia="Times New Roman"/>
                <w:b/>
              </w:rPr>
              <w:t>indiqués dans la clause 11.1(a)(ii) des Données Particulières</w:t>
            </w:r>
            <w:r w:rsidRPr="00C94C88">
              <w:rPr>
                <w:rFonts w:eastAsia="Times New Roman"/>
              </w:rPr>
              <w:t>. Les montants globaux des rémunérations et des frais remboursables indiqués dans le Formulaire FIN-2 doivent être cohérents avec ces mêmes montants dans les</w:t>
            </w:r>
            <w:r w:rsidRPr="00C94C88">
              <w:t xml:space="preserve"> </w:t>
            </w:r>
            <w:r w:rsidRPr="00C94C88">
              <w:rPr>
                <w:rFonts w:eastAsia="Times New Roman"/>
              </w:rPr>
              <w:t>Formulaires FIN-3 et FIN-4</w:t>
            </w:r>
            <w:r w:rsidRPr="00C94C88">
              <w:t>.</w:t>
            </w:r>
          </w:p>
          <w:p w14:paraId="682EFF57" w14:textId="6D4DFB99" w:rsidR="00226F20" w:rsidRPr="00C94C88" w:rsidRDefault="00226F20" w:rsidP="00481E00">
            <w:pPr>
              <w:spacing w:after="200"/>
              <w:ind w:left="1644"/>
              <w:jc w:val="both"/>
            </w:pPr>
            <w:r w:rsidRPr="00C94C88">
              <w:t xml:space="preserve">Les montants et les </w:t>
            </w:r>
            <w:r w:rsidR="00BC13EB" w:rsidRPr="00C94C88">
              <w:t>monnaies</w:t>
            </w:r>
            <w:r w:rsidRPr="00C94C88">
              <w:t xml:space="preserve"> de la Provision pour risque et les Sommes provisionnelles de nature spécifique, le cas échéant, inclues dans le FIN-2, seront ceux </w:t>
            </w:r>
            <w:r w:rsidRPr="00C94C88">
              <w:rPr>
                <w:b/>
              </w:rPr>
              <w:t>spécifiés dans les Données Particulières</w:t>
            </w:r>
            <w:r w:rsidRPr="00C94C88">
              <w:t>. Le Consultant doit avoir connaissance des dispositions à la clause 2.6.4 des Conditions du Marché.</w:t>
            </w:r>
          </w:p>
          <w:p w14:paraId="6E069E7E" w14:textId="1C8E5066" w:rsidR="00226F20" w:rsidRPr="00C94C88" w:rsidRDefault="00226F20" w:rsidP="00481E00">
            <w:pPr>
              <w:spacing w:after="60"/>
              <w:ind w:left="1623" w:hanging="376"/>
              <w:jc w:val="both"/>
            </w:pPr>
            <w:r w:rsidRPr="00C94C88">
              <w:t>(iii)</w:t>
            </w:r>
            <w:r w:rsidRPr="00C94C88">
              <w:tab/>
              <w:t xml:space="preserve">Le </w:t>
            </w:r>
            <w:r w:rsidR="008C2AC9" w:rsidRPr="00C94C88">
              <w:t>f</w:t>
            </w:r>
            <w:r w:rsidRPr="00C94C88">
              <w:t>ormulaire FIN-3 :</w:t>
            </w:r>
          </w:p>
          <w:p w14:paraId="0EFB4B93" w14:textId="063AE369" w:rsidR="00226F20" w:rsidRPr="00C94C88" w:rsidRDefault="00226F20" w:rsidP="00481E00">
            <w:pPr>
              <w:spacing w:after="200"/>
              <w:ind w:left="1644"/>
              <w:jc w:val="both"/>
            </w:pPr>
            <w:r w:rsidRPr="00C94C88">
              <w:t>Ce formulaire intitulé « Rémunération » doit présenter le détail des rémunérations.</w:t>
            </w:r>
          </w:p>
          <w:p w14:paraId="598F0D5C" w14:textId="1AAF2556" w:rsidR="00226F20" w:rsidRPr="00C94C88" w:rsidRDefault="00226F20" w:rsidP="00481E00">
            <w:pPr>
              <w:spacing w:after="60"/>
              <w:ind w:left="1623" w:hanging="376"/>
              <w:jc w:val="both"/>
            </w:pPr>
            <w:r w:rsidRPr="00C94C88">
              <w:t>(iv)</w:t>
            </w:r>
            <w:r w:rsidRPr="00C94C88">
              <w:tab/>
              <w:t xml:space="preserve">Le </w:t>
            </w:r>
            <w:r w:rsidR="008C2AC9" w:rsidRPr="00C94C88">
              <w:t>f</w:t>
            </w:r>
            <w:r w:rsidRPr="00C94C88">
              <w:t xml:space="preserve">ormulaire FIN-4 : </w:t>
            </w:r>
          </w:p>
          <w:p w14:paraId="60005CC9" w14:textId="3C2A8D0A" w:rsidR="00226F20" w:rsidRPr="00C94C88" w:rsidRDefault="00226F20" w:rsidP="00481E00">
            <w:pPr>
              <w:spacing w:after="200"/>
              <w:ind w:left="1644"/>
              <w:jc w:val="both"/>
            </w:pPr>
            <w:r w:rsidRPr="00C94C88">
              <w:t xml:space="preserve">Ce formulaire intitulé « Frais remboursables » doit présenter le détail des frais remboursables. </w:t>
            </w:r>
          </w:p>
          <w:p w14:paraId="08F4671C" w14:textId="4C380445" w:rsidR="00226F20" w:rsidRPr="00C94C88" w:rsidRDefault="00226F20" w:rsidP="00C95F2D">
            <w:pPr>
              <w:spacing w:after="60"/>
              <w:ind w:left="1623" w:hanging="376"/>
              <w:jc w:val="both"/>
            </w:pPr>
            <w:r w:rsidRPr="00C94C88">
              <w:t>(v)</w:t>
            </w:r>
            <w:r w:rsidRPr="00C94C88">
              <w:tab/>
              <w:t xml:space="preserve">Le </w:t>
            </w:r>
            <w:r w:rsidR="008C2AC9" w:rsidRPr="00C94C88">
              <w:t>f</w:t>
            </w:r>
            <w:r w:rsidRPr="00C94C88">
              <w:t xml:space="preserve">ormulaire FIN-5 : </w:t>
            </w:r>
          </w:p>
          <w:p w14:paraId="232459B7" w14:textId="77777777" w:rsidR="00226F20" w:rsidRPr="00C94C88" w:rsidRDefault="00226F20" w:rsidP="00481E00">
            <w:pPr>
              <w:spacing w:after="200"/>
              <w:ind w:left="1644"/>
              <w:jc w:val="both"/>
            </w:pPr>
            <w:r w:rsidRPr="00C94C88">
              <w:t>Ce formulaire intitulé « Données de révision des prix » doit présenter les indices et les coefficients pouvant être appliqués aux formules de révision des prix.</w:t>
            </w:r>
          </w:p>
          <w:p w14:paraId="44929254" w14:textId="68D996F9" w:rsidR="00226F20" w:rsidRPr="00C94C88" w:rsidRDefault="00226F20" w:rsidP="00481E00">
            <w:pPr>
              <w:spacing w:after="200"/>
              <w:ind w:left="1644"/>
              <w:jc w:val="both"/>
            </w:pPr>
            <w:r w:rsidRPr="00C94C88">
              <w:rPr>
                <w:b/>
              </w:rPr>
              <w:t>Sauf indication contraire dans les Données Particulières</w:t>
            </w:r>
            <w:r w:rsidRPr="00C94C88">
              <w:t>, les taux et prix indiqués par le Consultant seront révisables durant l’exécution du Marché, conformément aux dispositions des Conditions de Marché. Le Consultant devra fournir dans le formulaire intitulé « Données de révision des prix » les indices et/ou coefficients retenus pour les formules de révision des prix. Le Maître d’ouvrage pourra exiger que le Consultant justifie les indices et coefficients qu’il propose</w:t>
            </w:r>
          </w:p>
          <w:p w14:paraId="538C2A6F" w14:textId="2A3BADDE" w:rsidR="00226F20" w:rsidRPr="00C94C88" w:rsidRDefault="00226F20" w:rsidP="006D7B36">
            <w:pPr>
              <w:spacing w:after="200"/>
              <w:ind w:left="1242" w:hanging="505"/>
              <w:jc w:val="both"/>
            </w:pPr>
            <w:r w:rsidRPr="00C94C88">
              <w:t>(c)</w:t>
            </w:r>
            <w:r w:rsidRPr="00C94C88">
              <w:tab/>
              <w:t xml:space="preserve">Tous les postes et activités décrits dans la Proposition Technique doivent être chiffrés. En cas d’omission de prix ne portant pas sur la rémunération (par exemple, les frais remboursables), le prix omis des postes ou activités décrits dans la Proposition Technique sera supposé être inclus dans les prix d’autres postes ou activités indiqués dans la Proposition Financière. </w:t>
            </w:r>
          </w:p>
        </w:tc>
      </w:tr>
      <w:tr w:rsidR="00226F20" w:rsidRPr="00C94C88" w14:paraId="1BF1F606" w14:textId="77777777" w:rsidTr="003E28FE">
        <w:tc>
          <w:tcPr>
            <w:tcW w:w="2267" w:type="dxa"/>
          </w:tcPr>
          <w:p w14:paraId="41316C8E" w14:textId="4E89EBCC" w:rsidR="00226F20" w:rsidRPr="00C94C88" w:rsidRDefault="00226F20" w:rsidP="006D7B36">
            <w:pPr>
              <w:pStyle w:val="Section2-Heading3"/>
              <w:rPr>
                <w:lang w:val="fr-FR"/>
              </w:rPr>
            </w:pPr>
            <w:bookmarkStart w:id="317" w:name="_Toc339439145"/>
            <w:bookmarkStart w:id="318" w:name="_Toc339440396"/>
            <w:bookmarkStart w:id="319" w:name="_Toc341186995"/>
            <w:bookmarkStart w:id="320" w:name="_Toc79361750"/>
            <w:r w:rsidRPr="00C94C88">
              <w:rPr>
                <w:lang w:val="fr-FR"/>
              </w:rPr>
              <w:t>a.</w:t>
            </w:r>
            <w:r w:rsidRPr="00C94C88">
              <w:rPr>
                <w:lang w:val="fr-FR"/>
              </w:rPr>
              <w:tab/>
              <w:t>Droits, impôts et taxes</w:t>
            </w:r>
            <w:bookmarkEnd w:id="317"/>
            <w:bookmarkEnd w:id="318"/>
            <w:bookmarkEnd w:id="319"/>
            <w:bookmarkEnd w:id="320"/>
          </w:p>
        </w:tc>
        <w:tc>
          <w:tcPr>
            <w:tcW w:w="6841" w:type="dxa"/>
          </w:tcPr>
          <w:p w14:paraId="201E6CF0" w14:textId="77777777" w:rsidR="00226F20" w:rsidRPr="00C94C88" w:rsidRDefault="00226F20" w:rsidP="006D7B36">
            <w:pPr>
              <w:spacing w:after="200"/>
              <w:ind w:left="701" w:hanging="701"/>
              <w:jc w:val="both"/>
            </w:pPr>
            <w:r w:rsidRPr="00C94C88">
              <w:t>11.2</w:t>
            </w:r>
            <w:r w:rsidRPr="00C94C88">
              <w:tab/>
              <w:t>Tous les droits, taxes et prélèvements découlant du Marché seront réputés inclus dans la Proposition financière:</w:t>
            </w:r>
          </w:p>
          <w:p w14:paraId="4A45F580" w14:textId="1C08B578" w:rsidR="00226F20" w:rsidRPr="00C94C88" w:rsidRDefault="00226F20" w:rsidP="006D7B36">
            <w:pPr>
              <w:spacing w:after="200"/>
              <w:ind w:left="1242" w:hanging="505"/>
              <w:jc w:val="both"/>
            </w:pPr>
            <w:r w:rsidRPr="00C94C88">
              <w:t xml:space="preserve">(a) </w:t>
            </w:r>
            <w:r w:rsidRPr="00C94C88">
              <w:tab/>
            </w:r>
            <w:r w:rsidRPr="00C94C88">
              <w:rPr>
                <w:b/>
              </w:rPr>
              <w:t>Sauf indication contraire dans la clause 11.2(c) des Données Particulières</w:t>
            </w:r>
            <w:r w:rsidRPr="00C94C88">
              <w:t xml:space="preserve">, </w:t>
            </w:r>
            <w:r w:rsidR="008D17FE" w:rsidRPr="00C94C88">
              <w:t>l</w:t>
            </w:r>
            <w:r w:rsidRPr="00C94C88">
              <w:t>e Consultant (y compris tous les membres dans le cas d</w:t>
            </w:r>
            <w:r w:rsidR="007E250B" w:rsidRPr="00C94C88">
              <w:t>’</w:t>
            </w:r>
            <w:r w:rsidRPr="00C94C88">
              <w:t>un Groupement), tous les Sous-traitants et tous les Experts ont la responsabilité de remplir toutes les obligations relatives aux droits, taxes et prélèvements découlant du Marché, aussi bien dans le pays du Maître d</w:t>
            </w:r>
            <w:r w:rsidR="007E250B" w:rsidRPr="00C94C88">
              <w:t>’</w:t>
            </w:r>
            <w:r w:rsidRPr="00C94C88">
              <w:t>ouvrage qu</w:t>
            </w:r>
            <w:r w:rsidR="001D3233" w:rsidRPr="00C94C88">
              <w:t>’</w:t>
            </w:r>
            <w:r w:rsidRPr="00C94C88">
              <w:t>à l</w:t>
            </w:r>
            <w:r w:rsidR="001D3233" w:rsidRPr="00C94C88">
              <w:t>’</w:t>
            </w:r>
            <w:r w:rsidRPr="00C94C88">
              <w:t>étranger.</w:t>
            </w:r>
          </w:p>
          <w:p w14:paraId="78E7FFD2" w14:textId="77777777" w:rsidR="00226F20" w:rsidRPr="00C94C88" w:rsidRDefault="00226F20" w:rsidP="006D7B36">
            <w:pPr>
              <w:spacing w:after="200"/>
              <w:ind w:left="1242" w:hanging="505"/>
              <w:jc w:val="both"/>
            </w:pPr>
            <w:r w:rsidRPr="00C94C88">
              <w:t xml:space="preserve">(b) </w:t>
            </w:r>
            <w:r w:rsidRPr="00C94C88">
              <w:tab/>
              <w:t xml:space="preserve">Des informations générales sur les droits, taxes et prélèvements sont </w:t>
            </w:r>
            <w:r w:rsidRPr="00C94C88">
              <w:rPr>
                <w:b/>
              </w:rPr>
              <w:t>données dans les Données Particulières</w:t>
            </w:r>
            <w:r w:rsidRPr="00C94C88">
              <w:t>.</w:t>
            </w:r>
          </w:p>
          <w:p w14:paraId="774E10B3" w14:textId="4412014C" w:rsidR="00226F20" w:rsidRPr="00C94C88" w:rsidRDefault="00226F20" w:rsidP="006D7B36">
            <w:pPr>
              <w:spacing w:after="200"/>
              <w:ind w:left="1242" w:hanging="505"/>
              <w:jc w:val="both"/>
            </w:pPr>
            <w:r w:rsidRPr="00C94C88">
              <w:t xml:space="preserve">(c) </w:t>
            </w:r>
            <w:r w:rsidRPr="00C94C88">
              <w:tab/>
              <w:t>Les montants estimés de tous les droits, taxes et prélèvements identifiables dans le pays du Maître d</w:t>
            </w:r>
            <w:r w:rsidR="001D3233" w:rsidRPr="00C94C88">
              <w:t>’</w:t>
            </w:r>
            <w:r w:rsidRPr="00C94C88">
              <w:t>ouvrage (taxes locales) doivent être indiqués dans la Proposition Financière de la manière suivante</w:t>
            </w:r>
            <w:r w:rsidR="00DA6674" w:rsidRPr="00C94C88">
              <w:t xml:space="preserve"> </w:t>
            </w:r>
            <w:r w:rsidRPr="00C94C88">
              <w:t>:</w:t>
            </w:r>
          </w:p>
          <w:p w14:paraId="08E39526" w14:textId="22E74E4A" w:rsidR="00226F20" w:rsidRPr="00C94C88" w:rsidRDefault="00226F20" w:rsidP="00997261">
            <w:pPr>
              <w:spacing w:after="200"/>
              <w:ind w:left="1623" w:hanging="376"/>
              <w:jc w:val="both"/>
            </w:pPr>
            <w:r w:rsidRPr="00C94C88">
              <w:t xml:space="preserve">(i) </w:t>
            </w:r>
            <w:r w:rsidRPr="00C94C88">
              <w:tab/>
              <w:t>Les taxes locales qui sont exemptées suivant la catégorie d</w:t>
            </w:r>
            <w:r w:rsidR="007E250B" w:rsidRPr="00C94C88">
              <w:t>’</w:t>
            </w:r>
            <w:r w:rsidRPr="00C94C88">
              <w:t>exemption « Sans paiement »</w:t>
            </w:r>
            <w:r w:rsidR="00DA6674" w:rsidRPr="00C94C88">
              <w:t xml:space="preserve"> </w:t>
            </w:r>
            <w:r w:rsidRPr="00C94C88">
              <w:t>:</w:t>
            </w:r>
          </w:p>
          <w:p w14:paraId="1DDD787F" w14:textId="52DA178C" w:rsidR="00226F20" w:rsidRPr="00C94C88" w:rsidRDefault="00226F20" w:rsidP="00997261">
            <w:pPr>
              <w:spacing w:after="200"/>
              <w:ind w:left="1644"/>
              <w:jc w:val="both"/>
            </w:pPr>
            <w:r w:rsidRPr="00C94C88">
              <w:t>Aucun montant relatif à une taxe locale qui est</w:t>
            </w:r>
            <w:r w:rsidRPr="00C94C88">
              <w:rPr>
                <w:b/>
              </w:rPr>
              <w:t xml:space="preserve"> indiquée dans les Données Particulières</w:t>
            </w:r>
            <w:r w:rsidRPr="00C94C88">
              <w:t xml:space="preserve"> comme étant de la catégorie d</w:t>
            </w:r>
            <w:r w:rsidR="001D3233" w:rsidRPr="00C94C88">
              <w:t>’</w:t>
            </w:r>
            <w:r w:rsidRPr="00C94C88">
              <w:t>exemption « Sans paiement » ne doit être inclus ou indiqué dans la Proposition Financière.</w:t>
            </w:r>
          </w:p>
          <w:p w14:paraId="546461A0" w14:textId="489B39B8" w:rsidR="00226F20" w:rsidRPr="00C94C88" w:rsidRDefault="00226F20" w:rsidP="00997261">
            <w:pPr>
              <w:spacing w:after="200"/>
              <w:ind w:left="1623" w:hanging="376"/>
              <w:jc w:val="both"/>
            </w:pPr>
            <w:r w:rsidRPr="00C94C88">
              <w:t xml:space="preserve">(ii) </w:t>
            </w:r>
            <w:r w:rsidRPr="00C94C88">
              <w:tab/>
              <w:t>Les taxes locales indirectes qui sont exemptées suivant la catégorie d</w:t>
            </w:r>
            <w:r w:rsidR="001D3233" w:rsidRPr="00C94C88">
              <w:t>’</w:t>
            </w:r>
            <w:r w:rsidRPr="00C94C88">
              <w:t>exemption « Avec paiement &amp; Remboursement »</w:t>
            </w:r>
            <w:r w:rsidR="00DA6674" w:rsidRPr="00C94C88">
              <w:t xml:space="preserve"> </w:t>
            </w:r>
            <w:r w:rsidRPr="00C94C88">
              <w:t>:</w:t>
            </w:r>
          </w:p>
          <w:p w14:paraId="2A020786" w14:textId="5E9C2719" w:rsidR="00226F20" w:rsidRPr="00C94C88" w:rsidRDefault="00226F20" w:rsidP="00997261">
            <w:pPr>
              <w:spacing w:after="200"/>
              <w:ind w:left="1644"/>
              <w:jc w:val="both"/>
            </w:pPr>
            <w:r w:rsidRPr="00C94C88">
              <w:t xml:space="preserve">Le montant estimé de chacune des taxes locales qui est </w:t>
            </w:r>
            <w:r w:rsidRPr="00C94C88">
              <w:rPr>
                <w:b/>
              </w:rPr>
              <w:t>indiquée dans les Données Particulières</w:t>
            </w:r>
            <w:r w:rsidRPr="00C94C88">
              <w:t xml:space="preserve"> comme étant de la catégorie d</w:t>
            </w:r>
            <w:r w:rsidR="001D3233" w:rsidRPr="00C94C88">
              <w:t>’</w:t>
            </w:r>
            <w:r w:rsidRPr="00C94C88">
              <w:t>exemption «</w:t>
            </w:r>
            <w:r w:rsidRPr="00C94C88">
              <w:rPr>
                <w:rFonts w:hint="eastAsia"/>
                <w:lang w:eastAsia="ja-JP"/>
              </w:rPr>
              <w:t xml:space="preserve"> </w:t>
            </w:r>
            <w:r w:rsidRPr="00C94C88">
              <w:rPr>
                <w:lang w:eastAsia="ja-JP"/>
              </w:rPr>
              <w:t>A</w:t>
            </w:r>
            <w:r w:rsidRPr="00C94C88">
              <w:t>vec paiement &amp; Remboursement » doit</w:t>
            </w:r>
            <w:r w:rsidR="00DA6674" w:rsidRPr="00C94C88">
              <w:t xml:space="preserve"> </w:t>
            </w:r>
            <w:r w:rsidRPr="00C94C88">
              <w:t>:</w:t>
            </w:r>
          </w:p>
          <w:p w14:paraId="2AE775B3" w14:textId="59FF5A44" w:rsidR="00226F20" w:rsidRPr="00C94C88" w:rsidRDefault="00226F20" w:rsidP="006D7B36">
            <w:pPr>
              <w:spacing w:after="200"/>
              <w:ind w:leftChars="700" w:left="1964" w:hanging="284"/>
              <w:jc w:val="both"/>
            </w:pPr>
            <w:r w:rsidRPr="00C94C88">
              <w:t>a.</w:t>
            </w:r>
            <w:r w:rsidR="00416C43" w:rsidRPr="00C94C88">
              <w:tab/>
            </w:r>
            <w:r w:rsidRPr="00C94C88">
              <w:t>être indiqué comme un élément non concurrentiel dans le formulaire FIN-2 : Etat récapitulatif des frais;</w:t>
            </w:r>
          </w:p>
          <w:p w14:paraId="0C9B1B96" w14:textId="49496EE7" w:rsidR="00226F20" w:rsidRPr="00C94C88" w:rsidRDefault="00226F20" w:rsidP="006D7B36">
            <w:pPr>
              <w:spacing w:after="200"/>
              <w:ind w:leftChars="700" w:left="1964" w:hanging="284"/>
              <w:jc w:val="both"/>
            </w:pPr>
            <w:r w:rsidRPr="00C94C88">
              <w:t>b.</w:t>
            </w:r>
            <w:r w:rsidR="00416C43" w:rsidRPr="00C94C88">
              <w:tab/>
            </w:r>
            <w:r w:rsidRPr="00C94C88">
              <w:t>être exclu de l</w:t>
            </w:r>
            <w:r w:rsidR="001D3233" w:rsidRPr="00C94C88">
              <w:t>’</w:t>
            </w:r>
            <w:r w:rsidRPr="00C94C88">
              <w:t>évaluation de la Proposition Financière</w:t>
            </w:r>
            <w:r w:rsidR="00DA6674" w:rsidRPr="00C94C88">
              <w:t xml:space="preserve"> </w:t>
            </w:r>
            <w:r w:rsidRPr="00C94C88">
              <w:t>; et</w:t>
            </w:r>
          </w:p>
          <w:p w14:paraId="357E0EE0" w14:textId="4EE91BAA" w:rsidR="00226F20" w:rsidRPr="00C94C88" w:rsidRDefault="00226F20" w:rsidP="006D7B36">
            <w:pPr>
              <w:spacing w:after="200"/>
              <w:ind w:leftChars="700" w:left="1964" w:hanging="284"/>
              <w:jc w:val="both"/>
            </w:pPr>
            <w:r w:rsidRPr="00C94C88">
              <w:t>c.</w:t>
            </w:r>
            <w:r w:rsidR="00416C43" w:rsidRPr="00C94C88">
              <w:tab/>
            </w:r>
            <w:r w:rsidRPr="00C94C88">
              <w:t>être inclus dans le prix du Marché.</w:t>
            </w:r>
          </w:p>
          <w:p w14:paraId="400D88DB" w14:textId="11637BE7" w:rsidR="00226F20" w:rsidRPr="00C94C88" w:rsidRDefault="00226F20" w:rsidP="00997261">
            <w:pPr>
              <w:spacing w:after="200"/>
              <w:ind w:left="1623" w:hanging="376"/>
              <w:jc w:val="both"/>
            </w:pPr>
            <w:r w:rsidRPr="00C94C88">
              <w:t>(iii)</w:t>
            </w:r>
            <w:r w:rsidRPr="00C94C88">
              <w:tab/>
              <w:t>Les taxes locales indirectes qui sont à la charge du Maître d</w:t>
            </w:r>
            <w:r w:rsidR="001D3233" w:rsidRPr="00C94C88">
              <w:t>’</w:t>
            </w:r>
            <w:r w:rsidRPr="00C94C88">
              <w:t>ouvrage pour le compte du Consultant</w:t>
            </w:r>
            <w:r w:rsidR="00DA6674" w:rsidRPr="00C94C88">
              <w:t xml:space="preserve"> </w:t>
            </w:r>
            <w:r w:rsidRPr="00C94C88">
              <w:t>:</w:t>
            </w:r>
          </w:p>
          <w:p w14:paraId="62481F76" w14:textId="62758C95" w:rsidR="00226F20" w:rsidRPr="00C94C88" w:rsidRDefault="00226F20" w:rsidP="00997261">
            <w:pPr>
              <w:spacing w:after="200"/>
              <w:ind w:left="1644"/>
              <w:jc w:val="both"/>
            </w:pPr>
            <w:r w:rsidRPr="00C94C88">
              <w:t xml:space="preserve">Le montant estimé de chacune des taxes locales indirectes qui </w:t>
            </w:r>
            <w:r w:rsidRPr="00C94C88">
              <w:rPr>
                <w:b/>
              </w:rPr>
              <w:t>est indiquée dans les Données Particulières</w:t>
            </w:r>
            <w:r w:rsidRPr="00C94C88">
              <w:t xml:space="preserve"> comme étant à la charge du Maître d</w:t>
            </w:r>
            <w:r w:rsidR="001D3233" w:rsidRPr="00C94C88">
              <w:t>’</w:t>
            </w:r>
            <w:r w:rsidRPr="00C94C88">
              <w:t>ouvrage pour le compte du Consultant doit</w:t>
            </w:r>
            <w:r w:rsidR="00DA6674" w:rsidRPr="00C94C88">
              <w:t xml:space="preserve"> </w:t>
            </w:r>
            <w:r w:rsidRPr="00C94C88">
              <w:t>:</w:t>
            </w:r>
          </w:p>
          <w:p w14:paraId="03EBCCE9" w14:textId="1915E18F" w:rsidR="00226F20" w:rsidRPr="00C94C88" w:rsidRDefault="00226F20" w:rsidP="006D7B36">
            <w:pPr>
              <w:spacing w:after="200"/>
              <w:ind w:leftChars="700" w:left="1964" w:hanging="284"/>
              <w:jc w:val="both"/>
            </w:pPr>
            <w:r w:rsidRPr="00C94C88">
              <w:t>a.</w:t>
            </w:r>
            <w:r w:rsidR="00416C43" w:rsidRPr="00C94C88">
              <w:tab/>
            </w:r>
            <w:r w:rsidRPr="00C94C88">
              <w:t>être indiqué comme un élément non concurrentiel dans le formulaire FIN-2 : Etat récapitulatif des frais</w:t>
            </w:r>
            <w:r w:rsidR="00DA6674" w:rsidRPr="00C94C88">
              <w:t xml:space="preserve"> </w:t>
            </w:r>
            <w:r w:rsidRPr="00C94C88">
              <w:t>;</w:t>
            </w:r>
          </w:p>
          <w:p w14:paraId="0820AE5C" w14:textId="1AB57A66" w:rsidR="00226F20" w:rsidRPr="00C94C88" w:rsidRDefault="00226F20" w:rsidP="006D7B36">
            <w:pPr>
              <w:spacing w:after="200"/>
              <w:ind w:leftChars="700" w:left="1964" w:hanging="284"/>
              <w:jc w:val="both"/>
            </w:pPr>
            <w:r w:rsidRPr="00C94C88">
              <w:t>b.</w:t>
            </w:r>
            <w:r w:rsidR="00416C43" w:rsidRPr="00C94C88">
              <w:tab/>
            </w:r>
            <w:r w:rsidRPr="00C94C88">
              <w:t>être exclu de l</w:t>
            </w:r>
            <w:r w:rsidR="001D3233" w:rsidRPr="00C94C88">
              <w:t>’</w:t>
            </w:r>
            <w:r w:rsidRPr="00C94C88">
              <w:t>évaluation de la Proposition Financière</w:t>
            </w:r>
            <w:r w:rsidR="00DA6674" w:rsidRPr="00C94C88">
              <w:t xml:space="preserve"> </w:t>
            </w:r>
            <w:r w:rsidRPr="00C94C88">
              <w:t>; et</w:t>
            </w:r>
          </w:p>
          <w:p w14:paraId="68CDBD3C" w14:textId="3B8C9320" w:rsidR="00226F20" w:rsidRPr="00C94C88" w:rsidRDefault="00226F20" w:rsidP="006D7B36">
            <w:pPr>
              <w:spacing w:after="200"/>
              <w:ind w:leftChars="700" w:left="1964" w:hanging="284"/>
              <w:jc w:val="both"/>
            </w:pPr>
            <w:r w:rsidRPr="00C94C88">
              <w:t>c.</w:t>
            </w:r>
            <w:r w:rsidR="00416C43" w:rsidRPr="00C94C88">
              <w:tab/>
            </w:r>
            <w:r w:rsidRPr="00C94C88">
              <w:t>ne pas être inclus dans le prix du Marché.</w:t>
            </w:r>
          </w:p>
          <w:p w14:paraId="37E1A161" w14:textId="75E2B420" w:rsidR="00226F20" w:rsidRPr="00C94C88" w:rsidRDefault="00226F20" w:rsidP="00997261">
            <w:pPr>
              <w:spacing w:after="200"/>
              <w:ind w:left="1623" w:hanging="376"/>
              <w:jc w:val="both"/>
            </w:pPr>
            <w:r w:rsidRPr="00C94C88">
              <w:t>(iv)</w:t>
            </w:r>
            <w:r w:rsidR="00997261" w:rsidRPr="00C94C88">
              <w:tab/>
            </w:r>
            <w:r w:rsidRPr="00C94C88">
              <w:t>Les taxes locales indirectes qui peuvent être à la charge du Consultant</w:t>
            </w:r>
            <w:r w:rsidR="00DA6674" w:rsidRPr="00C94C88">
              <w:t xml:space="preserve"> </w:t>
            </w:r>
            <w:r w:rsidRPr="00C94C88">
              <w:t>:</w:t>
            </w:r>
          </w:p>
          <w:p w14:paraId="65F8E65F" w14:textId="1433A9D6" w:rsidR="00226F20" w:rsidRPr="00C94C88" w:rsidRDefault="00226F20" w:rsidP="00997261">
            <w:pPr>
              <w:spacing w:after="200"/>
              <w:ind w:left="1644"/>
              <w:jc w:val="both"/>
            </w:pPr>
            <w:r w:rsidRPr="00C94C88">
              <w:t xml:space="preserve">Le montant estimé de chacune des taxes locales indirectes qui </w:t>
            </w:r>
            <w:r w:rsidR="00DA6674" w:rsidRPr="00C94C88">
              <w:t xml:space="preserve">n’est </w:t>
            </w:r>
            <w:r w:rsidRPr="00C94C88">
              <w:t>pas indiquée dans la clause 11.2(</w:t>
            </w:r>
            <w:r w:rsidR="00F13F55" w:rsidRPr="00C94C88">
              <w:t>c</w:t>
            </w:r>
            <w:r w:rsidRPr="00C94C88">
              <w:t>) des Données Particulières comme étant exemptée ou à la charge du Maître d</w:t>
            </w:r>
            <w:r w:rsidR="001D3233" w:rsidRPr="00C94C88">
              <w:t>’</w:t>
            </w:r>
            <w:r w:rsidRPr="00C94C88">
              <w:t>ouvrage pour le compte du Consultant doit</w:t>
            </w:r>
            <w:r w:rsidR="00DA6674" w:rsidRPr="00C94C88">
              <w:t xml:space="preserve"> </w:t>
            </w:r>
            <w:r w:rsidRPr="00C94C88">
              <w:t>:</w:t>
            </w:r>
          </w:p>
          <w:p w14:paraId="18AAA614" w14:textId="0F837260" w:rsidR="00226F20" w:rsidRPr="00C94C88" w:rsidRDefault="00226F20" w:rsidP="006D7B36">
            <w:pPr>
              <w:spacing w:after="200"/>
              <w:ind w:leftChars="700" w:left="1964" w:hanging="284"/>
              <w:jc w:val="both"/>
            </w:pPr>
            <w:r w:rsidRPr="00C94C88">
              <w:t>a.</w:t>
            </w:r>
            <w:r w:rsidR="00416C43" w:rsidRPr="00C94C88">
              <w:tab/>
            </w:r>
            <w:r w:rsidRPr="00C94C88">
              <w:t>être indiqué comme un élément non concurrentiel dans le formulaire FIN-2 : Etat récapitulatif des frais</w:t>
            </w:r>
            <w:r w:rsidR="00DA6674" w:rsidRPr="00C94C88">
              <w:t xml:space="preserve"> </w:t>
            </w:r>
            <w:r w:rsidRPr="00C94C88">
              <w:t>;</w:t>
            </w:r>
          </w:p>
          <w:p w14:paraId="65B1FF64" w14:textId="1274C07C" w:rsidR="00226F20" w:rsidRPr="00C94C88" w:rsidRDefault="00226F20" w:rsidP="006D7B36">
            <w:pPr>
              <w:spacing w:after="200"/>
              <w:ind w:leftChars="700" w:left="1964" w:hanging="284"/>
              <w:jc w:val="both"/>
            </w:pPr>
            <w:r w:rsidRPr="00C94C88">
              <w:t>b.</w:t>
            </w:r>
            <w:r w:rsidR="00416C43" w:rsidRPr="00C94C88">
              <w:tab/>
            </w:r>
            <w:r w:rsidRPr="00C94C88">
              <w:t>être exclu de l</w:t>
            </w:r>
            <w:r w:rsidR="001D3233" w:rsidRPr="00C94C88">
              <w:t>’</w:t>
            </w:r>
            <w:r w:rsidRPr="00C94C88">
              <w:t>évaluation de la Proposition Financière</w:t>
            </w:r>
            <w:r w:rsidR="00DA6674" w:rsidRPr="00C94C88">
              <w:t xml:space="preserve"> </w:t>
            </w:r>
            <w:r w:rsidRPr="00C94C88">
              <w:t>; et</w:t>
            </w:r>
          </w:p>
          <w:p w14:paraId="789F8D05" w14:textId="1503087B" w:rsidR="00226F20" w:rsidRPr="00C94C88" w:rsidRDefault="00226F20" w:rsidP="006D7B36">
            <w:pPr>
              <w:spacing w:after="200"/>
              <w:ind w:leftChars="700" w:left="1964" w:hanging="284"/>
              <w:jc w:val="both"/>
            </w:pPr>
            <w:r w:rsidRPr="00C94C88">
              <w:t>c.</w:t>
            </w:r>
            <w:r w:rsidR="00416C43" w:rsidRPr="00C94C88">
              <w:tab/>
            </w:r>
            <w:r w:rsidRPr="00C94C88">
              <w:t>être inclus dans le prix du Marché.</w:t>
            </w:r>
          </w:p>
        </w:tc>
      </w:tr>
      <w:tr w:rsidR="00226F20" w:rsidRPr="00C94C88" w14:paraId="615C4839" w14:textId="77777777" w:rsidTr="003E28FE">
        <w:tc>
          <w:tcPr>
            <w:tcW w:w="2267" w:type="dxa"/>
          </w:tcPr>
          <w:p w14:paraId="2C780BBD" w14:textId="3875FE80" w:rsidR="00226F20" w:rsidRPr="00C94C88" w:rsidRDefault="00226F20" w:rsidP="005D0EDB">
            <w:pPr>
              <w:pStyle w:val="Section2-Heading3"/>
              <w:rPr>
                <w:lang w:val="fr-FR"/>
              </w:rPr>
            </w:pPr>
            <w:bookmarkStart w:id="321" w:name="_Toc339439146"/>
            <w:bookmarkStart w:id="322" w:name="_Toc339440397"/>
            <w:bookmarkStart w:id="323" w:name="_Toc341186996"/>
            <w:bookmarkStart w:id="324" w:name="_Toc79361751"/>
            <w:r w:rsidRPr="00C94C88">
              <w:rPr>
                <w:lang w:val="fr-FR"/>
              </w:rPr>
              <w:t>b.</w:t>
            </w:r>
            <w:r w:rsidRPr="00C94C88">
              <w:rPr>
                <w:rFonts w:hint="eastAsia"/>
                <w:lang w:val="fr-FR"/>
              </w:rPr>
              <w:tab/>
            </w:r>
            <w:r w:rsidRPr="00C94C88">
              <w:rPr>
                <w:lang w:val="fr-FR"/>
              </w:rPr>
              <w:t>Monnaies des Propositions et de paiement</w:t>
            </w:r>
            <w:bookmarkEnd w:id="321"/>
            <w:bookmarkEnd w:id="322"/>
            <w:bookmarkEnd w:id="323"/>
            <w:bookmarkEnd w:id="324"/>
          </w:p>
        </w:tc>
        <w:tc>
          <w:tcPr>
            <w:tcW w:w="6841" w:type="dxa"/>
          </w:tcPr>
          <w:p w14:paraId="1467170C" w14:textId="7736158C" w:rsidR="00226F20" w:rsidRPr="00C94C88" w:rsidRDefault="00226F20" w:rsidP="00D3267D">
            <w:pPr>
              <w:spacing w:after="200"/>
              <w:ind w:left="701" w:hanging="701"/>
              <w:jc w:val="both"/>
            </w:pPr>
            <w:r w:rsidRPr="00C94C88">
              <w:t>11.3</w:t>
            </w:r>
            <w:r w:rsidRPr="00C94C88">
              <w:tab/>
              <w:t xml:space="preserve">La (les) monnaie(s) de la proposition financière est (sont) celle(s) </w:t>
            </w:r>
            <w:r w:rsidRPr="00C94C88">
              <w:rPr>
                <w:b/>
              </w:rPr>
              <w:t>spécifiée dans les Données Particulières</w:t>
            </w:r>
            <w:r w:rsidRPr="00C94C88">
              <w:t xml:space="preserve">. </w:t>
            </w:r>
          </w:p>
          <w:p w14:paraId="51EBE27A" w14:textId="77777777" w:rsidR="00226F20" w:rsidRPr="00C94C88" w:rsidRDefault="00226F20" w:rsidP="00D3267D">
            <w:pPr>
              <w:spacing w:after="200"/>
              <w:ind w:left="701" w:hanging="701"/>
              <w:jc w:val="both"/>
            </w:pPr>
            <w:r w:rsidRPr="00C94C88">
              <w:t>11.4</w:t>
            </w:r>
            <w:r w:rsidRPr="00C94C88">
              <w:tab/>
              <w:t>Les paiements en vertu du Marché seront effectués dans la(les) monnaie(s) dans laquelle(lesquelles) la Proposition Financière du Consultant sélectionné est exprimée.</w:t>
            </w:r>
          </w:p>
        </w:tc>
      </w:tr>
      <w:tr w:rsidR="00226F20" w:rsidRPr="00C94C88" w14:paraId="6989A676" w14:textId="77777777" w:rsidTr="003E28FE">
        <w:tc>
          <w:tcPr>
            <w:tcW w:w="9108" w:type="dxa"/>
            <w:gridSpan w:val="2"/>
          </w:tcPr>
          <w:p w14:paraId="2C4B8DBF" w14:textId="2EB9B33A" w:rsidR="00226F20" w:rsidRPr="00C94C88" w:rsidRDefault="00226F20" w:rsidP="00525EFB">
            <w:pPr>
              <w:pStyle w:val="Section2-Heading1"/>
              <w:spacing w:before="200"/>
              <w:rPr>
                <w:lang w:val="fr-FR"/>
              </w:rPr>
            </w:pPr>
            <w:bookmarkStart w:id="325" w:name="_Toc79361752"/>
            <w:r w:rsidRPr="00C94C88">
              <w:rPr>
                <w:lang w:val="fr-FR"/>
              </w:rPr>
              <w:t xml:space="preserve">C. </w:t>
            </w:r>
            <w:r w:rsidRPr="00C94C88">
              <w:rPr>
                <w:rFonts w:hint="eastAsia"/>
                <w:lang w:val="fr-FR"/>
              </w:rPr>
              <w:t xml:space="preserve"> </w:t>
            </w:r>
            <w:r w:rsidRPr="00C94C88">
              <w:rPr>
                <w:lang w:val="fr-FR"/>
              </w:rPr>
              <w:t>Soumission, ouverture et évaluation des propositions</w:t>
            </w:r>
            <w:bookmarkEnd w:id="325"/>
          </w:p>
        </w:tc>
      </w:tr>
      <w:tr w:rsidR="00226F20" w:rsidRPr="00C94C88" w14:paraId="7410111D" w14:textId="77777777" w:rsidTr="003E28FE">
        <w:tc>
          <w:tcPr>
            <w:tcW w:w="2267" w:type="dxa"/>
          </w:tcPr>
          <w:p w14:paraId="60C3E10B" w14:textId="70E5A1D4" w:rsidR="00226F20" w:rsidRPr="00C94C88" w:rsidRDefault="00226F20" w:rsidP="005D0EDB">
            <w:pPr>
              <w:pStyle w:val="Section2-Heading2"/>
              <w:rPr>
                <w:lang w:val="fr-FR"/>
              </w:rPr>
            </w:pPr>
            <w:bookmarkStart w:id="326" w:name="_Toc339439147"/>
            <w:bookmarkStart w:id="327" w:name="_Toc339440398"/>
            <w:bookmarkStart w:id="328" w:name="_Toc341186997"/>
            <w:bookmarkStart w:id="329" w:name="_Toc79361753"/>
            <w:r w:rsidRPr="00C94C88">
              <w:rPr>
                <w:lang w:val="fr-FR"/>
              </w:rPr>
              <w:t>12.</w:t>
            </w:r>
            <w:r w:rsidRPr="00C94C88">
              <w:rPr>
                <w:lang w:val="fr-FR"/>
              </w:rPr>
              <w:tab/>
              <w:t>Soumission des propositions</w:t>
            </w:r>
            <w:bookmarkEnd w:id="326"/>
            <w:bookmarkEnd w:id="327"/>
            <w:bookmarkEnd w:id="328"/>
            <w:bookmarkEnd w:id="329"/>
            <w:r w:rsidRPr="00C94C88">
              <w:rPr>
                <w:lang w:val="fr-FR"/>
              </w:rPr>
              <w:t xml:space="preserve"> </w:t>
            </w:r>
          </w:p>
          <w:p w14:paraId="559D5D94" w14:textId="77777777" w:rsidR="00226F20" w:rsidRPr="00C94C88" w:rsidRDefault="00226F20" w:rsidP="006D7B36">
            <w:pPr>
              <w:pStyle w:val="Section2-Heading1"/>
              <w:ind w:left="0" w:firstLine="0"/>
              <w:jc w:val="left"/>
              <w:rPr>
                <w:lang w:val="fr-FR"/>
              </w:rPr>
            </w:pPr>
          </w:p>
        </w:tc>
        <w:tc>
          <w:tcPr>
            <w:tcW w:w="6841" w:type="dxa"/>
          </w:tcPr>
          <w:p w14:paraId="111BD6E7" w14:textId="6971BF17" w:rsidR="00226F20" w:rsidRPr="00C94C88" w:rsidRDefault="00226F20" w:rsidP="006D7B36">
            <w:pPr>
              <w:pStyle w:val="BankNormal"/>
              <w:tabs>
                <w:tab w:val="left" w:pos="701"/>
              </w:tabs>
              <w:spacing w:after="200"/>
              <w:ind w:left="701" w:hangingChars="292" w:hanging="701"/>
              <w:jc w:val="both"/>
              <w:rPr>
                <w:rFonts w:eastAsia="Times New Roman"/>
              </w:rPr>
            </w:pPr>
            <w:r w:rsidRPr="00C94C88">
              <w:rPr>
                <w:rFonts w:eastAsia="Times New Roman"/>
              </w:rPr>
              <w:t>12.1</w:t>
            </w:r>
            <w:r w:rsidRPr="00C94C88">
              <w:rPr>
                <w:rFonts w:hint="eastAsia"/>
                <w:lang w:eastAsia="ja-JP"/>
              </w:rPr>
              <w:tab/>
            </w:r>
            <w:r w:rsidRPr="00C94C88">
              <w:rPr>
                <w:rFonts w:eastAsia="Times New Roman"/>
              </w:rPr>
              <w:t>Le Consultant doit soumettre une Proposition signée et complète, comprenant les documents et formulaires indiqués à IC 10 et IC 11, conformément aux dispositions de ces clauses. La soumission peut être envoyée par courrier ou remise en main propre.</w:t>
            </w:r>
          </w:p>
        </w:tc>
      </w:tr>
      <w:tr w:rsidR="00226F20" w:rsidRPr="00C94C88" w14:paraId="1638E43C" w14:textId="77777777" w:rsidTr="003E28FE">
        <w:tc>
          <w:tcPr>
            <w:tcW w:w="2267" w:type="dxa"/>
          </w:tcPr>
          <w:p w14:paraId="276D8464" w14:textId="6945FDBB" w:rsidR="00226F20" w:rsidRPr="00C94C88" w:rsidRDefault="00226F20" w:rsidP="006D7B36">
            <w:pPr>
              <w:pStyle w:val="Section2-Heading3"/>
              <w:rPr>
                <w:b w:val="0"/>
                <w:lang w:val="fr-FR"/>
              </w:rPr>
            </w:pPr>
            <w:bookmarkStart w:id="330" w:name="_Toc79361754"/>
            <w:r w:rsidRPr="00C94C88">
              <w:rPr>
                <w:lang w:val="fr-FR"/>
              </w:rPr>
              <w:t xml:space="preserve">a. </w:t>
            </w:r>
            <w:r w:rsidRPr="00C94C88">
              <w:rPr>
                <w:lang w:val="fr-FR"/>
              </w:rPr>
              <w:tab/>
              <w:t>Forme et signature des Propositions</w:t>
            </w:r>
            <w:bookmarkEnd w:id="330"/>
          </w:p>
        </w:tc>
        <w:tc>
          <w:tcPr>
            <w:tcW w:w="6841" w:type="dxa"/>
          </w:tcPr>
          <w:p w14:paraId="2F7CB7BC" w14:textId="522670EC" w:rsidR="00226F20" w:rsidRPr="00C94C88" w:rsidRDefault="00226F20" w:rsidP="006D7B36">
            <w:pPr>
              <w:pStyle w:val="BankNormal"/>
              <w:tabs>
                <w:tab w:val="left" w:pos="701"/>
              </w:tabs>
              <w:spacing w:after="200"/>
              <w:ind w:left="701" w:hangingChars="292" w:hanging="701"/>
              <w:jc w:val="both"/>
              <w:rPr>
                <w:rFonts w:eastAsia="Times New Roman"/>
              </w:rPr>
            </w:pPr>
            <w:r w:rsidRPr="00C94C88">
              <w:rPr>
                <w:rFonts w:eastAsia="Times New Roman"/>
              </w:rPr>
              <w:t>12.2</w:t>
            </w:r>
            <w:r w:rsidRPr="00C94C88">
              <w:rPr>
                <w:rFonts w:hint="eastAsia"/>
                <w:lang w:eastAsia="ja-JP"/>
              </w:rPr>
              <w:tab/>
            </w:r>
            <w:r w:rsidRPr="00C94C88">
              <w:rPr>
                <w:lang w:eastAsia="ja-JP"/>
              </w:rPr>
              <w:t>Le Consultant préparera un original de la Proposition Technique et un original de la Proposition Financière comprenant les documents décrits respectivement à IC 10 et IC 11, en indiquant clairement la mention «</w:t>
            </w:r>
            <w:r w:rsidR="008D17FE" w:rsidRPr="00C94C88">
              <w:rPr>
                <w:rFonts w:eastAsia="Times New Roman"/>
              </w:rPr>
              <w:t> </w:t>
            </w:r>
            <w:r w:rsidRPr="00C94C88">
              <w:rPr>
                <w:lang w:eastAsia="ja-JP"/>
              </w:rPr>
              <w:t>PROPOSITION TECHNIQUE - ORIGINAL</w:t>
            </w:r>
            <w:r w:rsidR="008D17FE" w:rsidRPr="00C94C88">
              <w:rPr>
                <w:rFonts w:eastAsia="Times New Roman"/>
              </w:rPr>
              <w:t> </w:t>
            </w:r>
            <w:r w:rsidRPr="00C94C88">
              <w:rPr>
                <w:lang w:eastAsia="ja-JP"/>
              </w:rPr>
              <w:t>» et «</w:t>
            </w:r>
            <w:r w:rsidR="008D17FE" w:rsidRPr="00C94C88">
              <w:rPr>
                <w:rFonts w:eastAsia="Times New Roman"/>
              </w:rPr>
              <w:t> </w:t>
            </w:r>
            <w:r w:rsidRPr="00C94C88">
              <w:rPr>
                <w:lang w:eastAsia="ja-JP"/>
              </w:rPr>
              <w:t>PROPOSITION FINANCIERE - ORIGINAL</w:t>
            </w:r>
            <w:r w:rsidR="008D17FE" w:rsidRPr="00C94C88">
              <w:rPr>
                <w:rFonts w:eastAsia="Times New Roman"/>
              </w:rPr>
              <w:t> </w:t>
            </w:r>
            <w:r w:rsidRPr="00C94C88">
              <w:rPr>
                <w:lang w:eastAsia="ja-JP"/>
              </w:rPr>
              <w:t>»</w:t>
            </w:r>
            <w:r w:rsidRPr="00C94C88">
              <w:rPr>
                <w:rFonts w:eastAsia="Times New Roman"/>
              </w:rPr>
              <w:t>,</w:t>
            </w:r>
            <w:r w:rsidRPr="00C94C88">
              <w:rPr>
                <w:rFonts w:eastAsia="Times New Roman"/>
                <w:szCs w:val="24"/>
              </w:rPr>
              <w:t xml:space="preserve"> </w:t>
            </w:r>
            <w:r w:rsidRPr="00C94C88">
              <w:rPr>
                <w:rFonts w:eastAsia="Times New Roman"/>
              </w:rPr>
              <w:t>le cas échéant</w:t>
            </w:r>
            <w:r w:rsidRPr="00C94C88">
              <w:rPr>
                <w:lang w:eastAsia="ja-JP"/>
              </w:rPr>
              <w:t xml:space="preserve">. </w:t>
            </w:r>
          </w:p>
          <w:p w14:paraId="5EA1851B" w14:textId="0935DE4B" w:rsidR="00226F20" w:rsidRPr="00C94C88" w:rsidRDefault="00226F20" w:rsidP="006D7B36">
            <w:pPr>
              <w:pStyle w:val="BankNormal"/>
              <w:spacing w:after="200"/>
              <w:ind w:left="701" w:hanging="701"/>
              <w:jc w:val="both"/>
              <w:rPr>
                <w:rFonts w:eastAsia="Times New Roman"/>
              </w:rPr>
            </w:pPr>
            <w:r w:rsidRPr="00C94C88">
              <w:rPr>
                <w:rFonts w:eastAsia="Times New Roman"/>
              </w:rPr>
              <w:t>12.3</w:t>
            </w:r>
            <w:r w:rsidRPr="00C94C88">
              <w:rPr>
                <w:rFonts w:eastAsia="Times New Roman"/>
              </w:rPr>
              <w:tab/>
              <w:t>Par ailleurs, le Consultant remettra le nombre d’exemplaires supplémentaires de la Proposition Technique et de la Proposition Financière tel qu’</w:t>
            </w:r>
            <w:r w:rsidRPr="00C94C88">
              <w:rPr>
                <w:rFonts w:eastAsia="Times New Roman"/>
                <w:b/>
              </w:rPr>
              <w:t>indiqué dans les Données Particulières</w:t>
            </w:r>
            <w:r w:rsidRPr="00C94C88">
              <w:rPr>
                <w:rFonts w:eastAsia="Times New Roman"/>
              </w:rPr>
              <w:t>, en mentionnant clairement sur ces exempl</w:t>
            </w:r>
            <w:r w:rsidR="00152F72" w:rsidRPr="00C94C88">
              <w:rPr>
                <w:rFonts w:eastAsia="Times New Roman"/>
              </w:rPr>
              <w:t>aires</w:t>
            </w:r>
            <w:r w:rsidRPr="00C94C88">
              <w:rPr>
                <w:rFonts w:eastAsia="Times New Roman"/>
              </w:rPr>
              <w:t xml:space="preserve"> «</w:t>
            </w:r>
            <w:r w:rsidR="008D17FE" w:rsidRPr="00C94C88">
              <w:rPr>
                <w:rFonts w:eastAsia="Times New Roman"/>
              </w:rPr>
              <w:t> </w:t>
            </w:r>
            <w:r w:rsidRPr="00C94C88">
              <w:rPr>
                <w:rFonts w:eastAsia="Times New Roman"/>
              </w:rPr>
              <w:t>PROPOSITION TECHNIQUE - COPIE</w:t>
            </w:r>
            <w:r w:rsidR="008D17FE" w:rsidRPr="00C94C88">
              <w:rPr>
                <w:rFonts w:eastAsia="Times New Roman"/>
              </w:rPr>
              <w:t> </w:t>
            </w:r>
            <w:r w:rsidRPr="00C94C88">
              <w:rPr>
                <w:rFonts w:eastAsia="Times New Roman"/>
              </w:rPr>
              <w:t>» et «</w:t>
            </w:r>
            <w:r w:rsidR="0018311F" w:rsidRPr="00C94C88">
              <w:rPr>
                <w:rFonts w:eastAsia="Times New Roman"/>
              </w:rPr>
              <w:t> </w:t>
            </w:r>
            <w:r w:rsidRPr="00C94C88">
              <w:rPr>
                <w:rFonts w:eastAsia="Times New Roman"/>
              </w:rPr>
              <w:t>PROPOSITION FINANCIERE - COPIE</w:t>
            </w:r>
            <w:r w:rsidR="008D17FE" w:rsidRPr="00C94C88">
              <w:rPr>
                <w:rFonts w:eastAsia="Times New Roman"/>
              </w:rPr>
              <w:t> </w:t>
            </w:r>
            <w:r w:rsidRPr="00C94C88">
              <w:rPr>
                <w:rFonts w:eastAsia="Times New Roman"/>
              </w:rPr>
              <w:t>», le cas échéant.</w:t>
            </w:r>
          </w:p>
          <w:p w14:paraId="757C4688" w14:textId="48D9527F" w:rsidR="00226F20" w:rsidRPr="00C94C88" w:rsidRDefault="00226F20" w:rsidP="006D7B36">
            <w:pPr>
              <w:spacing w:after="200"/>
              <w:ind w:left="703"/>
              <w:jc w:val="both"/>
              <w:rPr>
                <w:rFonts w:eastAsia="Times New Roman"/>
              </w:rPr>
            </w:pPr>
            <w:r w:rsidRPr="00C94C88">
              <w:rPr>
                <w:rFonts w:eastAsia="Times New Roman"/>
              </w:rPr>
              <w:t>En cas de différences entre l’original et les copies de la Proposition Technique, l’original prévaut</w:t>
            </w:r>
            <w:r w:rsidR="00B2148B" w:rsidRPr="00C94C88">
              <w:rPr>
                <w:rFonts w:eastAsia="Times New Roman"/>
              </w:rPr>
              <w:t>.</w:t>
            </w:r>
          </w:p>
          <w:p w14:paraId="3BAAB48F" w14:textId="28F4F3AB" w:rsidR="00226F20" w:rsidRPr="00C94C88" w:rsidRDefault="00226F20" w:rsidP="006D7B36">
            <w:pPr>
              <w:pStyle w:val="BankNormal"/>
              <w:spacing w:after="200"/>
              <w:ind w:left="701" w:hanging="701"/>
              <w:jc w:val="both"/>
              <w:rPr>
                <w:rFonts w:eastAsia="Times New Roman"/>
              </w:rPr>
            </w:pPr>
            <w:r w:rsidRPr="00C94C88">
              <w:rPr>
                <w:rFonts w:eastAsia="Times New Roman"/>
              </w:rPr>
              <w:t>12.4</w:t>
            </w:r>
            <w:r w:rsidRPr="00C94C88">
              <w:rPr>
                <w:rFonts w:eastAsia="Times New Roman"/>
              </w:rPr>
              <w:tab/>
              <w:t xml:space="preserve">L’original de la Proposition sera dactylographié ou écrit à l’encre indélébile et sera signé par une personne dûment habilitée à le faire au nom du Consultant. Cette habilitation consistera en une procuration jointe à la Proposition Technique. Toutes les pages de la Proposition sur lesquelles des renseignements ont été donnés ou des modifications ont été apportées doivent être signées ou paraphées par la personne signataire de la Proposition. Tout ajout entre les lignes, rature ou surcharge, ne sera valide que si signé ou paraphé par la personne signataire de la Proposition. </w:t>
            </w:r>
          </w:p>
          <w:p w14:paraId="1EDDB42F" w14:textId="146442F1" w:rsidR="00226F20" w:rsidRPr="00C94C88" w:rsidRDefault="00226F20" w:rsidP="006D7B36">
            <w:pPr>
              <w:pStyle w:val="BankNormal"/>
              <w:spacing w:after="200"/>
              <w:ind w:left="703"/>
              <w:jc w:val="both"/>
              <w:rPr>
                <w:rFonts w:eastAsia="Times New Roman"/>
              </w:rPr>
            </w:pPr>
            <w:r w:rsidRPr="00C94C88">
              <w:rPr>
                <w:rFonts w:eastAsia="Times New Roman"/>
              </w:rPr>
              <w:t>Une Proposition soumise par un Groupement doit être signée par un représentant habilité du Groupement et accompagnée de la procuration de chacun des membres du Groupement attestant que ce représentant est habilité à signer en leur nom et afin d’être juridiquement contraignant pour tous les membres. Cette habilitation doit être donnée par une personne dûment autorisé pour agir pour le compte de chaque membre comme attesté par la procuration.</w:t>
            </w:r>
          </w:p>
          <w:p w14:paraId="3A562792" w14:textId="1462F397" w:rsidR="00226F20" w:rsidRPr="00C94C88" w:rsidRDefault="00226F20" w:rsidP="00B72365">
            <w:pPr>
              <w:spacing w:after="200"/>
              <w:ind w:left="701" w:hanging="701"/>
              <w:jc w:val="both"/>
            </w:pPr>
            <w:r w:rsidRPr="00C94C88">
              <w:rPr>
                <w:rFonts w:eastAsia="Times New Roman"/>
              </w:rPr>
              <w:t>12.5</w:t>
            </w:r>
            <w:r w:rsidRPr="00C94C88">
              <w:rPr>
                <w:rFonts w:eastAsia="Times New Roman"/>
              </w:rPr>
              <w:tab/>
              <w:t>Le Consultant devra clairement marquer «</w:t>
            </w:r>
            <w:r w:rsidR="0018311F" w:rsidRPr="00C94C88">
              <w:rPr>
                <w:rFonts w:eastAsia="Times New Roman"/>
              </w:rPr>
              <w:t> </w:t>
            </w:r>
            <w:r w:rsidRPr="00C94C88">
              <w:rPr>
                <w:rFonts w:eastAsia="Times New Roman"/>
              </w:rPr>
              <w:t>CONFIDENTIEL</w:t>
            </w:r>
            <w:r w:rsidR="0018311F" w:rsidRPr="00C94C88">
              <w:rPr>
                <w:rFonts w:eastAsia="Times New Roman"/>
              </w:rPr>
              <w:t> </w:t>
            </w:r>
            <w:r w:rsidRPr="00C94C88">
              <w:rPr>
                <w:rFonts w:eastAsia="Times New Roman"/>
              </w:rPr>
              <w:t xml:space="preserve">» tout renseignement </w:t>
            </w:r>
            <w:r w:rsidR="00077BB7" w:rsidRPr="00C94C88">
              <w:rPr>
                <w:rFonts w:eastAsia="Times New Roman"/>
              </w:rPr>
              <w:t>qu</w:t>
            </w:r>
            <w:r w:rsidR="00B72365">
              <w:rPr>
                <w:rFonts w:eastAsia="Times New Roman"/>
              </w:rPr>
              <w:t>’</w:t>
            </w:r>
            <w:r w:rsidR="00077BB7" w:rsidRPr="00C94C88">
              <w:rPr>
                <w:rFonts w:eastAsia="Times New Roman"/>
              </w:rPr>
              <w:t xml:space="preserve">il considère comme confidentiel pour </w:t>
            </w:r>
            <w:r w:rsidR="004A5B58" w:rsidRPr="00C94C88">
              <w:rPr>
                <w:rFonts w:eastAsia="Times New Roman"/>
              </w:rPr>
              <w:t>son</w:t>
            </w:r>
            <w:r w:rsidR="00077BB7" w:rsidRPr="00C94C88">
              <w:rPr>
                <w:rFonts w:eastAsia="Times New Roman"/>
              </w:rPr>
              <w:t xml:space="preserve"> activité.</w:t>
            </w:r>
            <w:r w:rsidRPr="00C94C88">
              <w:rPr>
                <w:rFonts w:eastAsia="Times New Roman"/>
              </w:rPr>
              <w:t xml:space="preserve"> Ceci pourra inclure des informations </w:t>
            </w:r>
            <w:r w:rsidR="00077BB7" w:rsidRPr="00C94C88">
              <w:rPr>
                <w:rFonts w:eastAsia="Times New Roman"/>
              </w:rPr>
              <w:t>exclusives</w:t>
            </w:r>
            <w:r w:rsidRPr="00C94C88">
              <w:rPr>
                <w:rFonts w:eastAsia="Times New Roman"/>
              </w:rPr>
              <w:t>, des secrets commerciaux, ou des informations commerciales ou financières sensibles.</w:t>
            </w:r>
          </w:p>
        </w:tc>
      </w:tr>
      <w:tr w:rsidR="00226F20" w:rsidRPr="00C94C88" w14:paraId="03673057" w14:textId="77777777" w:rsidTr="003E28FE">
        <w:tc>
          <w:tcPr>
            <w:tcW w:w="2267" w:type="dxa"/>
          </w:tcPr>
          <w:p w14:paraId="1F987D42" w14:textId="178DA477" w:rsidR="00226F20" w:rsidRPr="00C94C88" w:rsidRDefault="00226F20" w:rsidP="006D7B36">
            <w:pPr>
              <w:pStyle w:val="Section2-Heading3"/>
              <w:rPr>
                <w:b w:val="0"/>
                <w:lang w:val="fr-FR"/>
              </w:rPr>
            </w:pPr>
            <w:bookmarkStart w:id="331" w:name="_Toc79361755"/>
            <w:r w:rsidRPr="00C94C88">
              <w:rPr>
                <w:lang w:val="fr-FR"/>
              </w:rPr>
              <w:t xml:space="preserve">b. </w:t>
            </w:r>
            <w:r w:rsidRPr="00C94C88">
              <w:rPr>
                <w:lang w:val="fr-FR"/>
              </w:rPr>
              <w:tab/>
              <w:t>Cachetage et marquage des Propositions</w:t>
            </w:r>
            <w:bookmarkEnd w:id="331"/>
          </w:p>
        </w:tc>
        <w:tc>
          <w:tcPr>
            <w:tcW w:w="6841" w:type="dxa"/>
          </w:tcPr>
          <w:p w14:paraId="380A0DF1" w14:textId="77777777" w:rsidR="00226F20" w:rsidRPr="00C94C88" w:rsidRDefault="00226F20" w:rsidP="006D7B36">
            <w:pPr>
              <w:spacing w:after="200"/>
              <w:ind w:left="701" w:hanging="701"/>
              <w:jc w:val="both"/>
            </w:pPr>
            <w:r w:rsidRPr="00C94C88">
              <w:t>12.6</w:t>
            </w:r>
            <w:r w:rsidRPr="00C94C88">
              <w:tab/>
              <w:t>Le Consultant placera :</w:t>
            </w:r>
          </w:p>
          <w:p w14:paraId="74C59C88" w14:textId="629AC619" w:rsidR="00226F20" w:rsidRPr="00C94C88" w:rsidRDefault="00226F20" w:rsidP="006D7B36">
            <w:pPr>
              <w:spacing w:after="200"/>
              <w:ind w:left="1242" w:hanging="505"/>
              <w:jc w:val="both"/>
            </w:pPr>
            <w:r w:rsidRPr="00C94C88">
              <w:t xml:space="preserve">(a) </w:t>
            </w:r>
            <w:r w:rsidRPr="00C94C88">
              <w:tab/>
              <w:t>dans une enveloppe cachetée, portant la mention «</w:t>
            </w:r>
            <w:r w:rsidR="00677FF4" w:rsidRPr="00C94C88">
              <w:t> </w:t>
            </w:r>
            <w:r w:rsidRPr="00C94C88">
              <w:t>PROPOSITION TECHNIQUE - ORIGINAL », tous les documents constitutifs de la Proposition Technique, tels que décrits à IC 10 ;</w:t>
            </w:r>
          </w:p>
          <w:p w14:paraId="5C130045" w14:textId="66AE9588" w:rsidR="00226F20" w:rsidRPr="00C94C88" w:rsidRDefault="00226F20" w:rsidP="006D7B36">
            <w:pPr>
              <w:spacing w:after="200"/>
              <w:ind w:left="1242" w:hanging="505"/>
              <w:jc w:val="both"/>
            </w:pPr>
            <w:r w:rsidRPr="00C94C88">
              <w:t xml:space="preserve">(b) </w:t>
            </w:r>
            <w:r w:rsidRPr="00C94C88">
              <w:tab/>
              <w:t>dans une enveloppe cachetée, portant la mention «</w:t>
            </w:r>
            <w:r w:rsidR="00677FF4" w:rsidRPr="00C94C88">
              <w:t> </w:t>
            </w:r>
            <w:r w:rsidRPr="00C94C88">
              <w:t xml:space="preserve">PROPOSITION FINANCIERE - ORIGINAL », tous les documents constitutifs de la Proposition Financière, tels que décrits à IC 11 ; </w:t>
            </w:r>
          </w:p>
          <w:p w14:paraId="5FFE4270" w14:textId="52AB6430" w:rsidR="00226F20" w:rsidRPr="00C94C88" w:rsidRDefault="00226F20" w:rsidP="006D7B36">
            <w:pPr>
              <w:spacing w:after="200"/>
              <w:ind w:left="1242" w:hanging="505"/>
              <w:jc w:val="both"/>
            </w:pPr>
            <w:r w:rsidRPr="00C94C88">
              <w:t xml:space="preserve">(c) </w:t>
            </w:r>
            <w:r w:rsidRPr="00C94C88">
              <w:tab/>
              <w:t>dans des enveloppes cachetées, portant la mention «</w:t>
            </w:r>
            <w:r w:rsidR="00CE662F" w:rsidRPr="00C94C88">
              <w:t> </w:t>
            </w:r>
            <w:r w:rsidRPr="00C94C88">
              <w:t>PROPOSITION TECHNIQUE - COPIE », toutes les copies demandées de la Proposition Technique, numérotées de manière séquentielle ; et</w:t>
            </w:r>
          </w:p>
          <w:p w14:paraId="3847A7B1" w14:textId="142F60DA" w:rsidR="00226F20" w:rsidRPr="00C94C88" w:rsidRDefault="00226F20" w:rsidP="006D7B36">
            <w:pPr>
              <w:spacing w:after="200"/>
              <w:ind w:left="1242" w:hanging="505"/>
              <w:jc w:val="both"/>
            </w:pPr>
            <w:r w:rsidRPr="00C94C88">
              <w:t xml:space="preserve">(d) </w:t>
            </w:r>
            <w:r w:rsidRPr="00C94C88">
              <w:tab/>
              <w:t>dans des enveloppes cachetées, portant la mention «</w:t>
            </w:r>
            <w:r w:rsidR="00CE662F" w:rsidRPr="00C94C88">
              <w:t> </w:t>
            </w:r>
            <w:r w:rsidRPr="00C94C88">
              <w:t>PROPOSITION FINANCIERE - COPIE », toutes les copies demandées de la Proposition Financière, numérotées de manière séquentielle.</w:t>
            </w:r>
          </w:p>
          <w:p w14:paraId="2FF90572" w14:textId="77777777" w:rsidR="00226F20" w:rsidRPr="00C94C88" w:rsidRDefault="00226F20" w:rsidP="006D7B36">
            <w:pPr>
              <w:spacing w:after="200"/>
              <w:ind w:left="703"/>
              <w:jc w:val="both"/>
            </w:pPr>
            <w:r w:rsidRPr="00C94C88">
              <w:t>Toutes ces enveloppes (enveloppes intérieures) contenant les originaux et copies seront elles-mêmes placées dans une même enveloppe (enveloppe extérieure).</w:t>
            </w:r>
          </w:p>
          <w:p w14:paraId="7F52BF93" w14:textId="77777777" w:rsidR="00226F20" w:rsidRPr="00C94C88" w:rsidRDefault="00226F20" w:rsidP="006D7B36">
            <w:pPr>
              <w:spacing w:after="200"/>
              <w:ind w:left="703"/>
              <w:jc w:val="both"/>
            </w:pPr>
            <w:r w:rsidRPr="00C94C88">
              <w:t>Les enveloppes intérieures et l’enveloppe extérieure devront :</w:t>
            </w:r>
          </w:p>
          <w:p w14:paraId="248C7073" w14:textId="77777777" w:rsidR="00226F20" w:rsidRPr="00C94C88" w:rsidRDefault="00226F20" w:rsidP="006D7B36">
            <w:pPr>
              <w:spacing w:after="200"/>
              <w:ind w:left="1242" w:hanging="505"/>
              <w:jc w:val="both"/>
            </w:pPr>
            <w:r w:rsidRPr="00C94C88">
              <w:t xml:space="preserve">(a) </w:t>
            </w:r>
            <w:r w:rsidRPr="00C94C88">
              <w:tab/>
              <w:t>indiquer clairement le nom et l’adresse du Consultant ;</w:t>
            </w:r>
          </w:p>
          <w:p w14:paraId="3AC2C3F8" w14:textId="77777777" w:rsidR="00226F20" w:rsidRPr="00C94C88" w:rsidRDefault="00226F20" w:rsidP="006D7B36">
            <w:pPr>
              <w:spacing w:after="200"/>
              <w:ind w:left="1242" w:hanging="505"/>
              <w:jc w:val="both"/>
            </w:pPr>
            <w:r w:rsidRPr="00C94C88">
              <w:t xml:space="preserve">(b) </w:t>
            </w:r>
            <w:r w:rsidRPr="00C94C88">
              <w:tab/>
              <w:t>être adressées au Maître d’ouvrage conformément à IC 12.7 ; et</w:t>
            </w:r>
          </w:p>
          <w:p w14:paraId="5CE4D2EA" w14:textId="77777777" w:rsidR="00226F20" w:rsidRPr="00C94C88" w:rsidRDefault="00226F20" w:rsidP="006D7B36">
            <w:pPr>
              <w:spacing w:after="200"/>
              <w:ind w:left="1242" w:hanging="505"/>
              <w:jc w:val="both"/>
            </w:pPr>
            <w:r w:rsidRPr="00C94C88">
              <w:t xml:space="preserve">(c) </w:t>
            </w:r>
            <w:r w:rsidRPr="00C94C88">
              <w:tab/>
              <w:t xml:space="preserve">porter clairement l’identification spécifique de la procédure de sélection </w:t>
            </w:r>
            <w:r w:rsidRPr="00C94C88">
              <w:rPr>
                <w:b/>
              </w:rPr>
              <w:t>donnée à la clause 2.1 des Données Particulières</w:t>
            </w:r>
            <w:r w:rsidRPr="00C94C88">
              <w:t>.</w:t>
            </w:r>
          </w:p>
          <w:p w14:paraId="517C4255" w14:textId="78A355BF" w:rsidR="00226F20" w:rsidRPr="00C94C88" w:rsidRDefault="00226F20" w:rsidP="006D7B36">
            <w:pPr>
              <w:spacing w:after="200"/>
              <w:ind w:left="703"/>
              <w:jc w:val="both"/>
            </w:pPr>
            <w:r w:rsidRPr="00C94C88">
              <w:t>L’enveloppe extérieure et les enveloppes intérieures contenant la Proposition Technique porteront clairement la mention «</w:t>
            </w:r>
            <w:r w:rsidR="00CE662F" w:rsidRPr="00C94C88">
              <w:t> </w:t>
            </w:r>
            <w:r w:rsidRPr="00C94C88">
              <w:t>NE PAS OUVRIR AVANT LA DATE ET L’HEURE FIXEES POUR L’OUVERTURE DES PROPOSITIONS TECHNIQUES », conformément à IC 13.1.</w:t>
            </w:r>
          </w:p>
          <w:p w14:paraId="2709A33A" w14:textId="20BABF41" w:rsidR="00226F20" w:rsidRPr="00C94C88" w:rsidRDefault="00226F20" w:rsidP="006D7B36">
            <w:pPr>
              <w:spacing w:after="200"/>
              <w:ind w:left="703"/>
              <w:jc w:val="both"/>
            </w:pPr>
            <w:r w:rsidRPr="00C94C88">
              <w:t>Les enveloppes intérieures contenant la Proposition Financière porteront clairement la mention «</w:t>
            </w:r>
            <w:r w:rsidR="008C5350" w:rsidRPr="00C94C88">
              <w:rPr>
                <w:rFonts w:eastAsia="Times New Roman"/>
              </w:rPr>
              <w:t> </w:t>
            </w:r>
            <w:r w:rsidRPr="00C94C88">
              <w:t>NE PAS OUVRIR AVANT LA DATE ET L’HEURE COMMUNIQUEES PAR LE MAITRE D’OUVRAGE</w:t>
            </w:r>
            <w:r w:rsidR="008C5350" w:rsidRPr="00C94C88">
              <w:rPr>
                <w:rFonts w:eastAsia="Times New Roman"/>
              </w:rPr>
              <w:t> </w:t>
            </w:r>
            <w:r w:rsidRPr="00C94C88">
              <w:t>», conformément à IC 13.7.</w:t>
            </w:r>
          </w:p>
          <w:p w14:paraId="37C7B493" w14:textId="5E66A666" w:rsidR="00226F20" w:rsidRPr="00C94C88" w:rsidRDefault="00226F20" w:rsidP="006D7B36">
            <w:pPr>
              <w:spacing w:after="200"/>
              <w:ind w:left="703"/>
              <w:jc w:val="both"/>
            </w:pPr>
            <w:r w:rsidRPr="00C94C88">
              <w:t>Si toutes les enveloppes ne sont pas cachetées et marquées comme stipulé, le Maître d’ouvrage ne sera nullement responsable si la Proposition est égarée ou ouverte prématurément.</w:t>
            </w:r>
          </w:p>
        </w:tc>
      </w:tr>
      <w:tr w:rsidR="00226F20" w:rsidRPr="00C94C88" w14:paraId="51F51070" w14:textId="77777777" w:rsidTr="003E28FE">
        <w:tc>
          <w:tcPr>
            <w:tcW w:w="2267" w:type="dxa"/>
          </w:tcPr>
          <w:p w14:paraId="28B63147" w14:textId="7DA261DD" w:rsidR="00226F20" w:rsidRPr="00C94C88" w:rsidRDefault="00226F20" w:rsidP="001E28DE">
            <w:pPr>
              <w:pStyle w:val="Section2-Heading3"/>
              <w:rPr>
                <w:lang w:val="fr-FR"/>
              </w:rPr>
            </w:pPr>
            <w:bookmarkStart w:id="332" w:name="_Toc79361756"/>
            <w:r w:rsidRPr="00C94C88">
              <w:rPr>
                <w:lang w:val="fr-FR"/>
              </w:rPr>
              <w:t>c.</w:t>
            </w:r>
            <w:r w:rsidRPr="00C94C88">
              <w:rPr>
                <w:rFonts w:hint="eastAsia"/>
                <w:lang w:val="fr-FR"/>
              </w:rPr>
              <w:t xml:space="preserve"> </w:t>
            </w:r>
            <w:r w:rsidRPr="00C94C88">
              <w:rPr>
                <w:rFonts w:hint="eastAsia"/>
                <w:lang w:val="fr-FR"/>
              </w:rPr>
              <w:tab/>
            </w:r>
            <w:r w:rsidRPr="00C94C88">
              <w:rPr>
                <w:lang w:val="fr-FR"/>
              </w:rPr>
              <w:t xml:space="preserve">Date limite de soumission des </w:t>
            </w:r>
            <w:r w:rsidR="001E28DE" w:rsidRPr="00C94C88">
              <w:rPr>
                <w:lang w:val="fr-FR"/>
              </w:rPr>
              <w:t xml:space="preserve">Propositions </w:t>
            </w:r>
            <w:r w:rsidRPr="00C94C88">
              <w:rPr>
                <w:lang w:val="fr-FR"/>
              </w:rPr>
              <w:t xml:space="preserve">et </w:t>
            </w:r>
            <w:r w:rsidR="001E28DE" w:rsidRPr="00C94C88">
              <w:rPr>
                <w:lang w:val="fr-FR"/>
              </w:rPr>
              <w:t xml:space="preserve">Propositions </w:t>
            </w:r>
            <w:r w:rsidRPr="00C94C88">
              <w:rPr>
                <w:lang w:val="fr-FR"/>
              </w:rPr>
              <w:t>tardives</w:t>
            </w:r>
            <w:bookmarkEnd w:id="332"/>
          </w:p>
        </w:tc>
        <w:tc>
          <w:tcPr>
            <w:tcW w:w="6841" w:type="dxa"/>
          </w:tcPr>
          <w:p w14:paraId="708D490E" w14:textId="77777777" w:rsidR="00226F20" w:rsidRPr="00C94C88" w:rsidRDefault="00226F20" w:rsidP="006D7B36">
            <w:pPr>
              <w:spacing w:after="200"/>
              <w:ind w:left="701" w:hanging="701"/>
              <w:jc w:val="both"/>
            </w:pPr>
            <w:r w:rsidRPr="00C94C88">
              <w:t>12.7</w:t>
            </w:r>
            <w:r w:rsidRPr="00C94C88">
              <w:tab/>
              <w:t xml:space="preserve">Les Propositions doivent être soumises à l’adresse ou aux adresses </w:t>
            </w:r>
            <w:r w:rsidRPr="00C94C88">
              <w:rPr>
                <w:b/>
              </w:rPr>
              <w:t xml:space="preserve">indiquée(s) dans les Données Particulières </w:t>
            </w:r>
            <w:r w:rsidRPr="00C94C88">
              <w:t xml:space="preserve">et reçues par le Maître d’ouvrage au plus tard à la date et à l’heure </w:t>
            </w:r>
            <w:r w:rsidRPr="00C94C88">
              <w:rPr>
                <w:b/>
              </w:rPr>
              <w:t xml:space="preserve">indiquées dans les Données Particulières </w:t>
            </w:r>
            <w:r w:rsidRPr="00C94C88">
              <w:t xml:space="preserve">ou à une date reportée conformément à IC 8.3. </w:t>
            </w:r>
          </w:p>
          <w:p w14:paraId="77389D3C" w14:textId="59915139" w:rsidR="00226F20" w:rsidRPr="00C94C88" w:rsidRDefault="00226F20" w:rsidP="005B5D91">
            <w:pPr>
              <w:spacing w:after="200"/>
              <w:ind w:left="703"/>
              <w:jc w:val="both"/>
            </w:pPr>
            <w:r w:rsidRPr="00C94C88">
              <w:t>Toute Proposition reçue par le Maître d’ouvrage après la date limite de soumission des Propositions sera déclarée tardive, rejetée et retournée au Consultant non</w:t>
            </w:r>
            <w:r w:rsidR="005B5D91" w:rsidRPr="00C94C88">
              <w:t xml:space="preserve"> </w:t>
            </w:r>
            <w:r w:rsidRPr="00C94C88">
              <w:t>ouverte.</w:t>
            </w:r>
          </w:p>
        </w:tc>
      </w:tr>
      <w:tr w:rsidR="00226F20" w:rsidRPr="00C94C88" w14:paraId="194D3596" w14:textId="77777777" w:rsidTr="003E28FE">
        <w:tc>
          <w:tcPr>
            <w:tcW w:w="2267" w:type="dxa"/>
          </w:tcPr>
          <w:p w14:paraId="41848C74" w14:textId="230A8B92" w:rsidR="00226F20" w:rsidRPr="00C94C88" w:rsidRDefault="00226F20" w:rsidP="006D7B36">
            <w:pPr>
              <w:pStyle w:val="Section2-Heading3"/>
            </w:pPr>
            <w:bookmarkStart w:id="333" w:name="_Toc79361757"/>
            <w:r w:rsidRPr="00C94C88">
              <w:t>d.</w:t>
            </w:r>
            <w:r w:rsidRPr="00C94C88">
              <w:rPr>
                <w:rFonts w:hint="eastAsia"/>
              </w:rPr>
              <w:tab/>
            </w:r>
            <w:r w:rsidRPr="00C94C88">
              <w:t>Substitution et modifications</w:t>
            </w:r>
            <w:bookmarkEnd w:id="333"/>
          </w:p>
        </w:tc>
        <w:tc>
          <w:tcPr>
            <w:tcW w:w="6841" w:type="dxa"/>
          </w:tcPr>
          <w:p w14:paraId="150D09F9" w14:textId="66993335" w:rsidR="00226F20" w:rsidRPr="00C94C88" w:rsidRDefault="00226F20" w:rsidP="00E20072">
            <w:pPr>
              <w:pStyle w:val="Header3-Paragraph"/>
              <w:tabs>
                <w:tab w:val="clear" w:pos="504"/>
              </w:tabs>
              <w:ind w:left="720" w:hangingChars="300" w:hanging="720"/>
              <w:rPr>
                <w:lang w:val="fr-FR"/>
              </w:rPr>
            </w:pPr>
            <w:r w:rsidRPr="00C94C88">
              <w:rPr>
                <w:lang w:val="fr-FR"/>
              </w:rPr>
              <w:t>12.8</w:t>
            </w:r>
            <w:r w:rsidRPr="00C94C88">
              <w:rPr>
                <w:rFonts w:hint="eastAsia"/>
                <w:lang w:val="fr-FR" w:eastAsia="ja-JP"/>
              </w:rPr>
              <w:tab/>
            </w:r>
            <w:r w:rsidRPr="00C94C88">
              <w:rPr>
                <w:lang w:val="fr-FR"/>
              </w:rPr>
              <w:t>Les Consultants peuvent substituer, ou modifier leur Proposition après l’avoir déposée, par voie de notification écrite, dûment signée par un représentant habilité. La modification ou la Proposition de substitution correspondante doit être jointe à la notification écrite et inclure une copie de l’autorisation conformément à IC 12.4. Toutes les notifications doivent être :</w:t>
            </w:r>
          </w:p>
          <w:p w14:paraId="3044420A" w14:textId="1E4E69EC" w:rsidR="00226F20" w:rsidRPr="00C94C88" w:rsidRDefault="00226F20" w:rsidP="002D1384">
            <w:pPr>
              <w:numPr>
                <w:ilvl w:val="0"/>
                <w:numId w:val="17"/>
              </w:numPr>
              <w:tabs>
                <w:tab w:val="left" w:pos="576"/>
                <w:tab w:val="left" w:pos="1152"/>
              </w:tabs>
              <w:overflowPunct w:val="0"/>
              <w:autoSpaceDE w:val="0"/>
              <w:autoSpaceDN w:val="0"/>
              <w:adjustRightInd w:val="0"/>
              <w:spacing w:after="200"/>
              <w:ind w:left="1097"/>
              <w:jc w:val="both"/>
              <w:textAlignment w:val="baseline"/>
              <w:rPr>
                <w:spacing w:val="-4"/>
              </w:rPr>
            </w:pPr>
            <w:r w:rsidRPr="00C94C88">
              <w:rPr>
                <w:spacing w:val="-4"/>
              </w:rPr>
              <w:t>préparées et remises conformément aux dispositions des IC 12.1 à 12.7. Par ailleurs, les enveloppes correspondantes doivent porter clairement la mention « </w:t>
            </w:r>
            <w:r w:rsidRPr="00C94C88">
              <w:rPr>
                <w:smallCaps/>
                <w:spacing w:val="-4"/>
              </w:rPr>
              <w:t>Substitution</w:t>
            </w:r>
            <w:r w:rsidRPr="00C94C88">
              <w:rPr>
                <w:spacing w:val="-4"/>
              </w:rPr>
              <w:t xml:space="preserve"> » ou </w:t>
            </w:r>
            <w:r w:rsidRPr="00C94C88">
              <w:t>« </w:t>
            </w:r>
            <w:r w:rsidRPr="00C94C88">
              <w:rPr>
                <w:smallCaps/>
                <w:spacing w:val="-4"/>
              </w:rPr>
              <w:t>Modification</w:t>
            </w:r>
            <w:r w:rsidRPr="00C94C88">
              <w:t> »</w:t>
            </w:r>
            <w:r w:rsidRPr="00C94C88">
              <w:rPr>
                <w:spacing w:val="-4"/>
              </w:rPr>
              <w:t xml:space="preserve"> ; et </w:t>
            </w:r>
          </w:p>
          <w:p w14:paraId="45A65665" w14:textId="41424B44" w:rsidR="00226F20" w:rsidRPr="00C94C88" w:rsidRDefault="00226F20" w:rsidP="002D1384">
            <w:pPr>
              <w:numPr>
                <w:ilvl w:val="0"/>
                <w:numId w:val="17"/>
              </w:numPr>
              <w:tabs>
                <w:tab w:val="left" w:pos="576"/>
                <w:tab w:val="left" w:pos="1152"/>
              </w:tabs>
              <w:overflowPunct w:val="0"/>
              <w:autoSpaceDE w:val="0"/>
              <w:autoSpaceDN w:val="0"/>
              <w:adjustRightInd w:val="0"/>
              <w:spacing w:after="200"/>
              <w:ind w:left="1096" w:hanging="359"/>
              <w:jc w:val="both"/>
              <w:textAlignment w:val="baseline"/>
              <w:rPr>
                <w:spacing w:val="-4"/>
              </w:rPr>
            </w:pPr>
            <w:r w:rsidRPr="00C94C88">
              <w:rPr>
                <w:spacing w:val="-4"/>
              </w:rPr>
              <w:t>reçues par le Maître d’ouvrage avant la date limite de soumission des Propositions, conformément à IC 12.7.</w:t>
            </w:r>
          </w:p>
        </w:tc>
      </w:tr>
      <w:tr w:rsidR="00226F20" w:rsidRPr="00C94C88" w14:paraId="7A76495F" w14:textId="77777777" w:rsidTr="003E28FE">
        <w:tc>
          <w:tcPr>
            <w:tcW w:w="2267" w:type="dxa"/>
          </w:tcPr>
          <w:p w14:paraId="420D8D9D" w14:textId="62A92AA9" w:rsidR="00226F20" w:rsidRPr="00C94C88" w:rsidRDefault="00226F20" w:rsidP="006D7B36">
            <w:pPr>
              <w:pStyle w:val="Section2-Heading2"/>
            </w:pPr>
            <w:bookmarkStart w:id="334" w:name="_Toc79361758"/>
            <w:r w:rsidRPr="00C94C88">
              <w:t>13.</w:t>
            </w:r>
            <w:r w:rsidRPr="00C94C88">
              <w:tab/>
              <w:t>Ouverture des Propositions Techniques</w:t>
            </w:r>
            <w:bookmarkEnd w:id="334"/>
          </w:p>
        </w:tc>
        <w:tc>
          <w:tcPr>
            <w:tcW w:w="6841" w:type="dxa"/>
          </w:tcPr>
          <w:p w14:paraId="6ED4F2DF" w14:textId="2C1883A2" w:rsidR="00226F20" w:rsidRPr="00C94C88" w:rsidRDefault="00226F20" w:rsidP="006D7B36">
            <w:pPr>
              <w:spacing w:after="200"/>
              <w:ind w:left="701" w:hanging="701"/>
              <w:jc w:val="both"/>
            </w:pPr>
            <w:r w:rsidRPr="00C94C88">
              <w:t>13.1</w:t>
            </w:r>
            <w:r w:rsidRPr="00C94C88">
              <w:tab/>
            </w:r>
            <w:r w:rsidRPr="00C94C88">
              <w:rPr>
                <w:rFonts w:hint="eastAsia"/>
                <w:lang w:eastAsia="ja-JP"/>
              </w:rPr>
              <w:tab/>
            </w:r>
            <w:r w:rsidRPr="00C94C88">
              <w:t xml:space="preserve">Le Maître d’ouvrage procédera à l’ouverture en public de toutes les Propositions Techniques reçues avant la date et l’heure limites, et donnera lecture de leur contenu conformément à IC 13.4, à la date, à l’heure et à l’adresse </w:t>
            </w:r>
            <w:r w:rsidRPr="00C94C88">
              <w:rPr>
                <w:b/>
              </w:rPr>
              <w:t>indiquées dans les Données Particulières</w:t>
            </w:r>
            <w:r w:rsidRPr="00C94C88">
              <w:t>, en présence des représentants habilités des Consultants présélectionnés qui souhaitent y participer. Les Propositions Financières resteront cachetées et seront conservées par le Maître d’ouvrage jusqu’au moment de leur ouverture, conformément à IC 13.7.</w:t>
            </w:r>
          </w:p>
        </w:tc>
      </w:tr>
      <w:tr w:rsidR="00226F20" w:rsidRPr="00C94C88" w14:paraId="6294A766" w14:textId="77777777" w:rsidTr="003E28FE">
        <w:tc>
          <w:tcPr>
            <w:tcW w:w="2267" w:type="dxa"/>
          </w:tcPr>
          <w:p w14:paraId="26E9C52A" w14:textId="77777777" w:rsidR="00226F20" w:rsidRPr="00C94C88" w:rsidRDefault="00226F20" w:rsidP="00D3267D">
            <w:pPr>
              <w:tabs>
                <w:tab w:val="left" w:pos="360"/>
              </w:tabs>
              <w:ind w:left="360" w:hanging="360"/>
              <w:rPr>
                <w:b/>
              </w:rPr>
            </w:pPr>
          </w:p>
        </w:tc>
        <w:tc>
          <w:tcPr>
            <w:tcW w:w="6841" w:type="dxa"/>
          </w:tcPr>
          <w:p w14:paraId="713D9547" w14:textId="2A543DDC" w:rsidR="00226F20" w:rsidRPr="00C94C88" w:rsidRDefault="00226F20" w:rsidP="006D7B36">
            <w:pPr>
              <w:spacing w:after="200"/>
              <w:ind w:left="701" w:hanging="701"/>
              <w:jc w:val="both"/>
            </w:pPr>
            <w:r w:rsidRPr="00C94C88">
              <w:t>13.2</w:t>
            </w:r>
            <w:r w:rsidRPr="00C94C88">
              <w:tab/>
              <w:t>Dans un premier temps, les enveloppes marquées « </w:t>
            </w:r>
            <w:r w:rsidRPr="00C94C88">
              <w:rPr>
                <w:smallCaps/>
                <w:spacing w:val="-4"/>
              </w:rPr>
              <w:t>Substitution</w:t>
            </w:r>
            <w:r w:rsidRPr="00C94C88">
              <w:t> » seront ouvertes et leur contenu annoncé à haute voix. Les enveloppes incluant la Proposition Technique de Substitution et/ou la Proposition Financière de Substitution seront échangées contre les enveloppes correspondantes substituées, qui seront renvoyées au Consultant sans avoir été ouvertes. Seule la Proposition Technique de Substitution, le cas échéant, sera ouverte et  leur contenu annoncé à haute voix. La Proposition Financière de Substitution restera cachetée conformément à IC 13.1. Aucune enveloppe ne sera substituée si la notification de substitution correspondante ne comporte pas une autorisation valide de demande de substitution et si cette notification n’est pas lue à haute voix lors de l’ouverture des Propositions Techniques.</w:t>
            </w:r>
          </w:p>
        </w:tc>
      </w:tr>
      <w:tr w:rsidR="00226F20" w:rsidRPr="00C94C88" w14:paraId="38698CA3" w14:textId="77777777" w:rsidTr="003E28FE">
        <w:tc>
          <w:tcPr>
            <w:tcW w:w="2267" w:type="dxa"/>
          </w:tcPr>
          <w:p w14:paraId="7BE6CF64" w14:textId="77777777" w:rsidR="00226F20" w:rsidRPr="00C94C88" w:rsidRDefault="00226F20" w:rsidP="00D3267D">
            <w:pPr>
              <w:tabs>
                <w:tab w:val="left" w:pos="360"/>
              </w:tabs>
              <w:ind w:left="360" w:hanging="360"/>
              <w:rPr>
                <w:b/>
              </w:rPr>
            </w:pPr>
          </w:p>
        </w:tc>
        <w:tc>
          <w:tcPr>
            <w:tcW w:w="6841" w:type="dxa"/>
          </w:tcPr>
          <w:p w14:paraId="60AF1946" w14:textId="4FAB89AD" w:rsidR="00226F20" w:rsidRPr="00C94C88" w:rsidRDefault="00226F20" w:rsidP="00BC7FA3">
            <w:pPr>
              <w:spacing w:after="200"/>
              <w:ind w:left="701" w:hanging="701"/>
              <w:jc w:val="both"/>
            </w:pPr>
            <w:r w:rsidRPr="00C94C88">
              <w:t>13.3</w:t>
            </w:r>
            <w:r w:rsidRPr="00C94C88">
              <w:tab/>
              <w:t>Ensuite, les enveloppes marquées « </w:t>
            </w:r>
            <w:r w:rsidRPr="00C94C88">
              <w:rPr>
                <w:smallCaps/>
                <w:spacing w:val="-4"/>
              </w:rPr>
              <w:t>Modification</w:t>
            </w:r>
            <w:r w:rsidRPr="00C94C88">
              <w:t xml:space="preserve"> » seront ouvertes. Aucune Proposition Technique et/ou </w:t>
            </w:r>
            <w:r w:rsidRPr="00C94C88">
              <w:rPr>
                <w:lang w:eastAsia="ja-JP"/>
              </w:rPr>
              <w:t xml:space="preserve">Financière ne peut être modifiée </w:t>
            </w:r>
            <w:r w:rsidRPr="00C94C88">
              <w:t>si la notification de modification correspondante ne comporte pas une autorisation valide de demande de modification et si cette notification n’est pas lue à haute voix lors de l’ouverture des Propositions Techniques. Seules les Propositions Techniques, initiales et modifiées, seront ouvertes et lues à haute voix lors de l’ouverture des Propositions Techniques. Les Propositions Financières, initiales et modifiées, resteront cachetées conformément à IC 13.1.</w:t>
            </w:r>
          </w:p>
        </w:tc>
      </w:tr>
      <w:tr w:rsidR="00226F20" w:rsidRPr="00C94C88" w14:paraId="53FFB043" w14:textId="77777777" w:rsidTr="003E28FE">
        <w:tc>
          <w:tcPr>
            <w:tcW w:w="2267" w:type="dxa"/>
          </w:tcPr>
          <w:p w14:paraId="44452CDF" w14:textId="77777777" w:rsidR="00226F20" w:rsidRPr="00C94C88" w:rsidRDefault="00226F20" w:rsidP="005D0EDB">
            <w:pPr>
              <w:pStyle w:val="Section2-Heading2"/>
              <w:rPr>
                <w:lang w:val="fr-FR"/>
              </w:rPr>
            </w:pPr>
          </w:p>
        </w:tc>
        <w:tc>
          <w:tcPr>
            <w:tcW w:w="6841" w:type="dxa"/>
          </w:tcPr>
          <w:p w14:paraId="2CD730D1" w14:textId="77777777" w:rsidR="00226F20" w:rsidRPr="00C94C88" w:rsidRDefault="00226F20" w:rsidP="006D7B36">
            <w:pPr>
              <w:spacing w:after="200"/>
              <w:ind w:left="701" w:hanging="701"/>
              <w:jc w:val="both"/>
            </w:pPr>
            <w:r w:rsidRPr="00C94C88">
              <w:t>13.4</w:t>
            </w:r>
            <w:r w:rsidRPr="00C94C88">
              <w:tab/>
              <w:t>Ensuite, toutes les autres enveloppes contenant les Propositions Techniques seront ouvertes l’une après l’autre, annonçant à haute voix et inscrivant dans un procès-verbal:</w:t>
            </w:r>
          </w:p>
          <w:p w14:paraId="5678988B" w14:textId="52747178" w:rsidR="00226F20" w:rsidRPr="00C94C88" w:rsidRDefault="00226F20" w:rsidP="006D7B36">
            <w:pPr>
              <w:tabs>
                <w:tab w:val="left" w:pos="576"/>
                <w:tab w:val="left" w:pos="1152"/>
              </w:tabs>
              <w:overflowPunct w:val="0"/>
              <w:autoSpaceDE w:val="0"/>
              <w:autoSpaceDN w:val="0"/>
              <w:adjustRightInd w:val="0"/>
              <w:spacing w:after="200"/>
              <w:ind w:left="1008" w:hanging="360"/>
              <w:jc w:val="both"/>
              <w:textAlignment w:val="baseline"/>
            </w:pPr>
            <w:r w:rsidRPr="00C94C88">
              <w:t>(a)</w:t>
            </w:r>
            <w:r w:rsidR="00BC2F66" w:rsidRPr="00C94C88">
              <w:tab/>
            </w:r>
            <w:r w:rsidRPr="00C94C88">
              <w:t>le nom et le pays du Consultant, ou dans le cas d'un Groupement, le nom du Groupement, le nom et le pays de chaque membre du Groupement en commençant par le mandataire;</w:t>
            </w:r>
          </w:p>
          <w:p w14:paraId="6B80E56F" w14:textId="1D498AC7" w:rsidR="00226F20" w:rsidRPr="00C94C88" w:rsidRDefault="00226F20" w:rsidP="006D7B36">
            <w:pPr>
              <w:tabs>
                <w:tab w:val="left" w:pos="576"/>
                <w:tab w:val="left" w:pos="1152"/>
              </w:tabs>
              <w:overflowPunct w:val="0"/>
              <w:autoSpaceDE w:val="0"/>
              <w:autoSpaceDN w:val="0"/>
              <w:adjustRightInd w:val="0"/>
              <w:spacing w:after="200"/>
              <w:ind w:left="1008" w:hanging="360"/>
              <w:jc w:val="both"/>
              <w:textAlignment w:val="baseline"/>
            </w:pPr>
            <w:r w:rsidRPr="00C94C88">
              <w:t>(b)</w:t>
            </w:r>
            <w:r w:rsidR="00BC2F66" w:rsidRPr="00C94C88">
              <w:tab/>
            </w:r>
            <w:r w:rsidRPr="00C94C88">
              <w:t>si une modification ou une substitution a été demandées ;</w:t>
            </w:r>
          </w:p>
          <w:p w14:paraId="4AEEC477" w14:textId="3C378410" w:rsidR="00226F20" w:rsidRPr="00C94C88" w:rsidRDefault="00226F20" w:rsidP="006D7B36">
            <w:pPr>
              <w:tabs>
                <w:tab w:val="left" w:pos="576"/>
                <w:tab w:val="left" w:pos="1152"/>
              </w:tabs>
              <w:overflowPunct w:val="0"/>
              <w:autoSpaceDE w:val="0"/>
              <w:autoSpaceDN w:val="0"/>
              <w:adjustRightInd w:val="0"/>
              <w:spacing w:after="200"/>
              <w:ind w:left="1008" w:hanging="360"/>
              <w:jc w:val="both"/>
              <w:textAlignment w:val="baseline"/>
            </w:pPr>
            <w:r w:rsidRPr="00C94C88">
              <w:t>(c)</w:t>
            </w:r>
            <w:r w:rsidR="00BC2F66" w:rsidRPr="00C94C88">
              <w:tab/>
            </w:r>
            <w:r w:rsidRPr="00C94C88">
              <w:t xml:space="preserve">la présence ou l’absence de </w:t>
            </w:r>
            <w:r w:rsidR="008C5350" w:rsidRPr="00C94C88">
              <w:t xml:space="preserve">l’enveloppe </w:t>
            </w:r>
            <w:r w:rsidRPr="00C94C88">
              <w:t>scellée contenant la Proposition Financière ; et</w:t>
            </w:r>
          </w:p>
          <w:p w14:paraId="44F3EDDC" w14:textId="0F6209B9" w:rsidR="00226F20" w:rsidRPr="00C94C88" w:rsidRDefault="00226F20" w:rsidP="006D7B36">
            <w:pPr>
              <w:tabs>
                <w:tab w:val="left" w:pos="576"/>
                <w:tab w:val="left" w:pos="1152"/>
              </w:tabs>
              <w:overflowPunct w:val="0"/>
              <w:autoSpaceDE w:val="0"/>
              <w:autoSpaceDN w:val="0"/>
              <w:adjustRightInd w:val="0"/>
              <w:spacing w:after="200"/>
              <w:ind w:left="1008" w:hanging="360"/>
              <w:jc w:val="both"/>
              <w:textAlignment w:val="baseline"/>
            </w:pPr>
            <w:r w:rsidRPr="00C94C88">
              <w:t>(d)</w:t>
            </w:r>
            <w:r w:rsidR="00BC2F66" w:rsidRPr="00C94C88">
              <w:tab/>
            </w:r>
            <w:r w:rsidRPr="00C94C88">
              <w:t>tout autre détail que le Maître d’ouvrage jugera bon d’annoncer.</w:t>
            </w:r>
          </w:p>
          <w:p w14:paraId="5CF8E896" w14:textId="77777777" w:rsidR="00226F20" w:rsidRPr="00C94C88" w:rsidRDefault="00226F20" w:rsidP="006D7B36">
            <w:pPr>
              <w:spacing w:after="200"/>
              <w:ind w:left="703"/>
              <w:jc w:val="both"/>
            </w:pPr>
            <w:r w:rsidRPr="00C94C88">
              <w:t>Un exemplaire du procès-verbal sera envoyé à tous les Consultants qui ont soumis une Proposition en temps voulu, et à la JICA.</w:t>
            </w:r>
          </w:p>
        </w:tc>
      </w:tr>
      <w:tr w:rsidR="00226F20" w:rsidRPr="00C94C88" w14:paraId="6FA80732" w14:textId="77777777" w:rsidTr="003E28FE">
        <w:tc>
          <w:tcPr>
            <w:tcW w:w="2267" w:type="dxa"/>
          </w:tcPr>
          <w:p w14:paraId="1319D827" w14:textId="77777777" w:rsidR="00226F20" w:rsidRPr="00C94C88" w:rsidRDefault="00226F20" w:rsidP="005D0EDB">
            <w:pPr>
              <w:pStyle w:val="Section2-Heading2"/>
              <w:rPr>
                <w:lang w:val="fr-FR"/>
              </w:rPr>
            </w:pPr>
          </w:p>
        </w:tc>
        <w:tc>
          <w:tcPr>
            <w:tcW w:w="6841" w:type="dxa"/>
          </w:tcPr>
          <w:p w14:paraId="61861387" w14:textId="67880787" w:rsidR="00226F20" w:rsidRPr="00C94C88" w:rsidRDefault="00226F20" w:rsidP="000C27F6">
            <w:pPr>
              <w:spacing w:after="200"/>
              <w:ind w:left="701" w:hanging="701"/>
              <w:jc w:val="both"/>
            </w:pPr>
            <w:r w:rsidRPr="00C94C88">
              <w:t>13.5</w:t>
            </w:r>
            <w:r w:rsidRPr="00C94C88">
              <w:tab/>
            </w:r>
            <w:r w:rsidRPr="00C94C88">
              <w:rPr>
                <w:rFonts w:hint="eastAsia"/>
              </w:rPr>
              <w:t>À</w:t>
            </w:r>
            <w:r w:rsidRPr="00C94C88">
              <w:t xml:space="preserve"> la fin de l</w:t>
            </w:r>
            <w:r w:rsidR="000C27F6" w:rsidRPr="00C94C88">
              <w:t>’</w:t>
            </w:r>
            <w:r w:rsidRPr="00C94C88">
              <w:t xml:space="preserve">évaluation technique, le Maître d’ouvrage notifiera par écrit aux Consultants dont les Propositions Techniques sont été déterminées conformes aux aspects principaux de la DP et ont obtenu le score technique minimum, en les informant des scores techniques obtenus par leurs Propositions Techniques, en indiquant la date, l’heure et le lieu d’ouverture des Propositions Financières. La date d’ouverture devra être fixée de telle sorte que les Consultants puissent disposer de suffisamment de temps pour s’organiser afin de participer à la séance d’ouverture. </w:t>
            </w:r>
          </w:p>
        </w:tc>
      </w:tr>
      <w:tr w:rsidR="00226F20" w:rsidRPr="00C94C88" w14:paraId="6689E580" w14:textId="77777777" w:rsidTr="003E28FE">
        <w:tc>
          <w:tcPr>
            <w:tcW w:w="2267" w:type="dxa"/>
          </w:tcPr>
          <w:p w14:paraId="1C28EB3F" w14:textId="77777777" w:rsidR="00226F20" w:rsidRPr="00C94C88" w:rsidRDefault="00226F20" w:rsidP="005D0EDB">
            <w:pPr>
              <w:pStyle w:val="Section2-Heading2"/>
              <w:rPr>
                <w:lang w:val="fr-FR"/>
              </w:rPr>
            </w:pPr>
          </w:p>
        </w:tc>
        <w:tc>
          <w:tcPr>
            <w:tcW w:w="6841" w:type="dxa"/>
          </w:tcPr>
          <w:p w14:paraId="68D5A0E2" w14:textId="36E5CDF3" w:rsidR="00226F20" w:rsidRPr="00C94C88" w:rsidRDefault="00226F20" w:rsidP="005B5D91">
            <w:pPr>
              <w:spacing w:after="200"/>
              <w:ind w:left="701" w:hanging="701"/>
              <w:jc w:val="both"/>
            </w:pPr>
            <w:r w:rsidRPr="00C94C88">
              <w:t>13.6</w:t>
            </w:r>
            <w:r w:rsidRPr="00C94C88">
              <w:tab/>
            </w:r>
            <w:r w:rsidRPr="00C94C88">
              <w:rPr>
                <w:rFonts w:eastAsia="Times New Roman"/>
              </w:rPr>
              <w:t xml:space="preserve">Le Maître d’ouvrage informera </w:t>
            </w:r>
            <w:r w:rsidRPr="00C94C88">
              <w:t>dans le même temps</w:t>
            </w:r>
            <w:r w:rsidRPr="00C94C88">
              <w:rPr>
                <w:rFonts w:eastAsia="Times New Roman"/>
              </w:rPr>
              <w:t xml:space="preserve"> les Consultants dont les Propositions Techniques ont été déterminées non</w:t>
            </w:r>
            <w:r w:rsidR="005B5D91" w:rsidRPr="00C94C88">
              <w:rPr>
                <w:rFonts w:eastAsia="Times New Roman"/>
              </w:rPr>
              <w:t xml:space="preserve"> </w:t>
            </w:r>
            <w:r w:rsidRPr="00C94C88">
              <w:rPr>
                <w:rFonts w:eastAsia="Times New Roman"/>
              </w:rPr>
              <w:t xml:space="preserve">conformes aux aspects principaux de la DP et/ou n’ont pas obtenu </w:t>
            </w:r>
            <w:r w:rsidRPr="00C94C88">
              <w:t>le score technique minimum, en les informant des scores techniques obtenus par leurs Propositions Techniques, et retournera leurs Propositions Financières sans les avoir ouvertes.</w:t>
            </w:r>
          </w:p>
        </w:tc>
      </w:tr>
      <w:tr w:rsidR="00226F20" w:rsidRPr="00C94C88" w14:paraId="242A7003" w14:textId="77777777" w:rsidTr="003E28FE">
        <w:tc>
          <w:tcPr>
            <w:tcW w:w="2267" w:type="dxa"/>
          </w:tcPr>
          <w:p w14:paraId="533652D0" w14:textId="77777777" w:rsidR="00226F20" w:rsidRPr="00C94C88" w:rsidRDefault="00226F20" w:rsidP="005D0EDB">
            <w:pPr>
              <w:pStyle w:val="Section2-Heading2"/>
              <w:rPr>
                <w:lang w:val="fr-FR"/>
              </w:rPr>
            </w:pPr>
          </w:p>
        </w:tc>
        <w:tc>
          <w:tcPr>
            <w:tcW w:w="6841" w:type="dxa"/>
          </w:tcPr>
          <w:p w14:paraId="6613E44E" w14:textId="3EE7A5F1" w:rsidR="00226F20" w:rsidRPr="00C94C88" w:rsidRDefault="00226F20" w:rsidP="000C27F6">
            <w:pPr>
              <w:spacing w:after="200"/>
              <w:ind w:left="701" w:hanging="701"/>
              <w:jc w:val="both"/>
              <w:rPr>
                <w:rFonts w:eastAsia="Times New Roman"/>
              </w:rPr>
            </w:pPr>
            <w:r w:rsidRPr="00C94C88">
              <w:t>13.7</w:t>
            </w:r>
            <w:r w:rsidRPr="00C94C88">
              <w:tab/>
              <w:t xml:space="preserve">Le </w:t>
            </w:r>
            <w:r w:rsidRPr="00C94C88">
              <w:rPr>
                <w:rFonts w:eastAsia="Times New Roman"/>
              </w:rPr>
              <w:t>Maître d’ouvrage</w:t>
            </w:r>
            <w:r w:rsidRPr="00C94C88">
              <w:t xml:space="preserve"> procédera à l</w:t>
            </w:r>
            <w:r w:rsidR="000C27F6" w:rsidRPr="00C94C88">
              <w:t>’</w:t>
            </w:r>
            <w:r w:rsidRPr="00C94C88">
              <w:t>ouverture d</w:t>
            </w:r>
            <w:r w:rsidRPr="00C94C88">
              <w:rPr>
                <w:rFonts w:eastAsia="Times New Roman"/>
              </w:rPr>
              <w:t>es Propositions Financières en présence des représentants des Consultants qui choisissent d’y participer au lieu, à la date et à l</w:t>
            </w:r>
            <w:r w:rsidR="000C27F6" w:rsidRPr="00C94C88">
              <w:rPr>
                <w:rFonts w:eastAsia="Times New Roman"/>
              </w:rPr>
              <w:t>’</w:t>
            </w:r>
            <w:r w:rsidRPr="00C94C88">
              <w:rPr>
                <w:rFonts w:eastAsia="Times New Roman"/>
              </w:rPr>
              <w:t>heure spécifiée par le Maître d’ouvrage.</w:t>
            </w:r>
            <w:r w:rsidRPr="00C94C88">
              <w:t xml:space="preserve"> </w:t>
            </w:r>
            <w:r w:rsidRPr="00C94C88">
              <w:rPr>
                <w:rFonts w:eastAsia="Times New Roman"/>
              </w:rPr>
              <w:t>La date prévue pour l</w:t>
            </w:r>
            <w:r w:rsidR="000C27F6" w:rsidRPr="00C94C88">
              <w:rPr>
                <w:rFonts w:eastAsia="Times New Roman"/>
              </w:rPr>
              <w:t>’</w:t>
            </w:r>
            <w:r w:rsidRPr="00C94C88">
              <w:rPr>
                <w:rFonts w:eastAsia="Times New Roman"/>
              </w:rPr>
              <w:t xml:space="preserve">ouverture publique de la Proposition Financière est </w:t>
            </w:r>
            <w:r w:rsidRPr="00C94C88">
              <w:rPr>
                <w:rFonts w:eastAsia="Times New Roman"/>
                <w:b/>
              </w:rPr>
              <w:t>indiquée</w:t>
            </w:r>
            <w:r w:rsidRPr="00C94C88">
              <w:rPr>
                <w:b/>
              </w:rPr>
              <w:t xml:space="preserve"> dans les Données Particulières</w:t>
            </w:r>
            <w:r w:rsidRPr="00C94C88">
              <w:rPr>
                <w:rFonts w:eastAsia="Times New Roman"/>
              </w:rPr>
              <w:t>.</w:t>
            </w:r>
          </w:p>
        </w:tc>
      </w:tr>
      <w:tr w:rsidR="00226F20" w:rsidRPr="00C94C88" w14:paraId="34BB54B4" w14:textId="77777777" w:rsidTr="003E28FE">
        <w:tc>
          <w:tcPr>
            <w:tcW w:w="2267" w:type="dxa"/>
          </w:tcPr>
          <w:p w14:paraId="0B17D73E" w14:textId="77777777" w:rsidR="00226F20" w:rsidRPr="00C94C88" w:rsidRDefault="00226F20" w:rsidP="005D0EDB">
            <w:pPr>
              <w:pStyle w:val="Section2-Heading2"/>
              <w:rPr>
                <w:lang w:val="fr-FR"/>
              </w:rPr>
            </w:pPr>
          </w:p>
        </w:tc>
        <w:tc>
          <w:tcPr>
            <w:tcW w:w="6841" w:type="dxa"/>
          </w:tcPr>
          <w:p w14:paraId="2CA9292F" w14:textId="1A0ECB74" w:rsidR="00226F20" w:rsidRPr="00C94C88" w:rsidRDefault="00226F20" w:rsidP="006D7B36">
            <w:pPr>
              <w:spacing w:after="200"/>
              <w:ind w:left="701" w:hanging="701"/>
              <w:jc w:val="both"/>
            </w:pPr>
            <w:r w:rsidRPr="00C94C88">
              <w:t>13.8</w:t>
            </w:r>
            <w:r w:rsidRPr="00C94C88">
              <w:tab/>
            </w:r>
            <w:r w:rsidRPr="00C94C88">
              <w:rPr>
                <w:rFonts w:hint="eastAsia"/>
              </w:rPr>
              <w:t>À</w:t>
            </w:r>
            <w:r w:rsidRPr="00C94C88">
              <w:t xml:space="preserve"> l’ouverture des</w:t>
            </w:r>
            <w:r w:rsidRPr="00C94C88">
              <w:rPr>
                <w:rFonts w:eastAsia="Times New Roman"/>
              </w:rPr>
              <w:t xml:space="preserve"> Propositions Financières, le nom des Consultants et leur score technique seront lus à haute voix. </w:t>
            </w:r>
            <w:r w:rsidRPr="00C94C88">
              <w:t>Ensuite, toutes les enveloppes contenant les Propo</w:t>
            </w:r>
            <w:r w:rsidRPr="00C94C88">
              <w:rPr>
                <w:rFonts w:eastAsia="Times New Roman"/>
              </w:rPr>
              <w:t xml:space="preserve">sitions Financières </w:t>
            </w:r>
            <w:r w:rsidRPr="00C94C88">
              <w:t xml:space="preserve">seront ouvertes l’une après l’autre, annonçant à haute voix et </w:t>
            </w:r>
            <w:r w:rsidRPr="00C94C88">
              <w:rPr>
                <w:rFonts w:eastAsia="Times New Roman"/>
              </w:rPr>
              <w:t>consignés</w:t>
            </w:r>
            <w:r w:rsidRPr="00C94C88">
              <w:t>:</w:t>
            </w:r>
          </w:p>
          <w:p w14:paraId="709DCABC" w14:textId="1603ECA2" w:rsidR="00226F20" w:rsidRPr="00C94C88" w:rsidRDefault="00226F20" w:rsidP="00AB5635">
            <w:pPr>
              <w:tabs>
                <w:tab w:val="left" w:pos="576"/>
                <w:tab w:val="left" w:pos="1152"/>
              </w:tabs>
              <w:overflowPunct w:val="0"/>
              <w:autoSpaceDE w:val="0"/>
              <w:autoSpaceDN w:val="0"/>
              <w:adjustRightInd w:val="0"/>
              <w:spacing w:after="200"/>
              <w:ind w:left="1040" w:hanging="360"/>
              <w:jc w:val="both"/>
              <w:textAlignment w:val="baseline"/>
            </w:pPr>
            <w:r w:rsidRPr="00C94C88">
              <w:t>(a)</w:t>
            </w:r>
            <w:r w:rsidR="003A196C" w:rsidRPr="00C94C88">
              <w:tab/>
            </w:r>
            <w:r w:rsidRPr="00C94C88">
              <w:t xml:space="preserve">le </w:t>
            </w:r>
            <w:r w:rsidRPr="00C94C88">
              <w:rPr>
                <w:spacing w:val="-4"/>
              </w:rPr>
              <w:t>nom</w:t>
            </w:r>
            <w:r w:rsidRPr="00C94C88">
              <w:t xml:space="preserve"> du Consultant ;</w:t>
            </w:r>
          </w:p>
          <w:p w14:paraId="70778641" w14:textId="1807DD90" w:rsidR="00226F20" w:rsidRPr="00C94C88" w:rsidRDefault="00226F20" w:rsidP="00AB5635">
            <w:pPr>
              <w:tabs>
                <w:tab w:val="left" w:pos="576"/>
                <w:tab w:val="left" w:pos="1152"/>
              </w:tabs>
              <w:overflowPunct w:val="0"/>
              <w:autoSpaceDE w:val="0"/>
              <w:autoSpaceDN w:val="0"/>
              <w:adjustRightInd w:val="0"/>
              <w:spacing w:after="200"/>
              <w:ind w:left="1040" w:hanging="360"/>
              <w:jc w:val="both"/>
              <w:textAlignment w:val="baseline"/>
            </w:pPr>
            <w:r w:rsidRPr="00C94C88">
              <w:t>(b)</w:t>
            </w:r>
            <w:r w:rsidR="003A196C" w:rsidRPr="00C94C88">
              <w:tab/>
            </w:r>
            <w:r w:rsidRPr="00C94C88">
              <w:t>s’il y a modification ou substitution ;</w:t>
            </w:r>
          </w:p>
          <w:p w14:paraId="34666479" w14:textId="00CBA313" w:rsidR="00226F20" w:rsidRPr="00C94C88" w:rsidRDefault="00226F20" w:rsidP="00AB5635">
            <w:pPr>
              <w:tabs>
                <w:tab w:val="left" w:pos="576"/>
                <w:tab w:val="left" w:pos="1152"/>
              </w:tabs>
              <w:overflowPunct w:val="0"/>
              <w:autoSpaceDE w:val="0"/>
              <w:autoSpaceDN w:val="0"/>
              <w:adjustRightInd w:val="0"/>
              <w:spacing w:after="200"/>
              <w:ind w:left="1040" w:hanging="360"/>
              <w:jc w:val="both"/>
              <w:textAlignment w:val="baseline"/>
            </w:pPr>
            <w:r w:rsidRPr="00C94C88">
              <w:t>(c)</w:t>
            </w:r>
            <w:r w:rsidR="003A196C" w:rsidRPr="00C94C88">
              <w:tab/>
            </w:r>
            <w:r w:rsidRPr="00C94C88">
              <w:t>le montant de la Proposition Financière ; et</w:t>
            </w:r>
          </w:p>
          <w:p w14:paraId="57294F58" w14:textId="1F3BC780" w:rsidR="00226F20" w:rsidRPr="00C94C88" w:rsidRDefault="00226F20" w:rsidP="00AB5635">
            <w:pPr>
              <w:tabs>
                <w:tab w:val="left" w:pos="576"/>
                <w:tab w:val="left" w:pos="1152"/>
              </w:tabs>
              <w:overflowPunct w:val="0"/>
              <w:autoSpaceDE w:val="0"/>
              <w:autoSpaceDN w:val="0"/>
              <w:adjustRightInd w:val="0"/>
              <w:spacing w:after="200"/>
              <w:ind w:left="1040" w:hanging="360"/>
              <w:jc w:val="both"/>
              <w:textAlignment w:val="baseline"/>
            </w:pPr>
            <w:r w:rsidRPr="00C94C88">
              <w:t>(d)</w:t>
            </w:r>
            <w:r w:rsidR="003A196C" w:rsidRPr="00C94C88">
              <w:tab/>
            </w:r>
            <w:r w:rsidRPr="00C94C88">
              <w:t>tout autre détail que le</w:t>
            </w:r>
            <w:r w:rsidRPr="00C94C88">
              <w:rPr>
                <w:rFonts w:eastAsia="Times New Roman"/>
              </w:rPr>
              <w:t xml:space="preserve"> Maître d’ouvrage</w:t>
            </w:r>
            <w:r w:rsidRPr="00C94C88">
              <w:t xml:space="preserve"> jugera bon d’annoncer.</w:t>
            </w:r>
          </w:p>
          <w:p w14:paraId="66D5D78E" w14:textId="2514C468" w:rsidR="00226F20" w:rsidRPr="00C94C88" w:rsidRDefault="00226F20" w:rsidP="006D7B36">
            <w:pPr>
              <w:spacing w:after="200"/>
              <w:ind w:left="703"/>
              <w:jc w:val="both"/>
            </w:pPr>
            <w:r w:rsidRPr="00C94C88">
              <w:rPr>
                <w:rFonts w:eastAsia="Times New Roman"/>
              </w:rPr>
              <w:t xml:space="preserve">Une </w:t>
            </w:r>
            <w:r w:rsidRPr="00C94C88">
              <w:t>copie</w:t>
            </w:r>
            <w:r w:rsidRPr="00C94C88">
              <w:rPr>
                <w:rFonts w:eastAsia="Times New Roman"/>
              </w:rPr>
              <w:t xml:space="preserve"> du procès-verbal sera envoyée à tous les Consultants </w:t>
            </w:r>
            <w:r w:rsidR="00077BB7" w:rsidRPr="00C94C88">
              <w:t>qui ont soumis une Proposition en temps voulu</w:t>
            </w:r>
            <w:r w:rsidRPr="00C94C88">
              <w:rPr>
                <w:rFonts w:eastAsia="Times New Roman"/>
              </w:rPr>
              <w:t>, et à la JICA.</w:t>
            </w:r>
          </w:p>
        </w:tc>
      </w:tr>
      <w:tr w:rsidR="00226F20" w:rsidRPr="00C94C88" w14:paraId="0F959F9B" w14:textId="77777777" w:rsidTr="003E28FE">
        <w:tc>
          <w:tcPr>
            <w:tcW w:w="2267" w:type="dxa"/>
          </w:tcPr>
          <w:p w14:paraId="11AD495F" w14:textId="70F34486" w:rsidR="00226F20" w:rsidRPr="00C94C88" w:rsidRDefault="00226F20" w:rsidP="005D0EDB">
            <w:pPr>
              <w:pStyle w:val="Section2-Heading2"/>
            </w:pPr>
            <w:bookmarkStart w:id="335" w:name="_Toc339439148"/>
            <w:bookmarkStart w:id="336" w:name="_Toc339440399"/>
            <w:bookmarkStart w:id="337" w:name="_Toc341186998"/>
            <w:bookmarkStart w:id="338" w:name="_Toc79361759"/>
            <w:r w:rsidRPr="00C94C88">
              <w:t>14.</w:t>
            </w:r>
            <w:r w:rsidRPr="00C94C88">
              <w:tab/>
              <w:t>Evaluation des Propositions</w:t>
            </w:r>
            <w:bookmarkEnd w:id="335"/>
            <w:bookmarkEnd w:id="336"/>
            <w:bookmarkEnd w:id="337"/>
            <w:bookmarkEnd w:id="338"/>
          </w:p>
          <w:p w14:paraId="3FE47C08" w14:textId="77777777" w:rsidR="00226F20" w:rsidRPr="00C94C88" w:rsidRDefault="00226F20" w:rsidP="00D3267D">
            <w:pPr>
              <w:tabs>
                <w:tab w:val="left" w:pos="360"/>
              </w:tabs>
              <w:ind w:left="360" w:hanging="360"/>
              <w:rPr>
                <w:b/>
              </w:rPr>
            </w:pPr>
          </w:p>
        </w:tc>
        <w:tc>
          <w:tcPr>
            <w:tcW w:w="6841" w:type="dxa"/>
          </w:tcPr>
          <w:p w14:paraId="6231123D" w14:textId="023A950C" w:rsidR="00226F20" w:rsidRPr="00C94C88" w:rsidRDefault="00226F20" w:rsidP="00B81B0E">
            <w:pPr>
              <w:spacing w:after="200"/>
              <w:ind w:left="701" w:hanging="701"/>
              <w:jc w:val="both"/>
            </w:pPr>
            <w:r w:rsidRPr="00C94C88">
              <w:t>14.1</w:t>
            </w:r>
            <w:r w:rsidRPr="00C94C88">
              <w:tab/>
              <w:t xml:space="preserve">Le Consultant n’est pas autorisé à altérer ou modifier sa Proposition de quelque façon que ce soit après la date et l’heure limites de </w:t>
            </w:r>
            <w:r w:rsidR="00B81B0E" w:rsidRPr="00C94C88">
              <w:t xml:space="preserve">soumission </w:t>
            </w:r>
            <w:r w:rsidRPr="00C94C88">
              <w:t xml:space="preserve">des </w:t>
            </w:r>
            <w:r w:rsidR="00B81B0E" w:rsidRPr="00C94C88">
              <w:t>P</w:t>
            </w:r>
            <w:r w:rsidRPr="00C94C88">
              <w:t xml:space="preserve">ropositions, sous réserve des dispositions de IC 7.6. </w:t>
            </w:r>
          </w:p>
        </w:tc>
      </w:tr>
      <w:tr w:rsidR="00226F20" w:rsidRPr="00C94C88" w14:paraId="207F3089" w14:textId="77777777" w:rsidTr="003E28FE">
        <w:tc>
          <w:tcPr>
            <w:tcW w:w="2267" w:type="dxa"/>
          </w:tcPr>
          <w:p w14:paraId="2048A06F" w14:textId="77777777" w:rsidR="00226F20" w:rsidRPr="00C94C88" w:rsidRDefault="00226F20" w:rsidP="006D7B36">
            <w:pPr>
              <w:pStyle w:val="Section2-Heading3"/>
              <w:rPr>
                <w:b w:val="0"/>
                <w:lang w:val="fr-FR"/>
              </w:rPr>
            </w:pPr>
          </w:p>
        </w:tc>
        <w:tc>
          <w:tcPr>
            <w:tcW w:w="6841" w:type="dxa"/>
          </w:tcPr>
          <w:p w14:paraId="1D3F9379" w14:textId="0877F94A" w:rsidR="00226F20" w:rsidRPr="00C94C88" w:rsidRDefault="00226F20" w:rsidP="006D7B36">
            <w:pPr>
              <w:spacing w:after="200"/>
              <w:ind w:left="701" w:hanging="701"/>
              <w:jc w:val="both"/>
            </w:pPr>
            <w:r w:rsidRPr="00C94C88">
              <w:t>14.2</w:t>
            </w:r>
            <w:r w:rsidRPr="00C94C88">
              <w:tab/>
              <w:t>En vue d</w:t>
            </w:r>
            <w:r w:rsidR="000C27F6" w:rsidRPr="00C94C88">
              <w:t>’</w:t>
            </w:r>
            <w:r w:rsidRPr="00C94C88">
              <w:t>évaluer les Propositions, le Maître d</w:t>
            </w:r>
            <w:r w:rsidR="000C27F6" w:rsidRPr="00C94C88">
              <w:t>’</w:t>
            </w:r>
            <w:r w:rsidRPr="00C94C88">
              <w:t>ouvrage nommera un comité d</w:t>
            </w:r>
            <w:r w:rsidR="000C27F6" w:rsidRPr="00C94C88">
              <w:t>’</w:t>
            </w:r>
            <w:r w:rsidRPr="00C94C88">
              <w:t>évaluation composé de personnes compétentes pour remplir les fonctions de ses membres.</w:t>
            </w:r>
          </w:p>
          <w:p w14:paraId="2B0957EF" w14:textId="49A12D16" w:rsidR="00226F20" w:rsidRPr="00C94C88" w:rsidRDefault="00226F20" w:rsidP="000C27F6">
            <w:pPr>
              <w:spacing w:after="200"/>
              <w:ind w:left="703"/>
              <w:jc w:val="both"/>
            </w:pPr>
            <w:r w:rsidRPr="00C94C88">
              <w:t xml:space="preserve">Les </w:t>
            </w:r>
            <w:r w:rsidRPr="00C94C88">
              <w:rPr>
                <w:rFonts w:eastAsia="Times New Roman"/>
              </w:rPr>
              <w:t>membres</w:t>
            </w:r>
            <w:r w:rsidRPr="00C94C88">
              <w:t xml:space="preserve"> du comité d</w:t>
            </w:r>
            <w:r w:rsidR="000C27F6" w:rsidRPr="00C94C88">
              <w:t>’</w:t>
            </w:r>
            <w:r w:rsidRPr="00C94C88">
              <w:t>évaluation procéderont à l</w:t>
            </w:r>
            <w:r w:rsidR="000C27F6" w:rsidRPr="00C94C88">
              <w:t>’</w:t>
            </w:r>
            <w:r w:rsidRPr="00C94C88">
              <w:t>évaluation uniquement sur la base des Propositions Techniques et Financières remises. Ils n’auront pas accès aux Propositions Financières jusqu’à ce que l’évaluation technique soit achevée.</w:t>
            </w:r>
          </w:p>
        </w:tc>
      </w:tr>
      <w:tr w:rsidR="00226F20" w:rsidRPr="00C94C88" w14:paraId="0A56566F" w14:textId="77777777" w:rsidTr="003E28FE">
        <w:tc>
          <w:tcPr>
            <w:tcW w:w="2267" w:type="dxa"/>
          </w:tcPr>
          <w:p w14:paraId="4A75C0E6" w14:textId="14BA461B" w:rsidR="00226F20" w:rsidRPr="00C94C88" w:rsidRDefault="00226F20" w:rsidP="006D7B36">
            <w:pPr>
              <w:pStyle w:val="Section2-Heading3"/>
            </w:pPr>
            <w:bookmarkStart w:id="339" w:name="_Toc79361760"/>
            <w:r w:rsidRPr="00C94C88">
              <w:t>a.</w:t>
            </w:r>
            <w:r w:rsidRPr="00C94C88">
              <w:rPr>
                <w:rFonts w:hint="eastAsia"/>
              </w:rPr>
              <w:tab/>
            </w:r>
            <w:r w:rsidRPr="00C94C88">
              <w:t>Propositions Techniques</w:t>
            </w:r>
            <w:bookmarkEnd w:id="339"/>
          </w:p>
          <w:p w14:paraId="22761C2F" w14:textId="77777777" w:rsidR="00226F20" w:rsidRPr="00C94C88" w:rsidRDefault="00226F20" w:rsidP="00D3267D">
            <w:pPr>
              <w:pStyle w:val="Section2-Heading2"/>
              <w:ind w:leftChars="150" w:left="596" w:hangingChars="98" w:hanging="236"/>
              <w:rPr>
                <w:rFonts w:eastAsia="Times New Roman"/>
                <w:lang w:val="fr-FR"/>
              </w:rPr>
            </w:pPr>
          </w:p>
        </w:tc>
        <w:tc>
          <w:tcPr>
            <w:tcW w:w="6841" w:type="dxa"/>
          </w:tcPr>
          <w:p w14:paraId="28240EBE" w14:textId="16634EB5" w:rsidR="00226F20" w:rsidRPr="00C94C88" w:rsidRDefault="00226F20" w:rsidP="00F445C6">
            <w:pPr>
              <w:spacing w:after="200"/>
              <w:ind w:left="701" w:hanging="701"/>
              <w:jc w:val="both"/>
            </w:pPr>
            <w:r w:rsidRPr="00C94C88">
              <w:t>14.3</w:t>
            </w:r>
            <w:r w:rsidRPr="00C94C88">
              <w:tab/>
              <w:t>Durant l</w:t>
            </w:r>
            <w:r w:rsidR="000C27F6" w:rsidRPr="00C94C88">
              <w:t>’</w:t>
            </w:r>
            <w:r w:rsidRPr="00C94C88">
              <w:t>évaluation des Propositions Techniques, le comité d</w:t>
            </w:r>
            <w:r w:rsidR="000C27F6" w:rsidRPr="00C94C88">
              <w:t>’</w:t>
            </w:r>
            <w:r w:rsidRPr="00C94C88">
              <w:t xml:space="preserve">évaluation doit déterminer si les Propositions Techniques sont conformes aux aspects principaux de la DP et obtiennent le score technique minimum </w:t>
            </w:r>
            <w:r w:rsidRPr="00C94C88">
              <w:rPr>
                <w:b/>
              </w:rPr>
              <w:t>indiqué dans les Données Particulières</w:t>
            </w:r>
            <w:r w:rsidRPr="00C94C88">
              <w:t>, en appliquant les critères d</w:t>
            </w:r>
            <w:r w:rsidR="00F445C6" w:rsidRPr="00C94C88">
              <w:t>’</w:t>
            </w:r>
            <w:r w:rsidRPr="00C94C88">
              <w:t>évaluation, les critères secondaires, et le système de notation</w:t>
            </w:r>
            <w:r w:rsidRPr="00C94C88">
              <w:rPr>
                <w:b/>
              </w:rPr>
              <w:t xml:space="preserve"> indiqués dans les Données Particulières</w:t>
            </w:r>
            <w:r w:rsidRPr="00C94C88">
              <w:t>.</w:t>
            </w:r>
          </w:p>
        </w:tc>
      </w:tr>
      <w:tr w:rsidR="00226F20" w:rsidRPr="00C94C88" w14:paraId="2A9BDE0A" w14:textId="77777777" w:rsidTr="003E28FE">
        <w:tc>
          <w:tcPr>
            <w:tcW w:w="2267" w:type="dxa"/>
          </w:tcPr>
          <w:p w14:paraId="2D3E97C6" w14:textId="77777777" w:rsidR="00226F20" w:rsidRPr="00C94C88" w:rsidRDefault="00226F20" w:rsidP="00E20072">
            <w:pPr>
              <w:pStyle w:val="Section2-Heading3"/>
              <w:rPr>
                <w:lang w:val="fr-FR"/>
              </w:rPr>
            </w:pPr>
          </w:p>
        </w:tc>
        <w:tc>
          <w:tcPr>
            <w:tcW w:w="6841" w:type="dxa"/>
          </w:tcPr>
          <w:p w14:paraId="55514A4A" w14:textId="1C74A99B" w:rsidR="00226F20" w:rsidRPr="00C94C88" w:rsidRDefault="00226F20" w:rsidP="005B5D91">
            <w:pPr>
              <w:spacing w:after="200"/>
              <w:ind w:left="701" w:hanging="701"/>
              <w:jc w:val="both"/>
            </w:pPr>
            <w:r w:rsidRPr="00C94C88">
              <w:t>14.4</w:t>
            </w:r>
            <w:r w:rsidRPr="00C94C88">
              <w:tab/>
              <w:t>Une Proposition sera rejet</w:t>
            </w:r>
            <w:r w:rsidRPr="00C94C88">
              <w:rPr>
                <w:rFonts w:eastAsia="Times New Roman"/>
              </w:rPr>
              <w:t>é, à ce stade, si elle</w:t>
            </w:r>
            <w:r w:rsidRPr="00C94C88">
              <w:t xml:space="preserve"> est </w:t>
            </w:r>
            <w:r w:rsidRPr="00C94C88">
              <w:rPr>
                <w:rFonts w:hint="eastAsia"/>
                <w:lang w:eastAsia="ja-JP"/>
              </w:rPr>
              <w:t>j</w:t>
            </w:r>
            <w:r w:rsidRPr="00C94C88">
              <w:rPr>
                <w:lang w:eastAsia="ja-JP"/>
              </w:rPr>
              <w:t>ug</w:t>
            </w:r>
            <w:r w:rsidRPr="00C94C88">
              <w:t xml:space="preserve">ée </w:t>
            </w:r>
            <w:r w:rsidRPr="00C94C88">
              <w:rPr>
                <w:rFonts w:eastAsia="Times New Roman"/>
              </w:rPr>
              <w:t>non</w:t>
            </w:r>
            <w:r w:rsidR="005B5D91" w:rsidRPr="00C94C88">
              <w:rPr>
                <w:rFonts w:eastAsia="Times New Roman"/>
              </w:rPr>
              <w:t xml:space="preserve"> </w:t>
            </w:r>
            <w:r w:rsidRPr="00C94C88">
              <w:rPr>
                <w:rFonts w:eastAsia="Times New Roman"/>
              </w:rPr>
              <w:t>conforme</w:t>
            </w:r>
            <w:r w:rsidRPr="00C94C88">
              <w:t xml:space="preserve"> aux aspects principaux de la DP, en particulier les TdR, ou si elle n’obtient pas le score technique minimale.</w:t>
            </w:r>
          </w:p>
        </w:tc>
      </w:tr>
      <w:tr w:rsidR="00226F20" w:rsidRPr="00C94C88" w14:paraId="327E8CF9" w14:textId="77777777" w:rsidTr="003E28FE">
        <w:tc>
          <w:tcPr>
            <w:tcW w:w="2267" w:type="dxa"/>
          </w:tcPr>
          <w:p w14:paraId="38A1E15A" w14:textId="7ACF27CE" w:rsidR="00226F20" w:rsidRPr="00C94C88" w:rsidRDefault="00226F20" w:rsidP="006D7B36">
            <w:pPr>
              <w:pStyle w:val="Section2-Heading3"/>
              <w:rPr>
                <w:lang w:val="fr-FR"/>
              </w:rPr>
            </w:pPr>
            <w:r w:rsidRPr="00C94C88">
              <w:rPr>
                <w:lang w:val="fr-FR"/>
              </w:rPr>
              <w:br w:type="page"/>
            </w:r>
            <w:bookmarkStart w:id="340" w:name="_Toc339439150"/>
            <w:bookmarkStart w:id="341" w:name="_Toc339440401"/>
            <w:bookmarkStart w:id="342" w:name="_Toc341187000"/>
            <w:bookmarkStart w:id="343" w:name="_Toc79361761"/>
            <w:r w:rsidRPr="00C94C88">
              <w:rPr>
                <w:lang w:val="fr-FR"/>
              </w:rPr>
              <w:t>b.</w:t>
            </w:r>
            <w:r w:rsidRPr="00C94C88">
              <w:rPr>
                <w:rFonts w:hint="eastAsia"/>
                <w:lang w:val="fr-FR"/>
              </w:rPr>
              <w:tab/>
            </w:r>
            <w:r w:rsidRPr="00C94C88">
              <w:rPr>
                <w:lang w:val="fr-FR"/>
              </w:rPr>
              <w:t>Propositions Financières</w:t>
            </w:r>
            <w:bookmarkEnd w:id="340"/>
            <w:bookmarkEnd w:id="341"/>
            <w:bookmarkEnd w:id="342"/>
            <w:bookmarkEnd w:id="343"/>
            <w:r w:rsidRPr="00C94C88">
              <w:rPr>
                <w:lang w:val="fr-FR"/>
              </w:rPr>
              <w:t xml:space="preserve"> </w:t>
            </w:r>
          </w:p>
        </w:tc>
        <w:tc>
          <w:tcPr>
            <w:tcW w:w="6841" w:type="dxa"/>
          </w:tcPr>
          <w:p w14:paraId="354F0A9E" w14:textId="7836F08F" w:rsidR="00226F20" w:rsidRPr="00C94C88" w:rsidRDefault="00226F20" w:rsidP="006D7B36">
            <w:pPr>
              <w:spacing w:after="200"/>
              <w:ind w:left="701" w:hanging="701"/>
              <w:jc w:val="both"/>
            </w:pPr>
            <w:r w:rsidRPr="00C94C88">
              <w:t>14.5</w:t>
            </w:r>
            <w:r w:rsidRPr="00C94C88">
              <w:tab/>
              <w:t>Le comité d’évaluation examinera en détail le contenu de chaque Proposition Financière et la compatibilité de la Proposition Technique et Financière. Les Propositions Financières seront examinées pour garantir qu’elles sont :</w:t>
            </w:r>
          </w:p>
          <w:p w14:paraId="34572FD5" w14:textId="77777777" w:rsidR="00226F20" w:rsidRPr="00C94C88" w:rsidRDefault="00226F20" w:rsidP="006D7B36">
            <w:pPr>
              <w:tabs>
                <w:tab w:val="left" w:pos="576"/>
                <w:tab w:val="left" w:pos="1152"/>
              </w:tabs>
              <w:overflowPunct w:val="0"/>
              <w:autoSpaceDE w:val="0"/>
              <w:autoSpaceDN w:val="0"/>
              <w:adjustRightInd w:val="0"/>
              <w:spacing w:after="200"/>
              <w:ind w:left="1008" w:hanging="360"/>
              <w:jc w:val="both"/>
              <w:textAlignment w:val="baseline"/>
            </w:pPr>
            <w:r w:rsidRPr="00C94C88">
              <w:t xml:space="preserve">(a) </w:t>
            </w:r>
            <w:r w:rsidRPr="00C94C88">
              <w:tab/>
            </w:r>
            <w:r w:rsidRPr="00C94C88">
              <w:rPr>
                <w:spacing w:val="-4"/>
              </w:rPr>
              <w:t>complètes</w:t>
            </w:r>
            <w:r w:rsidRPr="00C94C88">
              <w:t xml:space="preserve"> (c.-à-d. que tous les postes de la Proposition Technique correspondante ont été chiffrés par le Consultant);</w:t>
            </w:r>
          </w:p>
          <w:p w14:paraId="0FD2CF74" w14:textId="29BB66F3" w:rsidR="00226F20" w:rsidRPr="00C94C88" w:rsidRDefault="00226F20" w:rsidP="000C27F6">
            <w:pPr>
              <w:ind w:left="1395" w:hanging="374"/>
              <w:jc w:val="both"/>
            </w:pPr>
            <w:r w:rsidRPr="00C94C88">
              <w:t>(i)</w:t>
            </w:r>
            <w:r w:rsidR="00AB4671" w:rsidRPr="00C94C88">
              <w:tab/>
            </w:r>
            <w:r w:rsidRPr="00C94C88">
              <w:t>toute erreur arithmétique sera corrigée comme suit</w:t>
            </w:r>
            <w:r w:rsidR="002237D5" w:rsidRPr="00C94C88">
              <w:rPr>
                <w:rFonts w:eastAsia="Times New Roman"/>
              </w:rPr>
              <w:t> </w:t>
            </w:r>
            <w:r w:rsidRPr="00C94C88">
              <w:t>:</w:t>
            </w:r>
          </w:p>
          <w:p w14:paraId="256D5D26" w14:textId="77777777" w:rsidR="00226F20" w:rsidRPr="00C94C88" w:rsidRDefault="00226F20" w:rsidP="00AB4671">
            <w:pPr>
              <w:spacing w:after="200"/>
              <w:ind w:left="1372"/>
              <w:jc w:val="both"/>
            </w:pPr>
            <w:r w:rsidRPr="00C94C88">
              <w:t>En cas de contradiction entre un montant partiel (sous-total) et le montant total; ou entre le montant obtenu en multipliant le prix unitaire par la quantité correspondante et le prix total; ou entre le montant indiqué en lettres et celui indiqué en chiffres; le premier prévaudra.</w:t>
            </w:r>
          </w:p>
          <w:p w14:paraId="6F9B43A2" w14:textId="601CA0EC" w:rsidR="00226F20" w:rsidRPr="00C94C88" w:rsidRDefault="00226F20" w:rsidP="00AB4671">
            <w:pPr>
              <w:spacing w:after="200"/>
              <w:ind w:left="1395" w:hanging="374"/>
              <w:jc w:val="both"/>
            </w:pPr>
            <w:r w:rsidRPr="00C94C88">
              <w:t>(ii)</w:t>
            </w:r>
            <w:r w:rsidR="00AB4671" w:rsidRPr="00C94C88">
              <w:t xml:space="preserve"> </w:t>
            </w:r>
            <w:r w:rsidRPr="00C94C88">
              <w:t>En cas de contradiction entre la Proposition Technique et la Proposition Financière concernant les quantités d’intrants, la Proposition Technique prévaudra et le comité d’évaluation du Maître d</w:t>
            </w:r>
            <w:r w:rsidR="00F445C6" w:rsidRPr="00C94C88">
              <w:t>’</w:t>
            </w:r>
            <w:r w:rsidRPr="00C94C88">
              <w:t xml:space="preserve">ouvrage modifiera la quantité figurant dans la Proposition Financière afin de la rendre conforme à la quantité figurant dans la Proposition Technique, en appliquant le prix unitaire correspondant de la Proposition Financière à la quantité rectifiée, et rectifiera le prix total offert. </w:t>
            </w:r>
          </w:p>
        </w:tc>
      </w:tr>
      <w:tr w:rsidR="00226F20" w:rsidRPr="00C94C88" w14:paraId="0A6C1019" w14:textId="77777777" w:rsidTr="003E28FE">
        <w:tc>
          <w:tcPr>
            <w:tcW w:w="2267" w:type="dxa"/>
          </w:tcPr>
          <w:p w14:paraId="3BF2EE52" w14:textId="77777777" w:rsidR="00226F20" w:rsidRPr="00C94C88" w:rsidRDefault="00226F20" w:rsidP="00AA35F1">
            <w:pPr>
              <w:pStyle w:val="Section2-Heading2"/>
              <w:ind w:leftChars="150" w:left="596" w:hangingChars="98" w:hanging="236"/>
              <w:rPr>
                <w:rFonts w:eastAsia="Times New Roman"/>
                <w:lang w:val="fr-FR"/>
              </w:rPr>
            </w:pPr>
          </w:p>
        </w:tc>
        <w:tc>
          <w:tcPr>
            <w:tcW w:w="6841" w:type="dxa"/>
          </w:tcPr>
          <w:p w14:paraId="71AD8CAA" w14:textId="7FD086DE" w:rsidR="00226F20" w:rsidRPr="00C94C88" w:rsidRDefault="00226F20" w:rsidP="006D7B36">
            <w:pPr>
              <w:spacing w:after="200"/>
              <w:ind w:left="1395" w:hanging="374"/>
              <w:jc w:val="both"/>
            </w:pPr>
            <w:r w:rsidRPr="00C94C88">
              <w:t>(iii)</w:t>
            </w:r>
            <w:r w:rsidR="00AB4671" w:rsidRPr="00C94C88">
              <w:tab/>
            </w:r>
            <w:r w:rsidRPr="00C94C88">
              <w:t>Les prix seront ajustés uniquement aux fins de l</w:t>
            </w:r>
            <w:r w:rsidR="000C27F6" w:rsidRPr="00C94C88">
              <w:t>’</w:t>
            </w:r>
            <w:r w:rsidRPr="00C94C88">
              <w:t>évaluation, s</w:t>
            </w:r>
            <w:r w:rsidR="000C27F6" w:rsidRPr="00C94C88">
              <w:t>’</w:t>
            </w:r>
            <w:r w:rsidRPr="00C94C88">
              <w:t>ils ne reflètent pas tous les intrants inclus pour les activités ou postes respectifs inclus dans la Proposition Technique.</w:t>
            </w:r>
          </w:p>
          <w:p w14:paraId="29FA3D89" w14:textId="77777777" w:rsidR="00226F20" w:rsidRPr="00C94C88" w:rsidRDefault="00226F20" w:rsidP="00AB4671">
            <w:pPr>
              <w:spacing w:after="200"/>
              <w:ind w:left="1361"/>
              <w:jc w:val="both"/>
            </w:pPr>
            <w:r w:rsidRPr="00C94C88">
              <w:t xml:space="preserve">Dans le cas </w:t>
            </w:r>
            <w:r w:rsidRPr="00C94C88">
              <w:rPr>
                <w:rFonts w:hint="eastAsia"/>
                <w:lang w:eastAsia="ja-JP"/>
              </w:rPr>
              <w:t>d</w:t>
            </w:r>
            <w:r w:rsidRPr="00C94C88">
              <w:rPr>
                <w:lang w:eastAsia="ja-JP"/>
              </w:rPr>
              <w:t xml:space="preserve">’omissions matérielles concernant les frais remboursables, </w:t>
            </w:r>
            <w:r w:rsidRPr="00C94C88">
              <w:t>le Maître d’ouvrage en fixera le prix en appliquant le coût unitaire le plus élevé du poste omis dans les Propositions Financières des autres Consultants (ou un coût unitaire raisonnablement estimé par le Maître d’ouvrage) et la quantité omise</w:t>
            </w:r>
            <w:r w:rsidRPr="00C94C88">
              <w:rPr>
                <w:color w:val="0000FF"/>
                <w:lang w:eastAsia="ja-JP"/>
              </w:rPr>
              <w:t>,</w:t>
            </w:r>
            <w:r w:rsidRPr="00C94C88">
              <w:t xml:space="preserve"> et ajoutera leur coût au prix proposé. </w:t>
            </w:r>
          </w:p>
          <w:p w14:paraId="00177A47" w14:textId="77777777" w:rsidR="00226F20" w:rsidRPr="00C94C88" w:rsidRDefault="00226F20" w:rsidP="00AB4671">
            <w:pPr>
              <w:spacing w:after="200"/>
              <w:ind w:left="1361"/>
              <w:jc w:val="both"/>
            </w:pPr>
            <w:r w:rsidRPr="00C94C88">
              <w:t xml:space="preserve">Dans le cas </w:t>
            </w:r>
            <w:r w:rsidRPr="00C94C88">
              <w:rPr>
                <w:rFonts w:hint="eastAsia"/>
                <w:lang w:eastAsia="ja-JP"/>
              </w:rPr>
              <w:t>d</w:t>
            </w:r>
            <w:r w:rsidRPr="00C94C88">
              <w:rPr>
                <w:lang w:eastAsia="ja-JP"/>
              </w:rPr>
              <w:t xml:space="preserve">’omissions concernant les rémunérations, si </w:t>
            </w:r>
            <w:r w:rsidRPr="00C94C88">
              <w:t xml:space="preserve">le nombre d’hommes-mois indiqué dans la Proposition Technique est inférieur à celui </w:t>
            </w:r>
            <w:r w:rsidRPr="00C94C88">
              <w:rPr>
                <w:b/>
              </w:rPr>
              <w:t>donné dans la clause 11.1 des Données Particulières</w:t>
            </w:r>
            <w:r w:rsidRPr="00C94C88">
              <w:t xml:space="preserve">, la Proposition Financière correspondante sera ajustée pour prendre en compte la différence entre le nombre d’hommes-mois ainsi proposé et le nombre d’hommes-mois minimum. </w:t>
            </w:r>
          </w:p>
          <w:p w14:paraId="1FBAB08A" w14:textId="77777777" w:rsidR="00226F20" w:rsidRPr="00C94C88" w:rsidRDefault="00226F20" w:rsidP="00AB4671">
            <w:pPr>
              <w:spacing w:after="200"/>
              <w:ind w:left="1361"/>
              <w:jc w:val="both"/>
              <w:rPr>
                <w:sz w:val="28"/>
              </w:rPr>
            </w:pPr>
            <w:r w:rsidRPr="00C94C88">
              <w:t>Cet ajustement sera effectué pour cha</w:t>
            </w:r>
            <w:r w:rsidRPr="00C94C88">
              <w:rPr>
                <w:rFonts w:hint="eastAsia"/>
                <w:lang w:eastAsia="ja-JP"/>
              </w:rPr>
              <w:t>cun des</w:t>
            </w:r>
            <w:r w:rsidRPr="00C94C88">
              <w:t xml:space="preserve"> Expert</w:t>
            </w:r>
            <w:r w:rsidRPr="00C94C88">
              <w:rPr>
                <w:rFonts w:hint="eastAsia"/>
                <w:lang w:eastAsia="ja-JP"/>
              </w:rPr>
              <w:t>s</w:t>
            </w:r>
            <w:r w:rsidRPr="00C94C88">
              <w:t xml:space="preserve"> internationa</w:t>
            </w:r>
            <w:r w:rsidRPr="00C94C88">
              <w:rPr>
                <w:rFonts w:hint="eastAsia"/>
                <w:lang w:eastAsia="ja-JP"/>
              </w:rPr>
              <w:t>ux</w:t>
            </w:r>
            <w:r w:rsidRPr="00C94C88">
              <w:t xml:space="preserve"> et loca</w:t>
            </w:r>
            <w:r w:rsidRPr="00C94C88">
              <w:rPr>
                <w:rFonts w:hint="eastAsia"/>
                <w:lang w:eastAsia="ja-JP"/>
              </w:rPr>
              <w:t>ux</w:t>
            </w:r>
            <w:r w:rsidRPr="00C94C88">
              <w:t xml:space="preserve"> par addition des montants obtenus en utilisant la formule ci-après :</w:t>
            </w:r>
          </w:p>
          <w:p w14:paraId="58136132" w14:textId="77777777" w:rsidR="00226F20" w:rsidRPr="00C94C88" w:rsidRDefault="00226F20" w:rsidP="00AB4671">
            <w:pPr>
              <w:spacing w:after="200"/>
              <w:ind w:left="1737" w:rightChars="232" w:right="557" w:hanging="376"/>
              <w:jc w:val="both"/>
              <w:rPr>
                <w:sz w:val="18"/>
                <w:lang w:eastAsia="ja-JP"/>
              </w:rPr>
            </w:pPr>
            <w:r w:rsidRPr="00C94C88">
              <w:rPr>
                <w:lang w:eastAsia="ja-JP"/>
              </w:rPr>
              <w:t>M</w:t>
            </w:r>
            <w:r w:rsidRPr="00C94C88">
              <w:rPr>
                <w:rFonts w:hint="eastAsia"/>
                <w:sz w:val="18"/>
                <w:lang w:eastAsia="ja-JP"/>
              </w:rPr>
              <w:t>a</w:t>
            </w:r>
            <w:r w:rsidRPr="00C94C88">
              <w:rPr>
                <w:sz w:val="18"/>
                <w:lang w:eastAsia="ja-JP"/>
              </w:rPr>
              <w:t>j</w:t>
            </w:r>
            <w:r w:rsidRPr="00C94C88">
              <w:rPr>
                <w:rFonts w:hint="eastAsia"/>
                <w:lang w:eastAsia="ja-JP"/>
              </w:rPr>
              <w:t xml:space="preserve"> = (</w:t>
            </w:r>
            <w:r w:rsidRPr="00C94C88">
              <w:rPr>
                <w:lang w:eastAsia="ja-JP"/>
              </w:rPr>
              <w:t>H</w:t>
            </w:r>
            <w:r w:rsidRPr="00C94C88">
              <w:rPr>
                <w:rFonts w:hint="eastAsia"/>
                <w:lang w:eastAsia="ja-JP"/>
              </w:rPr>
              <w:t>M</w:t>
            </w:r>
            <w:r w:rsidRPr="00C94C88">
              <w:rPr>
                <w:rFonts w:hint="eastAsia"/>
                <w:sz w:val="18"/>
                <w:lang w:eastAsia="ja-JP"/>
              </w:rPr>
              <w:t>min</w:t>
            </w:r>
            <w:r w:rsidRPr="00C94C88">
              <w:rPr>
                <w:rFonts w:hint="eastAsia"/>
                <w:lang w:eastAsia="ja-JP"/>
              </w:rPr>
              <w:t xml:space="preserve"> </w:t>
            </w:r>
            <w:r w:rsidRPr="00C94C88">
              <w:rPr>
                <w:lang w:eastAsia="ja-JP"/>
              </w:rPr>
              <w:t>–</w:t>
            </w:r>
            <w:r w:rsidRPr="00C94C88">
              <w:rPr>
                <w:rFonts w:hint="eastAsia"/>
                <w:lang w:eastAsia="ja-JP"/>
              </w:rPr>
              <w:t xml:space="preserve"> </w:t>
            </w:r>
            <w:r w:rsidRPr="00C94C88">
              <w:rPr>
                <w:lang w:eastAsia="ja-JP"/>
              </w:rPr>
              <w:t>H</w:t>
            </w:r>
            <w:r w:rsidRPr="00C94C88">
              <w:rPr>
                <w:rFonts w:hint="eastAsia"/>
                <w:lang w:eastAsia="ja-JP"/>
              </w:rPr>
              <w:t>M</w:t>
            </w:r>
            <w:r w:rsidRPr="00C94C88">
              <w:rPr>
                <w:rFonts w:hint="eastAsia"/>
                <w:sz w:val="18"/>
                <w:lang w:eastAsia="ja-JP"/>
              </w:rPr>
              <w:t>pro</w:t>
            </w:r>
            <w:r w:rsidRPr="00C94C88">
              <w:rPr>
                <w:rFonts w:hint="eastAsia"/>
                <w:lang w:eastAsia="ja-JP"/>
              </w:rPr>
              <w:t xml:space="preserve">) </w:t>
            </w:r>
            <w:r w:rsidRPr="00C94C88">
              <w:rPr>
                <w:rFonts w:hint="eastAsia"/>
                <w:lang w:eastAsia="ja-JP"/>
              </w:rPr>
              <w:t>×</w:t>
            </w:r>
            <w:r w:rsidRPr="00C94C88">
              <w:rPr>
                <w:lang w:eastAsia="ja-JP"/>
              </w:rPr>
              <w:t>T</w:t>
            </w:r>
            <w:r w:rsidRPr="00C94C88">
              <w:rPr>
                <w:rFonts w:hint="eastAsia"/>
                <w:lang w:eastAsia="ja-JP"/>
              </w:rPr>
              <w:t>R</w:t>
            </w:r>
            <w:r w:rsidRPr="00C94C88">
              <w:rPr>
                <w:sz w:val="18"/>
                <w:lang w:eastAsia="ja-JP"/>
              </w:rPr>
              <w:t>max</w:t>
            </w:r>
            <w:r w:rsidRPr="00C94C88">
              <w:rPr>
                <w:rFonts w:hint="eastAsia"/>
                <w:sz w:val="18"/>
                <w:lang w:eastAsia="ja-JP"/>
              </w:rPr>
              <w:t xml:space="preserve">     </w:t>
            </w:r>
          </w:p>
          <w:p w14:paraId="7A849214" w14:textId="77777777" w:rsidR="00226F20" w:rsidRPr="00C94C88" w:rsidRDefault="00226F20" w:rsidP="00AB4671">
            <w:pPr>
              <w:spacing w:after="200"/>
              <w:ind w:left="1737" w:rightChars="232" w:right="557" w:hanging="376"/>
              <w:jc w:val="both"/>
              <w:rPr>
                <w:lang w:eastAsia="ja-JP"/>
              </w:rPr>
            </w:pPr>
            <w:r w:rsidRPr="00C94C88">
              <w:rPr>
                <w:lang w:eastAsia="ja-JP"/>
              </w:rPr>
              <w:t>où</w:t>
            </w:r>
            <w:r w:rsidRPr="00C94C88">
              <w:rPr>
                <w:rFonts w:hint="eastAsia"/>
                <w:lang w:eastAsia="ja-JP"/>
              </w:rPr>
              <w:t>:</w:t>
            </w:r>
          </w:p>
          <w:p w14:paraId="4AE4FE14" w14:textId="77777777" w:rsidR="00226F20" w:rsidRPr="00C94C88" w:rsidRDefault="00226F20" w:rsidP="00AB4671">
            <w:pPr>
              <w:tabs>
                <w:tab w:val="left" w:pos="2213"/>
              </w:tabs>
              <w:spacing w:after="200"/>
              <w:ind w:left="1737" w:rightChars="232" w:right="557" w:hanging="376"/>
              <w:jc w:val="both"/>
              <w:rPr>
                <w:lang w:eastAsia="ja-JP"/>
              </w:rPr>
            </w:pPr>
            <w:r w:rsidRPr="00C94C88">
              <w:rPr>
                <w:lang w:eastAsia="ja-JP"/>
              </w:rPr>
              <w:t>M</w:t>
            </w:r>
            <w:r w:rsidRPr="00C94C88">
              <w:rPr>
                <w:rFonts w:hint="eastAsia"/>
                <w:sz w:val="18"/>
                <w:lang w:eastAsia="ja-JP"/>
              </w:rPr>
              <w:t>a</w:t>
            </w:r>
            <w:r w:rsidRPr="00C94C88">
              <w:rPr>
                <w:sz w:val="18"/>
                <w:lang w:eastAsia="ja-JP"/>
              </w:rPr>
              <w:t>j</w:t>
            </w:r>
            <w:r w:rsidRPr="00C94C88">
              <w:rPr>
                <w:rFonts w:hint="eastAsia"/>
                <w:lang w:eastAsia="ja-JP"/>
              </w:rPr>
              <w:t xml:space="preserve">:      </w:t>
            </w:r>
            <w:r w:rsidRPr="00C94C88">
              <w:rPr>
                <w:lang w:eastAsia="ja-JP"/>
              </w:rPr>
              <w:t xml:space="preserve">  montant </w:t>
            </w:r>
            <w:r w:rsidRPr="00C94C88">
              <w:rPr>
                <w:rFonts w:hint="eastAsia"/>
                <w:lang w:eastAsia="ja-JP"/>
              </w:rPr>
              <w:t>ajust</w:t>
            </w:r>
            <w:r w:rsidRPr="00C94C88">
              <w:rPr>
                <w:lang w:eastAsia="ja-JP"/>
              </w:rPr>
              <w:t>é</w:t>
            </w:r>
          </w:p>
          <w:p w14:paraId="4DF425FF" w14:textId="1198A132" w:rsidR="00226F20" w:rsidRPr="00C94C88" w:rsidRDefault="00226F20" w:rsidP="00AB4671">
            <w:pPr>
              <w:spacing w:after="200"/>
              <w:ind w:left="2261" w:rightChars="232" w:right="557" w:hanging="900"/>
              <w:jc w:val="both"/>
              <w:rPr>
                <w:lang w:eastAsia="ja-JP"/>
              </w:rPr>
            </w:pPr>
            <w:r w:rsidRPr="00C94C88">
              <w:rPr>
                <w:lang w:eastAsia="ja-JP"/>
              </w:rPr>
              <w:t>HM</w:t>
            </w:r>
            <w:r w:rsidRPr="00C94C88">
              <w:rPr>
                <w:rFonts w:hint="eastAsia"/>
                <w:sz w:val="18"/>
                <w:lang w:eastAsia="ja-JP"/>
              </w:rPr>
              <w:t>min</w:t>
            </w:r>
            <w:r w:rsidRPr="00C94C88">
              <w:rPr>
                <w:rFonts w:hint="eastAsia"/>
                <w:lang w:eastAsia="ja-JP"/>
              </w:rPr>
              <w:t>:</w:t>
            </w:r>
            <w:r w:rsidRPr="00C94C88">
              <w:rPr>
                <w:lang w:eastAsia="ja-JP"/>
              </w:rPr>
              <w:t xml:space="preserve"> nombre m</w:t>
            </w:r>
            <w:r w:rsidRPr="00C94C88">
              <w:rPr>
                <w:rFonts w:hint="eastAsia"/>
                <w:lang w:eastAsia="ja-JP"/>
              </w:rPr>
              <w:t>inimum</w:t>
            </w:r>
            <w:r w:rsidRPr="00C94C88">
              <w:rPr>
                <w:lang w:eastAsia="ja-JP"/>
              </w:rPr>
              <w:t xml:space="preserve"> d’hommes-mois tel que </w:t>
            </w:r>
            <w:r w:rsidRPr="00C94C88">
              <w:rPr>
                <w:rFonts w:hint="eastAsia"/>
                <w:lang w:eastAsia="ja-JP"/>
              </w:rPr>
              <w:t>sp</w:t>
            </w:r>
            <w:r w:rsidRPr="00C94C88">
              <w:rPr>
                <w:lang w:eastAsia="ja-JP"/>
              </w:rPr>
              <w:t>é</w:t>
            </w:r>
            <w:r w:rsidRPr="00C94C88">
              <w:rPr>
                <w:rFonts w:hint="eastAsia"/>
                <w:lang w:eastAsia="ja-JP"/>
              </w:rPr>
              <w:t>cifi</w:t>
            </w:r>
            <w:r w:rsidRPr="00C94C88">
              <w:rPr>
                <w:lang w:eastAsia="ja-JP"/>
              </w:rPr>
              <w:t>é</w:t>
            </w:r>
            <w:r w:rsidRPr="00C94C88">
              <w:rPr>
                <w:rFonts w:hint="eastAsia"/>
                <w:lang w:eastAsia="ja-JP"/>
              </w:rPr>
              <w:t xml:space="preserve"> </w:t>
            </w:r>
            <w:r w:rsidRPr="00C94C88">
              <w:rPr>
                <w:lang w:eastAsia="ja-JP"/>
              </w:rPr>
              <w:t xml:space="preserve">à la clause </w:t>
            </w:r>
            <w:r w:rsidRPr="00C94C88">
              <w:rPr>
                <w:rFonts w:hint="eastAsia"/>
                <w:lang w:eastAsia="ja-JP"/>
              </w:rPr>
              <w:t>11.1</w:t>
            </w:r>
            <w:r w:rsidRPr="00C94C88">
              <w:rPr>
                <w:lang w:eastAsia="ja-JP"/>
              </w:rPr>
              <w:t xml:space="preserve"> des Données Particulières</w:t>
            </w:r>
            <w:r w:rsidRPr="00C94C88">
              <w:rPr>
                <w:rFonts w:hint="eastAsia"/>
                <w:lang w:eastAsia="ja-JP"/>
              </w:rPr>
              <w:t xml:space="preserve"> </w:t>
            </w:r>
          </w:p>
          <w:p w14:paraId="2A629496" w14:textId="77777777" w:rsidR="00226F20" w:rsidRPr="00C94C88" w:rsidRDefault="00226F20" w:rsidP="00AB4671">
            <w:pPr>
              <w:spacing w:after="200"/>
              <w:ind w:left="1737" w:rightChars="232" w:right="557" w:hanging="376"/>
              <w:jc w:val="both"/>
              <w:rPr>
                <w:lang w:eastAsia="ja-JP"/>
              </w:rPr>
            </w:pPr>
            <w:r w:rsidRPr="00C94C88">
              <w:rPr>
                <w:lang w:eastAsia="ja-JP"/>
              </w:rPr>
              <w:t>H</w:t>
            </w:r>
            <w:r w:rsidRPr="00C94C88">
              <w:rPr>
                <w:rFonts w:hint="eastAsia"/>
                <w:lang w:eastAsia="ja-JP"/>
              </w:rPr>
              <w:t>M</w:t>
            </w:r>
            <w:r w:rsidRPr="00C94C88">
              <w:rPr>
                <w:rFonts w:hint="eastAsia"/>
                <w:sz w:val="18"/>
                <w:lang w:eastAsia="ja-JP"/>
              </w:rPr>
              <w:t>pro</w:t>
            </w:r>
            <w:r w:rsidRPr="00C94C88">
              <w:rPr>
                <w:rFonts w:hint="eastAsia"/>
                <w:lang w:eastAsia="ja-JP"/>
              </w:rPr>
              <w:t xml:space="preserve">:  </w:t>
            </w:r>
            <w:r w:rsidRPr="00C94C88">
              <w:rPr>
                <w:lang w:eastAsia="ja-JP"/>
              </w:rPr>
              <w:t xml:space="preserve"> nombre d’hommes-mois proposé</w:t>
            </w:r>
          </w:p>
          <w:p w14:paraId="22EAF604" w14:textId="713D92D2" w:rsidR="00226F20" w:rsidRPr="00C94C88" w:rsidRDefault="00226F20" w:rsidP="00AB4671">
            <w:pPr>
              <w:spacing w:after="200"/>
              <w:ind w:left="2261" w:rightChars="232" w:right="557" w:hanging="900"/>
              <w:jc w:val="both"/>
            </w:pPr>
            <w:r w:rsidRPr="00C94C88">
              <w:rPr>
                <w:lang w:eastAsia="ja-JP"/>
              </w:rPr>
              <w:t>T</w:t>
            </w:r>
            <w:r w:rsidRPr="00C94C88">
              <w:rPr>
                <w:rFonts w:hint="eastAsia"/>
                <w:lang w:eastAsia="ja-JP"/>
              </w:rPr>
              <w:t>R</w:t>
            </w:r>
            <w:r w:rsidRPr="00C94C88">
              <w:rPr>
                <w:sz w:val="18"/>
                <w:lang w:eastAsia="ja-JP"/>
              </w:rPr>
              <w:t>max</w:t>
            </w:r>
            <w:r w:rsidRPr="00C94C88">
              <w:rPr>
                <w:rFonts w:hint="eastAsia"/>
                <w:lang w:eastAsia="ja-JP"/>
              </w:rPr>
              <w:t xml:space="preserve">:  </w:t>
            </w:r>
            <w:r w:rsidRPr="00C94C88">
              <w:rPr>
                <w:lang w:eastAsia="ja-JP"/>
              </w:rPr>
              <w:t>taux de</w:t>
            </w:r>
            <w:r w:rsidRPr="00C94C88">
              <w:rPr>
                <w:rFonts w:hint="eastAsia"/>
                <w:lang w:eastAsia="ja-JP"/>
              </w:rPr>
              <w:t xml:space="preserve"> </w:t>
            </w:r>
            <w:r w:rsidRPr="00C94C88">
              <w:rPr>
                <w:lang w:eastAsia="ja-JP"/>
              </w:rPr>
              <w:t>rémun</w:t>
            </w:r>
            <w:r w:rsidR="00363501" w:rsidRPr="00C94C88">
              <w:rPr>
                <w:lang w:eastAsia="ja-JP"/>
              </w:rPr>
              <w:t>é</w:t>
            </w:r>
            <w:r w:rsidRPr="00C94C88">
              <w:rPr>
                <w:lang w:eastAsia="ja-JP"/>
              </w:rPr>
              <w:t xml:space="preserve">ration mensuel le plus </w:t>
            </w:r>
            <w:r w:rsidR="00363501" w:rsidRPr="00C94C88">
              <w:rPr>
                <w:lang w:eastAsia="ja-JP"/>
              </w:rPr>
              <w:t>élevé</w:t>
            </w:r>
            <w:r w:rsidRPr="00C94C88">
              <w:rPr>
                <w:lang w:eastAsia="ja-JP"/>
              </w:rPr>
              <w:t xml:space="preserve"> dans chaque catégorie</w:t>
            </w:r>
            <w:r w:rsidRPr="00C94C88">
              <w:rPr>
                <w:rFonts w:hint="eastAsia"/>
                <w:lang w:eastAsia="ja-JP"/>
              </w:rPr>
              <w:t xml:space="preserve"> (Experts internationa</w:t>
            </w:r>
            <w:r w:rsidRPr="00C94C88">
              <w:rPr>
                <w:lang w:eastAsia="ja-JP"/>
              </w:rPr>
              <w:t>ux ou locaux</w:t>
            </w:r>
            <w:r w:rsidRPr="00C94C88">
              <w:rPr>
                <w:rFonts w:hint="eastAsia"/>
                <w:lang w:eastAsia="ja-JP"/>
              </w:rPr>
              <w:t xml:space="preserve">) </w:t>
            </w:r>
            <w:r w:rsidRPr="00C94C88">
              <w:rPr>
                <w:lang w:eastAsia="ja-JP"/>
              </w:rPr>
              <w:t>parmi toutes les Propositions</w:t>
            </w:r>
          </w:p>
          <w:p w14:paraId="2AECC1C9" w14:textId="77777777" w:rsidR="00226F20" w:rsidRPr="00C94C88" w:rsidRDefault="00226F20" w:rsidP="006D7B36">
            <w:pPr>
              <w:tabs>
                <w:tab w:val="left" w:pos="576"/>
                <w:tab w:val="left" w:pos="1152"/>
              </w:tabs>
              <w:overflowPunct w:val="0"/>
              <w:autoSpaceDE w:val="0"/>
              <w:autoSpaceDN w:val="0"/>
              <w:adjustRightInd w:val="0"/>
              <w:spacing w:after="200"/>
              <w:ind w:left="1008" w:hanging="360"/>
              <w:jc w:val="both"/>
              <w:textAlignment w:val="baseline"/>
              <w:rPr>
                <w:rFonts w:eastAsia="Times New Roman"/>
              </w:rPr>
            </w:pPr>
            <w:r w:rsidRPr="00C94C88">
              <w:t xml:space="preserve">(b) </w:t>
            </w:r>
            <w:r w:rsidRPr="00C94C88">
              <w:tab/>
            </w:r>
            <w:r w:rsidRPr="00C94C88">
              <w:rPr>
                <w:rFonts w:eastAsia="Times New Roman"/>
              </w:rPr>
              <w:t xml:space="preserve">conformes aux conditions énoncées dans la DP </w:t>
            </w:r>
            <w:r w:rsidRPr="00C94C88">
              <w:t>incluant mais non limitées</w:t>
            </w:r>
            <w:r w:rsidRPr="00C94C88">
              <w:rPr>
                <w:rFonts w:eastAsia="Times New Roman"/>
              </w:rPr>
              <w:t xml:space="preserve"> </w:t>
            </w:r>
            <w:r w:rsidRPr="00C94C88">
              <w:t>à </w:t>
            </w:r>
            <w:r w:rsidRPr="00C94C88">
              <w:rPr>
                <w:rFonts w:eastAsia="Times New Roman"/>
              </w:rPr>
              <w:t>:</w:t>
            </w:r>
          </w:p>
          <w:p w14:paraId="57D2F6B0" w14:textId="77777777" w:rsidR="00226F20" w:rsidRPr="00C94C88" w:rsidRDefault="00226F20" w:rsidP="003479D4">
            <w:pPr>
              <w:spacing w:after="200"/>
              <w:ind w:left="1396" w:hanging="376"/>
              <w:jc w:val="both"/>
            </w:pPr>
            <w:r w:rsidRPr="00C94C88">
              <w:t>a.</w:t>
            </w:r>
            <w:r w:rsidRPr="00C94C88">
              <w:tab/>
              <w:t xml:space="preserve">Les Sommes provisionnelles de nature spécifique et les Provisions pour risque, qui doivent être inclues dans la Proposition Financière comme indiqué dans la clause 11.1(b)(ii) des </w:t>
            </w:r>
            <w:r w:rsidRPr="00C94C88">
              <w:rPr>
                <w:rFonts w:eastAsia="Times New Roman"/>
              </w:rPr>
              <w:t>Données Particulières</w:t>
            </w:r>
            <w:r w:rsidRPr="00C94C88">
              <w:t>.</w:t>
            </w:r>
          </w:p>
          <w:p w14:paraId="534EA064" w14:textId="7E8DFD39" w:rsidR="00226F20" w:rsidRPr="00C94C88" w:rsidRDefault="00226F20" w:rsidP="003479D4">
            <w:pPr>
              <w:spacing w:after="200"/>
              <w:ind w:left="1396" w:hanging="376"/>
              <w:jc w:val="both"/>
            </w:pPr>
            <w:r w:rsidRPr="00C94C88">
              <w:t xml:space="preserve">b. </w:t>
            </w:r>
            <w:r w:rsidRPr="00C94C88">
              <w:tab/>
              <w:t xml:space="preserve">a période de validité qui sera </w:t>
            </w:r>
            <w:r w:rsidRPr="00C94C88">
              <w:rPr>
                <w:b/>
              </w:rPr>
              <w:t xml:space="preserve">indiquée dans la clause 7.1 des </w:t>
            </w:r>
            <w:r w:rsidRPr="00C94C88">
              <w:rPr>
                <w:rFonts w:eastAsia="Times New Roman"/>
                <w:b/>
              </w:rPr>
              <w:t>Données Particulières</w:t>
            </w:r>
            <w:r w:rsidRPr="00C94C88">
              <w:t>.</w:t>
            </w:r>
          </w:p>
        </w:tc>
      </w:tr>
      <w:tr w:rsidR="00226F20" w:rsidRPr="00C94C88" w14:paraId="6E10082A" w14:textId="77777777" w:rsidTr="003E28FE">
        <w:tc>
          <w:tcPr>
            <w:tcW w:w="2267" w:type="dxa"/>
          </w:tcPr>
          <w:p w14:paraId="6EB2348B" w14:textId="25875A18" w:rsidR="00226F20" w:rsidRPr="00C94C88" w:rsidRDefault="00226F20" w:rsidP="00597F5A">
            <w:pPr>
              <w:pStyle w:val="Section2-Heading3"/>
              <w:rPr>
                <w:lang w:val="fr-FR"/>
              </w:rPr>
            </w:pPr>
          </w:p>
        </w:tc>
        <w:tc>
          <w:tcPr>
            <w:tcW w:w="6841" w:type="dxa"/>
          </w:tcPr>
          <w:p w14:paraId="413008AC" w14:textId="25FF53E1" w:rsidR="00226F20" w:rsidRPr="00C94C88" w:rsidRDefault="00226F20" w:rsidP="006D7B36">
            <w:pPr>
              <w:spacing w:after="200"/>
              <w:ind w:left="701" w:hanging="701"/>
              <w:jc w:val="both"/>
            </w:pPr>
            <w:r w:rsidRPr="00C94C88">
              <w:t>14.6</w:t>
            </w:r>
            <w:r w:rsidRPr="00C94C88">
              <w:tab/>
              <w:t>Le prix total évalué (PTE) de chaque Proposition Financière sera déterminé, y compris les corrections et ajustements si nécessaire, conformément à IC 14.5(a) ci-dessus, mais à l</w:t>
            </w:r>
            <w:r w:rsidR="000C27F6" w:rsidRPr="00C94C88">
              <w:t>’</w:t>
            </w:r>
            <w:r w:rsidRPr="00C94C88">
              <w:t xml:space="preserve">exclusion des éléments non concurrentiels indiqués dans FIN-2 (c'est-à-dire les Provisions pour risque et les Sommes provisionnelles de nature spécifique, et les taxes indirectes locales) ; et  </w:t>
            </w:r>
          </w:p>
          <w:p w14:paraId="50CD4655" w14:textId="225C9A16" w:rsidR="00226F20" w:rsidRPr="00C94C88" w:rsidRDefault="00226F20" w:rsidP="006D7B36">
            <w:pPr>
              <w:pStyle w:val="a6"/>
              <w:spacing w:after="200"/>
              <w:ind w:left="703" w:firstLine="0"/>
              <w:rPr>
                <w:rFonts w:eastAsia="Times New Roman"/>
              </w:rPr>
            </w:pPr>
            <w:r w:rsidRPr="00C94C88">
              <w:t xml:space="preserve">Le PTE sera converti en une monnaie unique, utilisant les taux de change à la vente, la source et la date </w:t>
            </w:r>
            <w:r w:rsidRPr="00C94C88">
              <w:rPr>
                <w:b/>
              </w:rPr>
              <w:t>indiqués dans les Données Particulières</w:t>
            </w:r>
            <w:r w:rsidRPr="00C94C88">
              <w:t>.</w:t>
            </w:r>
          </w:p>
        </w:tc>
      </w:tr>
      <w:tr w:rsidR="00226F20" w:rsidRPr="00C94C88" w14:paraId="33ACB800" w14:textId="77777777" w:rsidTr="003E28FE">
        <w:tc>
          <w:tcPr>
            <w:tcW w:w="2267" w:type="dxa"/>
          </w:tcPr>
          <w:p w14:paraId="78161290" w14:textId="77777777" w:rsidR="00226F20" w:rsidRPr="00C94C88" w:rsidRDefault="00226F20" w:rsidP="00AA35F1">
            <w:pPr>
              <w:pStyle w:val="Section2-Heading2"/>
              <w:ind w:leftChars="150" w:left="596" w:hangingChars="98" w:hanging="236"/>
              <w:rPr>
                <w:rFonts w:eastAsia="Times New Roman"/>
                <w:lang w:val="fr-FR"/>
              </w:rPr>
            </w:pPr>
          </w:p>
        </w:tc>
        <w:tc>
          <w:tcPr>
            <w:tcW w:w="6841" w:type="dxa"/>
          </w:tcPr>
          <w:p w14:paraId="01D32051" w14:textId="5590053F" w:rsidR="00226F20" w:rsidRPr="00C94C88" w:rsidRDefault="00226F20" w:rsidP="007C2F74">
            <w:pPr>
              <w:spacing w:after="200"/>
              <w:ind w:left="701" w:hanging="701"/>
              <w:jc w:val="both"/>
            </w:pPr>
            <w:r w:rsidRPr="00C94C88">
              <w:t>14.7</w:t>
            </w:r>
            <w:r w:rsidRPr="00C94C88">
              <w:tab/>
              <w:t>La Proposition Financière évaluée la moins</w:t>
            </w:r>
            <w:r w:rsidRPr="00C94C88">
              <w:rPr>
                <w:lang w:eastAsia="ja-JP"/>
              </w:rPr>
              <w:t xml:space="preserve"> </w:t>
            </w:r>
            <w:r w:rsidRPr="00C94C88">
              <w:t>disante recevra le score maximum de 100 points. Le score de chaque autre Proposition Financière sera inversement proportionnel à son PTE et sera calculée de la manière suivante :</w:t>
            </w:r>
          </w:p>
          <w:p w14:paraId="1B8B7C99" w14:textId="77777777" w:rsidR="00226F20" w:rsidRPr="00C94C88" w:rsidRDefault="00226F20" w:rsidP="00AB5635">
            <w:pPr>
              <w:pStyle w:val="3"/>
              <w:tabs>
                <w:tab w:val="left" w:pos="3294"/>
              </w:tabs>
              <w:spacing w:after="200"/>
              <w:ind w:left="709" w:firstLine="0"/>
              <w:rPr>
                <w:rFonts w:eastAsia="Times New Roman"/>
              </w:rPr>
            </w:pPr>
            <w:bookmarkStart w:id="344" w:name="_Toc88688788"/>
            <w:bookmarkStart w:id="345" w:name="_Toc88689586"/>
            <w:r w:rsidRPr="00C94C88">
              <w:rPr>
                <w:rFonts w:eastAsia="Times New Roman"/>
              </w:rPr>
              <w:t>Sf = 100 x Fmin / F</w:t>
            </w:r>
            <w:bookmarkEnd w:id="344"/>
            <w:bookmarkEnd w:id="345"/>
            <w:r w:rsidRPr="00C94C88">
              <w:rPr>
                <w:rFonts w:eastAsia="Times New Roman"/>
              </w:rPr>
              <w:tab/>
            </w:r>
          </w:p>
          <w:p w14:paraId="5137C3C3" w14:textId="77777777" w:rsidR="00226F20" w:rsidRPr="00C94C88" w:rsidRDefault="00226F20" w:rsidP="007C2F74">
            <w:pPr>
              <w:pStyle w:val="3"/>
              <w:tabs>
                <w:tab w:val="left" w:pos="3294"/>
              </w:tabs>
              <w:spacing w:after="200"/>
              <w:ind w:left="1314" w:firstLine="0"/>
              <w:rPr>
                <w:rFonts w:eastAsia="Times New Roman"/>
              </w:rPr>
            </w:pPr>
            <w:bookmarkStart w:id="346" w:name="_Toc88688789"/>
            <w:bookmarkStart w:id="347" w:name="_Toc88689587"/>
            <w:r w:rsidRPr="00C94C88">
              <w:rPr>
                <w:rFonts w:eastAsia="Times New Roman"/>
              </w:rPr>
              <w:t>où :</w:t>
            </w:r>
            <w:bookmarkEnd w:id="346"/>
            <w:bookmarkEnd w:id="347"/>
          </w:p>
          <w:p w14:paraId="635DF9F0" w14:textId="77777777" w:rsidR="00226F20" w:rsidRPr="00C94C88" w:rsidRDefault="00226F20" w:rsidP="007C2F74">
            <w:pPr>
              <w:tabs>
                <w:tab w:val="left" w:pos="1854"/>
              </w:tabs>
              <w:spacing w:after="200"/>
              <w:ind w:left="1854" w:hanging="540"/>
              <w:jc w:val="both"/>
            </w:pPr>
            <w:r w:rsidRPr="00C94C88">
              <w:t xml:space="preserve">Sf </w:t>
            </w:r>
            <w:r w:rsidRPr="00C94C88">
              <w:tab/>
              <w:t>est le score financier de la Proposition Financière évaluée,</w:t>
            </w:r>
          </w:p>
          <w:p w14:paraId="274A4DD2" w14:textId="11263820" w:rsidR="00226F20" w:rsidRPr="00C94C88" w:rsidRDefault="00226F20" w:rsidP="007C2F74">
            <w:pPr>
              <w:tabs>
                <w:tab w:val="left" w:pos="1854"/>
              </w:tabs>
              <w:spacing w:after="200"/>
              <w:ind w:left="1854" w:hanging="540"/>
              <w:jc w:val="both"/>
            </w:pPr>
            <w:r w:rsidRPr="00C94C88">
              <w:t>Fmin est le PTE de la Proposition Financière dont le montant est le moins élevé,</w:t>
            </w:r>
          </w:p>
          <w:p w14:paraId="68983EC3" w14:textId="77777777" w:rsidR="00226F20" w:rsidRPr="00C94C88" w:rsidRDefault="00226F20" w:rsidP="00E20072">
            <w:pPr>
              <w:spacing w:after="200"/>
              <w:ind w:leftChars="292" w:left="701" w:firstLineChars="250" w:firstLine="600"/>
              <w:jc w:val="both"/>
            </w:pPr>
            <w:r w:rsidRPr="00C94C88">
              <w:t>F       est le PTE de la Proposition Financière évaluée.</w:t>
            </w:r>
          </w:p>
        </w:tc>
      </w:tr>
      <w:tr w:rsidR="00226F20" w:rsidRPr="00C94C88" w14:paraId="11D91BC2" w14:textId="77777777" w:rsidTr="003E28FE">
        <w:tc>
          <w:tcPr>
            <w:tcW w:w="2267" w:type="dxa"/>
          </w:tcPr>
          <w:p w14:paraId="041BA6D4" w14:textId="77777777" w:rsidR="00226F20" w:rsidRPr="00C94C88" w:rsidRDefault="00226F20" w:rsidP="00AA35F1">
            <w:pPr>
              <w:pStyle w:val="Section2-Heading2"/>
              <w:ind w:leftChars="150" w:left="596" w:hangingChars="98" w:hanging="236"/>
              <w:rPr>
                <w:rFonts w:eastAsia="Times New Roman"/>
                <w:lang w:val="fr-FR"/>
              </w:rPr>
            </w:pPr>
          </w:p>
        </w:tc>
        <w:tc>
          <w:tcPr>
            <w:tcW w:w="6841" w:type="dxa"/>
          </w:tcPr>
          <w:p w14:paraId="33DBC9CA" w14:textId="033D687A" w:rsidR="00226F20" w:rsidRPr="00C94C88" w:rsidRDefault="00226F20" w:rsidP="006D7B36">
            <w:pPr>
              <w:spacing w:after="200"/>
              <w:ind w:left="701" w:hanging="701"/>
              <w:jc w:val="both"/>
            </w:pPr>
            <w:r w:rsidRPr="00C94C88">
              <w:t>14.8</w:t>
            </w:r>
            <w:r w:rsidRPr="00C94C88">
              <w:tab/>
              <w:t>A l’issue de l’évaluation des Propositions Techniques et Financières, le classement final des Propositions sera déterminé, en appliquant la pondération</w:t>
            </w:r>
            <w:r w:rsidRPr="00C94C88">
              <w:rPr>
                <w:b/>
              </w:rPr>
              <w:t xml:space="preserve"> indiquée dans les </w:t>
            </w:r>
            <w:r w:rsidRPr="00C94C88">
              <w:rPr>
                <w:rFonts w:eastAsia="Times New Roman"/>
                <w:b/>
              </w:rPr>
              <w:t>Données Particulières</w:t>
            </w:r>
            <w:r w:rsidRPr="00C94C88">
              <w:t>, respectivement aux scores technique et financier de chaque Proposition Technique et Financière évaluée et conforme, puis en calculant la note totale combinée de chaque Consultant. Suite à ce classement final, le Consultant arrivant en tête sera invité aux négociations contractuelles.</w:t>
            </w:r>
          </w:p>
        </w:tc>
      </w:tr>
      <w:tr w:rsidR="00226F20" w:rsidRPr="00C94C88" w14:paraId="1F8254FC" w14:textId="77777777" w:rsidTr="003E28FE">
        <w:tc>
          <w:tcPr>
            <w:tcW w:w="9108" w:type="dxa"/>
            <w:gridSpan w:val="2"/>
          </w:tcPr>
          <w:p w14:paraId="510A9EFE" w14:textId="1E831FAC" w:rsidR="00226F20" w:rsidRPr="00C94C88" w:rsidRDefault="00226F20" w:rsidP="0054737A">
            <w:pPr>
              <w:pStyle w:val="Section2-Heading1"/>
              <w:spacing w:before="200"/>
              <w:rPr>
                <w:lang w:val="fr-FR"/>
              </w:rPr>
            </w:pPr>
            <w:bookmarkStart w:id="348" w:name="_Toc79361762"/>
            <w:r w:rsidRPr="00C94C88">
              <w:rPr>
                <w:lang w:val="fr-FR"/>
              </w:rPr>
              <w:t xml:space="preserve">D. </w:t>
            </w:r>
            <w:r w:rsidRPr="00C94C88">
              <w:rPr>
                <w:rFonts w:hint="eastAsia"/>
                <w:lang w:val="fr-FR"/>
              </w:rPr>
              <w:t xml:space="preserve"> </w:t>
            </w:r>
            <w:r w:rsidRPr="00C94C88">
              <w:rPr>
                <w:lang w:val="fr-FR"/>
              </w:rPr>
              <w:t>Négociations et Attribution du Marché</w:t>
            </w:r>
            <w:bookmarkEnd w:id="348"/>
          </w:p>
        </w:tc>
      </w:tr>
      <w:tr w:rsidR="00226F20" w:rsidRPr="00C94C88" w14:paraId="40EA105C" w14:textId="77777777" w:rsidTr="003E28FE">
        <w:trPr>
          <w:trHeight w:val="1393"/>
        </w:trPr>
        <w:tc>
          <w:tcPr>
            <w:tcW w:w="2267" w:type="dxa"/>
          </w:tcPr>
          <w:p w14:paraId="660311CC" w14:textId="71130347" w:rsidR="00226F20" w:rsidRPr="00C94C88" w:rsidRDefault="00226F20" w:rsidP="00CC4287">
            <w:pPr>
              <w:pStyle w:val="Section2-Heading2"/>
            </w:pPr>
            <w:bookmarkStart w:id="349" w:name="_Toc339439151"/>
            <w:bookmarkStart w:id="350" w:name="_Toc339440402"/>
            <w:bookmarkStart w:id="351" w:name="_Toc341187002"/>
            <w:bookmarkStart w:id="352" w:name="_Toc79361763"/>
            <w:r w:rsidRPr="00C94C88">
              <w:t>15.</w:t>
            </w:r>
            <w:r w:rsidRPr="00C94C88">
              <w:rPr>
                <w:lang w:val="fr-FR"/>
              </w:rPr>
              <w:tab/>
              <w:t>Négociations</w:t>
            </w:r>
            <w:bookmarkEnd w:id="349"/>
            <w:bookmarkEnd w:id="350"/>
            <w:bookmarkEnd w:id="351"/>
            <w:bookmarkEnd w:id="352"/>
          </w:p>
          <w:p w14:paraId="1ECEBF8A" w14:textId="77777777" w:rsidR="00226F20" w:rsidRPr="00C94C88" w:rsidRDefault="00226F20" w:rsidP="00D3267D">
            <w:pPr>
              <w:tabs>
                <w:tab w:val="left" w:pos="360"/>
              </w:tabs>
              <w:spacing w:after="200"/>
              <w:ind w:left="360"/>
              <w:rPr>
                <w:b/>
              </w:rPr>
            </w:pPr>
          </w:p>
        </w:tc>
        <w:tc>
          <w:tcPr>
            <w:tcW w:w="6841" w:type="dxa"/>
          </w:tcPr>
          <w:p w14:paraId="7C96D158" w14:textId="09F7B767" w:rsidR="00226F20" w:rsidRPr="00C94C88" w:rsidRDefault="00226F20" w:rsidP="006D7B36">
            <w:pPr>
              <w:spacing w:after="200"/>
              <w:ind w:left="701" w:hanging="701"/>
              <w:jc w:val="both"/>
            </w:pPr>
            <w:r w:rsidRPr="00C94C88">
              <w:t>15.1</w:t>
            </w:r>
            <w:r w:rsidRPr="00C94C88">
              <w:tab/>
              <w:t xml:space="preserve">Les négociations se tiendront à la date et au lieu </w:t>
            </w:r>
            <w:r w:rsidRPr="00C94C88">
              <w:rPr>
                <w:b/>
              </w:rPr>
              <w:t xml:space="preserve">indiqués dans les </w:t>
            </w:r>
            <w:r w:rsidRPr="00C94C88">
              <w:rPr>
                <w:rFonts w:eastAsia="Times New Roman"/>
                <w:b/>
              </w:rPr>
              <w:t>Données Particulières</w:t>
            </w:r>
            <w:r w:rsidRPr="00C94C88">
              <w:rPr>
                <w:rFonts w:eastAsia="Times New Roman"/>
              </w:rPr>
              <w:t xml:space="preserve"> avec le(s) représentant(s) du Consultant porteur(s) d’une procuration écrite l’(les) autorisant à négocier et à signer le Marché au nom du Consultant</w:t>
            </w:r>
            <w:r w:rsidRPr="00C94C88">
              <w:t xml:space="preserve">. </w:t>
            </w:r>
          </w:p>
        </w:tc>
      </w:tr>
      <w:tr w:rsidR="00226F20" w:rsidRPr="00C94C88" w14:paraId="68D49AEF" w14:textId="77777777" w:rsidTr="003E28FE">
        <w:trPr>
          <w:trHeight w:val="1075"/>
        </w:trPr>
        <w:tc>
          <w:tcPr>
            <w:tcW w:w="2267" w:type="dxa"/>
          </w:tcPr>
          <w:p w14:paraId="6E8268C5" w14:textId="77777777" w:rsidR="00226F20" w:rsidRPr="00C94C88" w:rsidRDefault="00226F20" w:rsidP="00D3267D">
            <w:pPr>
              <w:pStyle w:val="Section2-Heading1"/>
              <w:rPr>
                <w:rFonts w:eastAsia="Times New Roman"/>
                <w:lang w:val="fr-FR"/>
              </w:rPr>
            </w:pPr>
          </w:p>
        </w:tc>
        <w:tc>
          <w:tcPr>
            <w:tcW w:w="6841" w:type="dxa"/>
          </w:tcPr>
          <w:p w14:paraId="1BFA351F" w14:textId="77777777" w:rsidR="00226F20" w:rsidRPr="00C94C88" w:rsidRDefault="00226F20" w:rsidP="00D3267D">
            <w:pPr>
              <w:spacing w:after="200"/>
              <w:ind w:left="701" w:hanging="701"/>
              <w:jc w:val="both"/>
            </w:pPr>
            <w:r w:rsidRPr="00C94C88">
              <w:t>15.2</w:t>
            </w:r>
            <w:r w:rsidRPr="00C94C88">
              <w:tab/>
              <w:t>Le Maître d’ouvrage préparera le procès-verbal des négociations qui devra être signé par le Maître d’ouvrage et le représentant habilité du Consultant.</w:t>
            </w:r>
          </w:p>
        </w:tc>
      </w:tr>
      <w:tr w:rsidR="00226F20" w:rsidRPr="00C94C88" w14:paraId="41FBE789" w14:textId="77777777" w:rsidTr="003E28FE">
        <w:trPr>
          <w:trHeight w:val="1075"/>
        </w:trPr>
        <w:tc>
          <w:tcPr>
            <w:tcW w:w="2267" w:type="dxa"/>
          </w:tcPr>
          <w:p w14:paraId="3F48B743" w14:textId="19251154" w:rsidR="00226F20" w:rsidRPr="00C94C88" w:rsidRDefault="00226F20" w:rsidP="00CC4287">
            <w:pPr>
              <w:pStyle w:val="Section2-Heading3"/>
              <w:rPr>
                <w:lang w:val="fr-FR"/>
              </w:rPr>
            </w:pPr>
            <w:bookmarkStart w:id="353" w:name="_Toc339439152"/>
            <w:bookmarkStart w:id="354" w:name="_Toc339440403"/>
            <w:bookmarkStart w:id="355" w:name="_Toc341187003"/>
            <w:bookmarkStart w:id="356" w:name="_Toc79361764"/>
            <w:r w:rsidRPr="00C94C88">
              <w:rPr>
                <w:lang w:val="fr-FR"/>
              </w:rPr>
              <w:t>a.</w:t>
            </w:r>
            <w:r w:rsidRPr="00C94C88">
              <w:rPr>
                <w:rFonts w:hint="eastAsia"/>
                <w:lang w:val="fr-FR"/>
              </w:rPr>
              <w:tab/>
            </w:r>
            <w:r w:rsidRPr="00C94C88">
              <w:rPr>
                <w:lang w:val="fr-FR"/>
              </w:rPr>
              <w:t>Disponibilité des Experts Principaux</w:t>
            </w:r>
            <w:bookmarkEnd w:id="353"/>
            <w:bookmarkEnd w:id="354"/>
            <w:bookmarkEnd w:id="355"/>
            <w:bookmarkEnd w:id="356"/>
          </w:p>
        </w:tc>
        <w:tc>
          <w:tcPr>
            <w:tcW w:w="6841" w:type="dxa"/>
          </w:tcPr>
          <w:p w14:paraId="63AB6984" w14:textId="5DF963C9" w:rsidR="00226F20" w:rsidRPr="00C94C88" w:rsidRDefault="00226F20" w:rsidP="00D3267D">
            <w:pPr>
              <w:spacing w:after="200"/>
              <w:ind w:left="701" w:hanging="701"/>
              <w:jc w:val="both"/>
            </w:pPr>
            <w:r w:rsidRPr="00C94C88">
              <w:t>15.3</w:t>
            </w:r>
            <w:r w:rsidRPr="00C94C88">
              <w:tab/>
              <w:t xml:space="preserve">Le Consultant invité à négocier le Marché devra confirmer la disponibilité de tous les Experts Principaux nommés dans la Proposition ou, le cas échéant, celle d’un suppléant conformément à IC 7.6, en tant que prérequis à l’ouverture des négociations. Faute de confirmer la disponibilité des Experts Principaux, la Proposition du Consultant peut être rejetée, et le Maître d’ouvrage procédera à la négociation du Marché avec le Consultant classé second. </w:t>
            </w:r>
          </w:p>
        </w:tc>
      </w:tr>
      <w:tr w:rsidR="00226F20" w:rsidRPr="00C94C88" w14:paraId="51FC9E53" w14:textId="77777777" w:rsidTr="003E28FE">
        <w:trPr>
          <w:trHeight w:val="426"/>
        </w:trPr>
        <w:tc>
          <w:tcPr>
            <w:tcW w:w="2267" w:type="dxa"/>
          </w:tcPr>
          <w:p w14:paraId="77EE52E6" w14:textId="77777777" w:rsidR="00226F20" w:rsidRPr="00C94C88" w:rsidRDefault="00226F20" w:rsidP="001440E1">
            <w:pPr>
              <w:pStyle w:val="Section2-Heading1"/>
              <w:ind w:left="559" w:hangingChars="199" w:hanging="559"/>
              <w:rPr>
                <w:rFonts w:eastAsia="Times New Roman"/>
                <w:lang w:val="fr-FR"/>
              </w:rPr>
            </w:pPr>
          </w:p>
        </w:tc>
        <w:tc>
          <w:tcPr>
            <w:tcW w:w="6841" w:type="dxa"/>
          </w:tcPr>
          <w:p w14:paraId="0CEF437C" w14:textId="77777777" w:rsidR="00226F20" w:rsidRPr="00C94C88" w:rsidRDefault="00226F20" w:rsidP="00D3267D">
            <w:pPr>
              <w:spacing w:after="200"/>
              <w:ind w:left="701" w:hanging="701"/>
              <w:jc w:val="both"/>
            </w:pPr>
            <w:r w:rsidRPr="00C94C88">
              <w:t>15.4</w:t>
            </w:r>
            <w:r w:rsidRPr="00C94C88">
              <w:tab/>
              <w:t>Nonobstant les dispositions ci-dessus, le remplacement des Experts Principaux, au cours des négociations, peut être considéré uniquement en raison de circonstances imprévisibles par le Consultant et  hors de son contrôle raisonnable, incluant mais non limitées à un décès ou une incapacité médicale. Dans un tel cas, le Consultant doit proposer un Expert Principal suppléant afin de négocier le Marché, qui doit avoir une qualification et une expérience égales ou supérieures à celles du candidat initialement proposé.</w:t>
            </w:r>
          </w:p>
        </w:tc>
      </w:tr>
      <w:tr w:rsidR="00226F20" w:rsidRPr="00C94C88" w14:paraId="5B6A05F9" w14:textId="77777777" w:rsidTr="003E28FE">
        <w:tc>
          <w:tcPr>
            <w:tcW w:w="2267" w:type="dxa"/>
          </w:tcPr>
          <w:p w14:paraId="6352AB6B" w14:textId="29CD16EF" w:rsidR="00226F20" w:rsidRPr="00C94C88" w:rsidRDefault="00226F20" w:rsidP="00CC4287">
            <w:pPr>
              <w:pStyle w:val="Section2-Heading3"/>
            </w:pPr>
            <w:bookmarkStart w:id="357" w:name="_Toc339439153"/>
            <w:bookmarkStart w:id="358" w:name="_Toc339440404"/>
            <w:bookmarkStart w:id="359" w:name="_Toc341187004"/>
            <w:bookmarkStart w:id="360" w:name="_Toc79361765"/>
            <w:r w:rsidRPr="00C94C88">
              <w:t>b.</w:t>
            </w:r>
            <w:r w:rsidRPr="00C94C88">
              <w:rPr>
                <w:rFonts w:hint="eastAsia"/>
                <w:lang w:val="fr-FR"/>
              </w:rPr>
              <w:tab/>
            </w:r>
            <w:r w:rsidRPr="00C94C88">
              <w:rPr>
                <w:lang w:val="fr-FR"/>
              </w:rPr>
              <w:t>Négociations</w:t>
            </w:r>
            <w:r w:rsidRPr="00C94C88">
              <w:t xml:space="preserve"> techniques</w:t>
            </w:r>
            <w:bookmarkEnd w:id="357"/>
            <w:bookmarkEnd w:id="358"/>
            <w:bookmarkEnd w:id="359"/>
            <w:bookmarkEnd w:id="360"/>
          </w:p>
        </w:tc>
        <w:tc>
          <w:tcPr>
            <w:tcW w:w="6841" w:type="dxa"/>
          </w:tcPr>
          <w:p w14:paraId="75871CD5" w14:textId="7EF54484" w:rsidR="00226F20" w:rsidRPr="00C94C88" w:rsidRDefault="00226F20" w:rsidP="006D7B36">
            <w:pPr>
              <w:pStyle w:val="21"/>
              <w:spacing w:after="200"/>
              <w:ind w:left="701" w:hanging="701"/>
              <w:rPr>
                <w:rFonts w:eastAsia="Times New Roman"/>
              </w:rPr>
            </w:pPr>
            <w:r w:rsidRPr="00C94C88">
              <w:rPr>
                <w:rFonts w:eastAsia="Times New Roman"/>
              </w:rPr>
              <w:t>15.5</w:t>
            </w:r>
            <w:r w:rsidRPr="00C94C88">
              <w:rPr>
                <w:rFonts w:eastAsia="Times New Roman"/>
              </w:rPr>
              <w:tab/>
              <w:t>Les négociations techniques incluent des discussions sur les TdR, sur la méthodologie proposée, les intrants fournis par le Maître d’ouvrage, les Conditions Particulières du Marché et la finalisation de la « Description des Services » du Marché. Ces discussions ne doivent pas modifier substantiellement le champ d’application original des Services décrits dans les TdR ou les conditions du Marché, de peur que la qualité du produit final, son prix ou le bien-fondé de l’évaluation initiale n’en soient affectés.</w:t>
            </w:r>
          </w:p>
        </w:tc>
      </w:tr>
      <w:tr w:rsidR="00226F20" w:rsidRPr="00C94C88" w14:paraId="10E8CEA2" w14:textId="77777777" w:rsidTr="003E28FE">
        <w:tc>
          <w:tcPr>
            <w:tcW w:w="2267" w:type="dxa"/>
          </w:tcPr>
          <w:p w14:paraId="0D73FF32" w14:textId="050A491E" w:rsidR="00226F20" w:rsidRPr="00C94C88" w:rsidRDefault="00226F20" w:rsidP="00CC4287">
            <w:pPr>
              <w:pStyle w:val="Section2-Heading3"/>
            </w:pPr>
            <w:bookmarkStart w:id="361" w:name="_Toc339439154"/>
            <w:bookmarkStart w:id="362" w:name="_Toc339440405"/>
            <w:bookmarkStart w:id="363" w:name="_Toc341187005"/>
            <w:bookmarkStart w:id="364" w:name="_Toc79361766"/>
            <w:r w:rsidRPr="00C94C88">
              <w:t>c.</w:t>
            </w:r>
            <w:r w:rsidRPr="00C94C88">
              <w:rPr>
                <w:rFonts w:hint="eastAsia"/>
                <w:lang w:val="fr-FR"/>
              </w:rPr>
              <w:tab/>
            </w:r>
            <w:r w:rsidRPr="00C94C88">
              <w:rPr>
                <w:lang w:val="fr-FR"/>
              </w:rPr>
              <w:t>Négociations</w:t>
            </w:r>
            <w:r w:rsidRPr="00C94C88">
              <w:t xml:space="preserve"> financières</w:t>
            </w:r>
            <w:bookmarkEnd w:id="361"/>
            <w:bookmarkEnd w:id="362"/>
            <w:bookmarkEnd w:id="363"/>
            <w:bookmarkEnd w:id="364"/>
          </w:p>
          <w:p w14:paraId="3611DD8F" w14:textId="77777777" w:rsidR="00226F20" w:rsidRPr="00C94C88" w:rsidRDefault="00226F20" w:rsidP="00D3267D">
            <w:pPr>
              <w:tabs>
                <w:tab w:val="left" w:pos="360"/>
              </w:tabs>
              <w:spacing w:after="200"/>
              <w:ind w:left="360"/>
              <w:rPr>
                <w:b/>
              </w:rPr>
            </w:pPr>
          </w:p>
        </w:tc>
        <w:tc>
          <w:tcPr>
            <w:tcW w:w="6841" w:type="dxa"/>
          </w:tcPr>
          <w:p w14:paraId="666D79DC" w14:textId="3E7F6C30" w:rsidR="00226F20" w:rsidRPr="00C94C88" w:rsidRDefault="00226F20" w:rsidP="006D7B36">
            <w:pPr>
              <w:pStyle w:val="a4"/>
              <w:tabs>
                <w:tab w:val="left" w:pos="701"/>
              </w:tabs>
              <w:suppressAutoHyphens w:val="0"/>
              <w:spacing w:after="200"/>
              <w:ind w:left="701" w:hanging="701"/>
              <w:rPr>
                <w:rFonts w:eastAsia="Times New Roman"/>
              </w:rPr>
            </w:pPr>
            <w:r w:rsidRPr="00C94C88">
              <w:rPr>
                <w:rFonts w:eastAsia="Times New Roman"/>
              </w:rPr>
              <w:t>15.6</w:t>
            </w:r>
            <w:r w:rsidRPr="00C94C88">
              <w:rPr>
                <w:rFonts w:eastAsia="Times New Roman"/>
              </w:rPr>
              <w:tab/>
              <w:t xml:space="preserve">Les négociations comprendront une discussion et/ou une clarification des obligations fiscales du Consultant et des procédures de paiement des taxes dans le pays du Maître d’ouvrage, et la manière dont celles-ci seront prises en compte dans le Marché. Le résultat de ces discussions/clarifications sera reflété dans les documents financiers et/ou techniques pertinents, selon le cas. </w:t>
            </w:r>
          </w:p>
        </w:tc>
      </w:tr>
      <w:tr w:rsidR="00226F20" w:rsidRPr="00C94C88" w14:paraId="57075AB3" w14:textId="77777777" w:rsidTr="003E28FE">
        <w:tc>
          <w:tcPr>
            <w:tcW w:w="2267" w:type="dxa"/>
          </w:tcPr>
          <w:p w14:paraId="4E4BCAEF" w14:textId="77777777" w:rsidR="00226F20" w:rsidRPr="00C94C88" w:rsidRDefault="00226F20" w:rsidP="00D3267D">
            <w:pPr>
              <w:pStyle w:val="Section2-Heading2"/>
              <w:ind w:leftChars="150" w:left="596" w:hangingChars="98" w:hanging="236"/>
              <w:rPr>
                <w:rFonts w:eastAsia="Times New Roman"/>
                <w:lang w:val="fr-FR"/>
              </w:rPr>
            </w:pPr>
          </w:p>
        </w:tc>
        <w:tc>
          <w:tcPr>
            <w:tcW w:w="6841" w:type="dxa"/>
          </w:tcPr>
          <w:p w14:paraId="4CB50180" w14:textId="429B5449" w:rsidR="00226F20" w:rsidRPr="00C94C88" w:rsidRDefault="00226F20" w:rsidP="008B645D">
            <w:pPr>
              <w:pStyle w:val="a4"/>
              <w:tabs>
                <w:tab w:val="left" w:pos="701"/>
              </w:tabs>
              <w:suppressAutoHyphens w:val="0"/>
              <w:spacing w:after="200"/>
              <w:ind w:left="701" w:hanging="701"/>
              <w:rPr>
                <w:rFonts w:eastAsia="Times New Roman"/>
              </w:rPr>
            </w:pPr>
            <w:r w:rsidRPr="00C94C88">
              <w:rPr>
                <w:rFonts w:eastAsia="Times New Roman"/>
              </w:rPr>
              <w:t>15.7</w:t>
            </w:r>
            <w:r w:rsidRPr="00C94C88">
              <w:tab/>
            </w:r>
            <w:r w:rsidRPr="00C94C88">
              <w:rPr>
                <w:rFonts w:eastAsia="Times New Roman"/>
              </w:rPr>
              <w:t xml:space="preserve">Les négociations permettront, le cas échéant, de préciser la durée des prestations des Experts et la quantité des postes des frais remboursables qui peuvent être ajoutées ou déduites des montants correspondants proposés ou autrement convenus dans la Proposition Financière, mais sans entraîner de modification importante. Le taux unitaire de la rémunération ne doit pas faire l’objet de négociations. Sauf si des raisons exceptionnelles,  les taux unitaires spécifiques des frais remboursables ne </w:t>
            </w:r>
            <w:r w:rsidR="008B645D" w:rsidRPr="00C94C88">
              <w:rPr>
                <w:rFonts w:eastAsia="Times New Roman"/>
              </w:rPr>
              <w:t>doivent</w:t>
            </w:r>
            <w:r w:rsidRPr="00C94C88">
              <w:rPr>
                <w:rFonts w:eastAsia="Times New Roman"/>
              </w:rPr>
              <w:t xml:space="preserve"> pas</w:t>
            </w:r>
            <w:r w:rsidR="008B645D" w:rsidRPr="00C94C88">
              <w:rPr>
                <w:rFonts w:eastAsia="Times New Roman"/>
              </w:rPr>
              <w:t xml:space="preserve"> faire</w:t>
            </w:r>
            <w:r w:rsidRPr="00C94C88">
              <w:rPr>
                <w:rFonts w:eastAsia="Times New Roman"/>
              </w:rPr>
              <w:t xml:space="preserve"> l’objet de négociations.</w:t>
            </w:r>
          </w:p>
        </w:tc>
      </w:tr>
      <w:tr w:rsidR="00226F20" w:rsidRPr="00C94C88" w14:paraId="16DEB182" w14:textId="77777777" w:rsidTr="003E28FE">
        <w:tc>
          <w:tcPr>
            <w:tcW w:w="2267" w:type="dxa"/>
          </w:tcPr>
          <w:p w14:paraId="502F5EA4" w14:textId="09260D88" w:rsidR="00226F20" w:rsidRPr="00C94C88" w:rsidRDefault="00226F20" w:rsidP="00CC4287">
            <w:pPr>
              <w:pStyle w:val="Section2-Heading2"/>
              <w:rPr>
                <w:lang w:val="fr-FR"/>
              </w:rPr>
            </w:pPr>
            <w:bookmarkStart w:id="365" w:name="_Toc339439155"/>
            <w:bookmarkStart w:id="366" w:name="_Toc339440406"/>
            <w:bookmarkStart w:id="367" w:name="_Toc341187006"/>
            <w:bookmarkStart w:id="368" w:name="_Toc79361767"/>
            <w:r w:rsidRPr="00C94C88">
              <w:rPr>
                <w:lang w:val="fr-FR"/>
              </w:rPr>
              <w:t>16.</w:t>
            </w:r>
            <w:r w:rsidRPr="00C94C88">
              <w:rPr>
                <w:rFonts w:hint="eastAsia"/>
                <w:lang w:val="fr-FR"/>
              </w:rPr>
              <w:tab/>
            </w:r>
            <w:r w:rsidRPr="00C94C88">
              <w:rPr>
                <w:lang w:val="fr-FR"/>
              </w:rPr>
              <w:t>Conclusion des négociations</w:t>
            </w:r>
            <w:bookmarkEnd w:id="365"/>
            <w:bookmarkEnd w:id="366"/>
            <w:bookmarkEnd w:id="367"/>
            <w:bookmarkEnd w:id="368"/>
          </w:p>
        </w:tc>
        <w:tc>
          <w:tcPr>
            <w:tcW w:w="6841" w:type="dxa"/>
          </w:tcPr>
          <w:p w14:paraId="444E9CB5" w14:textId="77777777" w:rsidR="00226F20" w:rsidRPr="00C94C88" w:rsidRDefault="00226F20" w:rsidP="00D3267D">
            <w:pPr>
              <w:pStyle w:val="21"/>
              <w:spacing w:after="200"/>
              <w:ind w:left="701" w:hanging="701"/>
              <w:rPr>
                <w:rFonts w:eastAsia="Times New Roman"/>
              </w:rPr>
            </w:pPr>
            <w:r w:rsidRPr="00C94C88">
              <w:rPr>
                <w:rFonts w:eastAsia="Times New Roman"/>
              </w:rPr>
              <w:t>16.1</w:t>
            </w:r>
            <w:r w:rsidRPr="00C94C88">
              <w:rPr>
                <w:rFonts w:eastAsia="Times New Roman"/>
              </w:rPr>
              <w:tab/>
              <w:t xml:space="preserve">Les négociations réussies se concluront par l’examen du projet de </w:t>
            </w:r>
            <w:r w:rsidRPr="00C94C88">
              <w:t xml:space="preserve">Marché </w:t>
            </w:r>
            <w:r w:rsidRPr="00C94C88">
              <w:rPr>
                <w:rFonts w:eastAsia="Times New Roman"/>
              </w:rPr>
              <w:t xml:space="preserve">convenu. Une fois les négociations achevées, le Maître d’ouvrage et le Consultant parapheront le projet de </w:t>
            </w:r>
            <w:r w:rsidRPr="00C94C88">
              <w:t>Marché</w:t>
            </w:r>
            <w:r w:rsidRPr="00C94C88">
              <w:rPr>
                <w:rFonts w:eastAsia="Times New Roman"/>
              </w:rPr>
              <w:t xml:space="preserve"> convenu. </w:t>
            </w:r>
          </w:p>
        </w:tc>
      </w:tr>
      <w:tr w:rsidR="00226F20" w:rsidRPr="00C94C88" w14:paraId="629307CF" w14:textId="77777777" w:rsidTr="003E28FE">
        <w:tc>
          <w:tcPr>
            <w:tcW w:w="2267" w:type="dxa"/>
          </w:tcPr>
          <w:p w14:paraId="784C9553" w14:textId="77777777" w:rsidR="00226F20" w:rsidRPr="00C94C88" w:rsidRDefault="00226F20" w:rsidP="00D3267D">
            <w:pPr>
              <w:pStyle w:val="Section2-Heading2"/>
              <w:ind w:left="354" w:hangingChars="147" w:hanging="354"/>
              <w:rPr>
                <w:rFonts w:eastAsia="Times New Roman"/>
                <w:lang w:val="fr-FR"/>
              </w:rPr>
            </w:pPr>
          </w:p>
        </w:tc>
        <w:tc>
          <w:tcPr>
            <w:tcW w:w="6841" w:type="dxa"/>
          </w:tcPr>
          <w:p w14:paraId="2D098DD6" w14:textId="786560DE" w:rsidR="00226F20" w:rsidRPr="00C94C88" w:rsidRDefault="00226F20" w:rsidP="007C2355">
            <w:pPr>
              <w:pStyle w:val="21"/>
              <w:spacing w:after="200"/>
              <w:ind w:left="701" w:hanging="701"/>
              <w:rPr>
                <w:rFonts w:eastAsia="Times New Roman"/>
              </w:rPr>
            </w:pPr>
            <w:r w:rsidRPr="00C94C88">
              <w:rPr>
                <w:rFonts w:eastAsia="Times New Roman"/>
              </w:rPr>
              <w:t>16.2</w:t>
            </w:r>
            <w:r w:rsidRPr="00C94C88">
              <w:tab/>
            </w:r>
            <w:r w:rsidRPr="00C94C88">
              <w:rPr>
                <w:rFonts w:eastAsia="Times New Roman"/>
              </w:rPr>
              <w:t>Si,</w:t>
            </w:r>
            <w:r w:rsidRPr="00C94C88">
              <w:t xml:space="preserve"> </w:t>
            </w:r>
            <w:r w:rsidRPr="00C94C88">
              <w:rPr>
                <w:rFonts w:eastAsia="Times New Roman"/>
              </w:rPr>
              <w:t>de l</w:t>
            </w:r>
            <w:r w:rsidR="007C2355" w:rsidRPr="00C94C88">
              <w:rPr>
                <w:rFonts w:eastAsia="Times New Roman"/>
              </w:rPr>
              <w:t>’</w:t>
            </w:r>
            <w:r w:rsidRPr="00C94C88">
              <w:rPr>
                <w:rFonts w:eastAsia="Times New Roman"/>
              </w:rPr>
              <w:t>avis du Maître d’ouvrage, les négociations échouent, le Maître d’ouvrage peut,</w:t>
            </w:r>
            <w:r w:rsidRPr="00C94C88">
              <w:t xml:space="preserve"> </w:t>
            </w:r>
            <w:r w:rsidRPr="00C94C88">
              <w:rPr>
                <w:rFonts w:eastAsia="Times New Roman"/>
              </w:rPr>
              <w:t xml:space="preserve">après consultation de la JICA, y mettre fin et informer le Consultant des raisons de sa décision. Le Maitre d’ouvrage invitera, ensuite, le Consultant classé second à négocier un </w:t>
            </w:r>
            <w:r w:rsidRPr="00C94C88">
              <w:t>Marché</w:t>
            </w:r>
            <w:r w:rsidRPr="00C94C88">
              <w:rPr>
                <w:rFonts w:eastAsia="Times New Roman"/>
              </w:rPr>
              <w:t>. Lorsque le Maître d’ouvrage entame des négociations avec le Consultant classé second, le Maître d’ouvrage ne doit pas rouvrir les négociations précédentes.</w:t>
            </w:r>
          </w:p>
        </w:tc>
      </w:tr>
      <w:tr w:rsidR="00226F20" w:rsidRPr="00C94C88" w14:paraId="67F80CA5" w14:textId="77777777" w:rsidTr="003E28FE">
        <w:tc>
          <w:tcPr>
            <w:tcW w:w="2267" w:type="dxa"/>
          </w:tcPr>
          <w:p w14:paraId="3D9F6B76" w14:textId="5BFD4F1B" w:rsidR="00226F20" w:rsidRPr="00C94C88" w:rsidRDefault="00226F20" w:rsidP="00A621C4">
            <w:pPr>
              <w:pStyle w:val="Section2-Heading2"/>
            </w:pPr>
            <w:bookmarkStart w:id="369" w:name="_Toc339439156"/>
            <w:bookmarkStart w:id="370" w:name="_Toc339440407"/>
            <w:bookmarkStart w:id="371" w:name="_Toc341187007"/>
            <w:bookmarkStart w:id="372" w:name="_Toc79361768"/>
            <w:r w:rsidRPr="00C94C88">
              <w:t>17.</w:t>
            </w:r>
            <w:r w:rsidRPr="00C94C88">
              <w:tab/>
            </w:r>
            <w:r w:rsidR="00A621C4" w:rsidRPr="00C94C88">
              <w:t>Signature</w:t>
            </w:r>
            <w:r w:rsidRPr="00C94C88">
              <w:t xml:space="preserve"> du Marché</w:t>
            </w:r>
            <w:bookmarkEnd w:id="369"/>
            <w:bookmarkEnd w:id="370"/>
            <w:bookmarkEnd w:id="371"/>
            <w:bookmarkEnd w:id="372"/>
          </w:p>
        </w:tc>
        <w:tc>
          <w:tcPr>
            <w:tcW w:w="6841" w:type="dxa"/>
          </w:tcPr>
          <w:p w14:paraId="27EA70D9" w14:textId="5E1E7B53" w:rsidR="00226F20" w:rsidRPr="00C94C88" w:rsidRDefault="00226F20" w:rsidP="007C2355">
            <w:pPr>
              <w:spacing w:after="200"/>
              <w:ind w:left="701" w:hangingChars="292" w:hanging="701"/>
              <w:jc w:val="both"/>
            </w:pPr>
            <w:r w:rsidRPr="00C94C88">
              <w:t>17.1</w:t>
            </w:r>
            <w:r w:rsidRPr="00C94C88">
              <w:tab/>
              <w:t>Lorsque les négociations du Marché seront conclues, le Maître d</w:t>
            </w:r>
            <w:r w:rsidR="007C2355" w:rsidRPr="00C94C88">
              <w:t>’</w:t>
            </w:r>
            <w:r w:rsidRPr="00C94C88">
              <w:t>ouvrage invitera le Consultant sélectionné à la signature du Marché.</w:t>
            </w:r>
          </w:p>
        </w:tc>
      </w:tr>
      <w:tr w:rsidR="00226F20" w:rsidRPr="00C94C88" w14:paraId="78336F7B" w14:textId="77777777" w:rsidTr="003E28FE">
        <w:tc>
          <w:tcPr>
            <w:tcW w:w="2267" w:type="dxa"/>
          </w:tcPr>
          <w:p w14:paraId="320A11A6" w14:textId="77777777" w:rsidR="00226F20" w:rsidRPr="00C94C88" w:rsidRDefault="00226F20" w:rsidP="00D3267D">
            <w:pPr>
              <w:tabs>
                <w:tab w:val="left" w:pos="360"/>
              </w:tabs>
              <w:spacing w:after="200"/>
              <w:rPr>
                <w:b/>
              </w:rPr>
            </w:pPr>
          </w:p>
        </w:tc>
        <w:tc>
          <w:tcPr>
            <w:tcW w:w="6841" w:type="dxa"/>
          </w:tcPr>
          <w:p w14:paraId="4753E2DF" w14:textId="77777777" w:rsidR="00226F20" w:rsidRPr="00C94C88" w:rsidRDefault="00226F20" w:rsidP="00D3267D">
            <w:pPr>
              <w:spacing w:after="200"/>
              <w:ind w:left="701" w:hanging="701"/>
              <w:jc w:val="both"/>
            </w:pPr>
            <w:r w:rsidRPr="00C94C88">
              <w:t>17.2</w:t>
            </w:r>
            <w:r w:rsidRPr="00C94C88">
              <w:tab/>
              <w:t xml:space="preserve">Il est prévu que le Consultant commence les Services à la date et au lieu </w:t>
            </w:r>
            <w:r w:rsidRPr="00C94C88">
              <w:rPr>
                <w:b/>
              </w:rPr>
              <w:t>précisés dans les Données Particulières</w:t>
            </w:r>
            <w:r w:rsidRPr="00C94C88">
              <w:t>.</w:t>
            </w:r>
          </w:p>
        </w:tc>
      </w:tr>
      <w:tr w:rsidR="00226F20" w:rsidRPr="00C94C88" w14:paraId="7F04304A" w14:textId="77777777" w:rsidTr="003E28FE">
        <w:tc>
          <w:tcPr>
            <w:tcW w:w="2267" w:type="dxa"/>
          </w:tcPr>
          <w:p w14:paraId="65293897" w14:textId="1FD0AFCE" w:rsidR="00226F20" w:rsidRPr="00C94C88" w:rsidRDefault="00226F20" w:rsidP="005B5D91">
            <w:pPr>
              <w:pStyle w:val="Section2-Heading2"/>
              <w:rPr>
                <w:lang w:val="fr-FR"/>
              </w:rPr>
            </w:pPr>
            <w:bookmarkStart w:id="373" w:name="_Toc339439157"/>
            <w:bookmarkStart w:id="374" w:name="_Toc339440408"/>
            <w:bookmarkStart w:id="375" w:name="_Toc341187008"/>
            <w:bookmarkStart w:id="376" w:name="_Toc79361769"/>
            <w:r w:rsidRPr="00C94C88">
              <w:rPr>
                <w:lang w:val="fr-FR"/>
              </w:rPr>
              <w:t>18.</w:t>
            </w:r>
            <w:r w:rsidRPr="00C94C88">
              <w:rPr>
                <w:lang w:val="fr-FR"/>
              </w:rPr>
              <w:tab/>
              <w:t>Notification aux Consultants non</w:t>
            </w:r>
            <w:r w:rsidR="005B5D91" w:rsidRPr="00C94C88">
              <w:rPr>
                <w:lang w:val="fr-FR"/>
              </w:rPr>
              <w:t xml:space="preserve"> </w:t>
            </w:r>
            <w:r w:rsidRPr="00C94C88">
              <w:rPr>
                <w:lang w:val="fr-FR"/>
              </w:rPr>
              <w:t>retenus et compte-rendu</w:t>
            </w:r>
            <w:bookmarkEnd w:id="373"/>
            <w:bookmarkEnd w:id="374"/>
            <w:bookmarkEnd w:id="375"/>
            <w:bookmarkEnd w:id="376"/>
          </w:p>
        </w:tc>
        <w:tc>
          <w:tcPr>
            <w:tcW w:w="6841" w:type="dxa"/>
          </w:tcPr>
          <w:p w14:paraId="61290DD3" w14:textId="08691639" w:rsidR="00226F20" w:rsidRPr="00C94C88" w:rsidRDefault="00226F20" w:rsidP="006D7B36">
            <w:pPr>
              <w:spacing w:after="200"/>
              <w:ind w:left="701" w:hanging="701"/>
              <w:jc w:val="both"/>
            </w:pPr>
            <w:r w:rsidRPr="00C94C88">
              <w:t>18.1</w:t>
            </w:r>
            <w:r w:rsidRPr="00C94C88">
              <w:tab/>
              <w:t>Après la signature du Marché avec le Consultant sélectionné, le Maître d</w:t>
            </w:r>
            <w:r w:rsidR="007C2355" w:rsidRPr="00C94C88">
              <w:t>’</w:t>
            </w:r>
            <w:r w:rsidRPr="00C94C88">
              <w:t>ouvrage notifiera tous les Consultants qui ont soumis une Proposition mais n</w:t>
            </w:r>
            <w:r w:rsidR="007C2355" w:rsidRPr="00C94C88">
              <w:t>’</w:t>
            </w:r>
            <w:r w:rsidRPr="00C94C88">
              <w:t>ont pas été sélectionnés, le résultat de la sélection et qu</w:t>
            </w:r>
            <w:r w:rsidR="007C2355" w:rsidRPr="00C94C88">
              <w:t>’</w:t>
            </w:r>
            <w:r w:rsidRPr="00C94C88">
              <w:t>ils n</w:t>
            </w:r>
            <w:r w:rsidR="007C2355" w:rsidRPr="00C94C88">
              <w:t>’</w:t>
            </w:r>
            <w:r w:rsidRPr="00C94C88">
              <w:t>ont pas été retenus.</w:t>
            </w:r>
          </w:p>
        </w:tc>
      </w:tr>
      <w:tr w:rsidR="00226F20" w:rsidRPr="00C94C88" w14:paraId="16075F90" w14:textId="77777777" w:rsidTr="003E28FE">
        <w:tc>
          <w:tcPr>
            <w:tcW w:w="2267" w:type="dxa"/>
          </w:tcPr>
          <w:p w14:paraId="5EBD8283" w14:textId="77777777" w:rsidR="00226F20" w:rsidRPr="00C94C88" w:rsidRDefault="00226F20" w:rsidP="00CC4287">
            <w:pPr>
              <w:pStyle w:val="Section2-Heading2"/>
              <w:rPr>
                <w:lang w:val="fr-FR"/>
              </w:rPr>
            </w:pPr>
          </w:p>
        </w:tc>
        <w:tc>
          <w:tcPr>
            <w:tcW w:w="6841" w:type="dxa"/>
          </w:tcPr>
          <w:p w14:paraId="2744D0B4" w14:textId="42865090" w:rsidR="00226F20" w:rsidRPr="00C94C88" w:rsidRDefault="00226F20" w:rsidP="007C2355">
            <w:pPr>
              <w:spacing w:after="200"/>
              <w:ind w:left="701" w:hanging="701"/>
              <w:jc w:val="both"/>
            </w:pPr>
            <w:r w:rsidRPr="00C94C88">
              <w:t>18.2</w:t>
            </w:r>
            <w:r w:rsidRPr="00C94C88">
              <w:tab/>
              <w:t>Après réception de la notification du Maître d’ouvrage envoyée conformément à IC 18.1 ci-dessus, les Consultants non retenus (y compris ceux dont la Proposition Technique aura été jugée non substantiellement conforme aux aspects principaux de la DP et/ou n</w:t>
            </w:r>
            <w:r w:rsidR="007C2355" w:rsidRPr="00C94C88">
              <w:t>’</w:t>
            </w:r>
            <w:r w:rsidRPr="00C94C88">
              <w:t>aura pas obtenu le score technique minimum) pourront demander par écrit ou durant une réunion avec le Maître d’ouvrage les raisons pour lesquelles leur Proposition n’a pas été retenue.</w:t>
            </w:r>
          </w:p>
        </w:tc>
      </w:tr>
      <w:tr w:rsidR="00226F20" w:rsidRPr="00C94C88" w14:paraId="75DDE9D0" w14:textId="77777777" w:rsidTr="003E28FE">
        <w:tc>
          <w:tcPr>
            <w:tcW w:w="2267" w:type="dxa"/>
          </w:tcPr>
          <w:p w14:paraId="33E9C672" w14:textId="77777777" w:rsidR="00226F20" w:rsidRPr="00C94C88" w:rsidRDefault="00226F20" w:rsidP="00CC4287">
            <w:pPr>
              <w:pStyle w:val="Section2-Heading2"/>
              <w:rPr>
                <w:lang w:val="fr-FR"/>
              </w:rPr>
            </w:pPr>
          </w:p>
        </w:tc>
        <w:tc>
          <w:tcPr>
            <w:tcW w:w="6841" w:type="dxa"/>
          </w:tcPr>
          <w:p w14:paraId="2A6EC08F" w14:textId="77777777" w:rsidR="00226F20" w:rsidRPr="00C94C88" w:rsidRDefault="00226F20" w:rsidP="00D3267D">
            <w:pPr>
              <w:spacing w:after="200"/>
              <w:ind w:left="701" w:hanging="701"/>
              <w:jc w:val="both"/>
            </w:pPr>
            <w:r w:rsidRPr="00C94C88">
              <w:t>18.3</w:t>
            </w:r>
            <w:r w:rsidRPr="00C94C88">
              <w:tab/>
              <w:t>Le Maître d’ouvrage répondra rapidement par écrit à tout Consultant non retenu qui demande des explications sur le rejet de sa Proposition, conformément à IC 18.2 ci-dessus.</w:t>
            </w:r>
          </w:p>
        </w:tc>
      </w:tr>
      <w:tr w:rsidR="00226F20" w:rsidRPr="00C94C88" w14:paraId="4605EDFE" w14:textId="77777777" w:rsidTr="003E28FE">
        <w:tc>
          <w:tcPr>
            <w:tcW w:w="2267" w:type="dxa"/>
          </w:tcPr>
          <w:p w14:paraId="5D5FD5C9" w14:textId="6915404E" w:rsidR="00226F20" w:rsidRPr="00C94C88" w:rsidRDefault="00226F20" w:rsidP="00CC4287">
            <w:pPr>
              <w:pStyle w:val="Section2-Heading2"/>
            </w:pPr>
            <w:bookmarkStart w:id="377" w:name="_Toc79361770"/>
            <w:r w:rsidRPr="00C94C88">
              <w:t>19.</w:t>
            </w:r>
            <w:r w:rsidRPr="00C94C88">
              <w:tab/>
              <w:t>Publication</w:t>
            </w:r>
            <w:bookmarkEnd w:id="377"/>
          </w:p>
        </w:tc>
        <w:tc>
          <w:tcPr>
            <w:tcW w:w="6841" w:type="dxa"/>
          </w:tcPr>
          <w:p w14:paraId="4099585C" w14:textId="77777777" w:rsidR="00226F20" w:rsidRPr="00C94C88" w:rsidRDefault="00226F20" w:rsidP="006D7B36">
            <w:pPr>
              <w:spacing w:after="200"/>
              <w:ind w:left="701" w:hanging="701"/>
              <w:jc w:val="both"/>
            </w:pPr>
            <w:r w:rsidRPr="00C94C88">
              <w:t>19.1</w:t>
            </w:r>
            <w:r w:rsidRPr="00C94C88">
              <w:tab/>
              <w:t xml:space="preserve">Après détermination de l’éligibilité d’un </w:t>
            </w:r>
            <w:r w:rsidRPr="00C94C88">
              <w:rPr>
                <w:rFonts w:eastAsia="Times New Roman"/>
              </w:rPr>
              <w:t>Marché</w:t>
            </w:r>
            <w:r w:rsidRPr="00C94C88">
              <w:t xml:space="preserve"> au financement de la JICA, les informations suivantes peuvent être rendues publiques par la JICA :</w:t>
            </w:r>
          </w:p>
          <w:p w14:paraId="55DFA12E" w14:textId="35CD8592" w:rsidR="00226F20" w:rsidRPr="00C94C88" w:rsidRDefault="00226F20" w:rsidP="006D7B36">
            <w:pPr>
              <w:pStyle w:val="a4"/>
              <w:suppressAutoHyphens w:val="0"/>
              <w:spacing w:after="200"/>
              <w:ind w:left="1241" w:hanging="540"/>
              <w:rPr>
                <w:rFonts w:eastAsia="Times New Roman"/>
              </w:rPr>
            </w:pPr>
            <w:r w:rsidRPr="00C94C88">
              <w:rPr>
                <w:rFonts w:eastAsia="Times New Roman"/>
              </w:rPr>
              <w:t>(a)</w:t>
            </w:r>
            <w:r w:rsidRPr="00C94C88">
              <w:rPr>
                <w:rFonts w:eastAsia="Times New Roman"/>
                <w:b/>
              </w:rPr>
              <w:tab/>
            </w:r>
            <w:r w:rsidRPr="00C94C88">
              <w:rPr>
                <w:rFonts w:eastAsia="Times New Roman"/>
              </w:rPr>
              <w:t>les noms de tous les Consultants ayant déposé des Propositions,</w:t>
            </w:r>
          </w:p>
          <w:p w14:paraId="7F3740CB" w14:textId="288A030A" w:rsidR="00226F20" w:rsidRPr="00C94C88" w:rsidRDefault="00226F20" w:rsidP="006D7B36">
            <w:pPr>
              <w:pStyle w:val="a4"/>
              <w:suppressAutoHyphens w:val="0"/>
              <w:spacing w:after="200"/>
              <w:ind w:left="1241" w:hanging="540"/>
              <w:rPr>
                <w:rFonts w:eastAsia="Times New Roman"/>
              </w:rPr>
            </w:pPr>
            <w:r w:rsidRPr="00C94C88">
              <w:rPr>
                <w:rFonts w:eastAsia="Times New Roman"/>
              </w:rPr>
              <w:t>(b)</w:t>
            </w:r>
            <w:r w:rsidRPr="00C94C88">
              <w:rPr>
                <w:rFonts w:eastAsia="Times New Roman"/>
                <w:b/>
              </w:rPr>
              <w:tab/>
            </w:r>
            <w:r w:rsidRPr="00C94C88">
              <w:rPr>
                <w:rFonts w:eastAsia="Times New Roman"/>
              </w:rPr>
              <w:t>le score technique attribué à chaque Consultant,</w:t>
            </w:r>
          </w:p>
          <w:p w14:paraId="05BD98D8" w14:textId="51A357AB" w:rsidR="00226F20" w:rsidRPr="00C94C88" w:rsidRDefault="00226F20" w:rsidP="006D7B36">
            <w:pPr>
              <w:pStyle w:val="a4"/>
              <w:suppressAutoHyphens w:val="0"/>
              <w:spacing w:after="200"/>
              <w:ind w:left="1241" w:hanging="540"/>
              <w:rPr>
                <w:rFonts w:eastAsia="Times New Roman"/>
              </w:rPr>
            </w:pPr>
            <w:r w:rsidRPr="00C94C88">
              <w:rPr>
                <w:rFonts w:eastAsia="Times New Roman"/>
              </w:rPr>
              <w:t>(c)</w:t>
            </w:r>
            <w:r w:rsidRPr="00C94C88">
              <w:rPr>
                <w:rFonts w:eastAsia="Times New Roman"/>
                <w:b/>
              </w:rPr>
              <w:tab/>
            </w:r>
            <w:r w:rsidRPr="00C94C88">
              <w:rPr>
                <w:rFonts w:eastAsia="Times New Roman"/>
              </w:rPr>
              <w:t>le montant contractuel proposé par chaque Consultant,</w:t>
            </w:r>
          </w:p>
          <w:p w14:paraId="559D5BED" w14:textId="02672E71" w:rsidR="00226F20" w:rsidRPr="00C94C88" w:rsidRDefault="00226F20" w:rsidP="006D7B36">
            <w:pPr>
              <w:pStyle w:val="a4"/>
              <w:suppressAutoHyphens w:val="0"/>
              <w:spacing w:after="200"/>
              <w:ind w:left="1241" w:hanging="540"/>
              <w:rPr>
                <w:rFonts w:eastAsia="Times New Roman"/>
              </w:rPr>
            </w:pPr>
            <w:r w:rsidRPr="00C94C88">
              <w:rPr>
                <w:rFonts w:eastAsia="Times New Roman"/>
              </w:rPr>
              <w:t>(d)</w:t>
            </w:r>
            <w:r w:rsidRPr="00C94C88">
              <w:rPr>
                <w:rFonts w:eastAsia="Times New Roman"/>
                <w:b/>
              </w:rPr>
              <w:tab/>
            </w:r>
            <w:r w:rsidRPr="00C94C88">
              <w:rPr>
                <w:rFonts w:eastAsia="Times New Roman"/>
              </w:rPr>
              <w:t>le classement général des Consultants,</w:t>
            </w:r>
          </w:p>
          <w:p w14:paraId="10DC7B8D" w14:textId="4B6D4711" w:rsidR="00226F20" w:rsidRPr="00C94C88" w:rsidRDefault="00226F20" w:rsidP="006D7B36">
            <w:pPr>
              <w:pStyle w:val="a4"/>
              <w:suppressAutoHyphens w:val="0"/>
              <w:spacing w:after="200"/>
              <w:ind w:left="1241" w:hanging="540"/>
              <w:rPr>
                <w:rFonts w:eastAsia="Times New Roman"/>
              </w:rPr>
            </w:pPr>
            <w:r w:rsidRPr="00C94C88">
              <w:rPr>
                <w:rFonts w:eastAsia="Times New Roman"/>
              </w:rPr>
              <w:t>(e)</w:t>
            </w:r>
            <w:r w:rsidRPr="00C94C88">
              <w:rPr>
                <w:rFonts w:eastAsia="Times New Roman"/>
                <w:b/>
              </w:rPr>
              <w:tab/>
            </w:r>
            <w:r w:rsidRPr="00C94C88">
              <w:rPr>
                <w:rFonts w:eastAsia="Times New Roman"/>
              </w:rPr>
              <w:t xml:space="preserve">le nom et l’adresse du Consultant attributaire du </w:t>
            </w:r>
            <w:r w:rsidRPr="00C94C88">
              <w:t>Marché</w:t>
            </w:r>
            <w:r w:rsidRPr="00C94C88">
              <w:rPr>
                <w:rFonts w:eastAsia="Times New Roman"/>
              </w:rPr>
              <w:t>, et</w:t>
            </w:r>
          </w:p>
          <w:p w14:paraId="757C8BA3" w14:textId="1AAD705A" w:rsidR="00226F20" w:rsidRPr="00C94C88" w:rsidRDefault="00226F20" w:rsidP="00875AE3">
            <w:pPr>
              <w:spacing w:after="200"/>
              <w:ind w:left="1242" w:hanging="539"/>
              <w:jc w:val="both"/>
            </w:pPr>
            <w:r w:rsidRPr="00C94C88">
              <w:rPr>
                <w:rFonts w:eastAsia="Times New Roman"/>
              </w:rPr>
              <w:t>(f)</w:t>
            </w:r>
            <w:r w:rsidRPr="00C94C88">
              <w:rPr>
                <w:rFonts w:eastAsia="Times New Roman"/>
                <w:b/>
              </w:rPr>
              <w:tab/>
            </w:r>
            <w:r w:rsidRPr="00C94C88">
              <w:rPr>
                <w:rFonts w:eastAsia="Times New Roman"/>
              </w:rPr>
              <w:t xml:space="preserve">la date de signature et le montant du </w:t>
            </w:r>
            <w:r w:rsidRPr="00C94C88">
              <w:t>Marché</w:t>
            </w:r>
            <w:r w:rsidRPr="00C94C88">
              <w:rPr>
                <w:rFonts w:eastAsia="Times New Roman"/>
              </w:rPr>
              <w:t>.</w:t>
            </w:r>
          </w:p>
        </w:tc>
      </w:tr>
      <w:tr w:rsidR="00226F20" w:rsidRPr="00C94C88" w14:paraId="0360C98C" w14:textId="77777777" w:rsidTr="003E28FE">
        <w:tc>
          <w:tcPr>
            <w:tcW w:w="2267" w:type="dxa"/>
          </w:tcPr>
          <w:p w14:paraId="6C87F3D3" w14:textId="65A4DD5E" w:rsidR="00226F20" w:rsidRPr="00C94C88" w:rsidRDefault="00226F20" w:rsidP="00CC4287">
            <w:pPr>
              <w:pStyle w:val="Section2-Heading2"/>
            </w:pPr>
            <w:bookmarkStart w:id="378" w:name="_Toc339439158"/>
            <w:bookmarkStart w:id="379" w:name="_Toc339440409"/>
            <w:bookmarkStart w:id="380" w:name="_Toc341187009"/>
            <w:bookmarkStart w:id="381" w:name="_Toc79361771"/>
            <w:r w:rsidRPr="00C94C88">
              <w:t>20.</w:t>
            </w:r>
            <w:r w:rsidRPr="00C94C88">
              <w:rPr>
                <w:lang w:val="fr-FR"/>
              </w:rPr>
              <w:tab/>
              <w:t>Confidentialité</w:t>
            </w:r>
            <w:bookmarkEnd w:id="378"/>
            <w:bookmarkEnd w:id="379"/>
            <w:bookmarkEnd w:id="380"/>
            <w:bookmarkEnd w:id="381"/>
          </w:p>
        </w:tc>
        <w:tc>
          <w:tcPr>
            <w:tcW w:w="6841" w:type="dxa"/>
          </w:tcPr>
          <w:p w14:paraId="36A1DB97" w14:textId="2DC5AD51" w:rsidR="00226F20" w:rsidRPr="00C94C88" w:rsidRDefault="00226F20" w:rsidP="00D3267D">
            <w:pPr>
              <w:spacing w:after="200"/>
              <w:ind w:left="701" w:hanging="701"/>
              <w:jc w:val="both"/>
            </w:pPr>
            <w:r w:rsidRPr="00C94C88">
              <w:t>20.1</w:t>
            </w:r>
            <w:r w:rsidRPr="00C94C88">
              <w:tab/>
              <w:t>Les informations concernant l’évaluation des Propositions et les négociations du Marché ne seront pas communiquées aux Consultants ayant présenté des Propositions ni à toute autre personne non officiellement concernée par le processus de sélection, avant que l’information sur la signature du Marché ne soit communiquée à tous les Consultants conformément au IC 18.1.</w:t>
            </w:r>
          </w:p>
          <w:p w14:paraId="7A720618" w14:textId="7FED5E5A" w:rsidR="00226F20" w:rsidRPr="00C94C88" w:rsidRDefault="00226F20" w:rsidP="006D7B36">
            <w:pPr>
              <w:pStyle w:val="a4"/>
              <w:suppressAutoHyphens w:val="0"/>
              <w:spacing w:after="200"/>
              <w:ind w:left="703"/>
            </w:pPr>
            <w:r w:rsidRPr="00C94C88">
              <w:t xml:space="preserve">L’utilisation par l’un des Consultants d’informations confidentielles liées au processus de sélection peut entraîner le rejet de sa Proposition. </w:t>
            </w:r>
          </w:p>
        </w:tc>
      </w:tr>
      <w:tr w:rsidR="00226F20" w:rsidRPr="00C94C88" w14:paraId="56F94916" w14:textId="77777777" w:rsidTr="003E28FE">
        <w:tc>
          <w:tcPr>
            <w:tcW w:w="2267" w:type="dxa"/>
          </w:tcPr>
          <w:p w14:paraId="3320B908" w14:textId="77777777" w:rsidR="00226F20" w:rsidRPr="00C94C88" w:rsidRDefault="00226F20" w:rsidP="006D7B36">
            <w:pPr>
              <w:pStyle w:val="Section2-Heading2"/>
              <w:rPr>
                <w:lang w:val="fr-FR"/>
              </w:rPr>
            </w:pPr>
          </w:p>
        </w:tc>
        <w:tc>
          <w:tcPr>
            <w:tcW w:w="6841" w:type="dxa"/>
          </w:tcPr>
          <w:p w14:paraId="09673217" w14:textId="5CC3DF6B" w:rsidR="00226F20" w:rsidRPr="00C94C88" w:rsidRDefault="00226F20" w:rsidP="007C2355">
            <w:pPr>
              <w:spacing w:after="200"/>
              <w:ind w:left="701" w:hanging="701"/>
              <w:jc w:val="both"/>
            </w:pPr>
            <w:r w:rsidRPr="00C94C88">
              <w:t>20.2</w:t>
            </w:r>
            <w:r w:rsidRPr="00C94C88">
              <w:tab/>
              <w:t>Toute tentative de la part d’un Consultant d’influencer le Maître d’ouvrage dans l</w:t>
            </w:r>
            <w:r w:rsidR="007C2355" w:rsidRPr="00C94C88">
              <w:t>’</w:t>
            </w:r>
            <w:r w:rsidRPr="00C94C88">
              <w:t xml:space="preserve">examen, l’évaluation, le classement des Propositions, et la </w:t>
            </w:r>
            <w:r w:rsidR="00C019BC" w:rsidRPr="00C94C88">
              <w:t xml:space="preserve">proposition de </w:t>
            </w:r>
            <w:r w:rsidRPr="00C94C88">
              <w:t>négociation du Marché peut entraîner le rejet de sa Proposition.</w:t>
            </w:r>
          </w:p>
        </w:tc>
      </w:tr>
      <w:tr w:rsidR="00226F20" w:rsidRPr="00C94C88" w14:paraId="6F250082" w14:textId="77777777" w:rsidTr="003E28FE">
        <w:tc>
          <w:tcPr>
            <w:tcW w:w="2267" w:type="dxa"/>
          </w:tcPr>
          <w:p w14:paraId="3475BBB1" w14:textId="77777777" w:rsidR="00226F20" w:rsidRPr="00C94C88" w:rsidRDefault="00226F20" w:rsidP="006D7B36">
            <w:pPr>
              <w:pStyle w:val="Section2-Heading2"/>
              <w:rPr>
                <w:lang w:val="fr-FR"/>
              </w:rPr>
            </w:pPr>
          </w:p>
        </w:tc>
        <w:tc>
          <w:tcPr>
            <w:tcW w:w="6841" w:type="dxa"/>
          </w:tcPr>
          <w:p w14:paraId="23AE41F4" w14:textId="77777777" w:rsidR="00226F20" w:rsidRPr="00C94C88" w:rsidRDefault="00226F20" w:rsidP="006D7B36">
            <w:pPr>
              <w:spacing w:after="200"/>
              <w:ind w:left="701" w:hanging="701"/>
              <w:jc w:val="both"/>
            </w:pPr>
            <w:r w:rsidRPr="00C94C88">
              <w:t>20.3</w:t>
            </w:r>
            <w:r w:rsidRPr="00C94C88">
              <w:tab/>
              <w:t>Nonobstant IC 20.2, entre le moment de l’ouverture des Propositions et celui où le Marché est signé, si un Consultant quelconque souhaite prendre contact avec le Maître d’ouvrage pour toute question concernant la procédure de sélection, il doit le faire par écrit.</w:t>
            </w:r>
          </w:p>
        </w:tc>
      </w:tr>
    </w:tbl>
    <w:p w14:paraId="79917761" w14:textId="77777777" w:rsidR="00226F20" w:rsidRPr="00C94C88" w:rsidRDefault="00226F20" w:rsidP="00D3267D"/>
    <w:bookmarkEnd w:id="230"/>
    <w:p w14:paraId="49B4CFE6" w14:textId="77777777" w:rsidR="00AC678D" w:rsidRPr="00C94C88" w:rsidRDefault="00AC678D" w:rsidP="006D7B36">
      <w:pPr>
        <w:rPr>
          <w:lang w:eastAsia="ja-JP"/>
        </w:rPr>
        <w:sectPr w:rsidR="00AC678D" w:rsidRPr="00C94C88" w:rsidSect="00AC678D">
          <w:headerReference w:type="even" r:id="rId37"/>
          <w:headerReference w:type="default" r:id="rId38"/>
          <w:pgSz w:w="12240" w:h="15840" w:code="1"/>
          <w:pgMar w:top="1440" w:right="1440" w:bottom="1729" w:left="1729" w:header="720" w:footer="720" w:gutter="0"/>
          <w:pgNumType w:start="1"/>
          <w:cols w:space="720"/>
        </w:sectPr>
      </w:pPr>
    </w:p>
    <w:p w14:paraId="4AC1B0C7" w14:textId="13CA46AA" w:rsidR="00226F20" w:rsidRPr="00C94C88" w:rsidRDefault="00226F20" w:rsidP="00D3267D">
      <w:pPr>
        <w:jc w:val="center"/>
        <w:rPr>
          <w:b/>
          <w:sz w:val="32"/>
          <w:szCs w:val="32"/>
        </w:rPr>
      </w:pPr>
      <w:r w:rsidRPr="00C94C88">
        <w:rPr>
          <w:rFonts w:hint="eastAsia"/>
          <w:b/>
          <w:sz w:val="32"/>
          <w:szCs w:val="32"/>
        </w:rPr>
        <w:t xml:space="preserve">Section </w:t>
      </w:r>
      <w:r w:rsidRPr="00C94C88">
        <w:rPr>
          <w:b/>
          <w:sz w:val="32"/>
          <w:szCs w:val="32"/>
        </w:rPr>
        <w:t>II</w:t>
      </w:r>
      <w:r w:rsidRPr="00C94C88">
        <w:rPr>
          <w:rFonts w:hint="eastAsia"/>
          <w:b/>
          <w:sz w:val="32"/>
          <w:szCs w:val="32"/>
        </w:rPr>
        <w:t>. D</w:t>
      </w:r>
      <w:r w:rsidRPr="00C94C88">
        <w:rPr>
          <w:b/>
          <w:sz w:val="32"/>
          <w:szCs w:val="32"/>
        </w:rPr>
        <w:t>onnées Particulières</w:t>
      </w:r>
    </w:p>
    <w:p w14:paraId="03A7A401" w14:textId="77777777" w:rsidR="00226F20" w:rsidRPr="00C94C88" w:rsidRDefault="00226F20" w:rsidP="00D3267D">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26F20" w:rsidRPr="00C94C88" w14:paraId="57B8A636" w14:textId="77777777" w:rsidTr="00D3267D">
        <w:tc>
          <w:tcPr>
            <w:tcW w:w="9198" w:type="dxa"/>
          </w:tcPr>
          <w:p w14:paraId="514B6872" w14:textId="77777777" w:rsidR="00226F20" w:rsidRPr="00C94C88" w:rsidRDefault="00226F20" w:rsidP="00D3267D">
            <w:pPr>
              <w:jc w:val="both"/>
              <w:rPr>
                <w:b/>
                <w:bCs/>
                <w:sz w:val="28"/>
                <w:szCs w:val="28"/>
                <w:lang w:eastAsia="ja-JP"/>
              </w:rPr>
            </w:pPr>
          </w:p>
          <w:p w14:paraId="54F2AC16" w14:textId="18FC5601" w:rsidR="00226F20" w:rsidRPr="00C94C88" w:rsidRDefault="00226F20" w:rsidP="00D3267D">
            <w:pPr>
              <w:jc w:val="center"/>
              <w:rPr>
                <w:b/>
                <w:bCs/>
                <w:sz w:val="28"/>
                <w:szCs w:val="28"/>
                <w:lang w:eastAsia="ja-JP"/>
              </w:rPr>
            </w:pPr>
            <w:r w:rsidRPr="00C94C88">
              <w:rPr>
                <w:b/>
                <w:bCs/>
                <w:sz w:val="28"/>
                <w:szCs w:val="28"/>
                <w:lang w:eastAsia="ja-JP"/>
              </w:rPr>
              <w:t>Notes à l'intention du Maître d'ouvrage</w:t>
            </w:r>
          </w:p>
          <w:p w14:paraId="7CC0BD8D" w14:textId="77777777" w:rsidR="00226F20" w:rsidRPr="00C94C88" w:rsidRDefault="00226F20" w:rsidP="00D3267D">
            <w:pPr>
              <w:jc w:val="both"/>
              <w:rPr>
                <w:lang w:eastAsia="ja-JP"/>
              </w:rPr>
            </w:pPr>
          </w:p>
          <w:p w14:paraId="0934CA34" w14:textId="77777777" w:rsidR="00226F20" w:rsidRPr="00C94C88" w:rsidRDefault="00226F20" w:rsidP="006D7B36">
            <w:pPr>
              <w:pStyle w:val="BankNormal"/>
              <w:jc w:val="both"/>
              <w:rPr>
                <w:bCs/>
                <w:szCs w:val="24"/>
              </w:rPr>
            </w:pPr>
            <w:r w:rsidRPr="00C94C88">
              <w:rPr>
                <w:bCs/>
                <w:szCs w:val="24"/>
              </w:rPr>
              <w:t>Cette section contient des informations qui sont spécifiques à chaque sélection et complètent la Section I, Instruction aux Consultants.</w:t>
            </w:r>
          </w:p>
          <w:p w14:paraId="493DE9A8" w14:textId="77777777" w:rsidR="00226F20" w:rsidRPr="00C94C88" w:rsidRDefault="00226F20" w:rsidP="006D7B36">
            <w:pPr>
              <w:pStyle w:val="BankNormal"/>
              <w:jc w:val="both"/>
              <w:rPr>
                <w:bCs/>
                <w:szCs w:val="24"/>
              </w:rPr>
            </w:pPr>
            <w:r w:rsidRPr="00C94C88">
              <w:rPr>
                <w:bCs/>
                <w:szCs w:val="24"/>
              </w:rPr>
              <w:t xml:space="preserve">Cette section doit être complétée par le Maître d’ouvrage préalablement à la diffusion des Demandes de Propositions. Le Maître d’ouvrage doit spécifier dans les Données Particulières uniquement les informations requises dans les dispositions correspondantes des IC. Toutes les informations doivent être fournies; </w:t>
            </w:r>
            <w:r w:rsidRPr="00C94C88">
              <w:rPr>
                <w:b/>
                <w:bCs/>
                <w:szCs w:val="24"/>
              </w:rPr>
              <w:t>aucune clause ne doit être laissée non renseignée.</w:t>
            </w:r>
          </w:p>
          <w:p w14:paraId="2C4C671F" w14:textId="237C2182" w:rsidR="00226F20" w:rsidRPr="00C94C88" w:rsidRDefault="00226F20" w:rsidP="006D7B36">
            <w:pPr>
              <w:jc w:val="both"/>
              <w:rPr>
                <w:bCs/>
              </w:rPr>
            </w:pPr>
            <w:r w:rsidRPr="00C94C88">
              <w:rPr>
                <w:bCs/>
              </w:rPr>
              <w:t>Pour faciliter la préparation des Données Particulières, leurs clauses portent les mêmes numéros que ceux des clauses correspondantes des IC.</w:t>
            </w:r>
          </w:p>
          <w:p w14:paraId="0A1CE695" w14:textId="77777777" w:rsidR="00226F20" w:rsidRPr="00C94C88" w:rsidRDefault="00226F20" w:rsidP="006D7B36">
            <w:pPr>
              <w:jc w:val="both"/>
              <w:rPr>
                <w:bCs/>
              </w:rPr>
            </w:pPr>
          </w:p>
          <w:p w14:paraId="11C69F33" w14:textId="77777777" w:rsidR="00226F20" w:rsidRPr="00C94C88" w:rsidRDefault="00226F20" w:rsidP="006D7B36">
            <w:pPr>
              <w:jc w:val="both"/>
              <w:rPr>
                <w:bCs/>
              </w:rPr>
            </w:pPr>
            <w:r w:rsidRPr="00C94C88">
              <w:rPr>
                <w:bCs/>
              </w:rPr>
              <w:t>Les directives suivantes devront être observées lors de la préparation des Données Particulières :</w:t>
            </w:r>
          </w:p>
          <w:p w14:paraId="0BD61C6E" w14:textId="77777777" w:rsidR="00226F20" w:rsidRPr="00C94C88" w:rsidRDefault="00226F20" w:rsidP="006D7B36">
            <w:pPr>
              <w:jc w:val="both"/>
              <w:rPr>
                <w:bCs/>
              </w:rPr>
            </w:pPr>
          </w:p>
          <w:p w14:paraId="300D6494" w14:textId="77777777" w:rsidR="00226F20" w:rsidRPr="00C94C88" w:rsidRDefault="00226F20" w:rsidP="006D7B36">
            <w:pPr>
              <w:pStyle w:val="BankNormal"/>
              <w:ind w:left="420" w:hanging="420"/>
              <w:jc w:val="both"/>
              <w:rPr>
                <w:lang w:eastAsia="ja-JP"/>
              </w:rPr>
            </w:pPr>
            <w:r w:rsidRPr="00C94C88">
              <w:rPr>
                <w:lang w:eastAsia="ja-JP"/>
              </w:rPr>
              <w:t xml:space="preserve">(a) </w:t>
            </w:r>
            <w:r w:rsidRPr="00C94C88">
              <w:rPr>
                <w:rFonts w:hint="eastAsia"/>
                <w:lang w:eastAsia="ja-JP"/>
              </w:rPr>
              <w:t xml:space="preserve"> </w:t>
            </w:r>
            <w:r w:rsidRPr="00C94C88">
              <w:rPr>
                <w:lang w:eastAsia="ja-JP"/>
              </w:rPr>
              <w:t>Les détails spécifiques, tels que le nom du Maître d’ouvrage et l’adresse de soumission des Propositions, devront être indiqués dans les espaces prévus à cet effet, en suivant les instructions des notes en italique entre crochets.</w:t>
            </w:r>
          </w:p>
          <w:p w14:paraId="0CD85996" w14:textId="77777777" w:rsidR="00226F20" w:rsidRPr="00C94C88" w:rsidRDefault="00226F20" w:rsidP="006D7B36">
            <w:pPr>
              <w:pStyle w:val="BankNormal"/>
              <w:ind w:left="420" w:hanging="420"/>
              <w:jc w:val="both"/>
              <w:rPr>
                <w:lang w:eastAsia="ja-JP"/>
              </w:rPr>
            </w:pPr>
            <w:r w:rsidRPr="00C94C88">
              <w:rPr>
                <w:lang w:eastAsia="ja-JP"/>
              </w:rPr>
              <w:t>(b)  Les notes en italique ne font pas partie des Données Particulières, mais contiennent des indications et des instructions pour le Maître d’ouvrage. Elles seront supprimées de la Demande de Propositions à remettre aux Consultants.</w:t>
            </w:r>
          </w:p>
          <w:p w14:paraId="62F17E78" w14:textId="77777777" w:rsidR="00226F20" w:rsidRPr="00C94C88" w:rsidRDefault="00226F20" w:rsidP="006D7B36">
            <w:pPr>
              <w:pStyle w:val="BankNormal"/>
              <w:ind w:left="425" w:hangingChars="177" w:hanging="425"/>
              <w:jc w:val="both"/>
              <w:rPr>
                <w:lang w:eastAsia="ja-JP"/>
              </w:rPr>
            </w:pPr>
            <w:r w:rsidRPr="00C94C88">
              <w:rPr>
                <w:lang w:eastAsia="ja-JP"/>
              </w:rPr>
              <w:t>(c)  Lorsque des clauses ou textes alternatifs sont proposés, sélectionnez les mieux adaptés aux spécificités de la mission et supprimez les alternatives inutiles.</w:t>
            </w:r>
            <w:r w:rsidRPr="00C94C88" w:rsidDel="005462A7">
              <w:rPr>
                <w:lang w:eastAsia="ja-JP"/>
              </w:rPr>
              <w:t xml:space="preserve"> </w:t>
            </w:r>
          </w:p>
          <w:p w14:paraId="207F8907" w14:textId="4C82B2CC" w:rsidR="00226F20" w:rsidRPr="00C94C88" w:rsidRDefault="00226F20" w:rsidP="00B84F85">
            <w:pPr>
              <w:pStyle w:val="BankNormal"/>
              <w:spacing w:after="0"/>
              <w:jc w:val="both"/>
              <w:rPr>
                <w:lang w:eastAsia="ja-JP"/>
              </w:rPr>
            </w:pPr>
          </w:p>
        </w:tc>
      </w:tr>
    </w:tbl>
    <w:p w14:paraId="61CD4932" w14:textId="77777777" w:rsidR="00226F20" w:rsidRPr="00C94C88" w:rsidRDefault="00226F20" w:rsidP="00D3267D">
      <w:pPr>
        <w:sectPr w:rsidR="00226F20" w:rsidRPr="00C94C88" w:rsidSect="00AC678D">
          <w:headerReference w:type="default" r:id="rId39"/>
          <w:pgSz w:w="12240" w:h="15840" w:code="1"/>
          <w:pgMar w:top="1440" w:right="1440" w:bottom="1729" w:left="1729" w:header="720" w:footer="720" w:gutter="0"/>
          <w:pgNumType w:start="1"/>
          <w:cols w:space="720"/>
        </w:sectPr>
      </w:pPr>
    </w:p>
    <w:p w14:paraId="1B7DEC5E" w14:textId="7977239E" w:rsidR="00226F20" w:rsidRPr="00C94C88" w:rsidRDefault="00226F20" w:rsidP="00955298">
      <w:pPr>
        <w:pStyle w:val="Style1-3"/>
        <w:outlineLvl w:val="2"/>
      </w:pPr>
      <w:bookmarkStart w:id="382" w:name="_Toc88688790"/>
      <w:bookmarkStart w:id="383" w:name="_Toc88689588"/>
      <w:bookmarkStart w:id="384" w:name="_Toc88828184"/>
      <w:r w:rsidRPr="00C94C88">
        <w:rPr>
          <w:lang w:val="fr-FR"/>
        </w:rPr>
        <w:t>Données Particulières</w:t>
      </w:r>
      <w:bookmarkEnd w:id="382"/>
      <w:bookmarkEnd w:id="383"/>
      <w:bookmarkEnd w:id="384"/>
    </w:p>
    <w:tbl>
      <w:tblPr>
        <w:tblW w:w="9146"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2"/>
      </w:tblGrid>
      <w:tr w:rsidR="00226F20" w:rsidRPr="00C94C88" w14:paraId="0C3A8E31" w14:textId="77777777" w:rsidTr="006D7B36">
        <w:trPr>
          <w:trHeight w:val="419"/>
        </w:trPr>
        <w:tc>
          <w:tcPr>
            <w:tcW w:w="9146" w:type="dxa"/>
            <w:gridSpan w:val="2"/>
            <w:tcBorders>
              <w:top w:val="single" w:sz="6" w:space="0" w:color="auto"/>
              <w:left w:val="single" w:sz="6" w:space="0" w:color="auto"/>
              <w:bottom w:val="single" w:sz="6" w:space="0" w:color="auto"/>
              <w:right w:val="single" w:sz="6" w:space="0" w:color="auto"/>
            </w:tcBorders>
            <w:shd w:val="clear" w:color="auto" w:fill="D9D9D9"/>
            <w:tcMar>
              <w:top w:w="57" w:type="dxa"/>
              <w:bottom w:w="57" w:type="dxa"/>
            </w:tcMar>
            <w:vAlign w:val="center"/>
          </w:tcPr>
          <w:p w14:paraId="0EF29B40" w14:textId="77777777" w:rsidR="00226F20" w:rsidRPr="00C94C88" w:rsidRDefault="00226F20" w:rsidP="006D7B36">
            <w:pPr>
              <w:keepNext/>
              <w:tabs>
                <w:tab w:val="right" w:pos="7434"/>
              </w:tabs>
              <w:spacing w:before="60" w:after="60"/>
              <w:jc w:val="center"/>
              <w:rPr>
                <w:b/>
                <w:sz w:val="28"/>
                <w:lang w:val="en-US"/>
              </w:rPr>
            </w:pPr>
            <w:r w:rsidRPr="00C94C88">
              <w:rPr>
                <w:b/>
                <w:sz w:val="28"/>
                <w:lang w:val="en-US"/>
              </w:rPr>
              <w:t>A.</w:t>
            </w:r>
            <w:r w:rsidRPr="00C94C88">
              <w:rPr>
                <w:b/>
                <w:sz w:val="28"/>
              </w:rPr>
              <w:t xml:space="preserve"> Généralités</w:t>
            </w:r>
          </w:p>
        </w:tc>
      </w:tr>
      <w:tr w:rsidR="00226F20" w:rsidRPr="00C94C88" w14:paraId="059993A1" w14:textId="77777777" w:rsidTr="006D7B36">
        <w:tc>
          <w:tcPr>
            <w:tcW w:w="1514" w:type="dxa"/>
            <w:tcBorders>
              <w:top w:val="single" w:sz="6" w:space="0" w:color="auto"/>
              <w:left w:val="single" w:sz="6" w:space="0" w:color="auto"/>
              <w:bottom w:val="single" w:sz="6" w:space="0" w:color="auto"/>
              <w:right w:val="single" w:sz="4" w:space="0" w:color="auto"/>
            </w:tcBorders>
            <w:tcMar>
              <w:top w:w="57" w:type="dxa"/>
              <w:bottom w:w="57" w:type="dxa"/>
            </w:tcMar>
          </w:tcPr>
          <w:p w14:paraId="378416BA" w14:textId="77777777" w:rsidR="00226F20" w:rsidRPr="00C94C88" w:rsidRDefault="00226F20" w:rsidP="006D7B36">
            <w:pPr>
              <w:jc w:val="both"/>
              <w:rPr>
                <w:b/>
              </w:rPr>
            </w:pPr>
            <w:r w:rsidRPr="00C94C88">
              <w:rPr>
                <w:b/>
              </w:rPr>
              <w:t>IC 1.1(d)</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61689E9B" w14:textId="25EA7305" w:rsidR="00226F20" w:rsidRPr="00C94C88" w:rsidRDefault="00226F20" w:rsidP="006D7B36">
            <w:pPr>
              <w:pStyle w:val="BankNormal"/>
              <w:tabs>
                <w:tab w:val="right" w:pos="7218"/>
              </w:tabs>
              <w:spacing w:after="0"/>
              <w:rPr>
                <w:rFonts w:eastAsia="Times New Roman"/>
              </w:rPr>
            </w:pPr>
            <w:r w:rsidRPr="00C94C88">
              <w:rPr>
                <w:rFonts w:eastAsia="Times New Roman"/>
              </w:rPr>
              <w:t xml:space="preserve">Les Directives Applicables sont celles publiées en </w:t>
            </w:r>
            <w:r w:rsidRPr="00C94C88">
              <w:rPr>
                <w:lang w:eastAsia="ja-JP"/>
              </w:rPr>
              <w:t>[</w:t>
            </w:r>
            <w:r w:rsidRPr="00C94C88">
              <w:rPr>
                <w:i/>
                <w:lang w:eastAsia="ja-JP"/>
              </w:rPr>
              <w:t>Indiquer la date de publication des Directives applicables à ce Marché (</w:t>
            </w:r>
            <w:r w:rsidR="000707FB" w:rsidRPr="000707FB">
              <w:rPr>
                <w:i/>
                <w:lang w:eastAsia="ja-JP"/>
              </w:rPr>
              <w:t>octobre 2023,</w:t>
            </w:r>
            <w:r w:rsidR="000707FB">
              <w:rPr>
                <w:i/>
                <w:lang w:eastAsia="ja-JP"/>
              </w:rPr>
              <w:t xml:space="preserve"> </w:t>
            </w:r>
            <w:r w:rsidRPr="00C94C88">
              <w:rPr>
                <w:i/>
                <w:lang w:eastAsia="ja-JP"/>
              </w:rPr>
              <w:t>avril 2012, mars 2009 ou octobre 1999)</w:t>
            </w:r>
            <w:r w:rsidRPr="00C94C88">
              <w:rPr>
                <w:lang w:eastAsia="ja-JP"/>
              </w:rPr>
              <w:t>].</w:t>
            </w:r>
          </w:p>
        </w:tc>
      </w:tr>
      <w:tr w:rsidR="00226F20" w:rsidRPr="00C94C88" w14:paraId="1C25D2AA" w14:textId="77777777" w:rsidTr="00B84F85">
        <w:trPr>
          <w:trHeight w:val="388"/>
        </w:trPr>
        <w:tc>
          <w:tcPr>
            <w:tcW w:w="1514" w:type="dxa"/>
            <w:tcBorders>
              <w:top w:val="single" w:sz="6" w:space="0" w:color="auto"/>
              <w:left w:val="single" w:sz="6" w:space="0" w:color="auto"/>
              <w:bottom w:val="nil"/>
              <w:right w:val="single" w:sz="4" w:space="0" w:color="auto"/>
            </w:tcBorders>
            <w:tcMar>
              <w:top w:w="57" w:type="dxa"/>
              <w:bottom w:w="57" w:type="dxa"/>
            </w:tcMar>
          </w:tcPr>
          <w:p w14:paraId="77B7DB05" w14:textId="77777777" w:rsidR="00226F20" w:rsidRPr="00C94C88" w:rsidRDefault="00226F20" w:rsidP="00B84F85">
            <w:pPr>
              <w:jc w:val="both"/>
              <w:rPr>
                <w:b/>
              </w:rPr>
            </w:pPr>
            <w:r w:rsidRPr="00C94C88">
              <w:rPr>
                <w:b/>
              </w:rPr>
              <w:t>IC 2.1</w:t>
            </w:r>
          </w:p>
        </w:tc>
        <w:tc>
          <w:tcPr>
            <w:tcW w:w="7632" w:type="dxa"/>
            <w:tcBorders>
              <w:top w:val="single" w:sz="6" w:space="0" w:color="auto"/>
              <w:left w:val="single" w:sz="4" w:space="0" w:color="auto"/>
              <w:bottom w:val="nil"/>
              <w:right w:val="single" w:sz="6" w:space="0" w:color="auto"/>
            </w:tcBorders>
            <w:tcMar>
              <w:top w:w="85" w:type="dxa"/>
              <w:bottom w:w="142" w:type="dxa"/>
            </w:tcMar>
          </w:tcPr>
          <w:p w14:paraId="635A596F" w14:textId="0B9DE003" w:rsidR="00226F20" w:rsidRPr="00C94C88" w:rsidRDefault="00226F20">
            <w:pPr>
              <w:pStyle w:val="BankNormal"/>
              <w:tabs>
                <w:tab w:val="right" w:pos="7218"/>
              </w:tabs>
              <w:spacing w:after="0"/>
              <w:rPr>
                <w:rFonts w:eastAsia="Times New Roman"/>
              </w:rPr>
            </w:pPr>
            <w:r w:rsidRPr="00C94C88">
              <w:rPr>
                <w:rFonts w:eastAsia="Times New Roman"/>
              </w:rPr>
              <w:t>La Lettre d’invitation : [</w:t>
            </w:r>
            <w:r w:rsidRPr="00C94C88">
              <w:rPr>
                <w:rFonts w:eastAsia="Times New Roman"/>
                <w:i/>
              </w:rPr>
              <w:t>indiquer le numéro de référence de la Lettre d’invitation</w:t>
            </w:r>
            <w:r w:rsidRPr="00C94C88">
              <w:rPr>
                <w:rFonts w:eastAsia="Times New Roman"/>
              </w:rPr>
              <w:t>]</w:t>
            </w:r>
          </w:p>
        </w:tc>
      </w:tr>
      <w:tr w:rsidR="00226F20" w:rsidRPr="00C94C88" w14:paraId="0DE7658E" w14:textId="77777777" w:rsidTr="006D7B36">
        <w:tc>
          <w:tcPr>
            <w:tcW w:w="1514" w:type="dxa"/>
            <w:tcBorders>
              <w:top w:val="nil"/>
              <w:left w:val="single" w:sz="6" w:space="0" w:color="auto"/>
              <w:bottom w:val="nil"/>
              <w:right w:val="single" w:sz="4" w:space="0" w:color="auto"/>
            </w:tcBorders>
            <w:tcMar>
              <w:top w:w="57" w:type="dxa"/>
              <w:bottom w:w="57" w:type="dxa"/>
            </w:tcMar>
            <w:vAlign w:val="center"/>
          </w:tcPr>
          <w:p w14:paraId="720F8757" w14:textId="77777777" w:rsidR="00226F20" w:rsidRPr="00C94C88" w:rsidRDefault="00226F20" w:rsidP="006D7B36">
            <w:pPr>
              <w:rPr>
                <w:b/>
              </w:rPr>
            </w:pPr>
          </w:p>
        </w:tc>
        <w:tc>
          <w:tcPr>
            <w:tcW w:w="7632" w:type="dxa"/>
            <w:tcBorders>
              <w:top w:val="nil"/>
              <w:left w:val="single" w:sz="4" w:space="0" w:color="auto"/>
              <w:bottom w:val="nil"/>
              <w:right w:val="single" w:sz="6" w:space="0" w:color="auto"/>
            </w:tcBorders>
            <w:tcMar>
              <w:top w:w="85" w:type="dxa"/>
              <w:bottom w:w="142" w:type="dxa"/>
            </w:tcMar>
          </w:tcPr>
          <w:p w14:paraId="58C80EAA" w14:textId="77777777" w:rsidR="00226F20" w:rsidRPr="00C94C88" w:rsidRDefault="00226F20" w:rsidP="006D7B36">
            <w:pPr>
              <w:pStyle w:val="BankNormal"/>
              <w:tabs>
                <w:tab w:val="right" w:pos="7218"/>
              </w:tabs>
              <w:spacing w:after="0"/>
              <w:rPr>
                <w:rFonts w:eastAsia="Times New Roman"/>
              </w:rPr>
            </w:pPr>
            <w:r w:rsidRPr="00C94C88">
              <w:rPr>
                <w:rFonts w:eastAsia="Times New Roman"/>
              </w:rPr>
              <w:t>Le Maître d’ouvrage est : [</w:t>
            </w:r>
            <w:r w:rsidRPr="00C94C88">
              <w:rPr>
                <w:rFonts w:eastAsia="Times New Roman"/>
                <w:i/>
              </w:rPr>
              <w:t>indiquer le nom du Maître d’ouvrage</w:t>
            </w:r>
            <w:r w:rsidRPr="00C94C88">
              <w:rPr>
                <w:rFonts w:eastAsia="Times New Roman"/>
              </w:rPr>
              <w:t>]</w:t>
            </w:r>
          </w:p>
        </w:tc>
      </w:tr>
      <w:tr w:rsidR="00226F20" w:rsidRPr="00C94C88" w14:paraId="6933E8A3" w14:textId="77777777" w:rsidTr="006D7B36">
        <w:tc>
          <w:tcPr>
            <w:tcW w:w="1514" w:type="dxa"/>
            <w:tcBorders>
              <w:top w:val="nil"/>
              <w:left w:val="single" w:sz="6" w:space="0" w:color="auto"/>
              <w:bottom w:val="nil"/>
              <w:right w:val="single" w:sz="4" w:space="0" w:color="auto"/>
            </w:tcBorders>
            <w:tcMar>
              <w:top w:w="57" w:type="dxa"/>
              <w:bottom w:w="57" w:type="dxa"/>
            </w:tcMar>
            <w:vAlign w:val="center"/>
          </w:tcPr>
          <w:p w14:paraId="012FAB3E" w14:textId="77777777" w:rsidR="00226F20" w:rsidRPr="00C94C88" w:rsidRDefault="00226F20" w:rsidP="006D7B36">
            <w:pPr>
              <w:rPr>
                <w:b/>
              </w:rPr>
            </w:pPr>
          </w:p>
        </w:tc>
        <w:tc>
          <w:tcPr>
            <w:tcW w:w="7632" w:type="dxa"/>
            <w:tcBorders>
              <w:top w:val="nil"/>
              <w:left w:val="single" w:sz="4" w:space="0" w:color="auto"/>
              <w:bottom w:val="nil"/>
              <w:right w:val="single" w:sz="6" w:space="0" w:color="auto"/>
            </w:tcBorders>
            <w:tcMar>
              <w:top w:w="85" w:type="dxa"/>
              <w:bottom w:w="142" w:type="dxa"/>
            </w:tcMar>
          </w:tcPr>
          <w:p w14:paraId="1CC914E9" w14:textId="7F3BA20F" w:rsidR="00226F20" w:rsidRPr="00C94C88" w:rsidRDefault="00226F20" w:rsidP="00965274">
            <w:pPr>
              <w:pStyle w:val="BankNormal"/>
              <w:tabs>
                <w:tab w:val="right" w:pos="7218"/>
              </w:tabs>
              <w:spacing w:after="0"/>
              <w:rPr>
                <w:rFonts w:eastAsia="Times New Roman"/>
              </w:rPr>
            </w:pPr>
            <w:r w:rsidRPr="00C94C88">
              <w:rPr>
                <w:rFonts w:eastAsia="Times New Roman"/>
              </w:rPr>
              <w:t>Le pays du Maître d’ouvrage est : [</w:t>
            </w:r>
            <w:r w:rsidRPr="00C94C88">
              <w:rPr>
                <w:rFonts w:eastAsia="Times New Roman"/>
                <w:i/>
              </w:rPr>
              <w:t xml:space="preserve">indiquer le nom du pays du Maître d’ouvrage/de </w:t>
            </w:r>
            <w:r w:rsidR="00965274" w:rsidRPr="00C94C88">
              <w:rPr>
                <w:rFonts w:eastAsia="Times New Roman"/>
                <w:i/>
              </w:rPr>
              <w:t>l’Emprunteur</w:t>
            </w:r>
            <w:r w:rsidRPr="00C94C88">
              <w:rPr>
                <w:rFonts w:eastAsia="Times New Roman"/>
              </w:rPr>
              <w:t>]</w:t>
            </w:r>
          </w:p>
        </w:tc>
      </w:tr>
      <w:tr w:rsidR="00226F20" w:rsidRPr="00C94C88" w14:paraId="7E8F0DFF" w14:textId="77777777" w:rsidTr="006D7B36">
        <w:tc>
          <w:tcPr>
            <w:tcW w:w="1514" w:type="dxa"/>
            <w:tcBorders>
              <w:top w:val="nil"/>
              <w:left w:val="single" w:sz="6" w:space="0" w:color="auto"/>
              <w:bottom w:val="nil"/>
              <w:right w:val="single" w:sz="4" w:space="0" w:color="auto"/>
            </w:tcBorders>
            <w:tcMar>
              <w:top w:w="57" w:type="dxa"/>
              <w:bottom w:w="57" w:type="dxa"/>
            </w:tcMar>
            <w:vAlign w:val="center"/>
          </w:tcPr>
          <w:p w14:paraId="0770B130" w14:textId="77777777" w:rsidR="00226F20" w:rsidRPr="00C94C88" w:rsidRDefault="00226F20" w:rsidP="006D7B36">
            <w:pPr>
              <w:rPr>
                <w:b/>
              </w:rPr>
            </w:pPr>
          </w:p>
        </w:tc>
        <w:tc>
          <w:tcPr>
            <w:tcW w:w="7632" w:type="dxa"/>
            <w:tcBorders>
              <w:top w:val="nil"/>
              <w:left w:val="single" w:sz="4" w:space="0" w:color="auto"/>
              <w:bottom w:val="nil"/>
              <w:right w:val="single" w:sz="6" w:space="0" w:color="auto"/>
            </w:tcBorders>
            <w:tcMar>
              <w:top w:w="85" w:type="dxa"/>
              <w:bottom w:w="142" w:type="dxa"/>
            </w:tcMar>
          </w:tcPr>
          <w:p w14:paraId="094A32E4" w14:textId="21C353CA" w:rsidR="00226F20" w:rsidRPr="00C94C88" w:rsidRDefault="00226F20" w:rsidP="00325690">
            <w:pPr>
              <w:pStyle w:val="BankNormal"/>
              <w:tabs>
                <w:tab w:val="right" w:pos="7218"/>
              </w:tabs>
              <w:spacing w:after="0"/>
              <w:rPr>
                <w:rFonts w:eastAsia="Times New Roman"/>
              </w:rPr>
            </w:pPr>
            <w:r w:rsidRPr="00C94C88">
              <w:rPr>
                <w:rFonts w:eastAsia="Times New Roman"/>
              </w:rPr>
              <w:t xml:space="preserve">Le </w:t>
            </w:r>
            <w:r w:rsidR="00325690" w:rsidRPr="00C94C88">
              <w:rPr>
                <w:rFonts w:eastAsia="Times New Roman"/>
              </w:rPr>
              <w:t>p</w:t>
            </w:r>
            <w:r w:rsidRPr="00C94C88">
              <w:rPr>
                <w:rFonts w:eastAsia="Times New Roman"/>
              </w:rPr>
              <w:t>rojet est : [</w:t>
            </w:r>
            <w:r w:rsidRPr="00C94C88">
              <w:rPr>
                <w:rFonts w:eastAsia="Times New Roman"/>
                <w:i/>
              </w:rPr>
              <w:t xml:space="preserve">indiquer le nom du </w:t>
            </w:r>
            <w:r w:rsidR="00325690" w:rsidRPr="00C94C88">
              <w:rPr>
                <w:rFonts w:eastAsia="Times New Roman"/>
                <w:i/>
              </w:rPr>
              <w:t>p</w:t>
            </w:r>
            <w:r w:rsidRPr="00C94C88">
              <w:rPr>
                <w:rFonts w:eastAsia="Times New Roman"/>
                <w:i/>
              </w:rPr>
              <w:t>rojet</w:t>
            </w:r>
            <w:r w:rsidRPr="00C94C88">
              <w:rPr>
                <w:rFonts w:eastAsia="Times New Roman"/>
              </w:rPr>
              <w:t>]</w:t>
            </w:r>
          </w:p>
        </w:tc>
      </w:tr>
      <w:tr w:rsidR="00226F20" w:rsidRPr="00C94C88" w14:paraId="086CE447" w14:textId="77777777" w:rsidTr="006D7B36">
        <w:tc>
          <w:tcPr>
            <w:tcW w:w="1514" w:type="dxa"/>
            <w:tcBorders>
              <w:top w:val="nil"/>
              <w:left w:val="single" w:sz="6" w:space="0" w:color="auto"/>
              <w:bottom w:val="single" w:sz="6" w:space="0" w:color="auto"/>
              <w:right w:val="single" w:sz="4" w:space="0" w:color="auto"/>
            </w:tcBorders>
            <w:tcMar>
              <w:top w:w="57" w:type="dxa"/>
              <w:bottom w:w="57" w:type="dxa"/>
            </w:tcMar>
            <w:vAlign w:val="center"/>
          </w:tcPr>
          <w:p w14:paraId="5118E02E" w14:textId="77777777" w:rsidR="00226F20" w:rsidRPr="00C94C88" w:rsidRDefault="00226F20" w:rsidP="006D7B36">
            <w:pPr>
              <w:rPr>
                <w:b/>
              </w:rPr>
            </w:pPr>
          </w:p>
        </w:tc>
        <w:tc>
          <w:tcPr>
            <w:tcW w:w="7632" w:type="dxa"/>
            <w:tcBorders>
              <w:top w:val="nil"/>
              <w:left w:val="single" w:sz="4" w:space="0" w:color="auto"/>
              <w:bottom w:val="single" w:sz="6" w:space="0" w:color="auto"/>
              <w:right w:val="single" w:sz="6" w:space="0" w:color="auto"/>
            </w:tcBorders>
            <w:tcMar>
              <w:top w:w="85" w:type="dxa"/>
              <w:bottom w:w="142" w:type="dxa"/>
            </w:tcMar>
          </w:tcPr>
          <w:p w14:paraId="425D17F5" w14:textId="77777777" w:rsidR="00226F20" w:rsidRPr="00C94C88" w:rsidRDefault="00226F20" w:rsidP="006D7B36">
            <w:pPr>
              <w:pStyle w:val="BankNormal"/>
              <w:tabs>
                <w:tab w:val="right" w:pos="7218"/>
              </w:tabs>
              <w:spacing w:after="0"/>
              <w:rPr>
                <w:rFonts w:eastAsia="Times New Roman"/>
              </w:rPr>
            </w:pPr>
            <w:r w:rsidRPr="00C94C88">
              <w:rPr>
                <w:rFonts w:eastAsia="Times New Roman"/>
              </w:rPr>
              <w:t>Le nom de la mission est : [</w:t>
            </w:r>
            <w:r w:rsidRPr="00C94C88">
              <w:rPr>
                <w:rFonts w:eastAsia="Times New Roman"/>
                <w:i/>
              </w:rPr>
              <w:t>indiquer le nom de la mission</w:t>
            </w:r>
            <w:r w:rsidRPr="00C94C88">
              <w:rPr>
                <w:rFonts w:eastAsia="Times New Roman"/>
              </w:rPr>
              <w:t>]</w:t>
            </w:r>
          </w:p>
        </w:tc>
      </w:tr>
      <w:tr w:rsidR="00226F20" w:rsidRPr="00C94C88" w14:paraId="2AFAADB0" w14:textId="77777777" w:rsidTr="006D7B36">
        <w:tc>
          <w:tcPr>
            <w:tcW w:w="1514" w:type="dxa"/>
            <w:tcBorders>
              <w:top w:val="single" w:sz="6" w:space="0" w:color="auto"/>
              <w:left w:val="single" w:sz="6" w:space="0" w:color="auto"/>
              <w:bottom w:val="nil"/>
              <w:right w:val="single" w:sz="4" w:space="0" w:color="auto"/>
            </w:tcBorders>
          </w:tcPr>
          <w:p w14:paraId="161DC0BE" w14:textId="77777777" w:rsidR="00226F20" w:rsidRPr="00C94C88" w:rsidRDefault="00226F20" w:rsidP="006D7B36">
            <w:pPr>
              <w:outlineLvl w:val="2"/>
              <w:rPr>
                <w:b/>
              </w:rPr>
            </w:pPr>
            <w:bookmarkStart w:id="385" w:name="_Toc88688791"/>
            <w:bookmarkStart w:id="386" w:name="_Toc88689589"/>
            <w:r w:rsidRPr="00C94C88">
              <w:rPr>
                <w:b/>
              </w:rPr>
              <w:t>IC 2.3</w:t>
            </w:r>
            <w:bookmarkEnd w:id="385"/>
            <w:bookmarkEnd w:id="386"/>
          </w:p>
        </w:tc>
        <w:tc>
          <w:tcPr>
            <w:tcW w:w="7632" w:type="dxa"/>
            <w:tcBorders>
              <w:top w:val="single" w:sz="6" w:space="0" w:color="auto"/>
              <w:left w:val="single" w:sz="4" w:space="0" w:color="auto"/>
              <w:bottom w:val="nil"/>
              <w:right w:val="single" w:sz="6" w:space="0" w:color="auto"/>
            </w:tcBorders>
            <w:tcMar>
              <w:top w:w="85" w:type="dxa"/>
              <w:bottom w:w="142" w:type="dxa"/>
            </w:tcMar>
          </w:tcPr>
          <w:p w14:paraId="0E77F4E5" w14:textId="332FD52E" w:rsidR="00226F20" w:rsidRPr="00C94C88" w:rsidRDefault="00226F20" w:rsidP="00595D54">
            <w:pPr>
              <w:tabs>
                <w:tab w:val="left" w:pos="567"/>
                <w:tab w:val="right" w:pos="7306"/>
              </w:tabs>
              <w:ind w:left="567" w:hanging="567"/>
            </w:pPr>
            <w:r w:rsidRPr="00C94C88">
              <w:t>L</w:t>
            </w:r>
            <w:r w:rsidR="007C2355" w:rsidRPr="00C94C88">
              <w:t>’</w:t>
            </w:r>
            <w:r w:rsidRPr="00C94C88">
              <w:t>Emprunteur est : [</w:t>
            </w:r>
            <w:r w:rsidRPr="00C94C88">
              <w:rPr>
                <w:i/>
              </w:rPr>
              <w:t xml:space="preserve">indiquer le nom de </w:t>
            </w:r>
            <w:r w:rsidR="00595D54" w:rsidRPr="00C94C88">
              <w:rPr>
                <w:i/>
              </w:rPr>
              <w:t>l’Emprunteur</w:t>
            </w:r>
            <w:r w:rsidRPr="00C94C88">
              <w:t>]</w:t>
            </w:r>
          </w:p>
        </w:tc>
      </w:tr>
      <w:tr w:rsidR="00226F20" w:rsidRPr="00C94C88" w14:paraId="66C21C86" w14:textId="77777777" w:rsidTr="006D7B36">
        <w:tc>
          <w:tcPr>
            <w:tcW w:w="1514" w:type="dxa"/>
            <w:tcBorders>
              <w:top w:val="nil"/>
              <w:left w:val="single" w:sz="6" w:space="0" w:color="auto"/>
              <w:bottom w:val="nil"/>
              <w:right w:val="single" w:sz="4" w:space="0" w:color="auto"/>
            </w:tcBorders>
          </w:tcPr>
          <w:p w14:paraId="6DE61120" w14:textId="77777777" w:rsidR="00226F20" w:rsidRPr="00C94C88" w:rsidRDefault="00226F20" w:rsidP="006D7B36">
            <w:pPr>
              <w:outlineLvl w:val="2"/>
              <w:rPr>
                <w:b/>
              </w:rPr>
            </w:pPr>
          </w:p>
        </w:tc>
        <w:tc>
          <w:tcPr>
            <w:tcW w:w="7632" w:type="dxa"/>
            <w:tcBorders>
              <w:top w:val="nil"/>
              <w:left w:val="single" w:sz="4" w:space="0" w:color="auto"/>
              <w:bottom w:val="nil"/>
              <w:right w:val="single" w:sz="6" w:space="0" w:color="auto"/>
            </w:tcBorders>
            <w:tcMar>
              <w:top w:w="85" w:type="dxa"/>
              <w:bottom w:w="142" w:type="dxa"/>
            </w:tcMar>
          </w:tcPr>
          <w:p w14:paraId="2E2BF0D0" w14:textId="77777777" w:rsidR="00226F20" w:rsidRPr="00C94C88" w:rsidRDefault="00226F20" w:rsidP="006D7B36">
            <w:pPr>
              <w:tabs>
                <w:tab w:val="left" w:pos="567"/>
                <w:tab w:val="right" w:pos="7306"/>
              </w:tabs>
              <w:ind w:left="567" w:hanging="567"/>
            </w:pPr>
            <w:r w:rsidRPr="00C94C88">
              <w:t>Le numéro de l’Accord de Prêt de la JICA est : [</w:t>
            </w:r>
            <w:r w:rsidRPr="00C94C88">
              <w:rPr>
                <w:i/>
              </w:rPr>
              <w:t>indique</w:t>
            </w:r>
            <w:r w:rsidRPr="00C94C88">
              <w:rPr>
                <w:rFonts w:hint="eastAsia"/>
                <w:i/>
                <w:lang w:eastAsia="ja-JP"/>
              </w:rPr>
              <w:t>r</w:t>
            </w:r>
            <w:r w:rsidRPr="00C94C88">
              <w:rPr>
                <w:i/>
              </w:rPr>
              <w:t xml:space="preserve"> le numéro</w:t>
            </w:r>
            <w:r w:rsidRPr="00C94C88">
              <w:t>]</w:t>
            </w:r>
          </w:p>
        </w:tc>
      </w:tr>
      <w:tr w:rsidR="00226F20" w:rsidRPr="00C94C88" w14:paraId="229DBB4C" w14:textId="77777777" w:rsidTr="006D7B36">
        <w:tc>
          <w:tcPr>
            <w:tcW w:w="1514" w:type="dxa"/>
            <w:tcBorders>
              <w:top w:val="nil"/>
              <w:left w:val="single" w:sz="6" w:space="0" w:color="auto"/>
              <w:bottom w:val="nil"/>
              <w:right w:val="single" w:sz="4" w:space="0" w:color="auto"/>
            </w:tcBorders>
          </w:tcPr>
          <w:p w14:paraId="3FCD2D07" w14:textId="77777777" w:rsidR="00226F20" w:rsidRPr="00C94C88" w:rsidRDefault="00226F20" w:rsidP="006D7B36">
            <w:pPr>
              <w:outlineLvl w:val="2"/>
              <w:rPr>
                <w:b/>
              </w:rPr>
            </w:pPr>
          </w:p>
        </w:tc>
        <w:tc>
          <w:tcPr>
            <w:tcW w:w="7632" w:type="dxa"/>
            <w:tcBorders>
              <w:top w:val="nil"/>
              <w:left w:val="single" w:sz="4" w:space="0" w:color="auto"/>
              <w:bottom w:val="nil"/>
              <w:right w:val="single" w:sz="6" w:space="0" w:color="auto"/>
            </w:tcBorders>
            <w:tcMar>
              <w:top w:w="85" w:type="dxa"/>
              <w:bottom w:w="142" w:type="dxa"/>
            </w:tcMar>
          </w:tcPr>
          <w:p w14:paraId="3D45320C" w14:textId="239BD68A" w:rsidR="00226F20" w:rsidRPr="00C94C88" w:rsidRDefault="00226F20" w:rsidP="006D7B36">
            <w:pPr>
              <w:tabs>
                <w:tab w:val="left" w:pos="567"/>
                <w:tab w:val="right" w:pos="7306"/>
              </w:tabs>
              <w:ind w:left="567" w:hanging="567"/>
            </w:pPr>
            <w:r w:rsidRPr="00C94C88">
              <w:t>Le montant du Prêt APD du Japon est : [</w:t>
            </w:r>
            <w:r w:rsidRPr="00C94C88">
              <w:rPr>
                <w:i/>
              </w:rPr>
              <w:t>indique</w:t>
            </w:r>
            <w:r w:rsidRPr="00C94C88">
              <w:rPr>
                <w:rFonts w:hint="eastAsia"/>
                <w:i/>
                <w:lang w:eastAsia="ja-JP"/>
              </w:rPr>
              <w:t>r</w:t>
            </w:r>
            <w:r w:rsidRPr="00C94C88">
              <w:rPr>
                <w:i/>
              </w:rPr>
              <w:t xml:space="preserve"> le montant en yen</w:t>
            </w:r>
            <w:r w:rsidR="00F83E4A" w:rsidRPr="00C94C88">
              <w:rPr>
                <w:i/>
              </w:rPr>
              <w:t xml:space="preserve"> japonais</w:t>
            </w:r>
            <w:r w:rsidRPr="00C94C88">
              <w:t>]</w:t>
            </w:r>
          </w:p>
        </w:tc>
      </w:tr>
      <w:tr w:rsidR="00226F20" w:rsidRPr="00C94C88" w14:paraId="33C7BC07" w14:textId="77777777" w:rsidTr="006D7B36">
        <w:trPr>
          <w:trHeight w:val="199"/>
        </w:trPr>
        <w:tc>
          <w:tcPr>
            <w:tcW w:w="1514" w:type="dxa"/>
            <w:tcBorders>
              <w:top w:val="nil"/>
              <w:left w:val="single" w:sz="6" w:space="0" w:color="auto"/>
              <w:bottom w:val="nil"/>
              <w:right w:val="single" w:sz="4" w:space="0" w:color="auto"/>
            </w:tcBorders>
          </w:tcPr>
          <w:p w14:paraId="18270A49" w14:textId="77777777" w:rsidR="00226F20" w:rsidRPr="00C94C88" w:rsidRDefault="00226F20" w:rsidP="006D7B36">
            <w:pPr>
              <w:outlineLvl w:val="2"/>
              <w:rPr>
                <w:b/>
              </w:rPr>
            </w:pPr>
          </w:p>
        </w:tc>
        <w:tc>
          <w:tcPr>
            <w:tcW w:w="7632" w:type="dxa"/>
            <w:tcBorders>
              <w:top w:val="nil"/>
              <w:left w:val="single" w:sz="4" w:space="0" w:color="auto"/>
              <w:bottom w:val="nil"/>
              <w:right w:val="single" w:sz="6" w:space="0" w:color="auto"/>
            </w:tcBorders>
            <w:tcMar>
              <w:top w:w="85" w:type="dxa"/>
              <w:bottom w:w="142" w:type="dxa"/>
            </w:tcMar>
          </w:tcPr>
          <w:p w14:paraId="2CC2446C" w14:textId="77777777" w:rsidR="00226F20" w:rsidRPr="00C94C88" w:rsidRDefault="00226F20" w:rsidP="006D7B36">
            <w:pPr>
              <w:tabs>
                <w:tab w:val="left" w:pos="567"/>
                <w:tab w:val="right" w:pos="7306"/>
              </w:tabs>
              <w:ind w:left="567" w:hanging="567"/>
            </w:pPr>
            <w:r w:rsidRPr="00C94C88">
              <w:t>La date de signature de l’Accord de Prêt est : [</w:t>
            </w:r>
            <w:r w:rsidRPr="00C94C88">
              <w:rPr>
                <w:i/>
              </w:rPr>
              <w:t>indique</w:t>
            </w:r>
            <w:r w:rsidRPr="00C94C88">
              <w:rPr>
                <w:rFonts w:hint="eastAsia"/>
                <w:i/>
                <w:lang w:eastAsia="ja-JP"/>
              </w:rPr>
              <w:t>r</w:t>
            </w:r>
            <w:r w:rsidRPr="00C94C88">
              <w:rPr>
                <w:i/>
              </w:rPr>
              <w:t xml:space="preserve"> la date</w:t>
            </w:r>
            <w:r w:rsidRPr="00C94C88">
              <w:t>]</w:t>
            </w:r>
          </w:p>
        </w:tc>
      </w:tr>
      <w:tr w:rsidR="00226F20" w:rsidRPr="00C94C88" w14:paraId="71476221" w14:textId="77777777" w:rsidTr="006D7B36">
        <w:tc>
          <w:tcPr>
            <w:tcW w:w="1514" w:type="dxa"/>
            <w:tcBorders>
              <w:top w:val="nil"/>
              <w:left w:val="single" w:sz="6" w:space="0" w:color="auto"/>
              <w:bottom w:val="single" w:sz="6" w:space="0" w:color="auto"/>
              <w:right w:val="single" w:sz="4" w:space="0" w:color="auto"/>
            </w:tcBorders>
          </w:tcPr>
          <w:p w14:paraId="10851563" w14:textId="77777777" w:rsidR="00226F20" w:rsidRPr="00C94C88" w:rsidRDefault="00226F20" w:rsidP="006D7B36">
            <w:pPr>
              <w:outlineLvl w:val="2"/>
              <w:rPr>
                <w:b/>
              </w:rPr>
            </w:pPr>
          </w:p>
        </w:tc>
        <w:tc>
          <w:tcPr>
            <w:tcW w:w="7632" w:type="dxa"/>
            <w:tcBorders>
              <w:top w:val="nil"/>
              <w:left w:val="single" w:sz="4" w:space="0" w:color="auto"/>
              <w:bottom w:val="single" w:sz="6" w:space="0" w:color="auto"/>
              <w:right w:val="single" w:sz="6" w:space="0" w:color="auto"/>
            </w:tcBorders>
            <w:tcMar>
              <w:top w:w="85" w:type="dxa"/>
              <w:bottom w:w="142" w:type="dxa"/>
            </w:tcMar>
          </w:tcPr>
          <w:p w14:paraId="5C923D52" w14:textId="77777777" w:rsidR="00226F20" w:rsidRPr="00C94C88" w:rsidRDefault="00226F20" w:rsidP="006D7B36">
            <w:pPr>
              <w:tabs>
                <w:tab w:val="left" w:pos="0"/>
                <w:tab w:val="right" w:pos="7306"/>
              </w:tabs>
              <w:ind w:left="46"/>
            </w:pPr>
            <w:r w:rsidRPr="00C94C88">
              <w:t>Les autres sources de financement sont : [</w:t>
            </w:r>
            <w:r w:rsidRPr="00C94C88">
              <w:rPr>
                <w:i/>
              </w:rPr>
              <w:t>indique</w:t>
            </w:r>
            <w:r w:rsidRPr="00C94C88">
              <w:rPr>
                <w:rFonts w:hint="eastAsia"/>
                <w:i/>
                <w:lang w:eastAsia="ja-JP"/>
              </w:rPr>
              <w:t>r</w:t>
            </w:r>
            <w:r w:rsidRPr="00C94C88">
              <w:rPr>
                <w:i/>
              </w:rPr>
              <w:t xml:space="preserve"> les autres sources de financement</w:t>
            </w:r>
            <w:r w:rsidRPr="00C94C88">
              <w:t>]</w:t>
            </w:r>
          </w:p>
        </w:tc>
      </w:tr>
      <w:tr w:rsidR="00226F20" w:rsidRPr="00C94C88" w14:paraId="220D9EA5" w14:textId="77777777" w:rsidTr="006D7B36">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tcPr>
          <w:p w14:paraId="6FCF3808" w14:textId="77777777" w:rsidR="00226F20" w:rsidRPr="00C94C88" w:rsidRDefault="00226F20" w:rsidP="006D7B36">
            <w:pPr>
              <w:rPr>
                <w:b/>
              </w:rPr>
            </w:pPr>
            <w:r w:rsidRPr="00C94C88">
              <w:rPr>
                <w:b/>
              </w:rPr>
              <w:t>IC 2.7</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7BA57F91" w14:textId="76912567" w:rsidR="00226F20" w:rsidRPr="00C94C88" w:rsidRDefault="00226F20" w:rsidP="006D7B36">
            <w:pPr>
              <w:tabs>
                <w:tab w:val="left" w:pos="567"/>
                <w:tab w:val="right" w:pos="7306"/>
              </w:tabs>
              <w:rPr>
                <w:u w:val="single"/>
              </w:rPr>
            </w:pPr>
            <w:r w:rsidRPr="00C94C88">
              <w:t>Les intrants, les données relatives au projet, les rapports</w:t>
            </w:r>
            <w:r w:rsidR="00342302" w:rsidRPr="00C94C88">
              <w:t>,</w:t>
            </w:r>
            <w:r w:rsidRPr="00C94C88">
              <w:t xml:space="preserve"> etc. suivants seront fournis pour faciliter la préparation des Propositions : </w:t>
            </w:r>
          </w:p>
          <w:p w14:paraId="171BD6D6" w14:textId="3954E5A4" w:rsidR="00226F20" w:rsidRPr="00C94C88" w:rsidRDefault="00226F20" w:rsidP="006D7B36">
            <w:pPr>
              <w:tabs>
                <w:tab w:val="right" w:pos="7306"/>
              </w:tabs>
              <w:suppressAutoHyphens/>
            </w:pPr>
            <w:r w:rsidRPr="00C94C88">
              <w:rPr>
                <w:u w:val="single"/>
              </w:rPr>
              <w:t>[</w:t>
            </w:r>
            <w:r w:rsidRPr="00C94C88">
              <w:rPr>
                <w:i/>
              </w:rPr>
              <w:t>Donner la liste des intrants</w:t>
            </w:r>
            <w:r w:rsidRPr="00C94C88">
              <w:rPr>
                <w:rFonts w:hint="eastAsia"/>
                <w:i/>
                <w:lang w:eastAsia="ja-JP"/>
              </w:rPr>
              <w:t>,</w:t>
            </w:r>
            <w:r w:rsidRPr="00C94C88">
              <w:rPr>
                <w:i/>
              </w:rPr>
              <w:t xml:space="preserve"> les données relatives au projet, les rapports</w:t>
            </w:r>
            <w:r w:rsidR="00342302" w:rsidRPr="00C94C88">
              <w:rPr>
                <w:i/>
              </w:rPr>
              <w:t>,</w:t>
            </w:r>
            <w:r w:rsidRPr="00C94C88">
              <w:rPr>
                <w:i/>
              </w:rPr>
              <w:t xml:space="preserve"> etc.</w:t>
            </w:r>
            <w:r w:rsidRPr="00C94C88">
              <w:t xml:space="preserve"> </w:t>
            </w:r>
            <w:r w:rsidRPr="00C94C88">
              <w:rPr>
                <w:i/>
              </w:rPr>
              <w:t xml:space="preserve">Si aucun n'est </w:t>
            </w:r>
            <w:r w:rsidR="00363501" w:rsidRPr="00C94C88">
              <w:rPr>
                <w:i/>
              </w:rPr>
              <w:t>fourni</w:t>
            </w:r>
            <w:r w:rsidRPr="00C94C88">
              <w:rPr>
                <w:i/>
              </w:rPr>
              <w:t xml:space="preserve">, indiquer « sans objet » </w:t>
            </w:r>
            <w:r w:rsidRPr="00C94C88">
              <w:t>].</w:t>
            </w:r>
          </w:p>
        </w:tc>
      </w:tr>
      <w:tr w:rsidR="00226F20" w:rsidRPr="00C94C88" w14:paraId="42F0578E" w14:textId="77777777" w:rsidTr="006D7B36">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tcPr>
          <w:p w14:paraId="40D16173" w14:textId="77777777" w:rsidR="00226F20" w:rsidRPr="00C94C88" w:rsidRDefault="00226F20" w:rsidP="006D7B36">
            <w:pPr>
              <w:rPr>
                <w:b/>
              </w:rPr>
            </w:pPr>
            <w:r w:rsidRPr="00C94C88">
              <w:rPr>
                <w:b/>
              </w:rPr>
              <w:t>IC 4.1(b)</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3B944A3A" w14:textId="4DB0F21B" w:rsidR="00226F20" w:rsidRPr="00C94C88" w:rsidRDefault="00226F20" w:rsidP="006D7B36">
            <w:pPr>
              <w:tabs>
                <w:tab w:val="left" w:pos="567"/>
                <w:tab w:val="right" w:pos="7306"/>
              </w:tabs>
            </w:pPr>
            <w:r w:rsidRPr="00C94C88">
              <w:t>La liste des personnes physiques et morales inéligibles est disponible sur</w:t>
            </w:r>
            <w:r w:rsidR="0000487F" w:rsidRPr="00C94C88">
              <w:t xml:space="preserve"> le site internet de la JICA : </w:t>
            </w:r>
            <w:r w:rsidR="000807E5" w:rsidRPr="000807E5">
              <w:t>www.jica.go.jp/english/about/organization/corp_gov/index.html</w:t>
            </w:r>
          </w:p>
        </w:tc>
      </w:tr>
      <w:tr w:rsidR="00226F20" w:rsidRPr="00C94C88" w14:paraId="370758BE" w14:textId="77777777" w:rsidTr="00D3267D">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tcPr>
          <w:p w14:paraId="0AFF33D6" w14:textId="42A7825F" w:rsidR="00226F20" w:rsidRPr="00C94C88" w:rsidRDefault="00226F20">
            <w:pPr>
              <w:rPr>
                <w:b/>
              </w:rPr>
            </w:pPr>
            <w:r w:rsidRPr="00C94C88">
              <w:rPr>
                <w:b/>
              </w:rPr>
              <w:t>IC 4.1(c)</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7B744851" w14:textId="77777777" w:rsidR="00226F20" w:rsidRPr="00C94C88" w:rsidRDefault="00226F20" w:rsidP="00D3267D">
            <w:pPr>
              <w:tabs>
                <w:tab w:val="left" w:pos="567"/>
                <w:tab w:val="right" w:pos="7306"/>
              </w:tabs>
            </w:pPr>
            <w:r w:rsidRPr="00C94C88">
              <w:t>La liste des personnes physiques et morales radiées est disponible sur le site internet de la Banque mondiale : www.worldbank.org/debarr</w:t>
            </w:r>
          </w:p>
        </w:tc>
      </w:tr>
      <w:tr w:rsidR="00226F20" w:rsidRPr="00C94C88" w14:paraId="61ABEDE4" w14:textId="77777777" w:rsidTr="006D7B36">
        <w:tblPrEx>
          <w:tblBorders>
            <w:top w:val="single" w:sz="6" w:space="0" w:color="auto"/>
          </w:tblBorders>
        </w:tblPrEx>
        <w:trPr>
          <w:trHeight w:val="553"/>
        </w:trPr>
        <w:tc>
          <w:tcPr>
            <w:tcW w:w="914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FE43AAE" w14:textId="77777777" w:rsidR="00226F20" w:rsidRPr="00C94C88" w:rsidRDefault="00226F20" w:rsidP="006D7B36">
            <w:pPr>
              <w:keepNext/>
              <w:tabs>
                <w:tab w:val="right" w:pos="7434"/>
              </w:tabs>
              <w:spacing w:before="60" w:after="60"/>
              <w:jc w:val="center"/>
            </w:pPr>
            <w:r w:rsidRPr="00C94C88">
              <w:rPr>
                <w:b/>
                <w:sz w:val="28"/>
                <w:lang w:val="en-US"/>
              </w:rPr>
              <w:t>B. Préparation des Proposition</w:t>
            </w:r>
          </w:p>
        </w:tc>
      </w:tr>
      <w:tr w:rsidR="00226F20" w:rsidRPr="00C94C88" w14:paraId="7E3EA06B" w14:textId="77777777" w:rsidTr="006D7B36">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tcPr>
          <w:p w14:paraId="1BD22503" w14:textId="77777777" w:rsidR="00226F20" w:rsidRPr="00C94C88" w:rsidRDefault="00226F20" w:rsidP="006D7B36">
            <w:pPr>
              <w:rPr>
                <w:b/>
              </w:rPr>
            </w:pPr>
            <w:r w:rsidRPr="00C94C88">
              <w:rPr>
                <w:b/>
              </w:rPr>
              <w:t>IC 6.4</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67E2AE1E" w14:textId="77777777" w:rsidR="00226F20" w:rsidRPr="00C94C88" w:rsidRDefault="00226F20" w:rsidP="00B42E26">
            <w:pPr>
              <w:tabs>
                <w:tab w:val="left" w:pos="567"/>
                <w:tab w:val="right" w:pos="7306"/>
              </w:tabs>
              <w:jc w:val="both"/>
              <w:rPr>
                <w:u w:val="single"/>
              </w:rPr>
            </w:pPr>
            <w:r w:rsidRPr="00C94C88">
              <w:t>La langue des Propositions : [</w:t>
            </w:r>
            <w:r w:rsidRPr="00C94C88">
              <w:rPr>
                <w:i/>
              </w:rPr>
              <w:t>indiquer une des langues suivantes, le cas échéant : japonais, anglais, français ou espagnol</w:t>
            </w:r>
            <w:r w:rsidRPr="00C94C88">
              <w:t>]</w:t>
            </w:r>
          </w:p>
        </w:tc>
      </w:tr>
      <w:tr w:rsidR="00226F20" w:rsidRPr="00C94C88" w14:paraId="7076C60E" w14:textId="77777777" w:rsidTr="006D7B36">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tcPr>
          <w:p w14:paraId="43C84103" w14:textId="77777777" w:rsidR="00226F20" w:rsidRPr="00C94C88" w:rsidRDefault="00226F20" w:rsidP="006D7B36">
            <w:pPr>
              <w:rPr>
                <w:b/>
              </w:rPr>
            </w:pPr>
            <w:r w:rsidRPr="00C94C88">
              <w:rPr>
                <w:b/>
              </w:rPr>
              <w:t>IC 7.1</w:t>
            </w:r>
          </w:p>
          <w:p w14:paraId="7472F40B" w14:textId="77777777" w:rsidR="00226F20" w:rsidRPr="00C94C88" w:rsidRDefault="00226F20" w:rsidP="006D7B36"/>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79092FAC" w14:textId="77777777" w:rsidR="00226F20" w:rsidRPr="00C94C88" w:rsidRDefault="00226F20" w:rsidP="006D7B36">
            <w:pPr>
              <w:tabs>
                <w:tab w:val="left" w:pos="1726"/>
                <w:tab w:val="left" w:pos="4606"/>
              </w:tabs>
              <w:suppressAutoHyphens/>
              <w:jc w:val="both"/>
            </w:pPr>
            <w:r w:rsidRPr="00C94C88">
              <w:t>Les Propositions doivent rester valides [</w:t>
            </w:r>
            <w:r w:rsidRPr="00C94C88">
              <w:rPr>
                <w:i/>
              </w:rPr>
              <w:t>indiquer un nombre : normalement 90 jours</w:t>
            </w:r>
            <w:r w:rsidRPr="00C94C88">
              <w:t>] jours après la date limite de soumission des Propositions, c’est-à-dire jusqu’au : [</w:t>
            </w:r>
            <w:r w:rsidRPr="00C94C88">
              <w:rPr>
                <w:i/>
              </w:rPr>
              <w:t>indiquer une date</w:t>
            </w:r>
            <w:r w:rsidRPr="00C94C88">
              <w:t>].</w:t>
            </w:r>
          </w:p>
        </w:tc>
      </w:tr>
      <w:tr w:rsidR="00226F20" w:rsidRPr="00C94C88" w14:paraId="4B69A515" w14:textId="77777777" w:rsidTr="006D7B36">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shd w:val="clear" w:color="auto" w:fill="auto"/>
          </w:tcPr>
          <w:p w14:paraId="5A256B06" w14:textId="2F414197" w:rsidR="00226F20" w:rsidRPr="00C94C88" w:rsidRDefault="00226F20">
            <w:pPr>
              <w:rPr>
                <w:b/>
              </w:rPr>
            </w:pPr>
            <w:r w:rsidRPr="00C94C88">
              <w:rPr>
                <w:b/>
              </w:rPr>
              <w:t>IC 7.9(a)</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6887BC63" w14:textId="7EEFAD3D" w:rsidR="00226F20" w:rsidRPr="00C94C88" w:rsidRDefault="00226F20" w:rsidP="0000487F">
            <w:pPr>
              <w:jc w:val="both"/>
            </w:pPr>
            <w:r w:rsidRPr="00C94C88">
              <w:t>[</w:t>
            </w:r>
            <w:r w:rsidRPr="00C94C88">
              <w:rPr>
                <w:rFonts w:eastAsia="Times New Roman"/>
                <w:i/>
                <w:szCs w:val="20"/>
              </w:rPr>
              <w:t>Insérer ce qui suit uniquement en cas d</w:t>
            </w:r>
            <w:r w:rsidR="007C2355" w:rsidRPr="00C94C88">
              <w:rPr>
                <w:rFonts w:eastAsia="Times New Roman"/>
                <w:i/>
                <w:szCs w:val="20"/>
              </w:rPr>
              <w:t>’</w:t>
            </w:r>
            <w:r w:rsidRPr="00C94C88">
              <w:rPr>
                <w:rFonts w:eastAsia="Times New Roman"/>
                <w:i/>
                <w:szCs w:val="20"/>
              </w:rPr>
              <w:t>un marché à prix ferme. Supprimer ce paragraphe dans son intégralité en cas d'un marché à prix révisable, et indiquer à la place « Cette clause 7.9(a) des Données Particulières est sans objet. »</w:t>
            </w:r>
            <w:r w:rsidRPr="00C94C88">
              <w:t>]</w:t>
            </w:r>
          </w:p>
          <w:p w14:paraId="3A5321CB" w14:textId="77777777" w:rsidR="00226F20" w:rsidRPr="00C94C88" w:rsidRDefault="00226F20" w:rsidP="0000487F">
            <w:pPr>
              <w:jc w:val="both"/>
            </w:pPr>
          </w:p>
          <w:p w14:paraId="22443DF1" w14:textId="62E12089" w:rsidR="00226F20" w:rsidRPr="00C94C88" w:rsidRDefault="00226F20" w:rsidP="006D7B36">
            <w:pPr>
              <w:spacing w:after="60"/>
              <w:jc w:val="both"/>
            </w:pPr>
            <w:r w:rsidRPr="00C94C88">
              <w:t>Les parts en monnaie nationale et en monnaie(s) étrangère(s) du Montant de la Proposition Financière seront actualisées par application de la formule suivante</w:t>
            </w:r>
            <w:r w:rsidR="00663F68" w:rsidRPr="00C94C88">
              <w:t> </w:t>
            </w:r>
            <w:r w:rsidRPr="00C94C88">
              <w:t>:</w:t>
            </w:r>
          </w:p>
          <w:p w14:paraId="2F090E2F" w14:textId="77777777" w:rsidR="00226F20" w:rsidRPr="00C94C88" w:rsidRDefault="00000000" w:rsidP="006D7B36">
            <w:pPr>
              <w:tabs>
                <w:tab w:val="right" w:pos="7254"/>
              </w:tabs>
              <w:spacing w:beforeLines="50" w:before="120" w:after="120"/>
              <w:rPr>
                <w:iCs/>
                <w:lang w:eastAsia="ja-JP"/>
              </w:rPr>
            </w:pPr>
            <w:r>
              <w:pict w14:anchorId="639E4B75">
                <v:shape id="_x0000_i1026" type="#_x0000_t75" style="width:132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mirrorMargins/&gt;&lt;w:bordersDontSurroundHeader/&gt;&lt;w:bordersDontSurroundFooter/&gt;&lt;w:hideSpellingErrors/&gt;&lt;w:hideGrammaticalErrors/&gt;&lt;w:stylePaneFormatFilter w:val=&quot;3001&quot;/&gt;&lt;w:defaultTabStop w:val=&quot;720&quot;/&gt;&lt;w:hyphenationZone w:val=&quot;144&quot;/&gt;&lt;w:doNotHyphenateCaps/&gt;&lt;w:evenAndOddHeaders/&gt;&lt;w:characterSpacingControl w:val=&quot;DontCompress&quot;/&gt;&lt;w:webPageEncoding w:val=&quot;windows-1252&quot;/&gt;&lt;w:optimizeForBrowser/&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9E06AA&quot;/&gt;&lt;wsp:rsid wsp:val=&quot;00000F26&quot;/&gt;&lt;wsp:rsid wsp:val=&quot;00001993&quot;/&gt;&lt;wsp:rsid wsp:val=&quot;000026EE&quot;/&gt;&lt;wsp:rsid wsp:val=&quot;00002A16&quot;/&gt;&lt;wsp:rsid wsp:val=&quot;000032C8&quot;/&gt;&lt;wsp:rsid wsp:val=&quot;00004702&quot;/&gt;&lt;wsp:rsid wsp:val=&quot;00004DDE&quot;/&gt;&lt;wsp:rsid wsp:val=&quot;00004F2A&quot;/&gt;&lt;wsp:rsid wsp:val=&quot;000058D3&quot;/&gt;&lt;wsp:rsid wsp:val=&quot;00007F64&quot;/&gt;&lt;wsp:rsid wsp:val=&quot;00012E2A&quot;/&gt;&lt;wsp:rsid wsp:val=&quot;00013713&quot;/&gt;&lt;wsp:rsid wsp:val=&quot;00013D6D&quot;/&gt;&lt;wsp:rsid wsp:val=&quot;00015874&quot;/&gt;&lt;wsp:rsid wsp:val=&quot;00015948&quot;/&gt;&lt;wsp:rsid wsp:val=&quot;00015BDE&quot;/&gt;&lt;wsp:rsid wsp:val=&quot;00016186&quot;/&gt;&lt;wsp:rsid wsp:val=&quot;00017085&quot;/&gt;&lt;wsp:rsid wsp:val=&quot;0001770A&quot;/&gt;&lt;wsp:rsid wsp:val=&quot;00021D8C&quot;/&gt;&lt;wsp:rsid wsp:val=&quot;00022E0B&quot;/&gt;&lt;wsp:rsid wsp:val=&quot;000230D3&quot;/&gt;&lt;wsp:rsid wsp:val=&quot;000234AE&quot;/&gt;&lt;wsp:rsid wsp:val=&quot;00027090&quot;/&gt;&lt;wsp:rsid wsp:val=&quot;00027451&quot;/&gt;&lt;wsp:rsid wsp:val=&quot;0002796E&quot;/&gt;&lt;wsp:rsid wsp:val=&quot;00030946&quot;/&gt;&lt;wsp:rsid wsp:val=&quot;00030E7B&quot;/&gt;&lt;wsp:rsid wsp:val=&quot;00030F7A&quot;/&gt;&lt;wsp:rsid wsp:val=&quot;000315E8&quot;/&gt;&lt;wsp:rsid wsp:val=&quot;0003161F&quot;/&gt;&lt;wsp:rsid wsp:val=&quot;000318A6&quot;/&gt;&lt;wsp:rsid wsp:val=&quot;00031FB7&quot;/&gt;&lt;wsp:rsid wsp:val=&quot;0003396C&quot;/&gt;&lt;wsp:rsid wsp:val=&quot;0003603D&quot;/&gt;&lt;wsp:rsid wsp:val=&quot;00036CF7&quot;/&gt;&lt;wsp:rsid wsp:val=&quot;00036F06&quot;/&gt;&lt;wsp:rsid wsp:val=&quot;0003720D&quot;/&gt;&lt;wsp:rsid wsp:val=&quot;00040AD7&quot;/&gt;&lt;wsp:rsid wsp:val=&quot;00041686&quot;/&gt;&lt;wsp:rsid wsp:val=&quot;00041F2F&quot;/&gt;&lt;wsp:rsid wsp:val=&quot;00043C38&quot;/&gt;&lt;wsp:rsid wsp:val=&quot;00043E30&quot;/&gt;&lt;wsp:rsid wsp:val=&quot;00044CDC&quot;/&gt;&lt;wsp:rsid wsp:val=&quot;0004522C&quot;/&gt;&lt;wsp:rsid wsp:val=&quot;0004569F&quot;/&gt;&lt;wsp:rsid wsp:val=&quot;0004759F&quot;/&gt;&lt;wsp:rsid wsp:val=&quot;0005030A&quot;/&gt;&lt;wsp:rsid wsp:val=&quot;000507C6&quot;/&gt;&lt;wsp:rsid wsp:val=&quot;00050E3B&quot;/&gt;&lt;wsp:rsid wsp:val=&quot;00051467&quot;/&gt;&lt;wsp:rsid wsp:val=&quot;0005212A&quot;/&gt;&lt;wsp:rsid wsp:val=&quot;0005280C&quot;/&gt;&lt;wsp:rsid wsp:val=&quot;00053101&quot;/&gt;&lt;wsp:rsid wsp:val=&quot;00053BB0&quot;/&gt;&lt;wsp:rsid wsp:val=&quot;00054600&quot;/&gt;&lt;wsp:rsid wsp:val=&quot;00055230&quot;/&gt;&lt;wsp:rsid wsp:val=&quot;00055AA7&quot;/&gt;&lt;wsp:rsid wsp:val=&quot;00057B55&quot;/&gt;&lt;wsp:rsid wsp:val=&quot;0006013F&quot;/&gt;&lt;wsp:rsid wsp:val=&quot;00060BDA&quot;/&gt;&lt;wsp:rsid wsp:val=&quot;000610DC&quot;/&gt;&lt;wsp:rsid wsp:val=&quot;00062378&quot;/&gt;&lt;wsp:rsid wsp:val=&quot;00062AC7&quot;/&gt;&lt;wsp:rsid wsp:val=&quot;000637E1&quot;/&gt;&lt;wsp:rsid wsp:val=&quot;0006584E&quot;/&gt;&lt;wsp:rsid wsp:val=&quot;00065ED6&quot;/&gt;&lt;wsp:rsid wsp:val=&quot;00066722&quot;/&gt;&lt;wsp:rsid wsp:val=&quot;00071523&quot;/&gt;&lt;wsp:rsid wsp:val=&quot;00071F83&quot;/&gt;&lt;wsp:rsid wsp:val=&quot;00073B2B&quot;/&gt;&lt;wsp:rsid wsp:val=&quot;000758D5&quot;/&gt;&lt;wsp:rsid wsp:val=&quot;0007688E&quot;/&gt;&lt;wsp:rsid wsp:val=&quot;00076EF7&quot;/&gt;&lt;wsp:rsid wsp:val=&quot;00080A94&quot;/&gt;&lt;wsp:rsid wsp:val=&quot;000817E2&quot;/&gt;&lt;wsp:rsid wsp:val=&quot;00081D1C&quot;/&gt;&lt;wsp:rsid wsp:val=&quot;000820D1&quot;/&gt;&lt;wsp:rsid wsp:val=&quot;00082131&quot;/&gt;&lt;wsp:rsid wsp:val=&quot;00082D71&quot;/&gt;&lt;wsp:rsid wsp:val=&quot;00084AF5&quot;/&gt;&lt;wsp:rsid wsp:val=&quot;0008628E&quot;/&gt;&lt;wsp:rsid wsp:val=&quot;00086355&quot;/&gt;&lt;wsp:rsid wsp:val=&quot;000869B8&quot;/&gt;&lt;wsp:rsid wsp:val=&quot;000877F4&quot;/&gt;&lt;wsp:rsid wsp:val=&quot;00087A29&quot;/&gt;&lt;wsp:rsid wsp:val=&quot;00090719&quot;/&gt;&lt;wsp:rsid wsp:val=&quot;00091069&quot;/&gt;&lt;wsp:rsid wsp:val=&quot;0009123F&quot;/&gt;&lt;wsp:rsid wsp:val=&quot;00091C68&quot;/&gt;&lt;wsp:rsid wsp:val=&quot;00091F43&quot;/&gt;&lt;wsp:rsid wsp:val=&quot;000923DA&quot;/&gt;&lt;wsp:rsid wsp:val=&quot;000924B4&quot;/&gt;&lt;wsp:rsid wsp:val=&quot;00092715&quot;/&gt;&lt;wsp:rsid wsp:val=&quot;0009307A&quot;/&gt;&lt;wsp:rsid wsp:val=&quot;00093224&quot;/&gt;&lt;wsp:rsid wsp:val=&quot;00094349&quot;/&gt;&lt;wsp:rsid wsp:val=&quot;00094A8A&quot;/&gt;&lt;wsp:rsid wsp:val=&quot;000961B4&quot;/&gt;&lt;wsp:rsid wsp:val=&quot;00097736&quot;/&gt;&lt;wsp:rsid wsp:val=&quot;000A12DE&quot;/&gt;&lt;wsp:rsid wsp:val=&quot;000A27BB&quot;/&gt;&lt;wsp:rsid wsp:val=&quot;000A4FC6&quot;/&gt;&lt;wsp:rsid wsp:val=&quot;000A518A&quot;/&gt;&lt;wsp:rsid wsp:val=&quot;000B00AA&quot;/&gt;&lt;wsp:rsid wsp:val=&quot;000B06FF&quot;/&gt;&lt;wsp:rsid wsp:val=&quot;000B09B0&quot;/&gt;&lt;wsp:rsid wsp:val=&quot;000B1197&quot;/&gt;&lt;wsp:rsid wsp:val=&quot;000B1D18&quot;/&gt;&lt;wsp:rsid wsp:val=&quot;000B253A&quot;/&gt;&lt;wsp:rsid wsp:val=&quot;000B3532&quot;/&gt;&lt;wsp:rsid wsp:val=&quot;000B4458&quot;/&gt;&lt;wsp:rsid wsp:val=&quot;000B476A&quot;/&gt;&lt;wsp:rsid wsp:val=&quot;000B4C9A&quot;/&gt;&lt;wsp:rsid wsp:val=&quot;000B5ADD&quot;/&gt;&lt;wsp:rsid wsp:val=&quot;000B64FD&quot;/&gt;&lt;wsp:rsid wsp:val=&quot;000B74AB&quot;/&gt;&lt;wsp:rsid wsp:val=&quot;000C0235&quot;/&gt;&lt;wsp:rsid wsp:val=&quot;000C185D&quot;/&gt;&lt;wsp:rsid wsp:val=&quot;000C1A99&quot;/&gt;&lt;wsp:rsid wsp:val=&quot;000C2041&quot;/&gt;&lt;wsp:rsid wsp:val=&quot;000C37E4&quot;/&gt;&lt;wsp:rsid wsp:val=&quot;000C4B21&quot;/&gt;&lt;wsp:rsid wsp:val=&quot;000C5A78&quot;/&gt;&lt;wsp:rsid wsp:val=&quot;000D013B&quot;/&gt;&lt;wsp:rsid wsp:val=&quot;000D183D&quot;/&gt;&lt;wsp:rsid wsp:val=&quot;000D20CE&quot;/&gt;&lt;wsp:rsid wsp:val=&quot;000D28AA&quot;/&gt;&lt;wsp:rsid wsp:val=&quot;000D290A&quot;/&gt;&lt;wsp:rsid wsp:val=&quot;000D2ED3&quot;/&gt;&lt;wsp:rsid wsp:val=&quot;000D4702&quot;/&gt;&lt;wsp:rsid wsp:val=&quot;000D4DD1&quot;/&gt;&lt;wsp:rsid wsp:val=&quot;000D4F1F&quot;/&gt;&lt;wsp:rsid wsp:val=&quot;000D5DF3&quot;/&gt;&lt;wsp:rsid wsp:val=&quot;000D653D&quot;/&gt;&lt;wsp:rsid wsp:val=&quot;000D68BA&quot;/&gt;&lt;wsp:rsid wsp:val=&quot;000D731F&quot;/&gt;&lt;wsp:rsid wsp:val=&quot;000D7B44&quot;/&gt;&lt;wsp:rsid wsp:val=&quot;000E067D&quot;/&gt;&lt;wsp:rsid wsp:val=&quot;000E1551&quot;/&gt;&lt;wsp:rsid wsp:val=&quot;000E21B3&quot;/&gt;&lt;wsp:rsid wsp:val=&quot;000E239F&quot;/&gt;&lt;wsp:rsid wsp:val=&quot;000E2C8B&quot;/&gt;&lt;wsp:rsid wsp:val=&quot;000E3050&quot;/&gt;&lt;wsp:rsid wsp:val=&quot;000E3605&quot;/&gt;&lt;wsp:rsid wsp:val=&quot;000E3A73&quot;/&gt;&lt;wsp:rsid wsp:val=&quot;000E43F9&quot;/&gt;&lt;wsp:rsid wsp:val=&quot;000E506D&quot;/&gt;&lt;wsp:rsid wsp:val=&quot;000E7880&quot;/&gt;&lt;wsp:rsid wsp:val=&quot;000F0C6F&quot;/&gt;&lt;wsp:rsid wsp:val=&quot;000F0DE9&quot;/&gt;&lt;wsp:rsid wsp:val=&quot;000F1CB0&quot;/&gt;&lt;wsp:rsid wsp:val=&quot;000F201A&quot;/&gt;&lt;wsp:rsid wsp:val=&quot;000F33BC&quot;/&gt;&lt;wsp:rsid wsp:val=&quot;000F4A36&quot;/&gt;&lt;wsp:rsid wsp:val=&quot;000F5B1A&quot;/&gt;&lt;wsp:rsid wsp:val=&quot;000F6332&quot;/&gt;&lt;wsp:rsid wsp:val=&quot;000F7641&quot;/&gt;&lt;wsp:rsid wsp:val=&quot;001001D1&quot;/&gt;&lt;wsp:rsid wsp:val=&quot;001004F4&quot;/&gt;&lt;wsp:rsid wsp:val=&quot;00100D74&quot;/&gt;&lt;wsp:rsid wsp:val=&quot;00101504&quot;/&gt;&lt;wsp:rsid wsp:val=&quot;00101612&quot;/&gt;&lt;wsp:rsid wsp:val=&quot;00102A2F&quot;/&gt;&lt;wsp:rsid wsp:val=&quot;00105046&quot;/&gt;&lt;wsp:rsid wsp:val=&quot;00105F83&quot;/&gt;&lt;wsp:rsid wsp:val=&quot;00106492&quot;/&gt;&lt;wsp:rsid wsp:val=&quot;00106ABF&quot;/&gt;&lt;wsp:rsid wsp:val=&quot;00106AD0&quot;/&gt;&lt;wsp:rsid wsp:val=&quot;00107711&quot;/&gt;&lt;wsp:rsid wsp:val=&quot;00107C8C&quot;/&gt;&lt;wsp:rsid wsp:val=&quot;00110012&quot;/&gt;&lt;wsp:rsid wsp:val=&quot;0011006E&quot;/&gt;&lt;wsp:rsid wsp:val=&quot;001111E0&quot;/&gt;&lt;wsp:rsid wsp:val=&quot;00111F8F&quot;/&gt;&lt;wsp:rsid wsp:val=&quot;001125FE&quot;/&gt;&lt;wsp:rsid wsp:val=&quot;001128E5&quot;/&gt;&lt;wsp:rsid wsp:val=&quot;001134F7&quot;/&gt;&lt;wsp:rsid wsp:val=&quot;001141F4&quot;/&gt;&lt;wsp:rsid wsp:val=&quot;0011453F&quot;/&gt;&lt;wsp:rsid wsp:val=&quot;0011599A&quot;/&gt;&lt;wsp:rsid wsp:val=&quot;00117810&quot;/&gt;&lt;wsp:rsid wsp:val=&quot;00122453&quot;/&gt;&lt;wsp:rsid wsp:val=&quot;00122721&quot;/&gt;&lt;wsp:rsid wsp:val=&quot;00125B45&quot;/&gt;&lt;wsp:rsid wsp:val=&quot;00126635&quot;/&gt;&lt;wsp:rsid wsp:val=&quot;00126F41&quot;/&gt;&lt;wsp:rsid wsp:val=&quot;00130C1C&quot;/&gt;&lt;wsp:rsid wsp:val=&quot;00131C30&quot;/&gt;&lt;wsp:rsid wsp:val=&quot;00133CC0&quot;/&gt;&lt;wsp:rsid wsp:val=&quot;001363D9&quot;/&gt;&lt;wsp:rsid wsp:val=&quot;00140421&quot;/&gt;&lt;wsp:rsid wsp:val=&quot;001407EE&quot;/&gt;&lt;wsp:rsid wsp:val=&quot;00140FCA&quot;/&gt;&lt;wsp:rsid wsp:val=&quot;00141154&quot;/&gt;&lt;wsp:rsid wsp:val=&quot;00141C43&quot;/&gt;&lt;wsp:rsid wsp:val=&quot;00141E7E&quot;/&gt;&lt;wsp:rsid wsp:val=&quot;001422E9&quot;/&gt;&lt;wsp:rsid wsp:val=&quot;00142FC9&quot;/&gt;&lt;wsp:rsid wsp:val=&quot;001440E1&quot;/&gt;&lt;wsp:rsid wsp:val=&quot;00145E11&quot;/&gt;&lt;wsp:rsid wsp:val=&quot;001502C5&quot;/&gt;&lt;wsp:rsid wsp:val=&quot;001511F2&quot;/&gt;&lt;wsp:rsid wsp:val=&quot;00152139&quot;/&gt;&lt;wsp:rsid wsp:val=&quot;00152710&quot;/&gt;&lt;wsp:rsid wsp:val=&quot;00152E72&quot;/&gt;&lt;wsp:rsid wsp:val=&quot;00153190&quot;/&gt;&lt;wsp:rsid wsp:val=&quot;0015333F&quot;/&gt;&lt;wsp:rsid wsp:val=&quot;001548A4&quot;/&gt;&lt;wsp:rsid wsp:val=&quot;001555ED&quot;/&gt;&lt;wsp:rsid wsp:val=&quot;00156861&quot;/&gt;&lt;wsp:rsid wsp:val=&quot;00156CC1&quot;/&gt;&lt;wsp:rsid wsp:val=&quot;00157F42&quot;/&gt;&lt;wsp:rsid wsp:val=&quot;00160576&quot;/&gt;&lt;wsp:rsid wsp:val=&quot;00162701&quot;/&gt;&lt;wsp:rsid wsp:val=&quot;00162A3B&quot;/&gt;&lt;wsp:rsid wsp:val=&quot;00164502&quot;/&gt;&lt;wsp:rsid wsp:val=&quot;0016477C&quot;/&gt;&lt;wsp:rsid wsp:val=&quot;00164C38&quot;/&gt;&lt;wsp:rsid wsp:val=&quot;00167667&quot;/&gt;&lt;wsp:rsid wsp:val=&quot;0017096F&quot;/&gt;&lt;wsp:rsid wsp:val=&quot;00170E68&quot;/&gt;&lt;wsp:rsid wsp:val=&quot;00170F4A&quot;/&gt;&lt;wsp:rsid wsp:val=&quot;0017110B&quot;/&gt;&lt;wsp:rsid wsp:val=&quot;00171128&quot;/&gt;&lt;wsp:rsid wsp:val=&quot;00171B1F&quot;/&gt;&lt;wsp:rsid wsp:val=&quot;00172563&quot;/&gt;&lt;wsp:rsid wsp:val=&quot;00172D90&quot;/&gt;&lt;wsp:rsid wsp:val=&quot;00172D9A&quot;/&gt;&lt;wsp:rsid wsp:val=&quot;0017499B&quot;/&gt;&lt;wsp:rsid wsp:val=&quot;00175334&quot;/&gt;&lt;wsp:rsid wsp:val=&quot;00175E07&quot;/&gt;&lt;wsp:rsid wsp:val=&quot;00176563&quot;/&gt;&lt;wsp:rsid wsp:val=&quot;00180951&quot;/&gt;&lt;wsp:rsid wsp:val=&quot;001810E3&quot;/&gt;&lt;wsp:rsid wsp:val=&quot;00181468&quot;/&gt;&lt;wsp:rsid wsp:val=&quot;0018293D&quot;/&gt;&lt;wsp:rsid wsp:val=&quot;00182D7B&quot;/&gt;&lt;wsp:rsid wsp:val=&quot;00184161&quot;/&gt;&lt;wsp:rsid wsp:val=&quot;00184C0D&quot;/&gt;&lt;wsp:rsid wsp:val=&quot;00187E19&quot;/&gt;&lt;wsp:rsid wsp:val=&quot;00190C48&quot;/&gt;&lt;wsp:rsid wsp:val=&quot;00191868&quot;/&gt;&lt;wsp:rsid wsp:val=&quot;00191E0D&quot;/&gt;&lt;wsp:rsid wsp:val=&quot;001924FD&quot;/&gt;&lt;wsp:rsid wsp:val=&quot;00192690&quot;/&gt;&lt;wsp:rsid wsp:val=&quot;00192734&quot;/&gt;&lt;wsp:rsid wsp:val=&quot;00194F8B&quot;/&gt;&lt;wsp:rsid wsp:val=&quot;00195FFB&quot;/&gt;&lt;wsp:rsid wsp:val=&quot;00197233&quot;/&gt;&lt;wsp:rsid wsp:val=&quot;001A0BA4&quot;/&gt;&lt;wsp:rsid wsp:val=&quot;001A0E8D&quot;/&gt;&lt;wsp:rsid wsp:val=&quot;001A0F81&quot;/&gt;&lt;wsp:rsid wsp:val=&quot;001A1E89&quot;/&gt;&lt;wsp:rsid wsp:val=&quot;001A37B5&quot;/&gt;&lt;wsp:rsid wsp:val=&quot;001A4649&quot;/&gt;&lt;wsp:rsid wsp:val=&quot;001A4C21&quot;/&gt;&lt;wsp:rsid wsp:val=&quot;001A4FB0&quot;/&gt;&lt;wsp:rsid wsp:val=&quot;001A61F7&quot;/&gt;&lt;wsp:rsid wsp:val=&quot;001A7909&quot;/&gt;&lt;wsp:rsid wsp:val=&quot;001B03A8&quot;/&gt;&lt;wsp:rsid wsp:val=&quot;001B0D92&quot;/&gt;&lt;wsp:rsid wsp:val=&quot;001B1EC0&quot;/&gt;&lt;wsp:rsid wsp:val=&quot;001B36BE&quot;/&gt;&lt;wsp:rsid wsp:val=&quot;001B405D&quot;/&gt;&lt;wsp:rsid wsp:val=&quot;001B5032&quot;/&gt;&lt;wsp:rsid wsp:val=&quot;001B5750&quot;/&gt;&lt;wsp:rsid wsp:val=&quot;001B700B&quot;/&gt;&lt;wsp:rsid wsp:val=&quot;001B719C&quot;/&gt;&lt;wsp:rsid wsp:val=&quot;001C0235&quot;/&gt;&lt;wsp:rsid wsp:val=&quot;001C09BE&quot;/&gt;&lt;wsp:rsid wsp:val=&quot;001C21A8&quot;/&gt;&lt;wsp:rsid wsp:val=&quot;001C2438&quot;/&gt;&lt;wsp:rsid wsp:val=&quot;001C48A2&quot;/&gt;&lt;wsp:rsid wsp:val=&quot;001C5584&quot;/&gt;&lt;wsp:rsid wsp:val=&quot;001C5860&quot;/&gt;&lt;wsp:rsid wsp:val=&quot;001C5DFF&quot;/&gt;&lt;wsp:rsid wsp:val=&quot;001C625E&quot;/&gt;&lt;wsp:rsid wsp:val=&quot;001C6EFA&quot;/&gt;&lt;wsp:rsid wsp:val=&quot;001C76CC&quot;/&gt;&lt;wsp:rsid wsp:val=&quot;001C7E9E&quot;/&gt;&lt;wsp:rsid wsp:val=&quot;001D17ED&quot;/&gt;&lt;wsp:rsid wsp:val=&quot;001D34DC&quot;/&gt;&lt;wsp:rsid wsp:val=&quot;001E06F2&quot;/&gt;&lt;wsp:rsid wsp:val=&quot;001E1137&quot;/&gt;&lt;wsp:rsid wsp:val=&quot;001E15A0&quot;/&gt;&lt;wsp:rsid wsp:val=&quot;001E2793&quot;/&gt;&lt;wsp:rsid wsp:val=&quot;001E7434&quot;/&gt;&lt;wsp:rsid wsp:val=&quot;001E7F3F&quot;/&gt;&lt;wsp:rsid wsp:val=&quot;001F0032&quot;/&gt;&lt;wsp:rsid wsp:val=&quot;001F21A2&quot;/&gt;&lt;wsp:rsid wsp:val=&quot;001F6083&quot;/&gt;&lt;wsp:rsid wsp:val=&quot;001F657C&quot;/&gt;&lt;wsp:rsid wsp:val=&quot;0020116E&quot;/&gt;&lt;wsp:rsid wsp:val=&quot;00201BF3&quot;/&gt;&lt;wsp:rsid wsp:val=&quot;00203490&quot;/&gt;&lt;wsp:rsid wsp:val=&quot;0020571E&quot;/&gt;&lt;wsp:rsid wsp:val=&quot;00206AEB&quot;/&gt;&lt;wsp:rsid wsp:val=&quot;00206F6C&quot;/&gt;&lt;wsp:rsid wsp:val=&quot;00210248&quot;/&gt;&lt;wsp:rsid wsp:val=&quot;00211192&quot;/&gt;&lt;wsp:rsid wsp:val=&quot;002119A2&quot;/&gt;&lt;wsp:rsid wsp:val=&quot;00212BEF&quot;/&gt;&lt;wsp:rsid wsp:val=&quot;002130F6&quot;/&gt;&lt;wsp:rsid wsp:val=&quot;002147F7&quot;/&gt;&lt;wsp:rsid wsp:val=&quot;00214B56&quot;/&gt;&lt;wsp:rsid wsp:val=&quot;00217199&quot;/&gt;&lt;wsp:rsid wsp:val=&quot;0021728A&quot;/&gt;&lt;wsp:rsid wsp:val=&quot;00217321&quot;/&gt;&lt;wsp:rsid wsp:val=&quot;00220962&quot;/&gt;&lt;wsp:rsid wsp:val=&quot;002214C2&quot;/&gt;&lt;wsp:rsid wsp:val=&quot;002217A2&quot;/&gt;&lt;wsp:rsid wsp:val=&quot;00222D2B&quot;/&gt;&lt;wsp:rsid wsp:val=&quot;00223AB9&quot;/&gt;&lt;wsp:rsid wsp:val=&quot;00224360&quot;/&gt;&lt;wsp:rsid wsp:val=&quot;00226A0F&quot;/&gt;&lt;wsp:rsid wsp:val=&quot;00230E57&quot;/&gt;&lt;wsp:rsid wsp:val=&quot;00232D06&quot;/&gt;&lt;wsp:rsid wsp:val=&quot;00233CE3&quot;/&gt;&lt;wsp:rsid wsp:val=&quot;0023469E&quot;/&gt;&lt;wsp:rsid wsp:val=&quot;00235B26&quot;/&gt;&lt;wsp:rsid wsp:val=&quot;00236010&quot;/&gt;&lt;wsp:rsid wsp:val=&quot;002365D4&quot;/&gt;&lt;wsp:rsid wsp:val=&quot;00236B27&quot;/&gt;&lt;wsp:rsid wsp:val=&quot;002376CA&quot;/&gt;&lt;wsp:rsid wsp:val=&quot;00240E6C&quot;/&gt;&lt;wsp:rsid wsp:val=&quot;002411DD&quot;/&gt;&lt;wsp:rsid wsp:val=&quot;002415DF&quot;/&gt;&lt;wsp:rsid wsp:val=&quot;0024348B&quot;/&gt;&lt;wsp:rsid wsp:val=&quot;00243A20&quot;/&gt;&lt;wsp:rsid wsp:val=&quot;0024457D&quot;/&gt;&lt;wsp:rsid wsp:val=&quot;00244D14&quot;/&gt;&lt;wsp:rsid wsp:val=&quot;00244E67&quot;/&gt;&lt;wsp:rsid wsp:val=&quot;00244E83&quot;/&gt;&lt;wsp:rsid wsp:val=&quot;00245465&quot;/&gt;&lt;wsp:rsid wsp:val=&quot;00245AC4&quot;/&gt;&lt;wsp:rsid wsp:val=&quot;00245BA0&quot;/&gt;&lt;wsp:rsid wsp:val=&quot;002467CF&quot;/&gt;&lt;wsp:rsid wsp:val=&quot;00246E97&quot;/&gt;&lt;wsp:rsid wsp:val=&quot;002509CE&quot;/&gt;&lt;wsp:rsid wsp:val=&quot;00250FF0&quot;/&gt;&lt;wsp:rsid wsp:val=&quot;00252526&quot;/&gt;&lt;wsp:rsid wsp:val=&quot;0025291D&quot;/&gt;&lt;wsp:rsid wsp:val=&quot;00252FBE&quot;/&gt;&lt;wsp:rsid wsp:val=&quot;0025403E&quot;/&gt;&lt;wsp:rsid wsp:val=&quot;00254483&quot;/&gt;&lt;wsp:rsid wsp:val=&quot;00254E3C&quot;/&gt;&lt;wsp:rsid wsp:val=&quot;00254F3B&quot;/&gt;&lt;wsp:rsid wsp:val=&quot;0025636C&quot;/&gt;&lt;wsp:rsid wsp:val=&quot;00256A0D&quot;/&gt;&lt;wsp:rsid wsp:val=&quot;00257B1F&quot;/&gt;&lt;wsp:rsid wsp:val=&quot;00257ED6&quot;/&gt;&lt;wsp:rsid wsp:val=&quot;00260848&quot;/&gt;&lt;wsp:rsid wsp:val=&quot;0026128D&quot;/&gt;&lt;wsp:rsid wsp:val=&quot;00261797&quot;/&gt;&lt;wsp:rsid wsp:val=&quot;00262470&quot;/&gt;&lt;wsp:rsid wsp:val=&quot;00263849&quot;/&gt;&lt;wsp:rsid wsp:val=&quot;00263F83&quot;/&gt;&lt;wsp:rsid wsp:val=&quot;0026431C&quot;/&gt;&lt;wsp:rsid wsp:val=&quot;00264467&quot;/&gt;&lt;wsp:rsid wsp:val=&quot;00265B27&quot;/&gt;&lt;wsp:rsid wsp:val=&quot;00267077&quot;/&gt;&lt;wsp:rsid wsp:val=&quot;00270106&quot;/&gt;&lt;wsp:rsid wsp:val=&quot;00270213&quot;/&gt;&lt;wsp:rsid wsp:val=&quot;002702BE&quot;/&gt;&lt;wsp:rsid wsp:val=&quot;00270772&quot;/&gt;&lt;wsp:rsid wsp:val=&quot;00270BDF&quot;/&gt;&lt;wsp:rsid wsp:val=&quot;0027190C&quot;/&gt;&lt;wsp:rsid wsp:val=&quot;00271BC0&quot;/&gt;&lt;wsp:rsid wsp:val=&quot;0027203F&quot;/&gt;&lt;wsp:rsid wsp:val=&quot;002723F5&quot;/&gt;&lt;wsp:rsid wsp:val=&quot;002728FA&quot;/&gt;&lt;wsp:rsid wsp:val=&quot;00272C61&quot;/&gt;&lt;wsp:rsid wsp:val=&quot;0027444A&quot;/&gt;&lt;wsp:rsid wsp:val=&quot;00275779&quot;/&gt;&lt;wsp:rsid wsp:val=&quot;0027593B&quot;/&gt;&lt;wsp:rsid wsp:val=&quot;00276351&quot;/&gt;&lt;wsp:rsid wsp:val=&quot;002765C0&quot;/&gt;&lt;wsp:rsid wsp:val=&quot;0027707A&quot;/&gt;&lt;wsp:rsid wsp:val=&quot;00277226&quot;/&gt;&lt;wsp:rsid wsp:val=&quot;00277753&quot;/&gt;&lt;wsp:rsid wsp:val=&quot;002804F4&quot;/&gt;&lt;wsp:rsid wsp:val=&quot;002838B1&quot;/&gt;&lt;wsp:rsid wsp:val=&quot;00283AA5&quot;/&gt;&lt;wsp:rsid wsp:val=&quot;00284492&quot;/&gt;&lt;wsp:rsid wsp:val=&quot;00285A09&quot;/&gt;&lt;wsp:rsid wsp:val=&quot;002866D3&quot;/&gt;&lt;wsp:rsid wsp:val=&quot;00286BD9&quot;/&gt;&lt;wsp:rsid wsp:val=&quot;002874AF&quot;/&gt;&lt;wsp:rsid wsp:val=&quot;00290992&quot;/&gt;&lt;wsp:rsid wsp:val=&quot;00291302&quot;/&gt;&lt;wsp:rsid wsp:val=&quot;00293FE1&quot;/&gt;&lt;wsp:rsid wsp:val=&quot;0029503A&quot;/&gt;&lt;wsp:rsid wsp:val=&quot;00295874&quot;/&gt;&lt;wsp:rsid wsp:val=&quot;00296F0B&quot;/&gt;&lt;wsp:rsid wsp:val=&quot;0029705A&quot;/&gt;&lt;wsp:rsid wsp:val=&quot;00297900&quot;/&gt;&lt;wsp:rsid wsp:val=&quot;00297B80&quot;/&gt;&lt;wsp:rsid wsp:val=&quot;00297BB7&quot;/&gt;&lt;wsp:rsid wsp:val=&quot;002A04B9&quot;/&gt;&lt;wsp:rsid wsp:val=&quot;002A05F5&quot;/&gt;&lt;wsp:rsid wsp:val=&quot;002A10FA&quot;/&gt;&lt;wsp:rsid wsp:val=&quot;002A3F78&quot;/&gt;&lt;wsp:rsid wsp:val=&quot;002A4846&quot;/&gt;&lt;wsp:rsid wsp:val=&quot;002A7445&quot;/&gt;&lt;wsp:rsid wsp:val=&quot;002A79CB&quot;/&gt;&lt;wsp:rsid wsp:val=&quot;002B01D6&quot;/&gt;&lt;wsp:rsid wsp:val=&quot;002B1435&quot;/&gt;&lt;wsp:rsid wsp:val=&quot;002B504F&quot;/&gt;&lt;wsp:rsid wsp:val=&quot;002B5162&quot;/&gt;&lt;wsp:rsid wsp:val=&quot;002B545B&quot;/&gt;&lt;wsp:rsid wsp:val=&quot;002B54AE&quot;/&gt;&lt;wsp:rsid wsp:val=&quot;002B55A5&quot;/&gt;&lt;wsp:rsid wsp:val=&quot;002B74FF&quot;/&gt;&lt;wsp:rsid wsp:val=&quot;002B79D3&quot;/&gt;&lt;wsp:rsid wsp:val=&quot;002B7B9E&quot;/&gt;&lt;wsp:rsid wsp:val=&quot;002B7DFC&quot;/&gt;&lt;wsp:rsid wsp:val=&quot;002C002F&quot;/&gt;&lt;wsp:rsid wsp:val=&quot;002C5555&quot;/&gt;&lt;wsp:rsid wsp:val=&quot;002C5931&quot;/&gt;&lt;wsp:rsid wsp:val=&quot;002C7067&quot;/&gt;&lt;wsp:rsid wsp:val=&quot;002D1246&quot;/&gt;&lt;wsp:rsid wsp:val=&quot;002D19CD&quot;/&gt;&lt;wsp:rsid wsp:val=&quot;002D2254&quot;/&gt;&lt;wsp:rsid wsp:val=&quot;002D30ED&quot;/&gt;&lt;wsp:rsid wsp:val=&quot;002D3DAF&quot;/&gt;&lt;wsp:rsid wsp:val=&quot;002D440F&quot;/&gt;&lt;wsp:rsid wsp:val=&quot;002D56B0&quot;/&gt;&lt;wsp:rsid wsp:val=&quot;002D57F7&quot;/&gt;&lt;wsp:rsid wsp:val=&quot;002D6262&quot;/&gt;&lt;wsp:rsid wsp:val=&quot;002D6ABD&quot;/&gt;&lt;wsp:rsid wsp:val=&quot;002D7847&quot;/&gt;&lt;wsp:rsid wsp:val=&quot;002E0A9E&quot;/&gt;&lt;wsp:rsid wsp:val=&quot;002E1DEF&quot;/&gt;&lt;wsp:rsid wsp:val=&quot;002E2D9B&quot;/&gt;&lt;wsp:rsid wsp:val=&quot;002E3644&quot;/&gt;&lt;wsp:rsid wsp:val=&quot;002E3E67&quot;/&gt;&lt;wsp:rsid wsp:val=&quot;002E4436&quot;/&gt;&lt;wsp:rsid wsp:val=&quot;002E630F&quot;/&gt;&lt;wsp:rsid wsp:val=&quot;002E674D&quot;/&gt;&lt;wsp:rsid wsp:val=&quot;002E7D51&quot;/&gt;&lt;wsp:rsid wsp:val=&quot;002F07CA&quot;/&gt;&lt;wsp:rsid wsp:val=&quot;002F0BA3&quot;/&gt;&lt;wsp:rsid wsp:val=&quot;002F3E3E&quot;/&gt;&lt;wsp:rsid wsp:val=&quot;002F461C&quot;/&gt;&lt;wsp:rsid wsp:val=&quot;002F4DBF&quot;/&gt;&lt;wsp:rsid wsp:val=&quot;002F5CA2&quot;/&gt;&lt;wsp:rsid wsp:val=&quot;002F5DA0&quot;/&gt;&lt;wsp:rsid wsp:val=&quot;002F61EC&quot;/&gt;&lt;wsp:rsid wsp:val=&quot;002F68C1&quot;/&gt;&lt;wsp:rsid wsp:val=&quot;00300187&quot;/&gt;&lt;wsp:rsid wsp:val=&quot;003005E3&quot;/&gt;&lt;wsp:rsid wsp:val=&quot;00302413&quot;/&gt;&lt;wsp:rsid wsp:val=&quot;00302922&quot;/&gt;&lt;wsp:rsid wsp:val=&quot;003030CD&quot;/&gt;&lt;wsp:rsid wsp:val=&quot;00303BC7&quot;/&gt;&lt;wsp:rsid wsp:val=&quot;00303BF7&quot;/&gt;&lt;wsp:rsid wsp:val=&quot;00303EC9&quot;/&gt;&lt;wsp:rsid wsp:val=&quot;00304A62&quot;/&gt;&lt;wsp:rsid wsp:val=&quot;00304E69&quot;/&gt;&lt;wsp:rsid wsp:val=&quot;00304E75&quot;/&gt;&lt;wsp:rsid wsp:val=&quot;00307DE4&quot;/&gt;&lt;wsp:rsid wsp:val=&quot;0031055A&quot;/&gt;&lt;wsp:rsid wsp:val=&quot;00310E93&quot;/&gt;&lt;wsp:rsid wsp:val=&quot;003118B2&quot;/&gt;&lt;wsp:rsid wsp:val=&quot;00311AFA&quot;/&gt;&lt;wsp:rsid wsp:val=&quot;0031351A&quot;/&gt;&lt;wsp:rsid wsp:val=&quot;00315045&quot;/&gt;&lt;wsp:rsid wsp:val=&quot;00315118&quot;/&gt;&lt;wsp:rsid wsp:val=&quot;00316C6E&quot;/&gt;&lt;wsp:rsid wsp:val=&quot;00316F30&quot;/&gt;&lt;wsp:rsid wsp:val=&quot;003212D9&quot;/&gt;&lt;wsp:rsid wsp:val=&quot;003214D4&quot;/&gt;&lt;wsp:rsid wsp:val=&quot;0032188E&quot;/&gt;&lt;wsp:rsid wsp:val=&quot;0032195A&quot;/&gt;&lt;wsp:rsid wsp:val=&quot;00321FF8&quot;/&gt;&lt;wsp:rsid wsp:val=&quot;00322C3E&quot;/&gt;&lt;wsp:rsid wsp:val=&quot;003262AC&quot;/&gt;&lt;wsp:rsid wsp:val=&quot;003262EB&quot;/&gt;&lt;wsp:rsid wsp:val=&quot;00327741&quot;/&gt;&lt;wsp:rsid wsp:val=&quot;0033023D&quot;/&gt;&lt;wsp:rsid wsp:val=&quot;00333EEA&quot;/&gt;&lt;wsp:rsid wsp:val=&quot;0033427A&quot;/&gt;&lt;wsp:rsid wsp:val=&quot;00334A0F&quot;/&gt;&lt;wsp:rsid wsp:val=&quot;003350BD&quot;/&gt;&lt;wsp:rsid wsp:val=&quot;003362C4&quot;/&gt;&lt;wsp:rsid wsp:val=&quot;0033746D&quot;/&gt;&lt;wsp:rsid wsp:val=&quot;00337FAA&quot;/&gt;&lt;wsp:rsid wsp:val=&quot;003418EC&quot;/&gt;&lt;wsp:rsid wsp:val=&quot;00341BB9&quot;/&gt;&lt;wsp:rsid wsp:val=&quot;00341D14&quot;/&gt;&lt;wsp:rsid wsp:val=&quot;00341E05&quot;/&gt;&lt;wsp:rsid wsp:val=&quot;003429C1&quot;/&gt;&lt;wsp:rsid wsp:val=&quot;00346BBE&quot;/&gt;&lt;wsp:rsid wsp:val=&quot;00347A6D&quot;/&gt;&lt;wsp:rsid wsp:val=&quot;00352F5D&quot;/&gt;&lt;wsp:rsid wsp:val=&quot;0035336B&quot;/&gt;&lt;wsp:rsid wsp:val=&quot;00353FF8&quot;/&gt;&lt;wsp:rsid wsp:val=&quot;00355281&quot;/&gt;&lt;wsp:rsid wsp:val=&quot;00356919&quot;/&gt;&lt;wsp:rsid wsp:val=&quot;00356EAB&quot;/&gt;&lt;wsp:rsid wsp:val=&quot;003577EE&quot;/&gt;&lt;wsp:rsid wsp:val=&quot;003579A4&quot;/&gt;&lt;wsp:rsid wsp:val=&quot;00357F8A&quot;/&gt;&lt;wsp:rsid wsp:val=&quot;00360478&quot;/&gt;&lt;wsp:rsid wsp:val=&quot;00362262&quot;/&gt;&lt;wsp:rsid wsp:val=&quot;00362556&quot;/&gt;&lt;wsp:rsid wsp:val=&quot;00362B52&quot;/&gt;&lt;wsp:rsid wsp:val=&quot;00362B87&quot;/&gt;&lt;wsp:rsid wsp:val=&quot;003644DE&quot;/&gt;&lt;wsp:rsid wsp:val=&quot;00364896&quot;/&gt;&lt;wsp:rsid wsp:val=&quot;00365E1E&quot;/&gt;&lt;wsp:rsid wsp:val=&quot;0036605A&quot;/&gt;&lt;wsp:rsid wsp:val=&quot;003660C8&quot;/&gt;&lt;wsp:rsid wsp:val=&quot;003666B1&quot;/&gt;&lt;wsp:rsid wsp:val=&quot;003705CE&quot;/&gt;&lt;wsp:rsid wsp:val=&quot;00372780&quot;/&gt;&lt;wsp:rsid wsp:val=&quot;00372CA1&quot;/&gt;&lt;wsp:rsid wsp:val=&quot;00373417&quot;/&gt;&lt;wsp:rsid wsp:val=&quot;003747F8&quot;/&gt;&lt;wsp:rsid wsp:val=&quot;003766A8&quot;/&gt;&lt;wsp:rsid wsp:val=&quot;00377221&quot;/&gt;&lt;wsp:rsid wsp:val=&quot;00380723&quot;/&gt;&lt;wsp:rsid wsp:val=&quot;00381605&quot;/&gt;&lt;wsp:rsid wsp:val=&quot;00381E3E&quot;/&gt;&lt;wsp:rsid wsp:val=&quot;003835EE&quot;/&gt;&lt;wsp:rsid wsp:val=&quot;00383700&quot;/&gt;&lt;wsp:rsid wsp:val=&quot;003846B5&quot;/&gt;&lt;wsp:rsid wsp:val=&quot;0038541F&quot;/&gt;&lt;wsp:rsid wsp:val=&quot;0038702A&quot;/&gt;&lt;wsp:rsid wsp:val=&quot;003916ED&quot;/&gt;&lt;wsp:rsid wsp:val=&quot;00391FC3&quot;/&gt;&lt;wsp:rsid wsp:val=&quot;0039231E&quot;/&gt;&lt;wsp:rsid wsp:val=&quot;003923B6&quot;/&gt;&lt;wsp:rsid wsp:val=&quot;0039534C&quot;/&gt;&lt;wsp:rsid wsp:val=&quot;00395F9F&quot;/&gt;&lt;wsp:rsid wsp:val=&quot;0039757C&quot;/&gt;&lt;wsp:rsid wsp:val=&quot;003A0E2B&quot;/&gt;&lt;wsp:rsid wsp:val=&quot;003A226A&quot;/&gt;&lt;wsp:rsid wsp:val=&quot;003A2892&quot;/&gt;&lt;wsp:rsid wsp:val=&quot;003A3518&quot;/&gt;&lt;wsp:rsid wsp:val=&quot;003A51C3&quot;/&gt;&lt;wsp:rsid wsp:val=&quot;003A66E4&quot;/&gt;&lt;wsp:rsid wsp:val=&quot;003A6F6B&quot;/&gt;&lt;wsp:rsid wsp:val=&quot;003A793B&quot;/&gt;&lt;wsp:rsid wsp:val=&quot;003A7AE3&quot;/&gt;&lt;wsp:rsid wsp:val=&quot;003B029D&quot;/&gt;&lt;wsp:rsid wsp:val=&quot;003B0859&quot;/&gt;&lt;wsp:rsid wsp:val=&quot;003B14C6&quot;/&gt;&lt;wsp:rsid wsp:val=&quot;003B16FB&quot;/&gt;&lt;wsp:rsid wsp:val=&quot;003B1C54&quot;/&gt;&lt;wsp:rsid wsp:val=&quot;003B28FB&quot;/&gt;&lt;wsp:rsid wsp:val=&quot;003B2965&quot;/&gt;&lt;wsp:rsid wsp:val=&quot;003B2D63&quot;/&gt;&lt;wsp:rsid wsp:val=&quot;003B31BC&quot;/&gt;&lt;wsp:rsid wsp:val=&quot;003B3ABB&quot;/&gt;&lt;wsp:rsid wsp:val=&quot;003B44E2&quot;/&gt;&lt;wsp:rsid wsp:val=&quot;003B6022&quot;/&gt;&lt;wsp:rsid wsp:val=&quot;003B637F&quot;/&gt;&lt;wsp:rsid wsp:val=&quot;003B6C82&quot;/&gt;&lt;wsp:rsid wsp:val=&quot;003B7060&quot;/&gt;&lt;wsp:rsid wsp:val=&quot;003C070C&quot;/&gt;&lt;wsp:rsid wsp:val=&quot;003C0C54&quot;/&gt;&lt;wsp:rsid wsp:val=&quot;003C3232&quot;/&gt;&lt;wsp:rsid wsp:val=&quot;003C5F76&quot;/&gt;&lt;wsp:rsid wsp:val=&quot;003C66E8&quot;/&gt;&lt;wsp:rsid wsp:val=&quot;003C71B2&quot;/&gt;&lt;wsp:rsid wsp:val=&quot;003D02A7&quot;/&gt;&lt;wsp:rsid wsp:val=&quot;003D0A46&quot;/&gt;&lt;wsp:rsid wsp:val=&quot;003D1A37&quot;/&gt;&lt;wsp:rsid wsp:val=&quot;003D21C9&quot;/&gt;&lt;wsp:rsid wsp:val=&quot;003D2AF0&quot;/&gt;&lt;wsp:rsid wsp:val=&quot;003D2DB2&quot;/&gt;&lt;wsp:rsid wsp:val=&quot;003D43DB&quot;/&gt;&lt;wsp:rsid wsp:val=&quot;003D4B1F&quot;/&gt;&lt;wsp:rsid wsp:val=&quot;003D518A&quot;/&gt;&lt;wsp:rsid wsp:val=&quot;003D5356&quot;/&gt;&lt;wsp:rsid wsp:val=&quot;003D636F&quot;/&gt;&lt;wsp:rsid wsp:val=&quot;003D742B&quot;/&gt;&lt;wsp:rsid wsp:val=&quot;003D7AAA&quot;/&gt;&lt;wsp:rsid wsp:val=&quot;003D7F0B&quot;/&gt;&lt;wsp:rsid wsp:val=&quot;003E000A&quot;/&gt;&lt;wsp:rsid wsp:val=&quot;003E03C6&quot;/&gt;&lt;wsp:rsid wsp:val=&quot;003E0C09&quot;/&gt;&lt;wsp:rsid wsp:val=&quot;003E1804&quot;/&gt;&lt;wsp:rsid wsp:val=&quot;003E1CAC&quot;/&gt;&lt;wsp:rsid wsp:val=&quot;003E23EF&quot;/&gt;&lt;wsp:rsid wsp:val=&quot;003E279C&quot;/&gt;&lt;wsp:rsid wsp:val=&quot;003E3301&quot;/&gt;&lt;wsp:rsid wsp:val=&quot;003E3865&quot;/&gt;&lt;wsp:rsid wsp:val=&quot;003E3B3E&quot;/&gt;&lt;wsp:rsid wsp:val=&quot;003E4595&quot;/&gt;&lt;wsp:rsid wsp:val=&quot;003E4D8E&quot;/&gt;&lt;wsp:rsid wsp:val=&quot;003E5121&quot;/&gt;&lt;wsp:rsid wsp:val=&quot;003F2203&quot;/&gt;&lt;wsp:rsid wsp:val=&quot;003F3592&quot;/&gt;&lt;wsp:rsid wsp:val=&quot;003F35C9&quot;/&gt;&lt;wsp:rsid wsp:val=&quot;003F3E95&quot;/&gt;&lt;wsp:rsid wsp:val=&quot;003F4327&quot;/&gt;&lt;wsp:rsid wsp:val=&quot;003F48A1&quot;/&gt;&lt;wsp:rsid wsp:val=&quot;003F5487&quot;/&gt;&lt;wsp:rsid wsp:val=&quot;003F6000&quot;/&gt;&lt;wsp:rsid wsp:val=&quot;003F636D&quot;/&gt;&lt;wsp:rsid wsp:val=&quot;003F63E7&quot;/&gt;&lt;wsp:rsid wsp:val=&quot;003F6E77&quot;/&gt;&lt;wsp:rsid wsp:val=&quot;003F757C&quot;/&gt;&lt;wsp:rsid wsp:val=&quot;003F7EBD&quot;/&gt;&lt;wsp:rsid wsp:val=&quot;00400D0E&quot;/&gt;&lt;wsp:rsid wsp:val=&quot;0040153A&quot;/&gt;&lt;wsp:rsid wsp:val=&quot;00401808&quot;/&gt;&lt;wsp:rsid wsp:val=&quot;00403513&quot;/&gt;&lt;wsp:rsid wsp:val=&quot;00403DBC&quot;/&gt;&lt;wsp:rsid wsp:val=&quot;00403E0A&quot;/&gt;&lt;wsp:rsid wsp:val=&quot;00404B42&quot;/&gt;&lt;wsp:rsid wsp:val=&quot;00405C90&quot;/&gt;&lt;wsp:rsid wsp:val=&quot;004074EA&quot;/&gt;&lt;wsp:rsid wsp:val=&quot;00407C44&quot;/&gt;&lt;wsp:rsid wsp:val=&quot;00410042&quot;/&gt;&lt;wsp:rsid wsp:val=&quot;00410809&quot;/&gt;&lt;wsp:rsid wsp:val=&quot;00412BC7&quot;/&gt;&lt;wsp:rsid wsp:val=&quot;00413293&quot;/&gt;&lt;wsp:rsid wsp:val=&quot;004133FE&quot;/&gt;&lt;wsp:rsid wsp:val=&quot;00413B95&quot;/&gt;&lt;wsp:rsid wsp:val=&quot;00415ACC&quot;/&gt;&lt;wsp:rsid wsp:val=&quot;00416B3E&quot;/&gt;&lt;wsp:rsid wsp:val=&quot;00416F40&quot;/&gt;&lt;wsp:rsid wsp:val=&quot;00417B57&quot;/&gt;&lt;wsp:rsid wsp:val=&quot;00421249&quot;/&gt;&lt;wsp:rsid wsp:val=&quot;004244D6&quot;/&gt;&lt;wsp:rsid wsp:val=&quot;00424828&quot;/&gt;&lt;wsp:rsid wsp:val=&quot;00425662&quot;/&gt;&lt;wsp:rsid wsp:val=&quot;00425F39&quot;/&gt;&lt;wsp:rsid wsp:val=&quot;0042621D&quot;/&gt;&lt;wsp:rsid wsp:val=&quot;0042698B&quot;/&gt;&lt;wsp:rsid wsp:val=&quot;004275DD&quot;/&gt;&lt;wsp:rsid wsp:val=&quot;004277CB&quot;/&gt;&lt;wsp:rsid wsp:val=&quot;0043153F&quot;/&gt;&lt;wsp:rsid wsp:val=&quot;00431A46&quot;/&gt;&lt;wsp:rsid wsp:val=&quot;0043226F&quot;/&gt;&lt;wsp:rsid wsp:val=&quot;00433407&quot;/&gt;&lt;wsp:rsid wsp:val=&quot;00433AFD&quot;/&gt;&lt;wsp:rsid wsp:val=&quot;004356F5&quot;/&gt;&lt;wsp:rsid wsp:val=&quot;004363F8&quot;/&gt;&lt;wsp:rsid wsp:val=&quot;00436500&quot;/&gt;&lt;wsp:rsid wsp:val=&quot;004369C7&quot;/&gt;&lt;wsp:rsid wsp:val=&quot;004378FB&quot;/&gt;&lt;wsp:rsid wsp:val=&quot;00437DB6&quot;/&gt;&lt;wsp:rsid wsp:val=&quot;00440401&quot;/&gt;&lt;wsp:rsid wsp:val=&quot;00445B2A&quot;/&gt;&lt;wsp:rsid wsp:val=&quot;0044642A&quot;/&gt;&lt;wsp:rsid wsp:val=&quot;00447A4A&quot;/&gt;&lt;wsp:rsid wsp:val=&quot;004509B7&quot;/&gt;&lt;wsp:rsid wsp:val=&quot;00450D46&quot;/&gt;&lt;wsp:rsid wsp:val=&quot;00451753&quot;/&gt;&lt;wsp:rsid wsp:val=&quot;0045309F&quot;/&gt;&lt;wsp:rsid wsp:val=&quot;0045422F&quot;/&gt;&lt;wsp:rsid wsp:val=&quot;00454736&quot;/&gt;&lt;wsp:rsid wsp:val=&quot;00454F9F&quot;/&gt;&lt;wsp:rsid wsp:val=&quot;00455747&quot;/&gt;&lt;wsp:rsid wsp:val=&quot;004563FB&quot;/&gt;&lt;wsp:rsid wsp:val=&quot;00456BC2&quot;/&gt;&lt;wsp:rsid wsp:val=&quot;00456E5F&quot;/&gt;&lt;wsp:rsid wsp:val=&quot;00457AC1&quot;/&gt;&lt;wsp:rsid wsp:val=&quot;00463B0D&quot;/&gt;&lt;wsp:rsid wsp:val=&quot;00463ED7&quot;/&gt;&lt;wsp:rsid wsp:val=&quot;00464068&quot;/&gt;&lt;wsp:rsid wsp:val=&quot;004641CF&quot;/&gt;&lt;wsp:rsid wsp:val=&quot;0046749C&quot;/&gt;&lt;wsp:rsid wsp:val=&quot;00467F32&quot;/&gt;&lt;wsp:rsid wsp:val=&quot;00470D64&quot;/&gt;&lt;wsp:rsid wsp:val=&quot;00472744&quot;/&gt;&lt;wsp:rsid wsp:val=&quot;00472B6F&quot;/&gt;&lt;wsp:rsid wsp:val=&quot;00472DBC&quot;/&gt;&lt;wsp:rsid wsp:val=&quot;0047556B&quot;/&gt;&lt;wsp:rsid wsp:val=&quot;00476236&quot;/&gt;&lt;wsp:rsid wsp:val=&quot;004769FD&quot;/&gt;&lt;wsp:rsid wsp:val=&quot;00477FFC&quot;/&gt;&lt;wsp:rsid wsp:val=&quot;00480EDF&quot;/&gt;&lt;wsp:rsid wsp:val=&quot;00481473&quot;/&gt;&lt;wsp:rsid wsp:val=&quot;0048430B&quot;/&gt;&lt;wsp:rsid wsp:val=&quot;00485CBC&quot;/&gt;&lt;wsp:rsid wsp:val=&quot;00485D4B&quot;/&gt;&lt;wsp:rsid wsp:val=&quot;00486264&quot;/&gt;&lt;wsp:rsid wsp:val=&quot;0048633D&quot;/&gt;&lt;wsp:rsid wsp:val=&quot;00486ECB&quot;/&gt;&lt;wsp:rsid wsp:val=&quot;004912A8&quot;/&gt;&lt;wsp:rsid wsp:val=&quot;004920A4&quot;/&gt;&lt;wsp:rsid wsp:val=&quot;00492160&quot;/&gt;&lt;wsp:rsid wsp:val=&quot;004922DC&quot;/&gt;&lt;wsp:rsid wsp:val=&quot;00493464&quot;/&gt;&lt;wsp:rsid wsp:val=&quot;0049381B&quot;/&gt;&lt;wsp:rsid wsp:val=&quot;0049634A&quot;/&gt;&lt;wsp:rsid wsp:val=&quot;00496640&quot;/&gt;&lt;wsp:rsid wsp:val=&quot;00497608&quot;/&gt;&lt;wsp:rsid wsp:val=&quot;004A00DE&quot;/&gt;&lt;wsp:rsid wsp:val=&quot;004A11A2&quot;/&gt;&lt;wsp:rsid wsp:val=&quot;004A1B77&quot;/&gt;&lt;wsp:rsid wsp:val=&quot;004A1D94&quot;/&gt;&lt;wsp:rsid wsp:val=&quot;004A2022&quot;/&gt;&lt;wsp:rsid wsp:val=&quot;004A380F&quot;/&gt;&lt;wsp:rsid wsp:val=&quot;004A3FCA&quot;/&gt;&lt;wsp:rsid wsp:val=&quot;004A5D9C&quot;/&gt;&lt;wsp:rsid wsp:val=&quot;004A61BC&quot;/&gt;&lt;wsp:rsid wsp:val=&quot;004A6A8B&quot;/&gt;&lt;wsp:rsid wsp:val=&quot;004B0C7F&quot;/&gt;&lt;wsp:rsid wsp:val=&quot;004B1947&quot;/&gt;&lt;wsp:rsid wsp:val=&quot;004B22C9&quot;/&gt;&lt;wsp:rsid wsp:val=&quot;004B34F9&quot;/&gt;&lt;wsp:rsid wsp:val=&quot;004B37CE&quot;/&gt;&lt;wsp:rsid wsp:val=&quot;004B3811&quot;/&gt;&lt;wsp:rsid wsp:val=&quot;004B4D66&quot;/&gt;&lt;wsp:rsid wsp:val=&quot;004B4E52&quot;/&gt;&lt;wsp:rsid wsp:val=&quot;004B614E&quot;/&gt;&lt;wsp:rsid wsp:val=&quot;004C05EE&quot;/&gt;&lt;wsp:rsid wsp:val=&quot;004C08C4&quot;/&gt;&lt;wsp:rsid wsp:val=&quot;004C272E&quot;/&gt;&lt;wsp:rsid wsp:val=&quot;004C3797&quot;/&gt;&lt;wsp:rsid wsp:val=&quot;004C39C2&quot;/&gt;&lt;wsp:rsid wsp:val=&quot;004C5256&quot;/&gt;&lt;wsp:rsid wsp:val=&quot;004C5365&quot;/&gt;&lt;wsp:rsid wsp:val=&quot;004C5ED3&quot;/&gt;&lt;wsp:rsid wsp:val=&quot;004C67E0&quot;/&gt;&lt;wsp:rsid wsp:val=&quot;004C7C55&quot;/&gt;&lt;wsp:rsid wsp:val=&quot;004D1FE9&quot;/&gt;&lt;wsp:rsid wsp:val=&quot;004D2DD6&quot;/&gt;&lt;wsp:rsid wsp:val=&quot;004D3C53&quot;/&gt;&lt;wsp:rsid wsp:val=&quot;004D403C&quot;/&gt;&lt;wsp:rsid wsp:val=&quot;004E20B3&quot;/&gt;&lt;wsp:rsid wsp:val=&quot;004E3860&quot;/&gt;&lt;wsp:rsid wsp:val=&quot;004E40F6&quot;/&gt;&lt;wsp:rsid wsp:val=&quot;004E4211&quot;/&gt;&lt;wsp:rsid wsp:val=&quot;004E4609&quot;/&gt;&lt;wsp:rsid wsp:val=&quot;004E48F5&quot;/&gt;&lt;wsp:rsid wsp:val=&quot;004E4AE1&quot;/&gt;&lt;wsp:rsid wsp:val=&quot;004E50A9&quot;/&gt;&lt;wsp:rsid wsp:val=&quot;004E5CF4&quot;/&gt;&lt;wsp:rsid wsp:val=&quot;004E628E&quot;/&gt;&lt;wsp:rsid wsp:val=&quot;004E70FC&quot;/&gt;&lt;wsp:rsid wsp:val=&quot;004F0F34&quot;/&gt;&lt;wsp:rsid wsp:val=&quot;004F10D6&quot;/&gt;&lt;wsp:rsid wsp:val=&quot;004F213F&quot;/&gt;&lt;wsp:rsid wsp:val=&quot;004F241B&quot;/&gt;&lt;wsp:rsid wsp:val=&quot;004F2922&quot;/&gt;&lt;wsp:rsid wsp:val=&quot;004F3211&quot;/&gt;&lt;wsp:rsid wsp:val=&quot;004F392D&quot;/&gt;&lt;wsp:rsid wsp:val=&quot;004F4302&quot;/&gt;&lt;wsp:rsid wsp:val=&quot;004F4A34&quot;/&gt;&lt;wsp:rsid wsp:val=&quot;004F5462&quot;/&gt;&lt;wsp:rsid wsp:val=&quot;004F6399&quot;/&gt;&lt;wsp:rsid wsp:val=&quot;004F65DB&quot;/&gt;&lt;wsp:rsid wsp:val=&quot;004F6888&quot;/&gt;&lt;wsp:rsid wsp:val=&quot;00500727&quot;/&gt;&lt;wsp:rsid wsp:val=&quot;00500F4A&quot;/&gt;&lt;wsp:rsid wsp:val=&quot;0050183B&quot;/&gt;&lt;wsp:rsid wsp:val=&quot;00502D70&quot;/&gt;&lt;wsp:rsid wsp:val=&quot;00503123&quot;/&gt;&lt;wsp:rsid wsp:val=&quot;005067F9&quot;/&gt;&lt;wsp:rsid wsp:val=&quot;00507778&quot;/&gt;&lt;wsp:rsid wsp:val=&quot;00507BB9&quot;/&gt;&lt;wsp:rsid wsp:val=&quot;00510EAC&quot;/&gt;&lt;wsp:rsid wsp:val=&quot;00510F5A&quot;/&gt;&lt;wsp:rsid wsp:val=&quot;00512B68&quot;/&gt;&lt;wsp:rsid wsp:val=&quot;00512BA1&quot;/&gt;&lt;wsp:rsid wsp:val=&quot;00514881&quot;/&gt;&lt;wsp:rsid wsp:val=&quot;00515253&quot;/&gt;&lt;wsp:rsid wsp:val=&quot;005157C1&quot;/&gt;&lt;wsp:rsid wsp:val=&quot;00515B51&quot;/&gt;&lt;wsp:rsid wsp:val=&quot;0051607E&quot;/&gt;&lt;wsp:rsid wsp:val=&quot;00517135&quot;/&gt;&lt;wsp:rsid wsp:val=&quot;00517F95&quot;/&gt;&lt;wsp:rsid wsp:val=&quot;0052148F&quot;/&gt;&lt;wsp:rsid wsp:val=&quot;00521B0D&quot;/&gt;&lt;wsp:rsid wsp:val=&quot;00524808&quot;/&gt;&lt;wsp:rsid wsp:val=&quot;00524AE0&quot;/&gt;&lt;wsp:rsid wsp:val=&quot;005256A7&quot;/&gt;&lt;wsp:rsid wsp:val=&quot;005266C1&quot;/&gt;&lt;wsp:rsid wsp:val=&quot;005303F8&quot;/&gt;&lt;wsp:rsid wsp:val=&quot;005304EF&quot;/&gt;&lt;wsp:rsid wsp:val=&quot;00530714&quot;/&gt;&lt;wsp:rsid wsp:val=&quot;00530DE1&quot;/&gt;&lt;wsp:rsid wsp:val=&quot;005331EF&quot;/&gt;&lt;wsp:rsid wsp:val=&quot;00534017&quot;/&gt;&lt;wsp:rsid wsp:val=&quot;00534071&quot;/&gt;&lt;wsp:rsid wsp:val=&quot;005376F9&quot;/&gt;&lt;wsp:rsid wsp:val=&quot;00537C3D&quot;/&gt;&lt;wsp:rsid wsp:val=&quot;005400A6&quot;/&gt;&lt;wsp:rsid wsp:val=&quot;00541170&quot;/&gt;&lt;wsp:rsid wsp:val=&quot;00541292&quot;/&gt;&lt;wsp:rsid wsp:val=&quot;00541E25&quot;/&gt;&lt;wsp:rsid wsp:val=&quot;00542558&quot;/&gt;&lt;wsp:rsid wsp:val=&quot;005427C8&quot;/&gt;&lt;wsp:rsid wsp:val=&quot;00542DCB&quot;/&gt;&lt;wsp:rsid wsp:val=&quot;00543550&quot;/&gt;&lt;wsp:rsid wsp:val=&quot;00543676&quot;/&gt;&lt;wsp:rsid wsp:val=&quot;00545130&quot;/&gt;&lt;wsp:rsid wsp:val=&quot;005453B5&quot;/&gt;&lt;wsp:rsid wsp:val=&quot;00545741&quot;/&gt;&lt;wsp:rsid wsp:val=&quot;005468B4&quot;/&gt;&lt;wsp:rsid wsp:val=&quot;00546A2D&quot;/&gt;&lt;wsp:rsid wsp:val=&quot;00546F87&quot;/&gt;&lt;wsp:rsid wsp:val=&quot;00547323&quot;/&gt;&lt;wsp:rsid wsp:val=&quot;00547911&quot;/&gt;&lt;wsp:rsid wsp:val=&quot;00551207&quot;/&gt;&lt;wsp:rsid wsp:val=&quot;00551723&quot;/&gt;&lt;wsp:rsid wsp:val=&quot;00552114&quot;/&gt;&lt;wsp:rsid wsp:val=&quot;0055368A&quot;/&gt;&lt;wsp:rsid wsp:val=&quot;00554A2C&quot;/&gt;&lt;wsp:rsid wsp:val=&quot;00556510&quot;/&gt;&lt;wsp:rsid wsp:val=&quot;00560955&quot;/&gt;&lt;wsp:rsid wsp:val=&quot;0056137E&quot;/&gt;&lt;wsp:rsid wsp:val=&quot;005616EE&quot;/&gt;&lt;wsp:rsid wsp:val=&quot;0056193D&quot;/&gt;&lt;wsp:rsid wsp:val=&quot;00561C0E&quot;/&gt;&lt;wsp:rsid wsp:val=&quot;00563A95&quot;/&gt;&lt;wsp:rsid wsp:val=&quot;00563D57&quot;/&gt;&lt;wsp:rsid wsp:val=&quot;00563E80&quot;/&gt;&lt;wsp:rsid wsp:val=&quot;0056428C&quot;/&gt;&lt;wsp:rsid wsp:val=&quot;005655A9&quot;/&gt;&lt;wsp:rsid wsp:val=&quot;005656BA&quot;/&gt;&lt;wsp:rsid wsp:val=&quot;005670DA&quot;/&gt;&lt;wsp:rsid wsp:val=&quot;00567429&quot;/&gt;&lt;wsp:rsid wsp:val=&quot;00567A91&quot;/&gt;&lt;wsp:rsid wsp:val=&quot;005701F9&quot;/&gt;&lt;wsp:rsid wsp:val=&quot;00570701&quot;/&gt;&lt;wsp:rsid wsp:val=&quot;0057111D&quot;/&gt;&lt;wsp:rsid wsp:val=&quot;00571572&quot;/&gt;&lt;wsp:rsid wsp:val=&quot;00571B89&quot;/&gt;&lt;wsp:rsid wsp:val=&quot;00572121&quot;/&gt;&lt;wsp:rsid wsp:val=&quot;005737C6&quot;/&gt;&lt;wsp:rsid wsp:val=&quot;00574C34&quot;/&gt;&lt;wsp:rsid wsp:val=&quot;0057579A&quot;/&gt;&lt;wsp:rsid wsp:val=&quot;005761A3&quot;/&gt;&lt;wsp:rsid wsp:val=&quot;00577607&quot;/&gt;&lt;wsp:rsid wsp:val=&quot;00577758&quot;/&gt;&lt;wsp:rsid wsp:val=&quot;00580014&quot;/&gt;&lt;wsp:rsid wsp:val=&quot;00581300&quot;/&gt;&lt;wsp:rsid wsp:val=&quot;00581BC1&quot;/&gt;&lt;wsp:rsid wsp:val=&quot;00582166&quot;/&gt;&lt;wsp:rsid wsp:val=&quot;00583BE7&quot;/&gt;&lt;wsp:rsid wsp:val=&quot;005843D1&quot;/&gt;&lt;wsp:rsid wsp:val=&quot;00585803&quot;/&gt;&lt;wsp:rsid wsp:val=&quot;0058596F&quot;/&gt;&lt;wsp:rsid wsp:val=&quot;00585EDF&quot;/&gt;&lt;wsp:rsid wsp:val=&quot;00587269&quot;/&gt;&lt;wsp:rsid wsp:val=&quot;00590ACE&quot;/&gt;&lt;wsp:rsid wsp:val=&quot;005912C2&quot;/&gt;&lt;wsp:rsid wsp:val=&quot;00591327&quot;/&gt;&lt;wsp:rsid wsp:val=&quot;0059495D&quot;/&gt;&lt;wsp:rsid wsp:val=&quot;00595810&quot;/&gt;&lt;wsp:rsid wsp:val=&quot;00596EA2&quot;/&gt;&lt;wsp:rsid wsp:val=&quot;00597F5A&quot;/&gt;&lt;wsp:rsid wsp:val=&quot;005A04FB&quot;/&gt;&lt;wsp:rsid wsp:val=&quot;005A1165&quot;/&gt;&lt;wsp:rsid wsp:val=&quot;005A168B&quot;/&gt;&lt;wsp:rsid wsp:val=&quot;005A2964&quot;/&gt;&lt;wsp:rsid wsp:val=&quot;005A2AB7&quot;/&gt;&lt;wsp:rsid wsp:val=&quot;005A3763&quot;/&gt;&lt;wsp:rsid wsp:val=&quot;005A38A9&quot;/&gt;&lt;wsp:rsid wsp:val=&quot;005A3C91&quot;/&gt;&lt;wsp:rsid wsp:val=&quot;005A4171&quot;/&gt;&lt;wsp:rsid wsp:val=&quot;005A4255&quot;/&gt;&lt;wsp:rsid wsp:val=&quot;005A4AB2&quot;/&gt;&lt;wsp:rsid wsp:val=&quot;005A4D35&quot;/&gt;&lt;wsp:rsid wsp:val=&quot;005A545E&quot;/&gt;&lt;wsp:rsid wsp:val=&quot;005A631C&quot;/&gt;&lt;wsp:rsid wsp:val=&quot;005A6C8D&quot;/&gt;&lt;wsp:rsid wsp:val=&quot;005A76CE&quot;/&gt;&lt;wsp:rsid wsp:val=&quot;005B03F0&quot;/&gt;&lt;wsp:rsid wsp:val=&quot;005B170A&quot;/&gt;&lt;wsp:rsid wsp:val=&quot;005B21D8&quot;/&gt;&lt;wsp:rsid wsp:val=&quot;005B290D&quot;/&gt;&lt;wsp:rsid wsp:val=&quot;005B2C51&quot;/&gt;&lt;wsp:rsid wsp:val=&quot;005B2D9B&quot;/&gt;&lt;wsp:rsid wsp:val=&quot;005B3435&quot;/&gt;&lt;wsp:rsid wsp:val=&quot;005B5C39&quot;/&gt;&lt;wsp:rsid wsp:val=&quot;005B62AA&quot;/&gt;&lt;wsp:rsid wsp:val=&quot;005B6519&quot;/&gt;&lt;wsp:rsid wsp:val=&quot;005B791F&quot;/&gt;&lt;wsp:rsid wsp:val=&quot;005C030C&quot;/&gt;&lt;wsp:rsid wsp:val=&quot;005C0C6D&quot;/&gt;&lt;wsp:rsid wsp:val=&quot;005C1853&quot;/&gt;&lt;wsp:rsid wsp:val=&quot;005C3C52&quot;/&gt;&lt;wsp:rsid wsp:val=&quot;005C3E99&quot;/&gt;&lt;wsp:rsid wsp:val=&quot;005C517E&quot;/&gt;&lt;wsp:rsid wsp:val=&quot;005C68A2&quot;/&gt;&lt;wsp:rsid wsp:val=&quot;005C6DE7&quot;/&gt;&lt;wsp:rsid wsp:val=&quot;005C6E7D&quot;/&gt;&lt;wsp:rsid wsp:val=&quot;005C7407&quot;/&gt;&lt;wsp:rsid wsp:val=&quot;005C7B19&quot;/&gt;&lt;wsp:rsid wsp:val=&quot;005C7BB9&quot;/&gt;&lt;wsp:rsid wsp:val=&quot;005C7F5D&quot;/&gt;&lt;wsp:rsid wsp:val=&quot;005D0AA6&quot;/&gt;&lt;wsp:rsid wsp:val=&quot;005D0EDB&quot;/&gt;&lt;wsp:rsid wsp:val=&quot;005D12F7&quot;/&gt;&lt;wsp:rsid wsp:val=&quot;005D18D0&quot;/&gt;&lt;wsp:rsid wsp:val=&quot;005D2F2C&quot;/&gt;&lt;wsp:rsid wsp:val=&quot;005D3C5F&quot;/&gt;&lt;wsp:rsid wsp:val=&quot;005D4A49&quot;/&gt;&lt;wsp:rsid wsp:val=&quot;005D69B2&quot;/&gt;&lt;wsp:rsid wsp:val=&quot;005D6FBD&quot;/&gt;&lt;wsp:rsid wsp:val=&quot;005D7C73&quot;/&gt;&lt;wsp:rsid wsp:val=&quot;005E0746&quot;/&gt;&lt;wsp:rsid wsp:val=&quot;005E081D&quot;/&gt;&lt;wsp:rsid wsp:val=&quot;005E0D5C&quot;/&gt;&lt;wsp:rsid wsp:val=&quot;005E173C&quot;/&gt;&lt;wsp:rsid wsp:val=&quot;005E19B1&quot;/&gt;&lt;wsp:rsid wsp:val=&quot;005E202F&quot;/&gt;&lt;wsp:rsid wsp:val=&quot;005E2647&quot;/&gt;&lt;wsp:rsid wsp:val=&quot;005E2BEC&quot;/&gt;&lt;wsp:rsid wsp:val=&quot;005E4B60&quot;/&gt;&lt;wsp:rsid wsp:val=&quot;005E6B42&quot;/&gt;&lt;wsp:rsid wsp:val=&quot;005E6DAD&quot;/&gt;&lt;wsp:rsid wsp:val=&quot;005E6FEE&quot;/&gt;&lt;wsp:rsid wsp:val=&quot;005E74AC&quot;/&gt;&lt;wsp:rsid wsp:val=&quot;005E7D7A&quot;/&gt;&lt;wsp:rsid wsp:val=&quot;005F040B&quot;/&gt;&lt;wsp:rsid wsp:val=&quot;005F14BA&quot;/&gt;&lt;wsp:rsid wsp:val=&quot;005F1E5E&quot;/&gt;&lt;wsp:rsid wsp:val=&quot;005F20C2&quot;/&gt;&lt;wsp:rsid wsp:val=&quot;005F25F0&quot;/&gt;&lt;wsp:rsid wsp:val=&quot;005F2A88&quot;/&gt;&lt;wsp:rsid wsp:val=&quot;005F2D72&quot;/&gt;&lt;wsp:rsid wsp:val=&quot;0060119E&quot;/&gt;&lt;wsp:rsid wsp:val=&quot;0060136D&quot;/&gt;&lt;wsp:rsid wsp:val=&quot;006019AF&quot;/&gt;&lt;wsp:rsid wsp:val=&quot;00601CE8&quot;/&gt;&lt;wsp:rsid wsp:val=&quot;006036A3&quot;/&gt;&lt;wsp:rsid wsp:val=&quot;00603912&quot;/&gt;&lt;wsp:rsid wsp:val=&quot;00603D22&quot;/&gt;&lt;wsp:rsid wsp:val=&quot;006061A1&quot;/&gt;&lt;wsp:rsid wsp:val=&quot;006063BA&quot;/&gt;&lt;wsp:rsid wsp:val=&quot;006074ED&quot;/&gt;&lt;wsp:rsid wsp:val=&quot;00610C65&quot;/&gt;&lt;wsp:rsid wsp:val=&quot;00612395&quot;/&gt;&lt;wsp:rsid wsp:val=&quot;0061270A&quot;/&gt;&lt;wsp:rsid wsp:val=&quot;00612B6E&quot;/&gt;&lt;wsp:rsid wsp:val=&quot;00613523&quot;/&gt;&lt;wsp:rsid wsp:val=&quot;0061408A&quot;/&gt;&lt;wsp:rsid wsp:val=&quot;0061547A&quot;/&gt;&lt;wsp:rsid wsp:val=&quot;00615AFA&quot;/&gt;&lt;wsp:rsid wsp:val=&quot;006164AD&quot;/&gt;&lt;wsp:rsid wsp:val=&quot;00617AB3&quot;/&gt;&lt;wsp:rsid wsp:val=&quot;00617F21&quot;/&gt;&lt;wsp:rsid wsp:val=&quot;00621AD2&quot;/&gt;&lt;wsp:rsid wsp:val=&quot;006220D2&quot;/&gt;&lt;wsp:rsid wsp:val=&quot;00622C38&quot;/&gt;&lt;wsp:rsid wsp:val=&quot;006244D1&quot;/&gt;&lt;wsp:rsid wsp:val=&quot;00624DC1&quot;/&gt;&lt;wsp:rsid wsp:val=&quot;00625098&quot;/&gt;&lt;wsp:rsid wsp:val=&quot;00625F39&quot;/&gt;&lt;wsp:rsid wsp:val=&quot;006261D1&quot;/&gt;&lt;wsp:rsid wsp:val=&quot;00627419&quot;/&gt;&lt;wsp:rsid wsp:val=&quot;00627EF7&quot;/&gt;&lt;wsp:rsid wsp:val=&quot;00627F38&quot;/&gt;&lt;wsp:rsid wsp:val=&quot;00630304&quot;/&gt;&lt;wsp:rsid wsp:val=&quot;0063087E&quot;/&gt;&lt;wsp:rsid wsp:val=&quot;006316E5&quot;/&gt;&lt;wsp:rsid wsp:val=&quot;006335AE&quot;/&gt;&lt;wsp:rsid wsp:val=&quot;00633967&quot;/&gt;&lt;wsp:rsid wsp:val=&quot;00633E35&quot;/&gt;&lt;wsp:rsid wsp:val=&quot;00633EA5&quot;/&gt;&lt;wsp:rsid wsp:val=&quot;00635978&quot;/&gt;&lt;wsp:rsid wsp:val=&quot;00635E8A&quot;/&gt;&lt;wsp:rsid wsp:val=&quot;00635FF7&quot;/&gt;&lt;wsp:rsid wsp:val=&quot;006377BE&quot;/&gt;&lt;wsp:rsid wsp:val=&quot;00637DCC&quot;/&gt;&lt;wsp:rsid wsp:val=&quot;00640124&quot;/&gt;&lt;wsp:rsid wsp:val=&quot;00641208&quot;/&gt;&lt;wsp:rsid wsp:val=&quot;00641D63&quot;/&gt;&lt;wsp:rsid wsp:val=&quot;00642577&quot;/&gt;&lt;wsp:rsid wsp:val=&quot;0064268D&quot;/&gt;&lt;wsp:rsid wsp:val=&quot;00643A99&quot;/&gt;&lt;wsp:rsid wsp:val=&quot;00644815&quot;/&gt;&lt;wsp:rsid wsp:val=&quot;006449DA&quot;/&gt;&lt;wsp:rsid wsp:val=&quot;00644D9F&quot;/&gt;&lt;wsp:rsid wsp:val=&quot;00645BA4&quot;/&gt;&lt;wsp:rsid wsp:val=&quot;00646013&quot;/&gt;&lt;wsp:rsid wsp:val=&quot;00647EDF&quot;/&gt;&lt;wsp:rsid wsp:val=&quot;00650CED&quot;/&gt;&lt;wsp:rsid wsp:val=&quot;00651DB2&quot;/&gt;&lt;wsp:rsid wsp:val=&quot;00651DDE&quot;/&gt;&lt;wsp:rsid wsp:val=&quot;00653C9E&quot;/&gt;&lt;wsp:rsid wsp:val=&quot;00654326&quot;/&gt;&lt;wsp:rsid wsp:val=&quot;0065435E&quot;/&gt;&lt;wsp:rsid wsp:val=&quot;006556EC&quot;/&gt;&lt;wsp:rsid wsp:val=&quot;00657522&quot;/&gt;&lt;wsp:rsid wsp:val=&quot;00661613&quot;/&gt;&lt;wsp:rsid wsp:val=&quot;0066167B&quot;/&gt;&lt;wsp:rsid wsp:val=&quot;0066260B&quot;/&gt;&lt;wsp:rsid wsp:val=&quot;00662E38&quot;/&gt;&lt;wsp:rsid wsp:val=&quot;00663663&quot;/&gt;&lt;wsp:rsid wsp:val=&quot;006649BD&quot;/&gt;&lt;wsp:rsid wsp:val=&quot;0066703A&quot;/&gt;&lt;wsp:rsid wsp:val=&quot;00667F17&quot;/&gt;&lt;wsp:rsid wsp:val=&quot;00670274&quot;/&gt;&lt;wsp:rsid wsp:val=&quot;00670D08&quot;/&gt;&lt;wsp:rsid wsp:val=&quot;00670E70&quot;/&gt;&lt;wsp:rsid wsp:val=&quot;00670F95&quot;/&gt;&lt;wsp:rsid wsp:val=&quot;0067290F&quot;/&gt;&lt;wsp:rsid wsp:val=&quot;00673576&quot;/&gt;&lt;wsp:rsid wsp:val=&quot;006746F3&quot;/&gt;&lt;wsp:rsid wsp:val=&quot;00674B10&quot;/&gt;&lt;wsp:rsid wsp:val=&quot;00674B71&quot;/&gt;&lt;wsp:rsid wsp:val=&quot;00676802&quot;/&gt;&lt;wsp:rsid wsp:val=&quot;006769A8&quot;/&gt;&lt;wsp:rsid wsp:val=&quot;00676D4A&quot;/&gt;&lt;wsp:rsid wsp:val=&quot;00680125&quot;/&gt;&lt;wsp:rsid wsp:val=&quot;006821B9&quot;/&gt;&lt;wsp:rsid wsp:val=&quot;00682B08&quot;/&gt;&lt;wsp:rsid wsp:val=&quot;00682F6F&quot;/&gt;&lt;wsp:rsid wsp:val=&quot;006839B9&quot;/&gt;&lt;wsp:rsid wsp:val=&quot;00683EA9&quot;/&gt;&lt;wsp:rsid wsp:val=&quot;00684940&quot;/&gt;&lt;wsp:rsid wsp:val=&quot;00684D64&quot;/&gt;&lt;wsp:rsid wsp:val=&quot;00685FE7&quot;/&gt;&lt;wsp:rsid wsp:val=&quot;00686265&quot;/&gt;&lt;wsp:rsid wsp:val=&quot;00686557&quot;/&gt;&lt;wsp:rsid wsp:val=&quot;006865CA&quot;/&gt;&lt;wsp:rsid wsp:val=&quot;00687581&quot;/&gt;&lt;wsp:rsid wsp:val=&quot;006919EE&quot;/&gt;&lt;wsp:rsid wsp:val=&quot;006920CB&quot;/&gt;&lt;wsp:rsid wsp:val=&quot;006927BB&quot;/&gt;&lt;wsp:rsid wsp:val=&quot;00692986&quot;/&gt;&lt;wsp:rsid wsp:val=&quot;00692C51&quot;/&gt;&lt;wsp:rsid wsp:val=&quot;00694081&quot;/&gt;&lt;wsp:rsid wsp:val=&quot;00695913&quot;/&gt;&lt;wsp:rsid wsp:val=&quot;006964A3&quot;/&gt;&lt;wsp:rsid wsp:val=&quot;0069658A&quot;/&gt;&lt;wsp:rsid wsp:val=&quot;00697EEE&quot;/&gt;&lt;wsp:rsid wsp:val=&quot;006A1AEE&quot;/&gt;&lt;wsp:rsid wsp:val=&quot;006A2EC6&quot;/&gt;&lt;wsp:rsid wsp:val=&quot;006A44EA&quot;/&gt;&lt;wsp:rsid wsp:val=&quot;006A549C&quot;/&gt;&lt;wsp:rsid wsp:val=&quot;006A5BD0&quot;/&gt;&lt;wsp:rsid wsp:val=&quot;006A6220&quot;/&gt;&lt;wsp:rsid wsp:val=&quot;006A6AF4&quot;/&gt;&lt;wsp:rsid wsp:val=&quot;006A717F&quot;/&gt;&lt;wsp:rsid wsp:val=&quot;006A71CC&quot;/&gt;&lt;wsp:rsid wsp:val=&quot;006A7981&quot;/&gt;&lt;wsp:rsid wsp:val=&quot;006A7FF9&quot;/&gt;&lt;wsp:rsid wsp:val=&quot;006B04F4&quot;/&gt;&lt;wsp:rsid wsp:val=&quot;006B04F8&quot;/&gt;&lt;wsp:rsid wsp:val=&quot;006B17AC&quot;/&gt;&lt;wsp:rsid wsp:val=&quot;006B25AC&quot;/&gt;&lt;wsp:rsid wsp:val=&quot;006B3575&quot;/&gt;&lt;wsp:rsid wsp:val=&quot;006B3648&quot;/&gt;&lt;wsp:rsid wsp:val=&quot;006B3AAB&quot;/&gt;&lt;wsp:rsid wsp:val=&quot;006B3B39&quot;/&gt;&lt;wsp:rsid wsp:val=&quot;006B6B11&quot;/&gt;&lt;wsp:rsid wsp:val=&quot;006B741D&quot;/&gt;&lt;wsp:rsid wsp:val=&quot;006B752F&quot;/&gt;&lt;wsp:rsid wsp:val=&quot;006C0092&quot;/&gt;&lt;wsp:rsid wsp:val=&quot;006C09E1&quot;/&gt;&lt;wsp:rsid wsp:val=&quot;006C121F&quot;/&gt;&lt;wsp:rsid wsp:val=&quot;006C1BAC&quot;/&gt;&lt;wsp:rsid wsp:val=&quot;006C1C6E&quot;/&gt;&lt;wsp:rsid wsp:val=&quot;006C2694&quot;/&gt;&lt;wsp:rsid wsp:val=&quot;006C31F8&quot;/&gt;&lt;wsp:rsid wsp:val=&quot;006C387C&quot;/&gt;&lt;wsp:rsid wsp:val=&quot;006C48B8&quot;/&gt;&lt;wsp:rsid wsp:val=&quot;006C6C36&quot;/&gt;&lt;wsp:rsid wsp:val=&quot;006D07DD&quot;/&gt;&lt;wsp:rsid wsp:val=&quot;006D140D&quot;/&gt;&lt;wsp:rsid wsp:val=&quot;006D20D9&quot;/&gt;&lt;wsp:rsid wsp:val=&quot;006D2E85&quot;/&gt;&lt;wsp:rsid wsp:val=&quot;006D3449&quot;/&gt;&lt;wsp:rsid wsp:val=&quot;006D37FB&quot;/&gt;&lt;wsp:rsid wsp:val=&quot;006D4C1B&quot;/&gt;&lt;wsp:rsid wsp:val=&quot;006D4D66&quot;/&gt;&lt;wsp:rsid wsp:val=&quot;006D6303&quot;/&gt;&lt;wsp:rsid wsp:val=&quot;006D754C&quot;/&gt;&lt;wsp:rsid wsp:val=&quot;006D76DD&quot;/&gt;&lt;wsp:rsid wsp:val=&quot;006D7A59&quot;/&gt;&lt;wsp:rsid wsp:val=&quot;006E0EAC&quot;/&gt;&lt;wsp:rsid wsp:val=&quot;006E2220&quot;/&gt;&lt;wsp:rsid wsp:val=&quot;006E347A&quot;/&gt;&lt;wsp:rsid wsp:val=&quot;006E3C1F&quot;/&gt;&lt;wsp:rsid wsp:val=&quot;006E4030&quot;/&gt;&lt;wsp:rsid wsp:val=&quot;006E610B&quot;/&gt;&lt;wsp:rsid wsp:val=&quot;006E6A0D&quot;/&gt;&lt;wsp:rsid wsp:val=&quot;006E6B58&quot;/&gt;&lt;wsp:rsid wsp:val=&quot;006E6CB8&quot;/&gt;&lt;wsp:rsid wsp:val=&quot;006E7E54&quot;/&gt;&lt;wsp:rsid wsp:val=&quot;006F07F5&quot;/&gt;&lt;wsp:rsid wsp:val=&quot;006F09EF&quot;/&gt;&lt;wsp:rsid wsp:val=&quot;006F0F84&quot;/&gt;&lt;wsp:rsid wsp:val=&quot;006F303C&quot;/&gt;&lt;wsp:rsid wsp:val=&quot;006F5A5C&quot;/&gt;&lt;wsp:rsid wsp:val=&quot;006F5C65&quot;/&gt;&lt;wsp:rsid wsp:val=&quot;006F65D1&quot;/&gt;&lt;wsp:rsid wsp:val=&quot;00700AEA&quot;/&gt;&lt;wsp:rsid wsp:val=&quot;0070313F&quot;/&gt;&lt;wsp:rsid wsp:val=&quot;00703576&quot;/&gt;&lt;wsp:rsid wsp:val=&quot;007043ED&quot;/&gt;&lt;wsp:rsid wsp:val=&quot;00705B47&quot;/&gt;&lt;wsp:rsid wsp:val=&quot;0070635F&quot;/&gt;&lt;wsp:rsid wsp:val=&quot;007102FB&quot;/&gt;&lt;wsp:rsid wsp:val=&quot;00710B21&quot;/&gt;&lt;wsp:rsid wsp:val=&quot;00710FC6&quot;/&gt;&lt;wsp:rsid wsp:val=&quot;00711FA5&quot;/&gt;&lt;wsp:rsid wsp:val=&quot;00713EE4&quot;/&gt;&lt;wsp:rsid wsp:val=&quot;00715209&quot;/&gt;&lt;wsp:rsid wsp:val=&quot;00715A64&quot;/&gt;&lt;wsp:rsid wsp:val=&quot;00715A74&quot;/&gt;&lt;wsp:rsid wsp:val=&quot;00717B9A&quot;/&gt;&lt;wsp:rsid wsp:val=&quot;00720E6F&quot;/&gt;&lt;wsp:rsid wsp:val=&quot;00721076&quot;/&gt;&lt;wsp:rsid wsp:val=&quot;00721D4E&quot;/&gt;&lt;wsp:rsid wsp:val=&quot;00721F22&quot;/&gt;&lt;wsp:rsid wsp:val=&quot;0072225B&quot;/&gt;&lt;wsp:rsid wsp:val=&quot;00722837&quot;/&gt;&lt;wsp:rsid wsp:val=&quot;00722A47&quot;/&gt;&lt;wsp:rsid wsp:val=&quot;00722D9E&quot;/&gt;&lt;wsp:rsid wsp:val=&quot;00722E34&quot;/&gt;&lt;wsp:rsid wsp:val=&quot;00722EB0&quot;/&gt;&lt;wsp:rsid wsp:val=&quot;0072327B&quot;/&gt;&lt;wsp:rsid wsp:val=&quot;00723729&quot;/&gt;&lt;wsp:rsid wsp:val=&quot;00723B6D&quot;/&gt;&lt;wsp:rsid wsp:val=&quot;00723BAF&quot;/&gt;&lt;wsp:rsid wsp:val=&quot;00724B64&quot;/&gt;&lt;wsp:rsid wsp:val=&quot;007252BB&quot;/&gt;&lt;wsp:rsid wsp:val=&quot;00725D74&quot;/&gt;&lt;wsp:rsid wsp:val=&quot;00726D49&quot;/&gt;&lt;wsp:rsid wsp:val=&quot;00726FFC&quot;/&gt;&lt;wsp:rsid wsp:val=&quot;00731191&quot;/&gt;&lt;wsp:rsid wsp:val=&quot;00731C54&quot;/&gt;&lt;wsp:rsid wsp:val=&quot;00732D7E&quot;/&gt;&lt;wsp:rsid wsp:val=&quot;007345D0&quot;/&gt;&lt;wsp:rsid wsp:val=&quot;007349CD&quot;/&gt;&lt;wsp:rsid wsp:val=&quot;00736277&quot;/&gt;&lt;wsp:rsid wsp:val=&quot;007368F0&quot;/&gt;&lt;wsp:rsid wsp:val=&quot;00736D17&quot;/&gt;&lt;wsp:rsid wsp:val=&quot;0073705E&quot;/&gt;&lt;wsp:rsid wsp:val=&quot;007378C1&quot;/&gt;&lt;wsp:rsid wsp:val=&quot;00740124&quot;/&gt;&lt;wsp:rsid wsp:val=&quot;00740FF7&quot;/&gt;&lt;wsp:rsid wsp:val=&quot;0074143C&quot;/&gt;&lt;wsp:rsid wsp:val=&quot;00744AE1&quot;/&gt;&lt;wsp:rsid wsp:val=&quot;00744F08&quot;/&gt;&lt;wsp:rsid wsp:val=&quot;00745FB1&quot;/&gt;&lt;wsp:rsid wsp:val=&quot;00750093&quot;/&gt;&lt;wsp:rsid wsp:val=&quot;00750A57&quot;/&gt;&lt;wsp:rsid wsp:val=&quot;0075141B&quot;/&gt;&lt;wsp:rsid wsp:val=&quot;007519E8&quot;/&gt;&lt;wsp:rsid wsp:val=&quot;00751BD1&quot;/&gt;&lt;wsp:rsid wsp:val=&quot;00752412&quot;/&gt;&lt;wsp:rsid wsp:val=&quot;00752553&quot;/&gt;&lt;wsp:rsid wsp:val=&quot;00753C26&quot;/&gt;&lt;wsp:rsid wsp:val=&quot;00755416&quot;/&gt;&lt;wsp:rsid wsp:val=&quot;007559F3&quot;/&gt;&lt;wsp:rsid wsp:val=&quot;00756935&quot;/&gt;&lt;wsp:rsid wsp:val=&quot;00757334&quot;/&gt;&lt;wsp:rsid wsp:val=&quot;007604B5&quot;/&gt;&lt;wsp:rsid wsp:val=&quot;007609B0&quot;/&gt;&lt;wsp:rsid wsp:val=&quot;00762B8C&quot;/&gt;&lt;wsp:rsid wsp:val=&quot;00762CD0&quot;/&gt;&lt;wsp:rsid wsp:val=&quot;00762F28&quot;/&gt;&lt;wsp:rsid wsp:val=&quot;00766659&quot;/&gt;&lt;wsp:rsid wsp:val=&quot;00766BC3&quot;/&gt;&lt;wsp:rsid wsp:val=&quot;00767417&quot;/&gt;&lt;wsp:rsid wsp:val=&quot;00771895&quot;/&gt;&lt;wsp:rsid wsp:val=&quot;00771DE4&quot;/&gt;&lt;wsp:rsid wsp:val=&quot;00774BF1&quot;/&gt;&lt;wsp:rsid wsp:val=&quot;00774F63&quot;/&gt;&lt;wsp:rsid wsp:val=&quot;00775A4B&quot;/&gt;&lt;wsp:rsid wsp:val=&quot;00776F54&quot;/&gt;&lt;wsp:rsid wsp:val=&quot;00780133&quot;/&gt;&lt;wsp:rsid wsp:val=&quot;00785736&quot;/&gt;&lt;wsp:rsid wsp:val=&quot;00785839&quot;/&gt;&lt;wsp:rsid wsp:val=&quot;00787A50&quot;/&gt;&lt;wsp:rsid wsp:val=&quot;007906EB&quot;/&gt;&lt;wsp:rsid wsp:val=&quot;0079229E&quot;/&gt;&lt;wsp:rsid wsp:val=&quot;00792306&quot;/&gt;&lt;wsp:rsid wsp:val=&quot;007926D1&quot;/&gt;&lt;wsp:rsid wsp:val=&quot;007928FC&quot;/&gt;&lt;wsp:rsid wsp:val=&quot;00793D64&quot;/&gt;&lt;wsp:rsid wsp:val=&quot;0079442B&quot;/&gt;&lt;wsp:rsid wsp:val=&quot;0079445E&quot;/&gt;&lt;wsp:rsid wsp:val=&quot;0079467B&quot;/&gt;&lt;wsp:rsid wsp:val=&quot;00795384&quot;/&gt;&lt;wsp:rsid wsp:val=&quot;00795834&quot;/&gt;&lt;wsp:rsid wsp:val=&quot;0079677E&quot;/&gt;&lt;wsp:rsid wsp:val=&quot;00797143&quot;/&gt;&lt;wsp:rsid wsp:val=&quot;007A02CE&quot;/&gt;&lt;wsp:rsid wsp:val=&quot;007A275C&quot;/&gt;&lt;wsp:rsid wsp:val=&quot;007A2905&quot;/&gt;&lt;wsp:rsid wsp:val=&quot;007A3521&quot;/&gt;&lt;wsp:rsid wsp:val=&quot;007A42A1&quot;/&gt;&lt;wsp:rsid wsp:val=&quot;007A5074&quot;/&gt;&lt;wsp:rsid wsp:val=&quot;007A520C&quot;/&gt;&lt;wsp:rsid wsp:val=&quot;007A5775&quot;/&gt;&lt;wsp:rsid wsp:val=&quot;007A62BC&quot;/&gt;&lt;wsp:rsid wsp:val=&quot;007A6F35&quot;/&gt;&lt;wsp:rsid wsp:val=&quot;007A7D75&quot;/&gt;&lt;wsp:rsid wsp:val=&quot;007B048A&quot;/&gt;&lt;wsp:rsid wsp:val=&quot;007B125C&quot;/&gt;&lt;wsp:rsid wsp:val=&quot;007B1B5F&quot;/&gt;&lt;wsp:rsid wsp:val=&quot;007B3933&quot;/&gt;&lt;wsp:rsid wsp:val=&quot;007B3C39&quot;/&gt;&lt;wsp:rsid wsp:val=&quot;007B51FA&quot;/&gt;&lt;wsp:rsid wsp:val=&quot;007B5404&quot;/&gt;&lt;wsp:rsid wsp:val=&quot;007B57F9&quot;/&gt;&lt;wsp:rsid wsp:val=&quot;007B61EE&quot;/&gt;&lt;wsp:rsid wsp:val=&quot;007B6827&quot;/&gt;&lt;wsp:rsid wsp:val=&quot;007B6C62&quot;/&gt;&lt;wsp:rsid wsp:val=&quot;007C012E&quot;/&gt;&lt;wsp:rsid wsp:val=&quot;007C0BC9&quot;/&gt;&lt;wsp:rsid wsp:val=&quot;007C25CB&quot;/&gt;&lt;wsp:rsid wsp:val=&quot;007C2700&quot;/&gt;&lt;wsp:rsid wsp:val=&quot;007C2F74&quot;/&gt;&lt;wsp:rsid wsp:val=&quot;007C3199&quot;/&gt;&lt;wsp:rsid wsp:val=&quot;007C47F7&quot;/&gt;&lt;wsp:rsid wsp:val=&quot;007C4EDC&quot;/&gt;&lt;wsp:rsid wsp:val=&quot;007C4F34&quot;/&gt;&lt;wsp:rsid wsp:val=&quot;007C6DD1&quot;/&gt;&lt;wsp:rsid wsp:val=&quot;007C715A&quot;/&gt;&lt;wsp:rsid wsp:val=&quot;007D1192&quot;/&gt;&lt;wsp:rsid wsp:val=&quot;007D144C&quot;/&gt;&lt;wsp:rsid wsp:val=&quot;007D1E2B&quot;/&gt;&lt;wsp:rsid wsp:val=&quot;007D2C1F&quot;/&gt;&lt;wsp:rsid wsp:val=&quot;007D3202&quot;/&gt;&lt;wsp:rsid wsp:val=&quot;007D39E6&quot;/&gt;&lt;wsp:rsid wsp:val=&quot;007D4E67&quot;/&gt;&lt;wsp:rsid wsp:val=&quot;007E1964&quot;/&gt;&lt;wsp:rsid wsp:val=&quot;007E33B1&quot;/&gt;&lt;wsp:rsid wsp:val=&quot;007E3A7F&quot;/&gt;&lt;wsp:rsid wsp:val=&quot;007E3B33&quot;/&gt;&lt;wsp:rsid wsp:val=&quot;007E3DF7&quot;/&gt;&lt;wsp:rsid wsp:val=&quot;007E3EAA&quot;/&gt;&lt;wsp:rsid wsp:val=&quot;007E6581&quot;/&gt;&lt;wsp:rsid wsp:val=&quot;007E7768&quot;/&gt;&lt;wsp:rsid wsp:val=&quot;007E786F&quot;/&gt;&lt;wsp:rsid wsp:val=&quot;007F00EE&quot;/&gt;&lt;wsp:rsid wsp:val=&quot;007F2D68&quot;/&gt;&lt;wsp:rsid wsp:val=&quot;007F2E41&quot;/&gt;&lt;wsp:rsid wsp:val=&quot;007F3791&quot;/&gt;&lt;wsp:rsid wsp:val=&quot;007F4F80&quot;/&gt;&lt;wsp:rsid wsp:val=&quot;007F5063&quot;/&gt;&lt;wsp:rsid wsp:val=&quot;007F5967&quot;/&gt;&lt;wsp:rsid wsp:val=&quot;007F598F&quot;/&gt;&lt;wsp:rsid wsp:val=&quot;007F5DFB&quot;/&gt;&lt;wsp:rsid wsp:val=&quot;007F7EC0&quot;/&gt;&lt;wsp:rsid wsp:val=&quot;0080078F&quot;/&gt;&lt;wsp:rsid wsp:val=&quot;008007B6&quot;/&gt;&lt;wsp:rsid wsp:val=&quot;0080183A&quot;/&gt;&lt;wsp:rsid wsp:val=&quot;00801C17&quot;/&gt;&lt;wsp:rsid wsp:val=&quot;00802A13&quot;/&gt;&lt;wsp:rsid wsp:val=&quot;008030D7&quot;/&gt;&lt;wsp:rsid wsp:val=&quot;008050FF&quot;/&gt;&lt;wsp:rsid wsp:val=&quot;00805DD0&quot;/&gt;&lt;wsp:rsid wsp:val=&quot;00806477&quot;/&gt;&lt;wsp:rsid wsp:val=&quot;00806C6A&quot;/&gt;&lt;wsp:rsid wsp:val=&quot;00807716&quot;/&gt;&lt;wsp:rsid wsp:val=&quot;0080781C&quot;/&gt;&lt;wsp:rsid wsp:val=&quot;00807FED&quot;/&gt;&lt;wsp:rsid wsp:val=&quot;00810745&quot;/&gt;&lt;wsp:rsid wsp:val=&quot;00811541&quot;/&gt;&lt;wsp:rsid wsp:val=&quot;00811819&quot;/&gt;&lt;wsp:rsid wsp:val=&quot;008125F3&quot;/&gt;&lt;wsp:rsid wsp:val=&quot;00813530&quot;/&gt;&lt;wsp:rsid wsp:val=&quot;00814797&quot;/&gt;&lt;wsp:rsid wsp:val=&quot;00815456&quot;/&gt;&lt;wsp:rsid wsp:val=&quot;008160DB&quot;/&gt;&lt;wsp:rsid wsp:val=&quot;00817523&quot;/&gt;&lt;wsp:rsid wsp:val=&quot;00817D10&quot;/&gt;&lt;wsp:rsid wsp:val=&quot;008204B0&quot;/&gt;&lt;wsp:rsid wsp:val=&quot;00821496&quot;/&gt;&lt;wsp:rsid wsp:val=&quot;00821588&quot;/&gt;&lt;wsp:rsid wsp:val=&quot;008220FC&quot;/&gt;&lt;wsp:rsid wsp:val=&quot;00822628&quot;/&gt;&lt;wsp:rsid wsp:val=&quot;00822E4D&quot;/&gt;&lt;wsp:rsid wsp:val=&quot;008237DF&quot;/&gt;&lt;wsp:rsid wsp:val=&quot;00824AD2&quot;/&gt;&lt;wsp:rsid wsp:val=&quot;00824CE6&quot;/&gt;&lt;wsp:rsid wsp:val=&quot;00825809&quot;/&gt;&lt;wsp:rsid wsp:val=&quot;00825B04&quot;/&gt;&lt;wsp:rsid wsp:val=&quot;00826151&quot;/&gt;&lt;wsp:rsid wsp:val=&quot;00826AE7&quot;/&gt;&lt;wsp:rsid wsp:val=&quot;00827F79&quot;/&gt;&lt;wsp:rsid wsp:val=&quot;00830C34&quot;/&gt;&lt;wsp:rsid wsp:val=&quot;00831A5F&quot;/&gt;&lt;wsp:rsid wsp:val=&quot;00833B55&quot;/&gt;&lt;wsp:rsid wsp:val=&quot;00833DD6&quot;/&gt;&lt;wsp:rsid wsp:val=&quot;00834FEA&quot;/&gt;&lt;wsp:rsid wsp:val=&quot;00835D79&quot;/&gt;&lt;wsp:rsid wsp:val=&quot;00836763&quot;/&gt;&lt;wsp:rsid wsp:val=&quot;00842641&quot;/&gt;&lt;wsp:rsid wsp:val=&quot;00842772&quot;/&gt;&lt;wsp:rsid wsp:val=&quot;008427ED&quot;/&gt;&lt;wsp:rsid wsp:val=&quot;00843A3A&quot;/&gt;&lt;wsp:rsid wsp:val=&quot;00844239&quot;/&gt;&lt;wsp:rsid wsp:val=&quot;00845C29&quot;/&gt;&lt;wsp:rsid wsp:val=&quot;00846309&quot;/&gt;&lt;wsp:rsid wsp:val=&quot;00846937&quot;/&gt;&lt;wsp:rsid wsp:val=&quot;00846D1E&quot;/&gt;&lt;wsp:rsid wsp:val=&quot;00846F9F&quot;/&gt;&lt;wsp:rsid wsp:val=&quot;008477DE&quot;/&gt;&lt;wsp:rsid wsp:val=&quot;00850175&quot;/&gt;&lt;wsp:rsid wsp:val=&quot;00850F1D&quot;/&gt;&lt;wsp:rsid wsp:val=&quot;008512D4&quot;/&gt;&lt;wsp:rsid wsp:val=&quot;008513C4&quot;/&gt;&lt;wsp:rsid wsp:val=&quot;00851D59&quot;/&gt;&lt;wsp:rsid wsp:val=&quot;0085210E&quot;/&gt;&lt;wsp:rsid wsp:val=&quot;00852580&quot;/&gt;&lt;wsp:rsid wsp:val=&quot;00853DB3&quot;/&gt;&lt;wsp:rsid wsp:val=&quot;008541E7&quot;/&gt;&lt;wsp:rsid wsp:val=&quot;0085487C&quot;/&gt;&lt;wsp:rsid wsp:val=&quot;00856602&quot;/&gt;&lt;wsp:rsid wsp:val=&quot;008577BE&quot;/&gt;&lt;wsp:rsid wsp:val=&quot;00857857&quot;/&gt;&lt;wsp:rsid wsp:val=&quot;008578CA&quot;/&gt;&lt;wsp:rsid wsp:val=&quot;008579BA&quot;/&gt;&lt;wsp:rsid wsp:val=&quot;00857E22&quot;/&gt;&lt;wsp:rsid wsp:val=&quot;00861791&quot;/&gt;&lt;wsp:rsid wsp:val=&quot;00861C61&quot;/&gt;&lt;wsp:rsid wsp:val=&quot;0086252A&quot;/&gt;&lt;wsp:rsid wsp:val=&quot;008630E7&quot;/&gt;&lt;wsp:rsid wsp:val=&quot;00863177&quot;/&gt;&lt;wsp:rsid wsp:val=&quot;0086433B&quot;/&gt;&lt;wsp:rsid wsp:val=&quot;0086442E&quot;/&gt;&lt;wsp:rsid wsp:val=&quot;0086491C&quot;/&gt;&lt;wsp:rsid wsp:val=&quot;00864D10&quot;/&gt;&lt;wsp:rsid wsp:val=&quot;00865CB3&quot;/&gt;&lt;wsp:rsid wsp:val=&quot;00865CE5&quot;/&gt;&lt;wsp:rsid wsp:val=&quot;00867045&quot;/&gt;&lt;wsp:rsid wsp:val=&quot;008709E0&quot;/&gt;&lt;wsp:rsid wsp:val=&quot;00870A25&quot;/&gt;&lt;wsp:rsid wsp:val=&quot;0087111D&quot;/&gt;&lt;wsp:rsid wsp:val=&quot;00871390&quot;/&gt;&lt;wsp:rsid wsp:val=&quot;0087188D&quot;/&gt;&lt;wsp:rsid wsp:val=&quot;00872CE9&quot;/&gt;&lt;wsp:rsid wsp:val=&quot;008737D3&quot;/&gt;&lt;wsp:rsid wsp:val=&quot;00873C40&quot;/&gt;&lt;wsp:rsid wsp:val=&quot;00873DD8&quot;/&gt;&lt;wsp:rsid wsp:val=&quot;008748C3&quot;/&gt;&lt;wsp:rsid wsp:val=&quot;008748DF&quot;/&gt;&lt;wsp:rsid wsp:val=&quot;00874A4F&quot;/&gt;&lt;wsp:rsid wsp:val=&quot;008754BB&quot;/&gt;&lt;wsp:rsid wsp:val=&quot;0087771A&quot;/&gt;&lt;wsp:rsid wsp:val=&quot;00877BA3&quot;/&gt;&lt;wsp:rsid wsp:val=&quot;0088029A&quot;/&gt;&lt;wsp:rsid wsp:val=&quot;00880D04&quot;/&gt;&lt;wsp:rsid wsp:val=&quot;00880F2F&quot;/&gt;&lt;wsp:rsid wsp:val=&quot;008818E5&quot;/&gt;&lt;wsp:rsid wsp:val=&quot;00883992&quot;/&gt;&lt;wsp:rsid wsp:val=&quot;0088449F&quot;/&gt;&lt;wsp:rsid wsp:val=&quot;00884B76&quot;/&gt;&lt;wsp:rsid wsp:val=&quot;0088529A&quot;/&gt;&lt;wsp:rsid wsp:val=&quot;00886555&quot;/&gt;&lt;wsp:rsid wsp:val=&quot;00887252&quot;/&gt;&lt;wsp:rsid wsp:val=&quot;008873E9&quot;/&gt;&lt;wsp:rsid wsp:val=&quot;008873F1&quot;/&gt;&lt;wsp:rsid wsp:val=&quot;0088787C&quot;/&gt;&lt;wsp:rsid wsp:val=&quot;00887CC9&quot;/&gt;&lt;wsp:rsid wsp:val=&quot;008911C3&quot;/&gt;&lt;wsp:rsid wsp:val=&quot;008918B4&quot;/&gt;&lt;wsp:rsid wsp:val=&quot;00891CD0&quot;/&gt;&lt;wsp:rsid wsp:val=&quot;008921DF&quot;/&gt;&lt;wsp:rsid wsp:val=&quot;008939FF&quot;/&gt;&lt;wsp:rsid wsp:val=&quot;00893ABA&quot;/&gt;&lt;wsp:rsid wsp:val=&quot;00893BFA&quot;/&gt;&lt;wsp:rsid wsp:val=&quot;00893EC2&quot;/&gt;&lt;wsp:rsid wsp:val=&quot;00895976&quot;/&gt;&lt;wsp:rsid wsp:val=&quot;00895A08&quot;/&gt;&lt;wsp:rsid wsp:val=&quot;008971CA&quot;/&gt;&lt;wsp:rsid wsp:val=&quot;00897E28&quot;/&gt;&lt;wsp:rsid wsp:val=&quot;008A040F&quot;/&gt;&lt;wsp:rsid wsp:val=&quot;008A2355&quot;/&gt;&lt;wsp:rsid wsp:val=&quot;008A2925&quot;/&gt;&lt;wsp:rsid wsp:val=&quot;008A4094&quot;/&gt;&lt;wsp:rsid wsp:val=&quot;008A482D&quot;/&gt;&lt;wsp:rsid wsp:val=&quot;008A71C2&quot;/&gt;&lt;wsp:rsid wsp:val=&quot;008B0101&quot;/&gt;&lt;wsp:rsid wsp:val=&quot;008B0A62&quot;/&gt;&lt;wsp:rsid wsp:val=&quot;008B0D84&quot;/&gt;&lt;wsp:rsid wsp:val=&quot;008B1A52&quot;/&gt;&lt;wsp:rsid wsp:val=&quot;008B1E58&quot;/&gt;&lt;wsp:rsid wsp:val=&quot;008B274C&quot;/&gt;&lt;wsp:rsid wsp:val=&quot;008B2DA5&quot;/&gt;&lt;wsp:rsid wsp:val=&quot;008B3144&quot;/&gt;&lt;wsp:rsid wsp:val=&quot;008B4069&quot;/&gt;&lt;wsp:rsid wsp:val=&quot;008B4117&quot;/&gt;&lt;wsp:rsid wsp:val=&quot;008B4707&quot;/&gt;&lt;wsp:rsid wsp:val=&quot;008B59C5&quot;/&gt;&lt;wsp:rsid wsp:val=&quot;008B5EB9&quot;/&gt;&lt;wsp:rsid wsp:val=&quot;008B72FC&quot;/&gt;&lt;wsp:rsid wsp:val=&quot;008B7710&quot;/&gt;&lt;wsp:rsid wsp:val=&quot;008B7E4D&quot;/&gt;&lt;wsp:rsid wsp:val=&quot;008C0B1B&quot;/&gt;&lt;wsp:rsid wsp:val=&quot;008C0CA3&quot;/&gt;&lt;wsp:rsid wsp:val=&quot;008C1024&quot;/&gt;&lt;wsp:rsid wsp:val=&quot;008C1437&quot;/&gt;&lt;wsp:rsid wsp:val=&quot;008C1791&quot;/&gt;&lt;wsp:rsid wsp:val=&quot;008C1F90&quot;/&gt;&lt;wsp:rsid wsp:val=&quot;008C247D&quot;/&gt;&lt;wsp:rsid wsp:val=&quot;008C29F5&quot;/&gt;&lt;wsp:rsid wsp:val=&quot;008C356C&quot;/&gt;&lt;wsp:rsid wsp:val=&quot;008C4B54&quot;/&gt;&lt;wsp:rsid wsp:val=&quot;008C5B1D&quot;/&gt;&lt;wsp:rsid wsp:val=&quot;008C5BDA&quot;/&gt;&lt;wsp:rsid wsp:val=&quot;008C6197&quot;/&gt;&lt;wsp:rsid wsp:val=&quot;008C6313&quot;/&gt;&lt;wsp:rsid wsp:val=&quot;008C63D7&quot;/&gt;&lt;wsp:rsid wsp:val=&quot;008C7061&quot;/&gt;&lt;wsp:rsid wsp:val=&quot;008D0071&quot;/&gt;&lt;wsp:rsid wsp:val=&quot;008D1030&quot;/&gt;&lt;wsp:rsid wsp:val=&quot;008D1CB4&quot;/&gt;&lt;wsp:rsid wsp:val=&quot;008D44F3&quot;/&gt;&lt;wsp:rsid wsp:val=&quot;008D4EC2&quot;/&gt;&lt;wsp:rsid wsp:val=&quot;008D6251&quot;/&gt;&lt;wsp:rsid wsp:val=&quot;008E019F&quot;/&gt;&lt;wsp:rsid wsp:val=&quot;008E1334&quot;/&gt;&lt;wsp:rsid wsp:val=&quot;008E14DE&quot;/&gt;&lt;wsp:rsid wsp:val=&quot;008E1A49&quot;/&gt;&lt;wsp:rsid wsp:val=&quot;008E1E08&quot;/&gt;&lt;wsp:rsid wsp:val=&quot;008E25CD&quot;/&gt;&lt;wsp:rsid wsp:val=&quot;008E26E9&quot;/&gt;&lt;wsp:rsid wsp:val=&quot;008E32B4&quot;/&gt;&lt;wsp:rsid wsp:val=&quot;008E5759&quot;/&gt;&lt;wsp:rsid wsp:val=&quot;008E74F8&quot;/&gt;&lt;wsp:rsid wsp:val=&quot;008E7AD8&quot;/&gt;&lt;wsp:rsid wsp:val=&quot;008F01CB&quot;/&gt;&lt;wsp:rsid wsp:val=&quot;008F0BC6&quot;/&gt;&lt;wsp:rsid wsp:val=&quot;008F1C3C&quot;/&gt;&lt;wsp:rsid wsp:val=&quot;008F3032&quot;/&gt;&lt;wsp:rsid wsp:val=&quot;008F32BD&quot;/&gt;&lt;wsp:rsid wsp:val=&quot;008F4F75&quot;/&gt;&lt;wsp:rsid wsp:val=&quot;009006D0&quot;/&gt;&lt;wsp:rsid wsp:val=&quot;00900B85&quot;/&gt;&lt;wsp:rsid wsp:val=&quot;00900DCC&quot;/&gt;&lt;wsp:rsid wsp:val=&quot;0090299C&quot;/&gt;&lt;wsp:rsid wsp:val=&quot;00902ADE&quot;/&gt;&lt;wsp:rsid wsp:val=&quot;00904F7F&quot;/&gt;&lt;wsp:rsid wsp:val=&quot;00905F83&quot;/&gt;&lt;wsp:rsid wsp:val=&quot;00906C4E&quot;/&gt;&lt;wsp:rsid wsp:val=&quot;009076EE&quot;/&gt;&lt;wsp:rsid wsp:val=&quot;00910761&quot;/&gt;&lt;wsp:rsid wsp:val=&quot;00910CCE&quot;/&gt;&lt;wsp:rsid wsp:val=&quot;0091213A&quot;/&gt;&lt;wsp:rsid wsp:val=&quot;00912202&quot;/&gt;&lt;wsp:rsid wsp:val=&quot;00913313&quot;/&gt;&lt;wsp:rsid wsp:val=&quot;009146EB&quot;/&gt;&lt;wsp:rsid wsp:val=&quot;00915160&quot;/&gt;&lt;wsp:rsid wsp:val=&quot;009157F9&quot;/&gt;&lt;wsp:rsid wsp:val=&quot;009170F8&quot;/&gt;&lt;wsp:rsid wsp:val=&quot;00917925&quot;/&gt;&lt;wsp:rsid wsp:val=&quot;009206AC&quot;/&gt;&lt;wsp:rsid wsp:val=&quot;0092113E&quot;/&gt;&lt;wsp:rsid wsp:val=&quot;00921426&quot;/&gt;&lt;wsp:rsid wsp:val=&quot;0092162A&quot;/&gt;&lt;wsp:rsid wsp:val=&quot;00921E5E&quot;/&gt;&lt;wsp:rsid wsp:val=&quot;00923CF5&quot;/&gt;&lt;wsp:rsid wsp:val=&quot;009267C9&quot;/&gt;&lt;wsp:rsid wsp:val=&quot;00927041&quot;/&gt;&lt;wsp:rsid wsp:val=&quot;009272A9&quot;/&gt;&lt;wsp:rsid wsp:val=&quot;00933930&quot;/&gt;&lt;wsp:rsid wsp:val=&quot;0093703A&quot;/&gt;&lt;wsp:rsid wsp:val=&quot;009414E3&quot;/&gt;&lt;wsp:rsid wsp:val=&quot;00941D57&quot;/&gt;&lt;wsp:rsid wsp:val=&quot;009422FD&quot;/&gt;&lt;wsp:rsid wsp:val=&quot;00944BDE&quot;/&gt;&lt;wsp:rsid wsp:val=&quot;009455A0&quot;/&gt;&lt;wsp:rsid wsp:val=&quot;00945E13&quot;/&gt;&lt;wsp:rsid wsp:val=&quot;00946833&quot;/&gt;&lt;wsp:rsid wsp:val=&quot;009470CB&quot;/&gt;&lt;wsp:rsid wsp:val=&quot;00947C37&quot;/&gt;&lt;wsp:rsid wsp:val=&quot;00947E87&quot;/&gt;&lt;wsp:rsid wsp:val=&quot;0095007A&quot;/&gt;&lt;wsp:rsid wsp:val=&quot;009506E0&quot;/&gt;&lt;wsp:rsid wsp:val=&quot;0095082B&quot;/&gt;&lt;wsp:rsid wsp:val=&quot;0095351E&quot;/&gt;&lt;wsp:rsid wsp:val=&quot;00953FC4&quot;/&gt;&lt;wsp:rsid wsp:val=&quot;00954BAE&quot;/&gt;&lt;wsp:rsid wsp:val=&quot;009556D5&quot;/&gt;&lt;wsp:rsid wsp:val=&quot;0095718D&quot;/&gt;&lt;wsp:rsid wsp:val=&quot;00963C4B&quot;/&gt;&lt;wsp:rsid wsp:val=&quot;00964010&quot;/&gt;&lt;wsp:rsid wsp:val=&quot;00965290&quot;/&gt;&lt;wsp:rsid wsp:val=&quot;00965DBC&quot;/&gt;&lt;wsp:rsid wsp:val=&quot;009670EE&quot;/&gt;&lt;wsp:rsid wsp:val=&quot;00967F3D&quot;/&gt;&lt;wsp:rsid wsp:val=&quot;0097030E&quot;/&gt;&lt;wsp:rsid wsp:val=&quot;00970451&quot;/&gt;&lt;wsp:rsid wsp:val=&quot;009706F8&quot;/&gt;&lt;wsp:rsid wsp:val=&quot;00970C2D&quot;/&gt;&lt;wsp:rsid wsp:val=&quot;00970C62&quot;/&gt;&lt;wsp:rsid wsp:val=&quot;00970CD3&quot;/&gt;&lt;wsp:rsid wsp:val=&quot;00971371&quot;/&gt;&lt;wsp:rsid wsp:val=&quot;009727EA&quot;/&gt;&lt;wsp:rsid wsp:val=&quot;009734DC&quot;/&gt;&lt;wsp:rsid wsp:val=&quot;00973577&quot;/&gt;&lt;wsp:rsid wsp:val=&quot;00973898&quot;/&gt;&lt;wsp:rsid wsp:val=&quot;0097463D&quot;/&gt;&lt;wsp:rsid wsp:val=&quot;00974AB2&quot;/&gt;&lt;wsp:rsid wsp:val=&quot;00974ED2&quot;/&gt;&lt;wsp:rsid wsp:val=&quot;00975CE1&quot;/&gt;&lt;wsp:rsid wsp:val=&quot;009761EB&quot;/&gt;&lt;wsp:rsid wsp:val=&quot;00977271&quot;/&gt;&lt;wsp:rsid wsp:val=&quot;00977617&quot;/&gt;&lt;wsp:rsid wsp:val=&quot;009807F5&quot;/&gt;&lt;wsp:rsid wsp:val=&quot;0098115F&quot;/&gt;&lt;wsp:rsid wsp:val=&quot;009817AF&quot;/&gt;&lt;wsp:rsid wsp:val=&quot;00981CBA&quot;/&gt;&lt;wsp:rsid wsp:val=&quot;0098261C&quot;/&gt;&lt;wsp:rsid wsp:val=&quot;009832EC&quot;/&gt;&lt;wsp:rsid wsp:val=&quot;00986321&quot;/&gt;&lt;wsp:rsid wsp:val=&quot;00986FAB&quot;/&gt;&lt;wsp:rsid wsp:val=&quot;009871C2&quot;/&gt;&lt;wsp:rsid wsp:val=&quot;00987C1A&quot;/&gt;&lt;wsp:rsid wsp:val=&quot;009929A5&quot;/&gt;&lt;wsp:rsid wsp:val=&quot;00993B9A&quot;/&gt;&lt;wsp:rsid wsp:val=&quot;00993F13&quot;/&gt;&lt;wsp:rsid wsp:val=&quot;009963DC&quot;/&gt;&lt;wsp:rsid wsp:val=&quot;00997440&quot;/&gt;&lt;wsp:rsid wsp:val=&quot;009A1037&quot;/&gt;&lt;wsp:rsid wsp:val=&quot;009A1662&quot;/&gt;&lt;wsp:rsid wsp:val=&quot;009A2245&quot;/&gt;&lt;wsp:rsid wsp:val=&quot;009A2BE4&quot;/&gt;&lt;wsp:rsid wsp:val=&quot;009A3C55&quot;/&gt;&lt;wsp:rsid wsp:val=&quot;009A3CA2&quot;/&gt;&lt;wsp:rsid wsp:val=&quot;009A42A4&quot;/&gt;&lt;wsp:rsid wsp:val=&quot;009A43BE&quot;/&gt;&lt;wsp:rsid wsp:val=&quot;009A49CF&quot;/&gt;&lt;wsp:rsid wsp:val=&quot;009A4AEB&quot;/&gt;&lt;wsp:rsid wsp:val=&quot;009A569A&quot;/&gt;&lt;wsp:rsid wsp:val=&quot;009A7234&quot;/&gt;&lt;wsp:rsid wsp:val=&quot;009A7CEC&quot;/&gt;&lt;wsp:rsid wsp:val=&quot;009B092D&quot;/&gt;&lt;wsp:rsid wsp:val=&quot;009B0C87&quot;/&gt;&lt;wsp:rsid wsp:val=&quot;009B1175&quot;/&gt;&lt;wsp:rsid wsp:val=&quot;009B1977&quot;/&gt;&lt;wsp:rsid wsp:val=&quot;009B1E6B&quot;/&gt;&lt;wsp:rsid wsp:val=&quot;009B22BB&quot;/&gt;&lt;wsp:rsid wsp:val=&quot;009B29A6&quot;/&gt;&lt;wsp:rsid wsp:val=&quot;009B484F&quot;/&gt;&lt;wsp:rsid wsp:val=&quot;009B552E&quot;/&gt;&lt;wsp:rsid wsp:val=&quot;009B66AD&quot;/&gt;&lt;wsp:rsid wsp:val=&quot;009B6D44&quot;/&gt;&lt;wsp:rsid wsp:val=&quot;009C0C05&quot;/&gt;&lt;wsp:rsid wsp:val=&quot;009C1562&quot;/&gt;&lt;wsp:rsid wsp:val=&quot;009C205D&quot;/&gt;&lt;wsp:rsid wsp:val=&quot;009C2347&quot;/&gt;&lt;wsp:rsid wsp:val=&quot;009C32AE&quot;/&gt;&lt;wsp:rsid wsp:val=&quot;009C3C63&quot;/&gt;&lt;wsp:rsid wsp:val=&quot;009C4141&quot;/&gt;&lt;wsp:rsid wsp:val=&quot;009C4AF9&quot;/&gt;&lt;wsp:rsid wsp:val=&quot;009C510F&quot;/&gt;&lt;wsp:rsid wsp:val=&quot;009C5AB3&quot;/&gt;&lt;wsp:rsid wsp:val=&quot;009C78B3&quot;/&gt;&lt;wsp:rsid wsp:val=&quot;009C7D4F&quot;/&gt;&lt;wsp:rsid wsp:val=&quot;009D0B9E&quot;/&gt;&lt;wsp:rsid wsp:val=&quot;009D0E51&quot;/&gt;&lt;wsp:rsid wsp:val=&quot;009D0F69&quot;/&gt;&lt;wsp:rsid wsp:val=&quot;009D117B&quot;/&gt;&lt;wsp:rsid wsp:val=&quot;009D1513&quot;/&gt;&lt;wsp:rsid wsp:val=&quot;009D1D27&quot;/&gt;&lt;wsp:rsid wsp:val=&quot;009D21F7&quot;/&gt;&lt;wsp:rsid wsp:val=&quot;009D2508&quot;/&gt;&lt;wsp:rsid wsp:val=&quot;009D37AB&quot;/&gt;&lt;wsp:rsid wsp:val=&quot;009D5F1E&quot;/&gt;&lt;wsp:rsid wsp:val=&quot;009E06AA&quot;/&gt;&lt;wsp:rsid wsp:val=&quot;009E0FA9&quot;/&gt;&lt;wsp:rsid wsp:val=&quot;009E2C34&quot;/&gt;&lt;wsp:rsid wsp:val=&quot;009E449E&quot;/&gt;&lt;wsp:rsid wsp:val=&quot;009E4A16&quot;/&gt;&lt;wsp:rsid wsp:val=&quot;009E524D&quot;/&gt;&lt;wsp:rsid wsp:val=&quot;009E5345&quot;/&gt;&lt;wsp:rsid wsp:val=&quot;009E5F54&quot;/&gt;&lt;wsp:rsid wsp:val=&quot;009E5FE2&quot;/&gt;&lt;wsp:rsid wsp:val=&quot;009E64C4&quot;/&gt;&lt;wsp:rsid wsp:val=&quot;009E6BC8&quot;/&gt;&lt;wsp:rsid wsp:val=&quot;009E766F&quot;/&gt;&lt;wsp:rsid wsp:val=&quot;009F1256&quot;/&gt;&lt;wsp:rsid wsp:val=&quot;009F1835&quot;/&gt;&lt;wsp:rsid wsp:val=&quot;009F18E0&quot;/&gt;&lt;wsp:rsid wsp:val=&quot;009F342E&quot;/&gt;&lt;wsp:rsid wsp:val=&quot;009F4DF5&quot;/&gt;&lt;wsp:rsid wsp:val=&quot;009F5E8A&quot;/&gt;&lt;wsp:rsid wsp:val=&quot;009F6149&quot;/&gt;&lt;wsp:rsid wsp:val=&quot;009F6B5D&quot;/&gt;&lt;wsp:rsid wsp:val=&quot;009F6E6E&quot;/&gt;&lt;wsp:rsid wsp:val=&quot;009F74E2&quot;/&gt;&lt;wsp:rsid wsp:val=&quot;00A00BF1&quot;/&gt;&lt;wsp:rsid wsp:val=&quot;00A00D50&quot;/&gt;&lt;wsp:rsid wsp:val=&quot;00A02AAE&quot;/&gt;&lt;wsp:rsid wsp:val=&quot;00A04320&quot;/&gt;&lt;wsp:rsid wsp:val=&quot;00A04EFB&quot;/&gt;&lt;wsp:rsid wsp:val=&quot;00A052CE&quot;/&gt;&lt;wsp:rsid wsp:val=&quot;00A05C9D&quot;/&gt;&lt;wsp:rsid wsp:val=&quot;00A05CF3&quot;/&gt;&lt;wsp:rsid wsp:val=&quot;00A05F5A&quot;/&gt;&lt;wsp:rsid wsp:val=&quot;00A06149&quot;/&gt;&lt;wsp:rsid wsp:val=&quot;00A07630&quot;/&gt;&lt;wsp:rsid wsp:val=&quot;00A11A2F&quot;/&gt;&lt;wsp:rsid wsp:val=&quot;00A14319&quot;/&gt;&lt;wsp:rsid wsp:val=&quot;00A14A00&quot;/&gt;&lt;wsp:rsid wsp:val=&quot;00A1531C&quot;/&gt;&lt;wsp:rsid wsp:val=&quot;00A15800&quot;/&gt;&lt;wsp:rsid wsp:val=&quot;00A1598D&quot;/&gt;&lt;wsp:rsid wsp:val=&quot;00A16DD2&quot;/&gt;&lt;wsp:rsid wsp:val=&quot;00A20C9F&quot;/&gt;&lt;wsp:rsid wsp:val=&quot;00A20E96&quot;/&gt;&lt;wsp:rsid wsp:val=&quot;00A229F6&quot;/&gt;&lt;wsp:rsid wsp:val=&quot;00A2579A&quot;/&gt;&lt;wsp:rsid wsp:val=&quot;00A25854&quot;/&gt;&lt;wsp:rsid wsp:val=&quot;00A25BB2&quot;/&gt;&lt;wsp:rsid wsp:val=&quot;00A25E03&quot;/&gt;&lt;wsp:rsid wsp:val=&quot;00A270F2&quot;/&gt;&lt;wsp:rsid wsp:val=&quot;00A2761B&quot;/&gt;&lt;wsp:rsid wsp:val=&quot;00A27A7B&quot;/&gt;&lt;wsp:rsid wsp:val=&quot;00A27F63&quot;/&gt;&lt;wsp:rsid wsp:val=&quot;00A27F82&quot;/&gt;&lt;wsp:rsid wsp:val=&quot;00A27FCC&quot;/&gt;&lt;wsp:rsid wsp:val=&quot;00A315A6&quot;/&gt;&lt;wsp:rsid wsp:val=&quot;00A32167&quot;/&gt;&lt;wsp:rsid wsp:val=&quot;00A32A29&quot;/&gt;&lt;wsp:rsid wsp:val=&quot;00A3380B&quot;/&gt;&lt;wsp:rsid wsp:val=&quot;00A33810&quot;/&gt;&lt;wsp:rsid wsp:val=&quot;00A3460B&quot;/&gt;&lt;wsp:rsid wsp:val=&quot;00A3536F&quot;/&gt;&lt;wsp:rsid wsp:val=&quot;00A359B6&quot;/&gt;&lt;wsp:rsid wsp:val=&quot;00A361D3&quot;/&gt;&lt;wsp:rsid wsp:val=&quot;00A367D6&quot;/&gt;&lt;wsp:rsid wsp:val=&quot;00A4030C&quot;/&gt;&lt;wsp:rsid wsp:val=&quot;00A4053E&quot;/&gt;&lt;wsp:rsid wsp:val=&quot;00A4156C&quot;/&gt;&lt;wsp:rsid wsp:val=&quot;00A418A8&quot;/&gt;&lt;wsp:rsid wsp:val=&quot;00A424F7&quot;/&gt;&lt;wsp:rsid wsp:val=&quot;00A43484&quot;/&gt;&lt;wsp:rsid wsp:val=&quot;00A438E9&quot;/&gt;&lt;wsp:rsid wsp:val=&quot;00A44ABD&quot;/&gt;&lt;wsp:rsid wsp:val=&quot;00A44F97&quot;/&gt;&lt;wsp:rsid wsp:val=&quot;00A45EF4&quot;/&gt;&lt;wsp:rsid wsp:val=&quot;00A460DF&quot;/&gt;&lt;wsp:rsid wsp:val=&quot;00A478D9&quot;/&gt;&lt;wsp:rsid wsp:val=&quot;00A508AF&quot;/&gt;&lt;wsp:rsid wsp:val=&quot;00A50BF8&quot;/&gt;&lt;wsp:rsid wsp:val=&quot;00A53B50&quot;/&gt;&lt;wsp:rsid wsp:val=&quot;00A5417E&quot;/&gt;&lt;wsp:rsid wsp:val=&quot;00A57607&quot;/&gt;&lt;wsp:rsid wsp:val=&quot;00A577EE&quot;/&gt;&lt;wsp:rsid wsp:val=&quot;00A60C74&quot;/&gt;&lt;wsp:rsid wsp:val=&quot;00A60FC5&quot;/&gt;&lt;wsp:rsid wsp:val=&quot;00A6197B&quot;/&gt;&lt;wsp:rsid wsp:val=&quot;00A61C37&quot;/&gt;&lt;wsp:rsid wsp:val=&quot;00A61C8B&quot;/&gt;&lt;wsp:rsid wsp:val=&quot;00A62708&quot;/&gt;&lt;wsp:rsid wsp:val=&quot;00A62B2B&quot;/&gt;&lt;wsp:rsid wsp:val=&quot;00A63DD6&quot;/&gt;&lt;wsp:rsid wsp:val=&quot;00A64FD1&quot;/&gt;&lt;wsp:rsid wsp:val=&quot;00A6615A&quot;/&gt;&lt;wsp:rsid wsp:val=&quot;00A706E6&quot;/&gt;&lt;wsp:rsid wsp:val=&quot;00A70DB0&quot;/&gt;&lt;wsp:rsid wsp:val=&quot;00A71532&quot;/&gt;&lt;wsp:rsid wsp:val=&quot;00A724CF&quot;/&gt;&lt;wsp:rsid wsp:val=&quot;00A72D97&quot;/&gt;&lt;wsp:rsid wsp:val=&quot;00A7389F&quot;/&gt;&lt;wsp:rsid wsp:val=&quot;00A76B74&quot;/&gt;&lt;wsp:rsid wsp:val=&quot;00A77604&quot;/&gt;&lt;wsp:rsid wsp:val=&quot;00A778B7&quot;/&gt;&lt;wsp:rsid wsp:val=&quot;00A8027F&quot;/&gt;&lt;wsp:rsid wsp:val=&quot;00A807CB&quot;/&gt;&lt;wsp:rsid wsp:val=&quot;00A80DC7&quot;/&gt;&lt;wsp:rsid wsp:val=&quot;00A8220D&quot;/&gt;&lt;wsp:rsid wsp:val=&quot;00A833E3&quot;/&gt;&lt;wsp:rsid wsp:val=&quot;00A84086&quot;/&gt;&lt;wsp:rsid wsp:val=&quot;00A849DC&quot;/&gt;&lt;wsp:rsid wsp:val=&quot;00A85725&quot;/&gt;&lt;wsp:rsid wsp:val=&quot;00A86096&quot;/&gt;&lt;wsp:rsid wsp:val=&quot;00A8652D&quot;/&gt;&lt;wsp:rsid wsp:val=&quot;00A86BC5&quot;/&gt;&lt;wsp:rsid wsp:val=&quot;00A878FB&quot;/&gt;&lt;wsp:rsid wsp:val=&quot;00A87B29&quot;/&gt;&lt;wsp:rsid wsp:val=&quot;00A90283&quot;/&gt;&lt;wsp:rsid wsp:val=&quot;00A903E4&quot;/&gt;&lt;wsp:rsid wsp:val=&quot;00A9066B&quot;/&gt;&lt;wsp:rsid wsp:val=&quot;00A909FC&quot;/&gt;&lt;wsp:rsid wsp:val=&quot;00A90A52&quot;/&gt;&lt;wsp:rsid wsp:val=&quot;00A9183C&quot;/&gt;&lt;wsp:rsid wsp:val=&quot;00A91917&quot;/&gt;&lt;wsp:rsid wsp:val=&quot;00A92D79&quot;/&gt;&lt;wsp:rsid wsp:val=&quot;00A930D8&quot;/&gt;&lt;wsp:rsid wsp:val=&quot;00A9335D&quot;/&gt;&lt;wsp:rsid wsp:val=&quot;00A9592E&quot;/&gt;&lt;wsp:rsid wsp:val=&quot;00A959F9&quot;/&gt;&lt;wsp:rsid wsp:val=&quot;00A96446&quot;/&gt;&lt;wsp:rsid wsp:val=&quot;00A964E6&quot;/&gt;&lt;wsp:rsid wsp:val=&quot;00A96B6B&quot;/&gt;&lt;wsp:rsid wsp:val=&quot;00A97A54&quot;/&gt;&lt;wsp:rsid wsp:val=&quot;00A97AF5&quot;/&gt;&lt;wsp:rsid wsp:val=&quot;00AA160D&quot;/&gt;&lt;wsp:rsid wsp:val=&quot;00AA35F1&quot;/&gt;&lt;wsp:rsid wsp:val=&quot;00AA3FE6&quot;/&gt;&lt;wsp:rsid wsp:val=&quot;00AA6457&quot;/&gt;&lt;wsp:rsid wsp:val=&quot;00AB0E4F&quot;/&gt;&lt;wsp:rsid wsp:val=&quot;00AB0F0E&quot;/&gt;&lt;wsp:rsid wsp:val=&quot;00AB41DC&quot;/&gt;&lt;wsp:rsid wsp:val=&quot;00AB48FA&quot;/&gt;&lt;wsp:rsid wsp:val=&quot;00AB7D50&quot;/&gt;&lt;wsp:rsid wsp:val=&quot;00AC069C&quot;/&gt;&lt;wsp:rsid wsp:val=&quot;00AC0C33&quot;/&gt;&lt;wsp:rsid wsp:val=&quot;00AC1064&quot;/&gt;&lt;wsp:rsid wsp:val=&quot;00AC17D7&quot;/&gt;&lt;wsp:rsid wsp:val=&quot;00AC22A2&quot;/&gt;&lt;wsp:rsid wsp:val=&quot;00AC3102&quot;/&gt;&lt;wsp:rsid wsp:val=&quot;00AC48B9&quot;/&gt;&lt;wsp:rsid wsp:val=&quot;00AC5002&quot;/&gt;&lt;wsp:rsid wsp:val=&quot;00AC69CB&quot;/&gt;&lt;wsp:rsid wsp:val=&quot;00AC73EF&quot;/&gt;&lt;wsp:rsid wsp:val=&quot;00AC7DC6&quot;/&gt;&lt;wsp:rsid wsp:val=&quot;00AD0EB8&quot;/&gt;&lt;wsp:rsid wsp:val=&quot;00AD0F68&quot;/&gt;&lt;wsp:rsid wsp:val=&quot;00AD26DA&quot;/&gt;&lt;wsp:rsid wsp:val=&quot;00AD293B&quot;/&gt;&lt;wsp:rsid wsp:val=&quot;00AD437D&quot;/&gt;&lt;wsp:rsid wsp:val=&quot;00AD6041&quot;/&gt;&lt;wsp:rsid wsp:val=&quot;00AD7E7D&quot;/&gt;&lt;wsp:rsid wsp:val=&quot;00AE2336&quot;/&gt;&lt;wsp:rsid wsp:val=&quot;00AE2993&quot;/&gt;&lt;wsp:rsid wsp:val=&quot;00AE2BA2&quot;/&gt;&lt;wsp:rsid wsp:val=&quot;00AE2C73&quot;/&gt;&lt;wsp:rsid wsp:val=&quot;00AE4A2D&quot;/&gt;&lt;wsp:rsid wsp:val=&quot;00AE4EA8&quot;/&gt;&lt;wsp:rsid wsp:val=&quot;00AE532A&quot;/&gt;&lt;wsp:rsid wsp:val=&quot;00AE65B6&quot;/&gt;&lt;wsp:rsid wsp:val=&quot;00AE7BDC&quot;/&gt;&lt;wsp:rsid wsp:val=&quot;00AE7F44&quot;/&gt;&lt;wsp:rsid wsp:val=&quot;00AF0E4C&quot;/&gt;&lt;wsp:rsid wsp:val=&quot;00AF0E5C&quot;/&gt;&lt;wsp:rsid wsp:val=&quot;00AF2FA3&quot;/&gt;&lt;wsp:rsid wsp:val=&quot;00AF490A&quot;/&gt;&lt;wsp:rsid wsp:val=&quot;00AF6FD2&quot;/&gt;&lt;wsp:rsid wsp:val=&quot;00AF78D6&quot;/&gt;&lt;wsp:rsid wsp:val=&quot;00B01BF8&quot;/&gt;&lt;wsp:rsid wsp:val=&quot;00B02227&quot;/&gt;&lt;wsp:rsid wsp:val=&quot;00B02680&quot;/&gt;&lt;wsp:rsid wsp:val=&quot;00B02D0F&quot;/&gt;&lt;wsp:rsid wsp:val=&quot;00B03364&quot;/&gt;&lt;wsp:rsid wsp:val=&quot;00B03883&quot;/&gt;&lt;wsp:rsid wsp:val=&quot;00B0427F&quot;/&gt;&lt;wsp:rsid wsp:val=&quot;00B04B5D&quot;/&gt;&lt;wsp:rsid wsp:val=&quot;00B05577&quot;/&gt;&lt;wsp:rsid wsp:val=&quot;00B06B5E&quot;/&gt;&lt;wsp:rsid wsp:val=&quot;00B0792B&quot;/&gt;&lt;wsp:rsid wsp:val=&quot;00B10BC2&quot;/&gt;&lt;wsp:rsid wsp:val=&quot;00B10EC1&quot;/&gt;&lt;wsp:rsid wsp:val=&quot;00B12D12&quot;/&gt;&lt;wsp:rsid wsp:val=&quot;00B13395&quot;/&gt;&lt;wsp:rsid wsp:val=&quot;00B13E86&quot;/&gt;&lt;wsp:rsid wsp:val=&quot;00B14895&quot;/&gt;&lt;wsp:rsid wsp:val=&quot;00B15971&quot;/&gt;&lt;wsp:rsid wsp:val=&quot;00B1623F&quot;/&gt;&lt;wsp:rsid wsp:val=&quot;00B16E55&quot;/&gt;&lt;wsp:rsid wsp:val=&quot;00B1724E&quot;/&gt;&lt;wsp:rsid wsp:val=&quot;00B1782B&quot;/&gt;&lt;wsp:rsid wsp:val=&quot;00B17CF7&quot;/&gt;&lt;wsp:rsid wsp:val=&quot;00B17DEA&quot;/&gt;&lt;wsp:rsid wsp:val=&quot;00B20035&quot;/&gt;&lt;wsp:rsid wsp:val=&quot;00B2092B&quot;/&gt;&lt;wsp:rsid wsp:val=&quot;00B21446&quot;/&gt;&lt;wsp:rsid wsp:val=&quot;00B21FF3&quot;/&gt;&lt;wsp:rsid wsp:val=&quot;00B22888&quot;/&gt;&lt;wsp:rsid wsp:val=&quot;00B2290E&quot;/&gt;&lt;wsp:rsid wsp:val=&quot;00B22B95&quot;/&gt;&lt;wsp:rsid wsp:val=&quot;00B23840&quot;/&gt;&lt;wsp:rsid wsp:val=&quot;00B23D01&quot;/&gt;&lt;wsp:rsid wsp:val=&quot;00B24916&quot;/&gt;&lt;wsp:rsid wsp:val=&quot;00B24B69&quot;/&gt;&lt;wsp:rsid wsp:val=&quot;00B24F81&quot;/&gt;&lt;wsp:rsid wsp:val=&quot;00B252D3&quot;/&gt;&lt;wsp:rsid wsp:val=&quot;00B260AE&quot;/&gt;&lt;wsp:rsid wsp:val=&quot;00B27134&quot;/&gt;&lt;wsp:rsid wsp:val=&quot;00B313DA&quot;/&gt;&lt;wsp:rsid wsp:val=&quot;00B31A19&quot;/&gt;&lt;wsp:rsid wsp:val=&quot;00B337A1&quot;/&gt;&lt;wsp:rsid wsp:val=&quot;00B33C3A&quot;/&gt;&lt;wsp:rsid wsp:val=&quot;00B33CE2&quot;/&gt;&lt;wsp:rsid wsp:val=&quot;00B33FE4&quot;/&gt;&lt;wsp:rsid wsp:val=&quot;00B34A1D&quot;/&gt;&lt;wsp:rsid wsp:val=&quot;00B36F4F&quot;/&gt;&lt;wsp:rsid wsp:val=&quot;00B374C1&quot;/&gt;&lt;wsp:rsid wsp:val=&quot;00B3751E&quot;/&gt;&lt;wsp:rsid wsp:val=&quot;00B3756A&quot;/&gt;&lt;wsp:rsid wsp:val=&quot;00B400EB&quot;/&gt;&lt;wsp:rsid wsp:val=&quot;00B4212C&quot;/&gt;&lt;wsp:rsid wsp:val=&quot;00B42DFF&quot;/&gt;&lt;wsp:rsid wsp:val=&quot;00B44E65&quot;/&gt;&lt;wsp:rsid wsp:val=&quot;00B45732&quot;/&gt;&lt;wsp:rsid wsp:val=&quot;00B46ACB&quot;/&gt;&lt;wsp:rsid wsp:val=&quot;00B50F73&quot;/&gt;&lt;wsp:rsid wsp:val=&quot;00B521A8&quot;/&gt;&lt;wsp:rsid wsp:val=&quot;00B5392C&quot;/&gt;&lt;wsp:rsid wsp:val=&quot;00B53C04&quot;/&gt;&lt;wsp:rsid wsp:val=&quot;00B53E9A&quot;/&gt;&lt;wsp:rsid wsp:val=&quot;00B542D8&quot;/&gt;&lt;wsp:rsid wsp:val=&quot;00B54836&quot;/&gt;&lt;wsp:rsid wsp:val=&quot;00B55640&quot;/&gt;&lt;wsp:rsid wsp:val=&quot;00B5677C&quot;/&gt;&lt;wsp:rsid wsp:val=&quot;00B56FE7&quot;/&gt;&lt;wsp:rsid wsp:val=&quot;00B5703F&quot;/&gt;&lt;wsp:rsid wsp:val=&quot;00B6053C&quot;/&gt;&lt;wsp:rsid wsp:val=&quot;00B61C5B&quot;/&gt;&lt;wsp:rsid wsp:val=&quot;00B63357&quot;/&gt;&lt;wsp:rsid wsp:val=&quot;00B65494&quot;/&gt;&lt;wsp:rsid wsp:val=&quot;00B674B1&quot;/&gt;&lt;wsp:rsid wsp:val=&quot;00B706CB&quot;/&gt;&lt;wsp:rsid wsp:val=&quot;00B706CF&quot;/&gt;&lt;wsp:rsid wsp:val=&quot;00B70DB4&quot;/&gt;&lt;wsp:rsid wsp:val=&quot;00B71059&quot;/&gt;&lt;wsp:rsid wsp:val=&quot;00B727D6&quot;/&gt;&lt;wsp:rsid wsp:val=&quot;00B72E74&quot;/&gt;&lt;wsp:rsid wsp:val=&quot;00B72ED6&quot;/&gt;&lt;wsp:rsid wsp:val=&quot;00B73514&quot;/&gt;&lt;wsp:rsid wsp:val=&quot;00B753D4&quot;/&gt;&lt;wsp:rsid wsp:val=&quot;00B754AE&quot;/&gt;&lt;wsp:rsid wsp:val=&quot;00B75AD4&quot;/&gt;&lt;wsp:rsid wsp:val=&quot;00B76856&quot;/&gt;&lt;wsp:rsid wsp:val=&quot;00B77AEC&quot;/&gt;&lt;wsp:rsid wsp:val=&quot;00B8072F&quot;/&gt;&lt;wsp:rsid wsp:val=&quot;00B80F9C&quot;/&gt;&lt;wsp:rsid wsp:val=&quot;00B82120&quot;/&gt;&lt;wsp:rsid wsp:val=&quot;00B837BF&quot;/&gt;&lt;wsp:rsid wsp:val=&quot;00B83E05&quot;/&gt;&lt;wsp:rsid wsp:val=&quot;00B84149&quot;/&gt;&lt;wsp:rsid wsp:val=&quot;00B84AF3&quot;/&gt;&lt;wsp:rsid wsp:val=&quot;00B86AF5&quot;/&gt;&lt;wsp:rsid wsp:val=&quot;00B86CDD&quot;/&gt;&lt;wsp:rsid wsp:val=&quot;00B87C29&quot;/&gt;&lt;wsp:rsid wsp:val=&quot;00B87F1F&quot;/&gt;&lt;wsp:rsid wsp:val=&quot;00B9170E&quot;/&gt;&lt;wsp:rsid wsp:val=&quot;00B93522&quot;/&gt;&lt;wsp:rsid wsp:val=&quot;00B9482E&quot;/&gt;&lt;wsp:rsid wsp:val=&quot;00B96755&quot;/&gt;&lt;wsp:rsid wsp:val=&quot;00BA001B&quot;/&gt;&lt;wsp:rsid wsp:val=&quot;00BA1CCE&quot;/&gt;&lt;wsp:rsid wsp:val=&quot;00BA3FF6&quot;/&gt;&lt;wsp:rsid wsp:val=&quot;00BA4258&quot;/&gt;&lt;wsp:rsid wsp:val=&quot;00BA4791&quot;/&gt;&lt;wsp:rsid wsp:val=&quot;00BA5343&quot;/&gt;&lt;wsp:rsid wsp:val=&quot;00BB0182&quot;/&gt;&lt;wsp:rsid wsp:val=&quot;00BB0809&quot;/&gt;&lt;wsp:rsid wsp:val=&quot;00BB130D&quot;/&gt;&lt;wsp:rsid wsp:val=&quot;00BB1BE3&quot;/&gt;&lt;wsp:rsid wsp:val=&quot;00BB2B39&quot;/&gt;&lt;wsp:rsid wsp:val=&quot;00BB2FCF&quot;/&gt;&lt;wsp:rsid wsp:val=&quot;00BB417E&quot;/&gt;&lt;wsp:rsid wsp:val=&quot;00BB4C18&quot;/&gt;&lt;wsp:rsid wsp:val=&quot;00BB6FBF&quot;/&gt;&lt;wsp:rsid wsp:val=&quot;00BB71C8&quot;/&gt;&lt;wsp:rsid wsp:val=&quot;00BB7236&quot;/&gt;&lt;wsp:rsid wsp:val=&quot;00BB765E&quot;/&gt;&lt;wsp:rsid wsp:val=&quot;00BC0D37&quot;/&gt;&lt;wsp:rsid wsp:val=&quot;00BC1F2A&quot;/&gt;&lt;wsp:rsid wsp:val=&quot;00BC392E&quot;/&gt;&lt;wsp:rsid wsp:val=&quot;00BC4509&quot;/&gt;&lt;wsp:rsid wsp:val=&quot;00BC4593&quot;/&gt;&lt;wsp:rsid wsp:val=&quot;00BC54EC&quot;/&gt;&lt;wsp:rsid wsp:val=&quot;00BC5A73&quot;/&gt;&lt;wsp:rsid wsp:val=&quot;00BC5EE4&quot;/&gt;&lt;wsp:rsid wsp:val=&quot;00BC60E0&quot;/&gt;&lt;wsp:rsid wsp:val=&quot;00BD05B3&quot;/&gt;&lt;wsp:rsid wsp:val=&quot;00BD07DB&quot;/&gt;&lt;wsp:rsid wsp:val=&quot;00BD183B&quot;/&gt;&lt;wsp:rsid wsp:val=&quot;00BD1BB7&quot;/&gt;&lt;wsp:rsid wsp:val=&quot;00BD1C9C&quot;/&gt;&lt;wsp:rsid wsp:val=&quot;00BD1D54&quot;/&gt;&lt;wsp:rsid wsp:val=&quot;00BD32D0&quot;/&gt;&lt;wsp:rsid wsp:val=&quot;00BD40F7&quot;/&gt;&lt;wsp:rsid wsp:val=&quot;00BD42DB&quot;/&gt;&lt;wsp:rsid wsp:val=&quot;00BD44C2&quot;/&gt;&lt;wsp:rsid wsp:val=&quot;00BD4D32&quot;/&gt;&lt;wsp:rsid wsp:val=&quot;00BD5AEC&quot;/&gt;&lt;wsp:rsid wsp:val=&quot;00BE1872&quot;/&gt;&lt;wsp:rsid wsp:val=&quot;00BE21FA&quot;/&gt;&lt;wsp:rsid wsp:val=&quot;00BE2A7B&quot;/&gt;&lt;wsp:rsid wsp:val=&quot;00BE2DFA&quot;/&gt;&lt;wsp:rsid wsp:val=&quot;00BE3E46&quot;/&gt;&lt;wsp:rsid wsp:val=&quot;00BE4ED1&quot;/&gt;&lt;wsp:rsid wsp:val=&quot;00BE7A38&quot;/&gt;&lt;wsp:rsid wsp:val=&quot;00BF0DC2&quot;/&gt;&lt;wsp:rsid wsp:val=&quot;00BF14EA&quot;/&gt;&lt;wsp:rsid wsp:val=&quot;00BF181B&quot;/&gt;&lt;wsp:rsid wsp:val=&quot;00BF25EF&quot;/&gt;&lt;wsp:rsid wsp:val=&quot;00BF2DF9&quot;/&gt;&lt;wsp:rsid wsp:val=&quot;00BF371A&quot;/&gt;&lt;wsp:rsid wsp:val=&quot;00BF3E84&quot;/&gt;&lt;wsp:rsid wsp:val=&quot;00BF47EC&quot;/&gt;&lt;wsp:rsid wsp:val=&quot;00BF4CC5&quot;/&gt;&lt;wsp:rsid wsp:val=&quot;00BF6780&quot;/&gt;&lt;wsp:rsid wsp:val=&quot;00BF6AC9&quot;/&gt;&lt;wsp:rsid wsp:val=&quot;00BF6B05&quot;/&gt;&lt;wsp:rsid wsp:val=&quot;00BF704D&quot;/&gt;&lt;wsp:rsid wsp:val=&quot;00BF7AE4&quot;/&gt;&lt;wsp:rsid wsp:val=&quot;00C01220&quot;/&gt;&lt;wsp:rsid wsp:val=&quot;00C01280&quot;/&gt;&lt;wsp:rsid wsp:val=&quot;00C01559&quot;/&gt;&lt;wsp:rsid wsp:val=&quot;00C0195F&quot;/&gt;&lt;wsp:rsid wsp:val=&quot;00C01DEC&quot;/&gt;&lt;wsp:rsid wsp:val=&quot;00C01F00&quot;/&gt;&lt;wsp:rsid wsp:val=&quot;00C03947&quot;/&gt;&lt;wsp:rsid wsp:val=&quot;00C049AF&quot;/&gt;&lt;wsp:rsid wsp:val=&quot;00C055F6&quot;/&gt;&lt;wsp:rsid wsp:val=&quot;00C05E74&quot;/&gt;&lt;wsp:rsid wsp:val=&quot;00C06F6A&quot;/&gt;&lt;wsp:rsid wsp:val=&quot;00C074F1&quot;/&gt;&lt;wsp:rsid wsp:val=&quot;00C0776A&quot;/&gt;&lt;wsp:rsid wsp:val=&quot;00C1104F&quot;/&gt;&lt;wsp:rsid wsp:val=&quot;00C1117C&quot;/&gt;&lt;wsp:rsid wsp:val=&quot;00C12D72&quot;/&gt;&lt;wsp:rsid wsp:val=&quot;00C1339E&quot;/&gt;&lt;wsp:rsid wsp:val=&quot;00C143E6&quot;/&gt;&lt;wsp:rsid wsp:val=&quot;00C146FF&quot;/&gt;&lt;wsp:rsid wsp:val=&quot;00C16353&quot;/&gt;&lt;wsp:rsid wsp:val=&quot;00C1652A&quot;/&gt;&lt;wsp:rsid wsp:val=&quot;00C16644&quot;/&gt;&lt;wsp:rsid wsp:val=&quot;00C204AA&quot;/&gt;&lt;wsp:rsid wsp:val=&quot;00C21EC3&quot;/&gt;&lt;wsp:rsid wsp:val=&quot;00C23B82&quot;/&gt;&lt;wsp:rsid wsp:val=&quot;00C244E1&quot;/&gt;&lt;wsp:rsid wsp:val=&quot;00C24D2D&quot;/&gt;&lt;wsp:rsid wsp:val=&quot;00C2549C&quot;/&gt;&lt;wsp:rsid wsp:val=&quot;00C254DB&quot;/&gt;&lt;wsp:rsid wsp:val=&quot;00C26551&quot;/&gt;&lt;wsp:rsid wsp:val=&quot;00C27932&quot;/&gt;&lt;wsp:rsid wsp:val=&quot;00C302B0&quot;/&gt;&lt;wsp:rsid wsp:val=&quot;00C308DB&quot;/&gt;&lt;wsp:rsid wsp:val=&quot;00C327EF&quot;/&gt;&lt;wsp:rsid wsp:val=&quot;00C32918&quot;/&gt;&lt;wsp:rsid wsp:val=&quot;00C3480F&quot;/&gt;&lt;wsp:rsid wsp:val=&quot;00C349EB&quot;/&gt;&lt;wsp:rsid wsp:val=&quot;00C3528E&quot;/&gt;&lt;wsp:rsid wsp:val=&quot;00C3564F&quot;/&gt;&lt;wsp:rsid wsp:val=&quot;00C35696&quot;/&gt;&lt;wsp:rsid wsp:val=&quot;00C35DFB&quot;/&gt;&lt;wsp:rsid wsp:val=&quot;00C372A2&quot;/&gt;&lt;wsp:rsid wsp:val=&quot;00C3768E&quot;/&gt;&lt;wsp:rsid wsp:val=&quot;00C40BB9&quot;/&gt;&lt;wsp:rsid wsp:val=&quot;00C41A27&quot;/&gt;&lt;wsp:rsid wsp:val=&quot;00C42748&quot;/&gt;&lt;wsp:rsid wsp:val=&quot;00C42E90&quot;/&gt;&lt;wsp:rsid wsp:val=&quot;00C43140&quot;/&gt;&lt;wsp:rsid wsp:val=&quot;00C4372E&quot;/&gt;&lt;wsp:rsid wsp:val=&quot;00C467AB&quot;/&gt;&lt;wsp:rsid wsp:val=&quot;00C46CCA&quot;/&gt;&lt;wsp:rsid wsp:val=&quot;00C5001B&quot;/&gt;&lt;wsp:rsid wsp:val=&quot;00C5047C&quot;/&gt;&lt;wsp:rsid wsp:val=&quot;00C504FB&quot;/&gt;&lt;wsp:rsid wsp:val=&quot;00C51342&quot;/&gt;&lt;wsp:rsid wsp:val=&quot;00C52CB4&quot;/&gt;&lt;wsp:rsid wsp:val=&quot;00C52E66&quot;/&gt;&lt;wsp:rsid wsp:val=&quot;00C5337B&quot;/&gt;&lt;wsp:rsid wsp:val=&quot;00C53A02&quot;/&gt;&lt;wsp:rsid wsp:val=&quot;00C53B80&quot;/&gt;&lt;wsp:rsid wsp:val=&quot;00C53F90&quot;/&gt;&lt;wsp:rsid wsp:val=&quot;00C54A9F&quot;/&gt;&lt;wsp:rsid wsp:val=&quot;00C55283&quot;/&gt;&lt;wsp:rsid wsp:val=&quot;00C57473&quot;/&gt;&lt;wsp:rsid wsp:val=&quot;00C575A0&quot;/&gt;&lt;wsp:rsid wsp:val=&quot;00C60AD2&quot;/&gt;&lt;wsp:rsid wsp:val=&quot;00C61039&quot;/&gt;&lt;wsp:rsid wsp:val=&quot;00C63A32&quot;/&gt;&lt;wsp:rsid wsp:val=&quot;00C63AE3&quot;/&gt;&lt;wsp:rsid wsp:val=&quot;00C64E21&quot;/&gt;&lt;wsp:rsid wsp:val=&quot;00C64F61&quot;/&gt;&lt;wsp:rsid wsp:val=&quot;00C65136&quot;/&gt;&lt;wsp:rsid wsp:val=&quot;00C66669&quot;/&gt;&lt;wsp:rsid wsp:val=&quot;00C710EC&quot;/&gt;&lt;wsp:rsid wsp:val=&quot;00C71F5A&quot;/&gt;&lt;wsp:rsid wsp:val=&quot;00C72A1F&quot;/&gt;&lt;wsp:rsid wsp:val=&quot;00C72DC5&quot;/&gt;&lt;wsp:rsid wsp:val=&quot;00C73C40&quot;/&gt;&lt;wsp:rsid wsp:val=&quot;00C74016&quot;/&gt;&lt;wsp:rsid wsp:val=&quot;00C74AB6&quot;/&gt;&lt;wsp:rsid wsp:val=&quot;00C75B70&quot;/&gt;&lt;wsp:rsid wsp:val=&quot;00C76625&quot;/&gt;&lt;wsp:rsid wsp:val=&quot;00C76A22&quot;/&gt;&lt;wsp:rsid wsp:val=&quot;00C772E0&quot;/&gt;&lt;wsp:rsid wsp:val=&quot;00C777C9&quot;/&gt;&lt;wsp:rsid wsp:val=&quot;00C77F9E&quot;/&gt;&lt;wsp:rsid wsp:val=&quot;00C805E4&quot;/&gt;&lt;wsp:rsid wsp:val=&quot;00C80656&quot;/&gt;&lt;wsp:rsid wsp:val=&quot;00C80851&quot;/&gt;&lt;wsp:rsid wsp:val=&quot;00C813ED&quot;/&gt;&lt;wsp:rsid wsp:val=&quot;00C8211D&quot;/&gt;&lt;wsp:rsid wsp:val=&quot;00C82582&quot;/&gt;&lt;wsp:rsid wsp:val=&quot;00C84807&quot;/&gt;&lt;wsp:rsid wsp:val=&quot;00C84E13&quot;/&gt;&lt;wsp:rsid wsp:val=&quot;00C84E1C&quot;/&gt;&lt;wsp:rsid wsp:val=&quot;00C84EE4&quot;/&gt;&lt;wsp:rsid wsp:val=&quot;00C854F5&quot;/&gt;&lt;wsp:rsid wsp:val=&quot;00C867EA&quot;/&gt;&lt;wsp:rsid wsp:val=&quot;00C86B5C&quot;/&gt;&lt;wsp:rsid wsp:val=&quot;00C86E53&quot;/&gt;&lt;wsp:rsid wsp:val=&quot;00C901B3&quot;/&gt;&lt;wsp:rsid wsp:val=&quot;00C90FE3&quot;/&gt;&lt;wsp:rsid wsp:val=&quot;00C91A7E&quot;/&gt;&lt;wsp:rsid wsp:val=&quot;00C92764&quot;/&gt;&lt;wsp:rsid wsp:val=&quot;00C93351&quot;/&gt;&lt;wsp:rsid wsp:val=&quot;00C9403A&quot;/&gt;&lt;wsp:rsid wsp:val=&quot;00C94568&quot;/&gt;&lt;wsp:rsid wsp:val=&quot;00C94B0A&quot;/&gt;&lt;wsp:rsid wsp:val=&quot;00C96F13&quot;/&gt;&lt;wsp:rsid wsp:val=&quot;00CA095F&quot;/&gt;&lt;wsp:rsid wsp:val=&quot;00CA0A6F&quot;/&gt;&lt;wsp:rsid wsp:val=&quot;00CA33D9&quot;/&gt;&lt;wsp:rsid wsp:val=&quot;00CA3A54&quot;/&gt;&lt;wsp:rsid wsp:val=&quot;00CA3B3D&quot;/&gt;&lt;wsp:rsid wsp:val=&quot;00CA3F90&quot;/&gt;&lt;wsp:rsid wsp:val=&quot;00CA6439&quot;/&gt;&lt;wsp:rsid wsp:val=&quot;00CA6EAF&quot;/&gt;&lt;wsp:rsid wsp:val=&quot;00CA7951&quot;/&gt;&lt;wsp:rsid wsp:val=&quot;00CB0C4C&quot;/&gt;&lt;wsp:rsid wsp:val=&quot;00CB0F3F&quot;/&gt;&lt;wsp:rsid wsp:val=&quot;00CB1059&quot;/&gt;&lt;wsp:rsid wsp:val=&quot;00CB3F06&quot;/&gt;&lt;wsp:rsid wsp:val=&quot;00CB4CB2&quot;/&gt;&lt;wsp:rsid wsp:val=&quot;00CB5710&quot;/&gt;&lt;wsp:rsid wsp:val=&quot;00CB5A5D&quot;/&gt;&lt;wsp:rsid wsp:val=&quot;00CB62BA&quot;/&gt;&lt;wsp:rsid wsp:val=&quot;00CC0AED&quot;/&gt;&lt;wsp:rsid wsp:val=&quot;00CC3A7C&quot;/&gt;&lt;wsp:rsid wsp:val=&quot;00CC3CA8&quot;/&gt;&lt;wsp:rsid wsp:val=&quot;00CC4287&quot;/&gt;&lt;wsp:rsid wsp:val=&quot;00CC693A&quot;/&gt;&lt;wsp:rsid wsp:val=&quot;00CC7613&quot;/&gt;&lt;wsp:rsid wsp:val=&quot;00CD0AA9&quot;/&gt;&lt;wsp:rsid wsp:val=&quot;00CD0B55&quot;/&gt;&lt;wsp:rsid wsp:val=&quot;00CD1D68&quot;/&gt;&lt;wsp:rsid wsp:val=&quot;00CD4D5C&quot;/&gt;&lt;wsp:rsid wsp:val=&quot;00CD59E0&quot;/&gt;&lt;wsp:rsid wsp:val=&quot;00CD5D53&quot;/&gt;&lt;wsp:rsid wsp:val=&quot;00CD69F2&quot;/&gt;&lt;wsp:rsid wsp:val=&quot;00CE023F&quot;/&gt;&lt;wsp:rsid wsp:val=&quot;00CE0943&quot;/&gt;&lt;wsp:rsid wsp:val=&quot;00CE1D94&quot;/&gt;&lt;wsp:rsid wsp:val=&quot;00CE2395&quot;/&gt;&lt;wsp:rsid wsp:val=&quot;00CE3594&quot;/&gt;&lt;wsp:rsid wsp:val=&quot;00CE458F&quot;/&gt;&lt;wsp:rsid wsp:val=&quot;00CE47F5&quot;/&gt;&lt;wsp:rsid wsp:val=&quot;00CE4A8B&quot;/&gt;&lt;wsp:rsid wsp:val=&quot;00CE4CFE&quot;/&gt;&lt;wsp:rsid wsp:val=&quot;00CE4F11&quot;/&gt;&lt;wsp:rsid wsp:val=&quot;00CE553F&quot;/&gt;&lt;wsp:rsid wsp:val=&quot;00CE6581&quot;/&gt;&lt;wsp:rsid wsp:val=&quot;00CE697E&quot;/&gt;&lt;wsp:rsid wsp:val=&quot;00CE747A&quot;/&gt;&lt;wsp:rsid wsp:val=&quot;00CF0761&quot;/&gt;&lt;wsp:rsid wsp:val=&quot;00CF1592&quot;/&gt;&lt;wsp:rsid wsp:val=&quot;00CF1B2E&quot;/&gt;&lt;wsp:rsid wsp:val=&quot;00CF2518&quot;/&gt;&lt;wsp:rsid wsp:val=&quot;00CF2A66&quot;/&gt;&lt;wsp:rsid wsp:val=&quot;00CF2AED&quot;/&gt;&lt;wsp:rsid wsp:val=&quot;00CF2E20&quot;/&gt;&lt;wsp:rsid wsp:val=&quot;00CF4CB0&quot;/&gt;&lt;wsp:rsid wsp:val=&quot;00CF576E&quot;/&gt;&lt;wsp:rsid wsp:val=&quot;00CF5854&quot;/&gt;&lt;wsp:rsid wsp:val=&quot;00CF64A2&quot;/&gt;&lt;wsp:rsid wsp:val=&quot;00CF6575&quot;/&gt;&lt;wsp:rsid wsp:val=&quot;00CF773F&quot;/&gt;&lt;wsp:rsid wsp:val=&quot;00CF77F7&quot;/&gt;&lt;wsp:rsid wsp:val=&quot;00D00577&quot;/&gt;&lt;wsp:rsid wsp:val=&quot;00D01180&quot;/&gt;&lt;wsp:rsid wsp:val=&quot;00D024A1&quot;/&gt;&lt;wsp:rsid wsp:val=&quot;00D032B5&quot;/&gt;&lt;wsp:rsid wsp:val=&quot;00D033C2&quot;/&gt;&lt;wsp:rsid wsp:val=&quot;00D04728&quot;/&gt;&lt;wsp:rsid wsp:val=&quot;00D04BA8&quot;/&gt;&lt;wsp:rsid wsp:val=&quot;00D05879&quot;/&gt;&lt;wsp:rsid wsp:val=&quot;00D06263&quot;/&gt;&lt;wsp:rsid wsp:val=&quot;00D1031D&quot;/&gt;&lt;wsp:rsid wsp:val=&quot;00D114D9&quot;/&gt;&lt;wsp:rsid wsp:val=&quot;00D11A4C&quot;/&gt;&lt;wsp:rsid wsp:val=&quot;00D1218C&quot;/&gt;&lt;wsp:rsid wsp:val=&quot;00D126D7&quot;/&gt;&lt;wsp:rsid wsp:val=&quot;00D13D19&quot;/&gt;&lt;wsp:rsid wsp:val=&quot;00D13F89&quot;/&gt;&lt;wsp:rsid wsp:val=&quot;00D14629&quot;/&gt;&lt;wsp:rsid wsp:val=&quot;00D15032&quot;/&gt;&lt;wsp:rsid wsp:val=&quot;00D21020&quot;/&gt;&lt;wsp:rsid wsp:val=&quot;00D2376E&quot;/&gt;&lt;wsp:rsid wsp:val=&quot;00D23CC6&quot;/&gt;&lt;wsp:rsid wsp:val=&quot;00D23E26&quot;/&gt;&lt;wsp:rsid wsp:val=&quot;00D24C00&quot;/&gt;&lt;wsp:rsid wsp:val=&quot;00D24D70&quot;/&gt;&lt;wsp:rsid wsp:val=&quot;00D2573E&quot;/&gt;&lt;wsp:rsid wsp:val=&quot;00D27072&quot;/&gt;&lt;wsp:rsid wsp:val=&quot;00D27F4B&quot;/&gt;&lt;wsp:rsid wsp:val=&quot;00D30608&quot;/&gt;&lt;wsp:rsid wsp:val=&quot;00D310AF&quot;/&gt;&lt;wsp:rsid wsp:val=&quot;00D3267D&quot;/&gt;&lt;wsp:rsid wsp:val=&quot;00D35668&quot;/&gt;&lt;wsp:rsid wsp:val=&quot;00D356B5&quot;/&gt;&lt;wsp:rsid wsp:val=&quot;00D35B1E&quot;/&gt;&lt;wsp:rsid wsp:val=&quot;00D36236&quot;/&gt;&lt;wsp:rsid wsp:val=&quot;00D36390&quot;/&gt;&lt;wsp:rsid wsp:val=&quot;00D40021&quot;/&gt;&lt;wsp:rsid wsp:val=&quot;00D4032E&quot;/&gt;&lt;wsp:rsid wsp:val=&quot;00D40554&quot;/&gt;&lt;wsp:rsid wsp:val=&quot;00D40C4B&quot;/&gt;&lt;wsp:rsid wsp:val=&quot;00D40D36&quot;/&gt;&lt;wsp:rsid wsp:val=&quot;00D4355C&quot;/&gt;&lt;wsp:rsid wsp:val=&quot;00D437B6&quot;/&gt;&lt;wsp:rsid wsp:val=&quot;00D43979&quot;/&gt;&lt;wsp:rsid wsp:val=&quot;00D43C81&quot;/&gt;&lt;wsp:rsid wsp:val=&quot;00D440F4&quot;/&gt;&lt;wsp:rsid wsp:val=&quot;00D44B93&quot;/&gt;&lt;wsp:rsid wsp:val=&quot;00D504CB&quot;/&gt;&lt;wsp:rsid wsp:val=&quot;00D504E9&quot;/&gt;&lt;wsp:rsid wsp:val=&quot;00D51B92&quot;/&gt;&lt;wsp:rsid wsp:val=&quot;00D51B9E&quot;/&gt;&lt;wsp:rsid wsp:val=&quot;00D53354&quot;/&gt;&lt;wsp:rsid wsp:val=&quot;00D541A2&quot;/&gt;&lt;wsp:rsid wsp:val=&quot;00D545C1&quot;/&gt;&lt;wsp:rsid wsp:val=&quot;00D55C32&quot;/&gt;&lt;wsp:rsid wsp:val=&quot;00D55E51&quot;/&gt;&lt;wsp:rsid wsp:val=&quot;00D57DFC&quot;/&gt;&lt;wsp:rsid wsp:val=&quot;00D57DFE&quot;/&gt;&lt;wsp:rsid wsp:val=&quot;00D60479&quot;/&gt;&lt;wsp:rsid wsp:val=&quot;00D6079E&quot;/&gt;&lt;wsp:rsid wsp:val=&quot;00D6124F&quot;/&gt;&lt;wsp:rsid wsp:val=&quot;00D62B06&quot;/&gt;&lt;wsp:rsid wsp:val=&quot;00D6381E&quot;/&gt;&lt;wsp:rsid wsp:val=&quot;00D63FC5&quot;/&gt;&lt;wsp:rsid wsp:val=&quot;00D63FD6&quot;/&gt;&lt;wsp:rsid wsp:val=&quot;00D6524F&quot;/&gt;&lt;wsp:rsid wsp:val=&quot;00D658F4&quot;/&gt;&lt;wsp:rsid wsp:val=&quot;00D661A8&quot;/&gt;&lt;wsp:rsid wsp:val=&quot;00D662E6&quot;/&gt;&lt;wsp:rsid wsp:val=&quot;00D67341&quot;/&gt;&lt;wsp:rsid wsp:val=&quot;00D67360&quot;/&gt;&lt;wsp:rsid wsp:val=&quot;00D67403&quot;/&gt;&lt;wsp:rsid wsp:val=&quot;00D67511&quot;/&gt;&lt;wsp:rsid wsp:val=&quot;00D70435&quot;/&gt;&lt;wsp:rsid wsp:val=&quot;00D7058A&quot;/&gt;&lt;wsp:rsid wsp:val=&quot;00D7231A&quot;/&gt;&lt;wsp:rsid wsp:val=&quot;00D7384A&quot;/&gt;&lt;wsp:rsid wsp:val=&quot;00D741C6&quot;/&gt;&lt;wsp:rsid wsp:val=&quot;00D743BE&quot;/&gt;&lt;wsp:rsid wsp:val=&quot;00D74B3E&quot;/&gt;&lt;wsp:rsid wsp:val=&quot;00D76277&quot;/&gt;&lt;wsp:rsid wsp:val=&quot;00D776B9&quot;/&gt;&lt;wsp:rsid wsp:val=&quot;00D802B8&quot;/&gt;&lt;wsp:rsid wsp:val=&quot;00D80443&quot;/&gt;&lt;wsp:rsid wsp:val=&quot;00D80A3B&quot;/&gt;&lt;wsp:rsid wsp:val=&quot;00D826C3&quot;/&gt;&lt;wsp:rsid wsp:val=&quot;00D82947&quot;/&gt;&lt;wsp:rsid wsp:val=&quot;00D829CE&quot;/&gt;&lt;wsp:rsid wsp:val=&quot;00D85C6C&quot;/&gt;&lt;wsp:rsid wsp:val=&quot;00D90179&quot;/&gt;&lt;wsp:rsid wsp:val=&quot;00D902E6&quot;/&gt;&lt;wsp:rsid wsp:val=&quot;00D937E2&quot;/&gt;&lt;wsp:rsid wsp:val=&quot;00D960A8&quot;/&gt;&lt;wsp:rsid wsp:val=&quot;00D96BAA&quot;/&gt;&lt;wsp:rsid wsp:val=&quot;00DA025C&quot;/&gt;&lt;wsp:rsid wsp:val=&quot;00DA0E90&quot;/&gt;&lt;wsp:rsid wsp:val=&quot;00DA1041&quot;/&gt;&lt;wsp:rsid wsp:val=&quot;00DA21AA&quot;/&gt;&lt;wsp:rsid wsp:val=&quot;00DA38D6&quot;/&gt;&lt;wsp:rsid wsp:val=&quot;00DA5343&quot;/&gt;&lt;wsp:rsid wsp:val=&quot;00DA583F&quot;/&gt;&lt;wsp:rsid wsp:val=&quot;00DA616E&quot;/&gt;&lt;wsp:rsid wsp:val=&quot;00DA6B79&quot;/&gt;&lt;wsp:rsid wsp:val=&quot;00DB0135&quot;/&gt;&lt;wsp:rsid wsp:val=&quot;00DB0761&quot;/&gt;&lt;wsp:rsid wsp:val=&quot;00DB1A36&quot;/&gt;&lt;wsp:rsid wsp:val=&quot;00DB21C4&quot;/&gt;&lt;wsp:rsid wsp:val=&quot;00DB2393&quot;/&gt;&lt;wsp:rsid wsp:val=&quot;00DB293F&quot;/&gt;&lt;wsp:rsid wsp:val=&quot;00DB3461&quot;/&gt;&lt;wsp:rsid wsp:val=&quot;00DB37CB&quot;/&gt;&lt;wsp:rsid wsp:val=&quot;00DB5835&quot;/&gt;&lt;wsp:rsid wsp:val=&quot;00DB60A3&quot;/&gt;&lt;wsp:rsid wsp:val=&quot;00DB73B4&quot;/&gt;&lt;wsp:rsid wsp:val=&quot;00DB7B40&quot;/&gt;&lt;wsp:rsid wsp:val=&quot;00DC0F50&quot;/&gt;&lt;wsp:rsid wsp:val=&quot;00DC1C11&quot;/&gt;&lt;wsp:rsid wsp:val=&quot;00DC23C7&quot;/&gt;&lt;wsp:rsid wsp:val=&quot;00DC25BC&quot;/&gt;&lt;wsp:rsid wsp:val=&quot;00DC2D6A&quot;/&gt;&lt;wsp:rsid wsp:val=&quot;00DC48B4&quot;/&gt;&lt;wsp:rsid wsp:val=&quot;00DC59A9&quot;/&gt;&lt;wsp:rsid wsp:val=&quot;00DC5D30&quot;/&gt;&lt;wsp:rsid wsp:val=&quot;00DC5E36&quot;/&gt;&lt;wsp:rsid wsp:val=&quot;00DC6B64&quot;/&gt;&lt;wsp:rsid wsp:val=&quot;00DC7F3C&quot;/&gt;&lt;wsp:rsid wsp:val=&quot;00DD0A44&quot;/&gt;&lt;wsp:rsid wsp:val=&quot;00DD0CB8&quot;/&gt;&lt;wsp:rsid wsp:val=&quot;00DD127B&quot;/&gt;&lt;wsp:rsid wsp:val=&quot;00DD1B52&quot;/&gt;&lt;wsp:rsid wsp:val=&quot;00DD1C1D&quot;/&gt;&lt;wsp:rsid wsp:val=&quot;00DD3E5E&quot;/&gt;&lt;wsp:rsid wsp:val=&quot;00DD5796&quot;/&gt;&lt;wsp:rsid wsp:val=&quot;00DD6315&quot;/&gt;&lt;wsp:rsid wsp:val=&quot;00DD704A&quot;/&gt;&lt;wsp:rsid wsp:val=&quot;00DE17CC&quot;/&gt;&lt;wsp:rsid wsp:val=&quot;00DE26DD&quot;/&gt;&lt;wsp:rsid wsp:val=&quot;00DE375B&quot;/&gt;&lt;wsp:rsid wsp:val=&quot;00DE5FA7&quot;/&gt;&lt;wsp:rsid wsp:val=&quot;00DE611A&quot;/&gt;&lt;wsp:rsid wsp:val=&quot;00DE6A1A&quot;/&gt;&lt;wsp:rsid wsp:val=&quot;00DE6AB8&quot;/&gt;&lt;wsp:rsid wsp:val=&quot;00DE7367&quot;/&gt;&lt;wsp:rsid wsp:val=&quot;00DE7B7D&quot;/&gt;&lt;wsp:rsid wsp:val=&quot;00DF07BD&quot;/&gt;&lt;wsp:rsid wsp:val=&quot;00DF085F&quot;/&gt;&lt;wsp:rsid wsp:val=&quot;00DF18EE&quot;/&gt;&lt;wsp:rsid wsp:val=&quot;00DF43FA&quot;/&gt;&lt;wsp:rsid wsp:val=&quot;00DF4716&quot;/&gt;&lt;wsp:rsid wsp:val=&quot;00DF59B5&quot;/&gt;&lt;wsp:rsid wsp:val=&quot;00DF65BD&quot;/&gt;&lt;wsp:rsid wsp:val=&quot;00DF7BD0&quot;/&gt;&lt;wsp:rsid wsp:val=&quot;00E001DA&quot;/&gt;&lt;wsp:rsid wsp:val=&quot;00E00671&quot;/&gt;&lt;wsp:rsid wsp:val=&quot;00E007C2&quot;/&gt;&lt;wsp:rsid wsp:val=&quot;00E03DFE&quot;/&gt;&lt;wsp:rsid wsp:val=&quot;00E04E2E&quot;/&gt;&lt;wsp:rsid wsp:val=&quot;00E053FE&quot;/&gt;&lt;wsp:rsid wsp:val=&quot;00E05559&quot;/&gt;&lt;wsp:rsid wsp:val=&quot;00E05C9D&quot;/&gt;&lt;wsp:rsid wsp:val=&quot;00E1221E&quot;/&gt;&lt;wsp:rsid wsp:val=&quot;00E12EB7&quot;/&gt;&lt;wsp:rsid wsp:val=&quot;00E143B2&quot;/&gt;&lt;wsp:rsid wsp:val=&quot;00E148D0&quot;/&gt;&lt;wsp:rsid wsp:val=&quot;00E1526E&quot;/&gt;&lt;wsp:rsid wsp:val=&quot;00E15289&quot;/&gt;&lt;wsp:rsid wsp:val=&quot;00E15D06&quot;/&gt;&lt;wsp:rsid wsp:val=&quot;00E163CE&quot;/&gt;&lt;wsp:rsid wsp:val=&quot;00E179F6&quot;/&gt;&lt;wsp:rsid wsp:val=&quot;00E20072&quot;/&gt;&lt;wsp:rsid wsp:val=&quot;00E20EB9&quot;/&gt;&lt;wsp:rsid wsp:val=&quot;00E21023&quot;/&gt;&lt;wsp:rsid wsp:val=&quot;00E24B7A&quot;/&gt;&lt;wsp:rsid wsp:val=&quot;00E25696&quot;/&gt;&lt;wsp:rsid wsp:val=&quot;00E2799E&quot;/&gt;&lt;wsp:rsid wsp:val=&quot;00E30F6B&quot;/&gt;&lt;wsp:rsid wsp:val=&quot;00E32052&quot;/&gt;&lt;wsp:rsid wsp:val=&quot;00E32FD8&quot;/&gt;&lt;wsp:rsid wsp:val=&quot;00E340AC&quot;/&gt;&lt;wsp:rsid wsp:val=&quot;00E34508&quot;/&gt;&lt;wsp:rsid wsp:val=&quot;00E34BCE&quot;/&gt;&lt;wsp:rsid wsp:val=&quot;00E354AB&quot;/&gt;&lt;wsp:rsid wsp:val=&quot;00E356C8&quot;/&gt;&lt;wsp:rsid wsp:val=&quot;00E3688F&quot;/&gt;&lt;wsp:rsid wsp:val=&quot;00E3708B&quot;/&gt;&lt;wsp:rsid wsp:val=&quot;00E41234&quot;/&gt;&lt;wsp:rsid wsp:val=&quot;00E425D5&quot;/&gt;&lt;wsp:rsid wsp:val=&quot;00E42813&quot;/&gt;&lt;wsp:rsid wsp:val=&quot;00E42AD7&quot;/&gt;&lt;wsp:rsid wsp:val=&quot;00E42DE2&quot;/&gt;&lt;wsp:rsid wsp:val=&quot;00E437F7&quot;/&gt;&lt;wsp:rsid wsp:val=&quot;00E4387B&quot;/&gt;&lt;wsp:rsid wsp:val=&quot;00E43E3C&quot;/&gt;&lt;wsp:rsid wsp:val=&quot;00E451C0&quot;/&gt;&lt;wsp:rsid wsp:val=&quot;00E46519&quot;/&gt;&lt;wsp:rsid wsp:val=&quot;00E47116&quot;/&gt;&lt;wsp:rsid wsp:val=&quot;00E47426&quot;/&gt;&lt;wsp:rsid wsp:val=&quot;00E50059&quot;/&gt;&lt;wsp:rsid wsp:val=&quot;00E510FC&quot;/&gt;&lt;wsp:rsid wsp:val=&quot;00E51C54&quot;/&gt;&lt;wsp:rsid wsp:val=&quot;00E529B2&quot;/&gt;&lt;wsp:rsid wsp:val=&quot;00E52B79&quot;/&gt;&lt;wsp:rsid wsp:val=&quot;00E52F3F&quot;/&gt;&lt;wsp:rsid wsp:val=&quot;00E5395F&quot;/&gt;&lt;wsp:rsid wsp:val=&quot;00E53B86&quot;/&gt;&lt;wsp:rsid wsp:val=&quot;00E54B92&quot;/&gt;&lt;wsp:rsid wsp:val=&quot;00E54F8A&quot;/&gt;&lt;wsp:rsid wsp:val=&quot;00E55C85&quot;/&gt;&lt;wsp:rsid wsp:val=&quot;00E56638&quot;/&gt;&lt;wsp:rsid wsp:val=&quot;00E56E81&quot;/&gt;&lt;wsp:rsid wsp:val=&quot;00E57B51&quot;/&gt;&lt;wsp:rsid wsp:val=&quot;00E6042C&quot;/&gt;&lt;wsp:rsid wsp:val=&quot;00E60CE8&quot;/&gt;&lt;wsp:rsid wsp:val=&quot;00E61819&quot;/&gt;&lt;wsp:rsid wsp:val=&quot;00E61936&quot;/&gt;&lt;wsp:rsid wsp:val=&quot;00E61D8F&quot;/&gt;&lt;wsp:rsid wsp:val=&quot;00E638F1&quot;/&gt;&lt;wsp:rsid wsp:val=&quot;00E63D2F&quot;/&gt;&lt;wsp:rsid wsp:val=&quot;00E643A5&quot;/&gt;&lt;wsp:rsid wsp:val=&quot;00E64F5A&quot;/&gt;&lt;wsp:rsid wsp:val=&quot;00E65506&quot;/&gt;&lt;wsp:rsid wsp:val=&quot;00E660F9&quot;/&gt;&lt;wsp:rsid wsp:val=&quot;00E67B5C&quot;/&gt;&lt;wsp:rsid wsp:val=&quot;00E708E8&quot;/&gt;&lt;wsp:rsid wsp:val=&quot;00E70AFD&quot;/&gt;&lt;wsp:rsid wsp:val=&quot;00E71360&quot;/&gt;&lt;wsp:rsid wsp:val=&quot;00E71EB3&quot;/&gt;&lt;wsp:rsid wsp:val=&quot;00E7295C&quot;/&gt;&lt;wsp:rsid wsp:val=&quot;00E729E9&quot;/&gt;&lt;wsp:rsid wsp:val=&quot;00E74532&quot;/&gt;&lt;wsp:rsid wsp:val=&quot;00E752E6&quot;/&gt;&lt;wsp:rsid wsp:val=&quot;00E776AD&quot;/&gt;&lt;wsp:rsid wsp:val=&quot;00E80433&quot;/&gt;&lt;wsp:rsid wsp:val=&quot;00E817E1&quot;/&gt;&lt;wsp:rsid wsp:val=&quot;00E81B96&quot;/&gt;&lt;wsp:rsid wsp:val=&quot;00E82467&quot;/&gt;&lt;wsp:rsid wsp:val=&quot;00E83846&quot;/&gt;&lt;wsp:rsid wsp:val=&quot;00E83C43&quot;/&gt;&lt;wsp:rsid wsp:val=&quot;00E850F1&quot;/&gt;&lt;wsp:rsid wsp:val=&quot;00E855E9&quot;/&gt;&lt;wsp:rsid wsp:val=&quot;00E85DB7&quot;/&gt;&lt;wsp:rsid wsp:val=&quot;00E85F06&quot;/&gt;&lt;wsp:rsid wsp:val=&quot;00E900AB&quot;/&gt;&lt;wsp:rsid wsp:val=&quot;00E90E5B&quot;/&gt;&lt;wsp:rsid wsp:val=&quot;00E91B28&quot;/&gt;&lt;wsp:rsid wsp:val=&quot;00E91CBC&quot;/&gt;&lt;wsp:rsid wsp:val=&quot;00E928BA&quot;/&gt;&lt;wsp:rsid wsp:val=&quot;00E9310C&quot;/&gt;&lt;wsp:rsid wsp:val=&quot;00E93418&quot;/&gt;&lt;wsp:rsid wsp:val=&quot;00E93A43&quot;/&gt;&lt;wsp:rsid wsp:val=&quot;00E93AAA&quot;/&gt;&lt;wsp:rsid wsp:val=&quot;00E93B7E&quot;/&gt;&lt;wsp:rsid wsp:val=&quot;00E93F84&quot;/&gt;&lt;wsp:rsid wsp:val=&quot;00E946B6&quot;/&gt;&lt;wsp:rsid wsp:val=&quot;00E94A5F&quot;/&gt;&lt;wsp:rsid wsp:val=&quot;00E9739F&quot;/&gt;&lt;wsp:rsid wsp:val=&quot;00EA00F4&quot;/&gt;&lt;wsp:rsid wsp:val=&quot;00EA082C&quot;/&gt;&lt;wsp:rsid wsp:val=&quot;00EA09EF&quot;/&gt;&lt;wsp:rsid wsp:val=&quot;00EA2669&quot;/&gt;&lt;wsp:rsid wsp:val=&quot;00EA284A&quot;/&gt;&lt;wsp:rsid wsp:val=&quot;00EA4CEF&quot;/&gt;&lt;wsp:rsid wsp:val=&quot;00EA4F31&quot;/&gt;&lt;wsp:rsid wsp:val=&quot;00EA5459&quot;/&gt;&lt;wsp:rsid wsp:val=&quot;00EA5540&quot;/&gt;&lt;wsp:rsid wsp:val=&quot;00EA6921&quot;/&gt;&lt;wsp:rsid wsp:val=&quot;00EA6FC8&quot;/&gt;&lt;wsp:rsid wsp:val=&quot;00EA75A2&quot;/&gt;&lt;wsp:rsid wsp:val=&quot;00EA773F&quot;/&gt;&lt;wsp:rsid wsp:val=&quot;00EB056D&quot;/&gt;&lt;wsp:rsid wsp:val=&quot;00EB1289&quot;/&gt;&lt;wsp:rsid wsp:val=&quot;00EB151C&quot;/&gt;&lt;wsp:rsid wsp:val=&quot;00EB1A9F&quot;/&gt;&lt;wsp:rsid wsp:val=&quot;00EB1FDF&quot;/&gt;&lt;wsp:rsid wsp:val=&quot;00EB43CC&quot;/&gt;&lt;wsp:rsid wsp:val=&quot;00EB6415&quot;/&gt;&lt;wsp:rsid wsp:val=&quot;00EB65CA&quot;/&gt;&lt;wsp:rsid wsp:val=&quot;00EB7C98&quot;/&gt;&lt;wsp:rsid wsp:val=&quot;00EC37CF&quot;/&gt;&lt;wsp:rsid wsp:val=&quot;00EC409C&quot;/&gt;&lt;wsp:rsid wsp:val=&quot;00EC4D1E&quot;/&gt;&lt;wsp:rsid wsp:val=&quot;00EC51E3&quot;/&gt;&lt;wsp:rsid wsp:val=&quot;00EC590B&quot;/&gt;&lt;wsp:rsid wsp:val=&quot;00EC5B7C&quot;/&gt;&lt;wsp:rsid wsp:val=&quot;00EC5C99&quot;/&gt;&lt;wsp:rsid wsp:val=&quot;00ED0801&quot;/&gt;&lt;wsp:rsid wsp:val=&quot;00ED172C&quot;/&gt;&lt;wsp:rsid wsp:val=&quot;00ED1A3F&quot;/&gt;&lt;wsp:rsid wsp:val=&quot;00ED1CEA&quot;/&gt;&lt;wsp:rsid wsp:val=&quot;00ED2269&quot;/&gt;&lt;wsp:rsid wsp:val=&quot;00ED3497&quot;/&gt;&lt;wsp:rsid wsp:val=&quot;00ED361E&quot;/&gt;&lt;wsp:rsid wsp:val=&quot;00ED36FB&quot;/&gt;&lt;wsp:rsid wsp:val=&quot;00ED3A8C&quot;/&gt;&lt;wsp:rsid wsp:val=&quot;00ED59B6&quot;/&gt;&lt;wsp:rsid wsp:val=&quot;00ED7A12&quot;/&gt;&lt;wsp:rsid wsp:val=&quot;00EE06A5&quot;/&gt;&lt;wsp:rsid wsp:val=&quot;00EE12D4&quot;/&gt;&lt;wsp:rsid wsp:val=&quot;00EE208D&quot;/&gt;&lt;wsp:rsid wsp:val=&quot;00EE2109&quot;/&gt;&lt;wsp:rsid wsp:val=&quot;00EE310C&quot;/&gt;&lt;wsp:rsid wsp:val=&quot;00EE3A99&quot;/&gt;&lt;wsp:rsid wsp:val=&quot;00EE3AD3&quot;/&gt;&lt;wsp:rsid wsp:val=&quot;00EE3B9D&quot;/&gt;&lt;wsp:rsid wsp:val=&quot;00EE5039&quot;/&gt;&lt;wsp:rsid wsp:val=&quot;00EE625B&quot;/&gt;&lt;wsp:rsid wsp:val=&quot;00EE6379&quot;/&gt;&lt;wsp:rsid wsp:val=&quot;00EE732F&quot;/&gt;&lt;wsp:rsid wsp:val=&quot;00EE7B35&quot;/&gt;&lt;wsp:rsid wsp:val=&quot;00EF1623&quot;/&gt;&lt;wsp:rsid wsp:val=&quot;00EF1B0C&quot;/&gt;&lt;wsp:rsid wsp:val=&quot;00EF2927&quot;/&gt;&lt;wsp:rsid wsp:val=&quot;00EF2CF4&quot;/&gt;&lt;wsp:rsid wsp:val=&quot;00EF380C&quot;/&gt;&lt;wsp:rsid wsp:val=&quot;00EF3FCD&quot;/&gt;&lt;wsp:rsid wsp:val=&quot;00EF4132&quot;/&gt;&lt;wsp:rsid wsp:val=&quot;00F00803&quot;/&gt;&lt;wsp:rsid wsp:val=&quot;00F00D55&quot;/&gt;&lt;wsp:rsid wsp:val=&quot;00F00FEC&quot;/&gt;&lt;wsp:rsid wsp:val=&quot;00F010F9&quot;/&gt;&lt;wsp:rsid wsp:val=&quot;00F0145C&quot;/&gt;&lt;wsp:rsid wsp:val=&quot;00F014D8&quot;/&gt;&lt;wsp:rsid wsp:val=&quot;00F01885&quot;/&gt;&lt;wsp:rsid wsp:val=&quot;00F022A1&quot;/&gt;&lt;wsp:rsid wsp:val=&quot;00F02393&quot;/&gt;&lt;wsp:rsid wsp:val=&quot;00F03021&quot;/&gt;&lt;wsp:rsid wsp:val=&quot;00F062A2&quot;/&gt;&lt;wsp:rsid wsp:val=&quot;00F06B98&quot;/&gt;&lt;wsp:rsid wsp:val=&quot;00F06FF7&quot;/&gt;&lt;wsp:rsid wsp:val=&quot;00F0762F&quot;/&gt;&lt;wsp:rsid wsp:val=&quot;00F078D4&quot;/&gt;&lt;wsp:rsid wsp:val=&quot;00F07A14&quot;/&gt;&lt;wsp:rsid wsp:val=&quot;00F07CE4&quot;/&gt;&lt;wsp:rsid wsp:val=&quot;00F07F75&quot;/&gt;&lt;wsp:rsid wsp:val=&quot;00F1138B&quot;/&gt;&lt;wsp:rsid wsp:val=&quot;00F113A9&quot;/&gt;&lt;wsp:rsid wsp:val=&quot;00F11712&quot;/&gt;&lt;wsp:rsid wsp:val=&quot;00F12047&quot;/&gt;&lt;wsp:rsid wsp:val=&quot;00F149A7&quot;/&gt;&lt;wsp:rsid wsp:val=&quot;00F1512E&quot;/&gt;&lt;wsp:rsid wsp:val=&quot;00F1790B&quot;/&gt;&lt;wsp:rsid wsp:val=&quot;00F200E7&quot;/&gt;&lt;wsp:rsid wsp:val=&quot;00F201F0&quot;/&gt;&lt;wsp:rsid wsp:val=&quot;00F20D98&quot;/&gt;&lt;wsp:rsid wsp:val=&quot;00F220A6&quot;/&gt;&lt;wsp:rsid wsp:val=&quot;00F22666&quot;/&gt;&lt;wsp:rsid wsp:val=&quot;00F23548&quot;/&gt;&lt;wsp:rsid wsp:val=&quot;00F23BDC&quot;/&gt;&lt;wsp:rsid wsp:val=&quot;00F24398&quot;/&gt;&lt;wsp:rsid wsp:val=&quot;00F2445F&quot;/&gt;&lt;wsp:rsid wsp:val=&quot;00F256E0&quot;/&gt;&lt;wsp:rsid wsp:val=&quot;00F2661A&quot;/&gt;&lt;wsp:rsid wsp:val=&quot;00F303A2&quot;/&gt;&lt;wsp:rsid wsp:val=&quot;00F30E75&quot;/&gt;&lt;wsp:rsid wsp:val=&quot;00F31388&quot;/&gt;&lt;wsp:rsid wsp:val=&quot;00F315D9&quot;/&gt;&lt;wsp:rsid wsp:val=&quot;00F33A7C&quot;/&gt;&lt;wsp:rsid wsp:val=&quot;00F3417E&quot;/&gt;&lt;wsp:rsid wsp:val=&quot;00F342E7&quot;/&gt;&lt;wsp:rsid wsp:val=&quot;00F34A01&quot;/&gt;&lt;wsp:rsid wsp:val=&quot;00F353F9&quot;/&gt;&lt;wsp:rsid wsp:val=&quot;00F35E23&quot;/&gt;&lt;wsp:rsid wsp:val=&quot;00F3655B&quot;/&gt;&lt;wsp:rsid wsp:val=&quot;00F37AA3&quot;/&gt;&lt;wsp:rsid wsp:val=&quot;00F40311&quot;/&gt;&lt;wsp:rsid wsp:val=&quot;00F4204B&quot;/&gt;&lt;wsp:rsid wsp:val=&quot;00F43C04&quot;/&gt;&lt;wsp:rsid wsp:val=&quot;00F44789&quot;/&gt;&lt;wsp:rsid wsp:val=&quot;00F44C2B&quot;/&gt;&lt;wsp:rsid wsp:val=&quot;00F47071&quot;/&gt;&lt;wsp:rsid wsp:val=&quot;00F512C7&quot;/&gt;&lt;wsp:rsid wsp:val=&quot;00F52073&quot;/&gt;&lt;wsp:rsid wsp:val=&quot;00F520FE&quot;/&gt;&lt;wsp:rsid wsp:val=&quot;00F536AC&quot;/&gt;&lt;wsp:rsid wsp:val=&quot;00F53D40&quot;/&gt;&lt;wsp:rsid wsp:val=&quot;00F54654&quot;/&gt;&lt;wsp:rsid wsp:val=&quot;00F54C48&quot;/&gt;&lt;wsp:rsid wsp:val=&quot;00F552DC&quot;/&gt;&lt;wsp:rsid wsp:val=&quot;00F56160&quot;/&gt;&lt;wsp:rsid wsp:val=&quot;00F56873&quot;/&gt;&lt;wsp:rsid wsp:val=&quot;00F56C39&quot;/&gt;&lt;wsp:rsid wsp:val=&quot;00F56C96&quot;/&gt;&lt;wsp:rsid wsp:val=&quot;00F5751D&quot;/&gt;&lt;wsp:rsid wsp:val=&quot;00F6028C&quot;/&gt;&lt;wsp:rsid wsp:val=&quot;00F6134A&quot;/&gt;&lt;wsp:rsid wsp:val=&quot;00F62405&quot;/&gt;&lt;wsp:rsid wsp:val=&quot;00F62A4D&quot;/&gt;&lt;wsp:rsid wsp:val=&quot;00F62CF5&quot;/&gt;&lt;wsp:rsid wsp:val=&quot;00F640C1&quot;/&gt;&lt;wsp:rsid wsp:val=&quot;00F642E8&quot;/&gt;&lt;wsp:rsid wsp:val=&quot;00F6514E&quot;/&gt;&lt;wsp:rsid wsp:val=&quot;00F7047A&quot;/&gt;&lt;wsp:rsid wsp:val=&quot;00F71C69&quot;/&gt;&lt;wsp:rsid wsp:val=&quot;00F73773&quot;/&gt;&lt;wsp:rsid wsp:val=&quot;00F80268&quot;/&gt;&lt;wsp:rsid wsp:val=&quot;00F81281&quot;/&gt;&lt;wsp:rsid wsp:val=&quot;00F83F20&quot;/&gt;&lt;wsp:rsid wsp:val=&quot;00F844D5&quot;/&gt;&lt;wsp:rsid wsp:val=&quot;00F84CC0&quot;/&gt;&lt;wsp:rsid wsp:val=&quot;00F85BA5&quot;/&gt;&lt;wsp:rsid wsp:val=&quot;00F85CB7&quot;/&gt;&lt;wsp:rsid wsp:val=&quot;00F87D9F&quot;/&gt;&lt;wsp:rsid wsp:val=&quot;00F87F36&quot;/&gt;&lt;wsp:rsid wsp:val=&quot;00F949F6&quot;/&gt;&lt;wsp:rsid wsp:val=&quot;00F950C8&quot;/&gt;&lt;wsp:rsid wsp:val=&quot;00F9545F&quot;/&gt;&lt;wsp:rsid wsp:val=&quot;00F95C3E&quot;/&gt;&lt;wsp:rsid wsp:val=&quot;00F96236&quot;/&gt;&lt;wsp:rsid wsp:val=&quot;00F96C7F&quot;/&gt;&lt;wsp:rsid wsp:val=&quot;00FA120B&quot;/&gt;&lt;wsp:rsid wsp:val=&quot;00FA136B&quot;/&gt;&lt;wsp:rsid wsp:val=&quot;00FA2568&quot;/&gt;&lt;wsp:rsid wsp:val=&quot;00FA281A&quot;/&gt;&lt;wsp:rsid wsp:val=&quot;00FA28D5&quot;/&gt;&lt;wsp:rsid wsp:val=&quot;00FA3237&quot;/&gt;&lt;wsp:rsid wsp:val=&quot;00FA3318&quot;/&gt;&lt;wsp:rsid wsp:val=&quot;00FA3E3E&quot;/&gt;&lt;wsp:rsid wsp:val=&quot;00FA5058&quot;/&gt;&lt;wsp:rsid wsp:val=&quot;00FA549F&quot;/&gt;&lt;wsp:rsid wsp:val=&quot;00FA69B8&quot;/&gt;&lt;wsp:rsid wsp:val=&quot;00FA74BC&quot;/&gt;&lt;wsp:rsid wsp:val=&quot;00FA7850&quot;/&gt;&lt;wsp:rsid wsp:val=&quot;00FA78F7&quot;/&gt;&lt;wsp:rsid wsp:val=&quot;00FA7C59&quot;/&gt;&lt;wsp:rsid wsp:val=&quot;00FA7F29&quot;/&gt;&lt;wsp:rsid wsp:val=&quot;00FB08B4&quot;/&gt;&lt;wsp:rsid wsp:val=&quot;00FB0C8C&quot;/&gt;&lt;wsp:rsid wsp:val=&quot;00FB1284&quot;/&gt;&lt;wsp:rsid wsp:val=&quot;00FB4089&quot;/&gt;&lt;wsp:rsid wsp:val=&quot;00FB42FA&quot;/&gt;&lt;wsp:rsid wsp:val=&quot;00FB5172&quot;/&gt;&lt;wsp:rsid wsp:val=&quot;00FB5305&quot;/&gt;&lt;wsp:rsid wsp:val=&quot;00FB5AB0&quot;/&gt;&lt;wsp:rsid wsp:val=&quot;00FB6AB5&quot;/&gt;&lt;wsp:rsid wsp:val=&quot;00FB6CE7&quot;/&gt;&lt;wsp:rsid wsp:val=&quot;00FB6FDF&quot;/&gt;&lt;wsp:rsid wsp:val=&quot;00FB7C38&quot;/&gt;&lt;wsp:rsid wsp:val=&quot;00FB7F41&quot;/&gt;&lt;wsp:rsid wsp:val=&quot;00FC0550&quot;/&gt;&lt;wsp:rsid wsp:val=&quot;00FC099B&quot;/&gt;&lt;wsp:rsid wsp:val=&quot;00FC1B2A&quot;/&gt;&lt;wsp:rsid wsp:val=&quot;00FC2679&quot;/&gt;&lt;wsp:rsid wsp:val=&quot;00FC3563&quot;/&gt;&lt;wsp:rsid wsp:val=&quot;00FC3D2E&quot;/&gt;&lt;wsp:rsid wsp:val=&quot;00FC516B&quot;/&gt;&lt;wsp:rsid wsp:val=&quot;00FC5C91&quot;/&gt;&lt;wsp:rsid wsp:val=&quot;00FC64AB&quot;/&gt;&lt;wsp:rsid wsp:val=&quot;00FC6555&quot;/&gt;&lt;wsp:rsid wsp:val=&quot;00FC67A4&quot;/&gt;&lt;wsp:rsid wsp:val=&quot;00FC6E2F&quot;/&gt;&lt;wsp:rsid wsp:val=&quot;00FD02F1&quot;/&gt;&lt;wsp:rsid wsp:val=&quot;00FD2051&quot;/&gt;&lt;wsp:rsid wsp:val=&quot;00FD2BA7&quot;/&gt;&lt;wsp:rsid wsp:val=&quot;00FD4125&quot;/&gt;&lt;wsp:rsid wsp:val=&quot;00FD4842&quot;/&gt;&lt;wsp:rsid wsp:val=&quot;00FD5C3C&quot;/&gt;&lt;wsp:rsid wsp:val=&quot;00FD5D5D&quot;/&gt;&lt;wsp:rsid wsp:val=&quot;00FD6BCF&quot;/&gt;&lt;wsp:rsid wsp:val=&quot;00FE036B&quot;/&gt;&lt;wsp:rsid wsp:val=&quot;00FE0492&quot;/&gt;&lt;wsp:rsid wsp:val=&quot;00FE0753&quot;/&gt;&lt;wsp:rsid wsp:val=&quot;00FE085D&quot;/&gt;&lt;wsp:rsid wsp:val=&quot;00FE103F&quot;/&gt;&lt;wsp:rsid wsp:val=&quot;00FE1E06&quot;/&gt;&lt;wsp:rsid wsp:val=&quot;00FE268E&quot;/&gt;&lt;wsp:rsid wsp:val=&quot;00FE4832&quot;/&gt;&lt;wsp:rsid wsp:val=&quot;00FE6070&quot;/&gt;&lt;wsp:rsid wsp:val=&quot;00FE65BF&quot;/&gt;&lt;wsp:rsid wsp:val=&quot;00FE69AD&quot;/&gt;&lt;wsp:rsid wsp:val=&quot;00FE6A53&quot;/&gt;&lt;wsp:rsid wsp:val=&quot;00FF0A50&quot;/&gt;&lt;wsp:rsid wsp:val=&quot;00FF111B&quot;/&gt;&lt;wsp:rsid wsp:val=&quot;00FF27F7&quot;/&gt;&lt;wsp:rsid wsp:val=&quot;00FF2B7D&quot;/&gt;&lt;wsp:rsid wsp:val=&quot;00FF3469&quot;/&gt;&lt;wsp:rsid wsp:val=&quot;00FF3518&quot;/&gt;&lt;wsp:rsid wsp:val=&quot;00FF68E0&quot;/&gt;&lt;wsp:rsid wsp:val=&quot;00FF77EB&quot;/&gt;&lt;/wsp:rsids&gt;&lt;/w:docPr&gt;&lt;w:body&gt;&lt;wx:sect&gt;&lt;w:p wsp:rsidR=&quot;00000000&quot; wsp:rsidRPr=&quot;009E5FE2&quot; wsp:rsidRDefault=&quot;009E5FE2&quot; wsp:rsidP=&quot;009E5FE2&quot;&gt;&lt;m:oMathPara&gt;&lt;m:oMath&gt;&lt;m:sSub&gt;&lt;m:sSubPr&gt;&lt;m:ctrlPr&gt;&lt;aml:annotation aml:id=&quot;0&quot; w:type=&quot;Word.Insertion&quot; aml:author=&quot;MIYAZAKI YUKIKO&quot; aml:createdate=&quot;2021-07-27T08:50:00Z&quot;&gt;&lt;aml:content&gt;&lt;w:rPr&gt;&lt;w:rFonts w:ascii=&quot;Cambria Math&quot; w:h-ansi=&quot;Cambria Math&quot;/&gt;&lt;wx:font wx:val=&quot;Cambria Math&quot;/&gt;&lt;/w:rPr&gt;&lt;/aml:content&gt;&lt;/aml:annotation&gt;&lt;/m:ctrlPr&gt;&lt;/m:sSubPr&gt;&lt;m:e&gt;&lt;m:r&gt;&lt;aml:annotation aml:id=&quot;1&quot; w:type=&quot;Word.Insertion&quot; aml:author=&quot;MIYAZAKI YUKIKO&quot; aml:createdate=&quot;2021-07-27T08:50:00Z&quot;&gt;&lt;aml:content&gt;&lt;m:rPr&gt;&lt;m:sty m:val=&quot;p&quot;/&gt;&lt;/m:rPr&gt;&lt;w:rPr&gt;&lt;w:rFonts w:ascii=&quot;Cambria Math&quot; w:h-ansi=&quot;Cambria Math&quot;/&gt;&lt;wx:font wx:val=&quot;Cambria Math&quot;/&gt;&lt;/w:rPr&gt;&lt;m:t&gt;BP&lt;/m:t&gt;&lt;/aml:content&gt;&lt;/aml:annotation&gt;&lt;/m:r&gt;&lt;/m:e&gt;&lt;m:sub&gt;&lt;m:r&gt;&lt;aml:annotation aml:id=&quot;2&quot; w:type=&quot;Word.Insertion&quot; aml:author=&quot;MIYAZAKI YUKIKO&quot; aml:createdate=&quot;2021-07-27T08:50:00Z&quot;&gt;&lt;aml:content&gt;&lt;m:rPr&gt;&lt;m:sty m:val=&quot;p&quot;/&gt;&lt;/m:rPr&gt;&lt;w:rPr&gt;&lt;w:rFonts w:ascii=&quot;Cambria Math&quot; w:h-ansi=&quot;Cambria Math&quot;/&gt;&lt;wx:font wx:val=&quot;Cambria Math&quot;/&gt;&lt;/w:rPr&gt;&lt;m:t&gt;A&lt;/m:t&gt;&lt;/aml:content&gt;&lt;/aml:annotation&gt;&lt;/m:r&gt;&lt;/m:sub&gt;&lt;/m:sSub&gt;&lt;m:r&gt;&lt;aml:annotation aml:id=&quot;3&quot; w:type=&quot;Word.Insertion&quot; aml:author=&quot;MIYAZAKI YUKIKO&quot; aml:createdate=&quot;2021-07-27T08:50:00Z&quot;&gt;&lt;aml:content&gt;&lt;w:rPr&gt;&lt;w:rFonts w:ascii=&quot;Cambria Math&quot; w:h-ansi=&quot;Cambria Math&quot;/&gt;&lt;wx:font wx:val=&quot;Cambria Math&quot;/&gt;&lt;w:i/&gt;&lt;/w:rPr&gt;&lt;m:t&gt;=&lt;/m:t&gt;&lt;/aml:content&gt;&lt;/aml:annotation&gt;&lt;/m:r&gt;&lt;m:sSub&gt;&lt;m:sSubPr&gt;&lt;m:ctrlPr&gt;&lt;aml:annotation aml:id=&quot;4&quot; w:type=&quot;Word.Insertion&quot; aml:author=&quot;MIYAZAKI YUKIKO&quot; aml:createdate=&quot;2021-07-27T08:50:00Z&quot;&gt;&lt;aml:content&gt;&lt;w:rPr&gt;&lt;w:rFonts w:ascii=&quot;Cambria Math&quot; w:h-ansi=&quot;Cambria Math&quot;/&gt;&lt;wx:font wx:val=&quot;Cambria Math&quot;/&gt;&lt;/w:rPr&gt;&lt;/aml:content&gt;&lt;/aml:annotation&gt;&lt;/m:ctrlPr&gt;&lt;/m:sSubPr&gt;&lt;m:e&gt;&lt;m:r&gt;&lt;aml:annotation aml:id=&quot;5&quot; w:type=&quot;Word.Insertion&quot; aml:author=&quot;MIYAZAKI YUKIKO&quot; aml:createdate=&quot;2021-07-27T08:50:00Z&quot;&gt;&lt;aml:content&gt;&lt;m:rPr&gt;&lt;m:sty m:val=&quot;p&quot;/&gt;&lt;/m:rPr&gt;&lt;w:rPr&gt;&lt;w:rFonts w:ascii=&quot;Cambria Math&quot; w:h-ansi=&quot;Cambria Math&quot;/&gt;&lt;wx:font wx:val=&quot;Cambria Math&quot;/&gt;&lt;/w:rPr&gt;&lt;m:t&gt;BP&lt;/m:t&gt;&lt;/aml:content&gt;&lt;/aml:annotation&gt;&lt;/m:r&gt;&lt;/m:e&gt;&lt;m:sub&gt;&lt;m:r&gt;&lt;aml:annotation aml:id=&quot;6&quot; w:type=&quot;Word.Insertion&quot; aml:author=&quot;MIYAZAKI YUKIKO&quot; aml:createdate=&quot;2021-07-27T08:50:00Z&quot;&gt;&lt;aml:content&gt;&lt;m:rPr&gt;&lt;m:sty m:val=&quot;p&quot;/&gt;&lt;/m:rPr&gt;&lt;w:rPr&gt;&lt;w:rFonts w:ascii=&quot;Cambria Math&quot; w:h-ansi=&quot;Cambria Math&quot;/&gt;&lt;wx:font wx:val=&quot;Cambria Math&quot;/&gt;&lt;/w:rPr&gt;&lt;m:t&gt;o&lt;/m:t&gt;&lt;/aml:content&gt;&lt;/aml:annotation&gt;&lt;/m:r&gt;&lt;/m:sub&gt;&lt;/m:sSub&gt;&lt;m:d&gt;&lt;m:dPr&gt;&lt;m:ctrlPr&gt;&lt;aml:annotation aml:id=&quot;7&quot; w:type=&quot;Word.Insertion&quot; aml:author=&quot;MIYAZAKI YUKIKO&quot; aml:createdate=&quot;2021-07-27T08:50:00Z&quot;&gt;&lt;aml:content&gt;&lt;w:rPr&gt;&lt;w:rFonts w:ascii=&quot;Cambria Math&quot; w:h-ansi=&quot;Cambria Math&quot;/&gt;&lt;wx:font wx:val=&quot;Cambria Math&quot;/&gt;&lt;w:i/&gt;&lt;/w:rPr&gt;&lt;/aml:content&gt;&lt;/aml:annotation&gt;&lt;/m:ctrlPr&gt;&lt;/m:dPr&gt;&lt;m:e&gt;&lt;m:r&gt;&lt;aml:annotation aml:id=&quot;8&quot; w:type=&quot;Word.Insertion&quot; aml:author=&quot;MIYAZAKI YUKIKO&quot; aml:createdate=&quot;2021-07-27T08:50:00Z&quot;&gt;&lt;aml:content&gt;&lt;w:rPr&gt;&lt;w:rFonts w:ascii=&quot;Cambria Math&quot; w:h-ansi=&quot;Cambria Math&quot;/&gt;&lt;wx:font wx:val=&quot;Cambria Math&quot;/&gt;&lt;w:i/&gt;&lt;/w:rPr&gt;&lt;m:t&gt;1+&lt;/m:t&gt;&lt;/aml:content&gt;&lt;/aml:annotation&gt;&lt;/m:r&gt;&lt;m:f&gt;&lt;m:fPr&gt;&lt;m:ctrlPr&gt;&lt;aml:annotation aml:id=&quot;9&quot; w:type=&quot;Word.Insertion&quot; aml:author=&quot;MIYAZAKI YUKIKO&quot; aml:createdate=&quot;2021-07-27T08:50:00Z&quot;&gt;&lt;aml:content&gt;&lt;w:rPr&gt;&lt;w:rFonts w:ascii=&quot;Cambria Math&quot; w:fareast=&quot;貂ｸ譏取悃&quot; w:h-ansi=&quot;Cambria Math&quot;/&gt;&lt;wx:font wx:val=&quot;Cambria Math&quot;/&gt;&lt;w:i/&gt;&lt;w:sz w:val=&quot;22&quot;/&gt;&lt;w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ml:i:sz-cs w:val=&quot;22&quot;/&gt;&lt;/w:rPr&gt;&lt;/aml:content&gt;&lt;/aml:annotation&gt;&lt;/m:ctrlPr&gt;&lt;/m:fPr&gt;&lt;m:num&gt;&lt;m:r&gt;&lt;aml:annotation aml:id=&quot;10&quot; w:type=&quot;Word.Insertion&quot; aml:author=&quot;MIYAZAKI YUKIKO&quot; aml:createdate=&quot;2021-07-27T08:50:00Z&quot;&gt;&lt;aml:content&gt;&lt;m:rPr&gt;&lt;m:sty m:val=&quot;p&quot;/&gt;&lt;/m:rPr&gt;&lt;w:rPr&gt;&lt;w:rFonts w:ascii=&quot;Cambria Math&quot; w:h-ansi=&quot;Cambria Math&quot;/&gt;&lt;wx:font wx:val=&quot;Cambria Math&quot;/&gt;&lt;/w:rPr&gt;&lt;m:t&gt;DRﾃ輸1F0&lt;/wm::tp&gt;&lt;/eWaml:.oconetIenot&gt;r&lt;a/amnal:anomnotMautiZonr&gt; &lt;/mII:r&gt;&lt; A/m::nYuma&gt;&lt;Kma:dea&quot;n&gt;&lt;m1c:r&gt;-&lt;tam0l:ta0nno2Ztatia-on ca2mle:i8d&lt;=&quot;1:P1&quot; wm&quot;&gt;:tyyrpme=tv&quot;Wo:o&quot;rdi.n&gt;ICnse:rmrtiM&gt;orn&quot;&quot;r ah:m&lt;ls:a FCuthorsar=M&quot;aMp&quot;IYiAwZ&lt;AaoKI rwiYUKaIa&lt;KCO&quot;  raml-M:cre&quot;iate/daatPe=i&quot;m202aD1-07/-27Tx08:5n0:00xZ&quot;&gt;&lt;laml:acontient&gt;a&lt;w:r/Pr&gt;&lt;ww:rFronts: w:aRscii=&quot;Cambria Math&quot; w:h-ansi=&quot;Cambria Math&quot;/&gt;&lt;wx:font wx:val=&quot;Cambria Math&quot;/&gt;&lt;w:i/&gt;&lt;/w:rPr&gt;&lt;m:t&gt;365&lt;/m:t&gt;&lt;/aml:content&gt;&lt;/aml:annotation&gt;&lt;/m:r&gt;&lt;/m:den&gt;&lt;/m:f&gt;&lt;/m:e&gt;&lt;/m:d&gt;&lt;/m:oMath&gt;&lt;/m:oMathPara&gt;&lt;/w:p&gt;&lt;w:sectPr wsp:rsidR=&quot;00000000&quot; wsp:rsidRPr=&quot;009E5FE2&quot;&gt;&lt;w:pgSz w:w=&quot;12240&quot; w:h=&quot;15840&quot;/&gt;&lt;w:pgMar w:top=&quot;1985&quot; w:right=&quot;1701&quot; w:bottom=&quot;1701&quot; w:left=&quot;1701&quot; w:header=&quot;720&quot; w:footer=&quot;720&quot; w:gutter=&quot;0&quot;/&gt;&lt;w:cols w:space=&quot;720&quot;/&gt;&lt;/w:sectPr&gt;&lt;/wx:sect&gt;&lt;/w:body&gt;&lt;/w:wordDocument&gt;">
                  <v:imagedata r:id="rId31" o:title="" chromakey="white"/>
                </v:shape>
              </w:pict>
            </w:r>
          </w:p>
          <w:p w14:paraId="0971ED6E" w14:textId="77777777" w:rsidR="00226F20" w:rsidRPr="00C94C88" w:rsidRDefault="00226F20" w:rsidP="0000487F">
            <w:pPr>
              <w:suppressAutoHyphens/>
              <w:jc w:val="both"/>
            </w:pPr>
          </w:p>
          <w:p w14:paraId="72AE4BF5" w14:textId="17615E62" w:rsidR="00226F20" w:rsidRPr="00C94C88" w:rsidRDefault="00226F20" w:rsidP="006D7B36">
            <w:pPr>
              <w:suppressAutoHyphens/>
              <w:spacing w:afterLines="50" w:after="120"/>
              <w:jc w:val="both"/>
            </w:pPr>
            <w:r w:rsidRPr="00C94C88">
              <w:t>dans laquelle</w:t>
            </w:r>
            <w:r w:rsidR="00663F68" w:rsidRPr="00C94C88">
              <w:t> </w:t>
            </w:r>
            <w:r w:rsidRPr="00C94C88">
              <w:t>:</w:t>
            </w:r>
          </w:p>
          <w:p w14:paraId="23A4DC48" w14:textId="34CBAF63" w:rsidR="00226F20" w:rsidRPr="00C94C88" w:rsidRDefault="00704B83" w:rsidP="005E17A0">
            <w:pPr>
              <w:jc w:val="both"/>
            </w:pPr>
            <w:r w:rsidRPr="00C94C88">
              <w:t xml:space="preserve">« </w:t>
            </w:r>
            <w:r w:rsidR="00226F20" w:rsidRPr="00C94C88">
              <w:t>BP</w:t>
            </w:r>
            <w:r w:rsidR="00226F20" w:rsidRPr="00C94C88">
              <w:rPr>
                <w:vertAlign w:val="subscript"/>
              </w:rPr>
              <w:t>A</w:t>
            </w:r>
            <w:r w:rsidRPr="00C94C88">
              <w:t> »</w:t>
            </w:r>
            <w:r w:rsidR="00226F20" w:rsidRPr="00C94C88">
              <w:t xml:space="preserve"> est la part en monnaie nationale (ou étrangère(s)) du Montant de la Proposition Financière, ajustée pour tenir compte du retard dans la signature du Marché.</w:t>
            </w:r>
          </w:p>
          <w:p w14:paraId="06A38DC0" w14:textId="77777777" w:rsidR="00226F20" w:rsidRPr="00C94C88" w:rsidRDefault="00226F20" w:rsidP="005E17A0">
            <w:pPr>
              <w:jc w:val="both"/>
            </w:pPr>
          </w:p>
          <w:p w14:paraId="4B81BF30" w14:textId="431F52F2" w:rsidR="00226F20" w:rsidRPr="00C94C88" w:rsidRDefault="00704B83" w:rsidP="005E17A0">
            <w:pPr>
              <w:jc w:val="both"/>
            </w:pPr>
            <w:r w:rsidRPr="00C94C88">
              <w:t xml:space="preserve">« </w:t>
            </w:r>
            <w:r w:rsidR="00226F20" w:rsidRPr="00C94C88">
              <w:t>BPo</w:t>
            </w:r>
            <w:r w:rsidRPr="00C94C88">
              <w:t> »</w:t>
            </w:r>
            <w:r w:rsidR="00226F20" w:rsidRPr="00C94C88">
              <w:t xml:space="preserve"> est la part en monnaie nationale (ou étrangère(s)) du Montant de la Proposition Financière, indiquée dans le Formulaire de soumission de la Proposition Financière.</w:t>
            </w:r>
          </w:p>
          <w:p w14:paraId="4B90765E" w14:textId="77777777" w:rsidR="00226F20" w:rsidRPr="00C94C88" w:rsidRDefault="00226F20" w:rsidP="005E17A0">
            <w:pPr>
              <w:jc w:val="both"/>
            </w:pPr>
          </w:p>
          <w:p w14:paraId="0019DD80" w14:textId="2BA9167C" w:rsidR="00226F20" w:rsidRPr="00C94C88" w:rsidRDefault="00704B83" w:rsidP="005E17A0">
            <w:pPr>
              <w:jc w:val="both"/>
            </w:pPr>
            <w:r w:rsidRPr="00C94C88">
              <w:t xml:space="preserve">« </w:t>
            </w:r>
            <w:r w:rsidR="00226F20" w:rsidRPr="00C94C88">
              <w:t>DR</w:t>
            </w:r>
            <w:r w:rsidRPr="00C94C88">
              <w:t> »</w:t>
            </w:r>
            <w:r w:rsidR="00226F20" w:rsidRPr="00C94C88">
              <w:t xml:space="preserve"> est la durée du retard, calculée en nombre de jours écoulés entre la date d’attribution du Marché et la date, cinquante-six (56) jours après l’expiration de la période de validité initiale de la Proposition.</w:t>
            </w:r>
          </w:p>
          <w:p w14:paraId="7B5339CF" w14:textId="77777777" w:rsidR="00226F20" w:rsidRPr="00C94C88" w:rsidRDefault="00226F20" w:rsidP="005E17A0">
            <w:pPr>
              <w:jc w:val="both"/>
            </w:pPr>
          </w:p>
          <w:p w14:paraId="42DDB0E3" w14:textId="4D0B5ECF" w:rsidR="00226F20" w:rsidRPr="00C94C88" w:rsidRDefault="00613CA5" w:rsidP="006D7B36">
            <w:pPr>
              <w:spacing w:after="60"/>
              <w:jc w:val="both"/>
            </w:pPr>
            <w:r w:rsidRPr="00C94C88">
              <w:t>« </w:t>
            </w:r>
            <w:r w:rsidR="00226F20" w:rsidRPr="00C94C88">
              <w:t>AF</w:t>
            </w:r>
            <w:r w:rsidRPr="00C94C88">
              <w:t> »</w:t>
            </w:r>
            <w:r w:rsidR="00226F20" w:rsidRPr="00C94C88">
              <w:t xml:space="preserve"> est :</w:t>
            </w:r>
          </w:p>
          <w:p w14:paraId="4DD7D14D" w14:textId="77777777" w:rsidR="00226F20" w:rsidRPr="00C94C88" w:rsidRDefault="00226F20" w:rsidP="002C2A62">
            <w:pPr>
              <w:numPr>
                <w:ilvl w:val="0"/>
                <w:numId w:val="50"/>
              </w:numPr>
              <w:spacing w:after="60"/>
              <w:jc w:val="both"/>
            </w:pPr>
            <w:r w:rsidRPr="00C94C88">
              <w:t>dans le cas de la monnaie nationale, le taux annuel moyen d’inflation dans le pays du Maître d’ouvrage, calculé à partir des données officiellement publiées par l’autorité compétente du pays du Maître d’ouvrage en charge de la publication de ces données, sur les trois (3) dernières années à compter d’un (1) mois avant la date de signature du Marché.</w:t>
            </w:r>
          </w:p>
          <w:p w14:paraId="6B8552D5" w14:textId="77777777" w:rsidR="00226F20" w:rsidRPr="00C94C88" w:rsidRDefault="00226F20" w:rsidP="002C2A62">
            <w:pPr>
              <w:numPr>
                <w:ilvl w:val="0"/>
                <w:numId w:val="50"/>
              </w:numPr>
              <w:suppressAutoHyphens/>
              <w:jc w:val="both"/>
            </w:pPr>
            <w:r w:rsidRPr="00C94C88">
              <w:t>dans le cas de la(les) monnaie(s) étrangère(s), le taux annuel moyen d’inflation dans le pays de la monnaie étrangère, calculé à partir des données officiellement publiées par l’autorité compétente de ce pays en charge de la publication de ces données, sur les trois (3) dernières années à compter d’un (1) mois avant la date de signature du Marché.</w:t>
            </w:r>
          </w:p>
          <w:p w14:paraId="2AC7BB50" w14:textId="42DAA01F" w:rsidR="00226F20" w:rsidRPr="00C94C88" w:rsidRDefault="00226F20" w:rsidP="00D3267D">
            <w:pPr>
              <w:suppressAutoHyphens/>
              <w:jc w:val="both"/>
            </w:pPr>
          </w:p>
        </w:tc>
      </w:tr>
      <w:tr w:rsidR="00226F20" w:rsidRPr="00C94C88" w14:paraId="6177A274" w14:textId="77777777" w:rsidTr="006D7B36">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shd w:val="clear" w:color="auto" w:fill="auto"/>
          </w:tcPr>
          <w:p w14:paraId="26A956D7" w14:textId="77777777" w:rsidR="00226F20" w:rsidRPr="00C94C88" w:rsidRDefault="00226F20" w:rsidP="00D3267D">
            <w:pPr>
              <w:rPr>
                <w:b/>
              </w:rPr>
            </w:pPr>
            <w:r w:rsidRPr="00C94C88">
              <w:rPr>
                <w:b/>
              </w:rPr>
              <w:t>IC 8.1</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49754827" w14:textId="77777777" w:rsidR="00226F20" w:rsidRPr="00C94C88" w:rsidRDefault="00226F20" w:rsidP="006D7B36">
            <w:pPr>
              <w:tabs>
                <w:tab w:val="left" w:pos="5205"/>
                <w:tab w:val="left" w:pos="5866"/>
                <w:tab w:val="right" w:pos="7306"/>
              </w:tabs>
              <w:suppressAutoHyphens/>
              <w:spacing w:afterLines="50" w:after="120"/>
            </w:pPr>
            <w:r w:rsidRPr="00C94C88">
              <w:t xml:space="preserve">Aux </w:t>
            </w:r>
            <w:r w:rsidRPr="00C94C88">
              <w:rPr>
                <w:b/>
                <w:u w:val="single"/>
              </w:rPr>
              <w:t>fins d’éclaircissements</w:t>
            </w:r>
            <w:r w:rsidRPr="00C94C88">
              <w:t xml:space="preserve"> uniquement, l’adresse du Maître d’ouvrage est:</w:t>
            </w:r>
          </w:p>
          <w:p w14:paraId="335DD609" w14:textId="77777777" w:rsidR="00226F20" w:rsidRPr="00C94C88" w:rsidRDefault="00226F20" w:rsidP="006D7B36">
            <w:pPr>
              <w:tabs>
                <w:tab w:val="left" w:pos="5205"/>
                <w:tab w:val="left" w:pos="5866"/>
                <w:tab w:val="right" w:pos="7306"/>
              </w:tabs>
              <w:suppressAutoHyphens/>
              <w:spacing w:afterLines="50" w:after="120"/>
            </w:pPr>
            <w:r w:rsidRPr="00C94C88">
              <w:t>Attention : [</w:t>
            </w:r>
            <w:r w:rsidRPr="00C94C88">
              <w:rPr>
                <w:rFonts w:eastAsia="Times New Roman"/>
                <w:i/>
                <w:szCs w:val="20"/>
              </w:rPr>
              <w:t>indiquer le nom complet de la personne responsable, le cas échéant</w:t>
            </w:r>
            <w:r w:rsidRPr="00C94C88">
              <w:t>]</w:t>
            </w:r>
          </w:p>
          <w:p w14:paraId="31E8F741" w14:textId="77777777" w:rsidR="00226F20" w:rsidRPr="00C94C88" w:rsidRDefault="00226F20" w:rsidP="006D7B36">
            <w:pPr>
              <w:tabs>
                <w:tab w:val="left" w:pos="5205"/>
                <w:tab w:val="left" w:pos="5866"/>
                <w:tab w:val="right" w:pos="7306"/>
              </w:tabs>
              <w:suppressAutoHyphens/>
              <w:spacing w:afterLines="50" w:after="120"/>
            </w:pPr>
            <w:r w:rsidRPr="00C94C88">
              <w:t>Adresse postale : [</w:t>
            </w:r>
            <w:r w:rsidRPr="00C94C88">
              <w:rPr>
                <w:rFonts w:eastAsia="Times New Roman"/>
                <w:i/>
                <w:szCs w:val="20"/>
              </w:rPr>
              <w:t>indiquer l’adresse postale</w:t>
            </w:r>
            <w:r w:rsidRPr="00C94C88">
              <w:t>]</w:t>
            </w:r>
          </w:p>
          <w:p w14:paraId="5162463D" w14:textId="77777777" w:rsidR="00226F20" w:rsidRPr="00C94C88" w:rsidRDefault="00226F20" w:rsidP="006D7B36">
            <w:pPr>
              <w:tabs>
                <w:tab w:val="left" w:pos="5205"/>
                <w:tab w:val="left" w:pos="5866"/>
                <w:tab w:val="right" w:pos="7306"/>
              </w:tabs>
              <w:suppressAutoHyphens/>
              <w:spacing w:afterLines="50" w:after="120"/>
            </w:pPr>
            <w:r w:rsidRPr="00C94C88">
              <w:t>Adresse e-mail : [</w:t>
            </w:r>
            <w:r w:rsidRPr="00C94C88">
              <w:rPr>
                <w:rFonts w:eastAsia="Times New Roman"/>
                <w:i/>
                <w:szCs w:val="20"/>
              </w:rPr>
              <w:t>indiquer l’(les) adresse(s) e-mail, le cas échéant</w:t>
            </w:r>
            <w:r w:rsidRPr="00C94C88">
              <w:t>]</w:t>
            </w:r>
          </w:p>
          <w:p w14:paraId="422D72E5" w14:textId="71AA1071" w:rsidR="00226F20" w:rsidRPr="00C94C88" w:rsidRDefault="00226F20" w:rsidP="006D7B36">
            <w:pPr>
              <w:tabs>
                <w:tab w:val="left" w:pos="5205"/>
                <w:tab w:val="left" w:pos="5866"/>
                <w:tab w:val="right" w:pos="7306"/>
              </w:tabs>
              <w:suppressAutoHyphens/>
            </w:pPr>
            <w:r w:rsidRPr="00C94C88">
              <w:t>Les réponses aux demandes d’éclaircissements, le cas échéant, [</w:t>
            </w:r>
            <w:r w:rsidRPr="00C94C88">
              <w:rPr>
                <w:rFonts w:eastAsia="Times New Roman"/>
                <w:i/>
                <w:szCs w:val="20"/>
              </w:rPr>
              <w:t>choisir «</w:t>
            </w:r>
            <w:r w:rsidR="00A86E2F" w:rsidRPr="00C94C88">
              <w:rPr>
                <w:rFonts w:eastAsia="Times New Roman"/>
                <w:i/>
                <w:szCs w:val="20"/>
              </w:rPr>
              <w:t> </w:t>
            </w:r>
            <w:r w:rsidRPr="00C94C88">
              <w:rPr>
                <w:rFonts w:eastAsia="Times New Roman"/>
                <w:i/>
                <w:szCs w:val="20"/>
              </w:rPr>
              <w:t>seront » ou « ne seront pas » , selon le cas</w:t>
            </w:r>
            <w:r w:rsidRPr="00C94C88">
              <w:t>] publiées sur le site internet du Maître d’ouvrage indiqué ci-dessous.</w:t>
            </w:r>
          </w:p>
          <w:p w14:paraId="6978FC65" w14:textId="3D936228" w:rsidR="00226F20" w:rsidRPr="00C94C88" w:rsidRDefault="00226F20" w:rsidP="00CE4EF1">
            <w:pPr>
              <w:tabs>
                <w:tab w:val="left" w:pos="3346"/>
                <w:tab w:val="right" w:pos="7306"/>
              </w:tabs>
              <w:suppressAutoHyphens/>
              <w:spacing w:before="60"/>
            </w:pPr>
            <w:r w:rsidRPr="00C94C88">
              <w:t>Site internet : [</w:t>
            </w:r>
            <w:r w:rsidRPr="00C94C88">
              <w:rPr>
                <w:rFonts w:eastAsia="Times New Roman"/>
                <w:i/>
                <w:szCs w:val="20"/>
              </w:rPr>
              <w:t>Indiquer le site internet du Maître d’ouvrage, uniquement si les réponses aux demandes d’éclaircissements sont publiées sur le site. Dans le cas contraire, indiquer « sans objet ».</w:t>
            </w:r>
            <w:r w:rsidRPr="00C94C88">
              <w:t>]</w:t>
            </w:r>
          </w:p>
        </w:tc>
      </w:tr>
      <w:tr w:rsidR="00226F20" w:rsidRPr="00C94C88" w14:paraId="5B5FE143" w14:textId="77777777" w:rsidTr="006D7B36">
        <w:tc>
          <w:tcPr>
            <w:tcW w:w="1514" w:type="dxa"/>
            <w:tcBorders>
              <w:top w:val="single" w:sz="6" w:space="0" w:color="auto"/>
              <w:left w:val="single" w:sz="6" w:space="0" w:color="auto"/>
              <w:bottom w:val="single" w:sz="6" w:space="0" w:color="auto"/>
              <w:right w:val="single" w:sz="4" w:space="0" w:color="auto"/>
            </w:tcBorders>
            <w:shd w:val="clear" w:color="auto" w:fill="auto"/>
          </w:tcPr>
          <w:p w14:paraId="45A02E55" w14:textId="77777777" w:rsidR="00226F20" w:rsidRPr="00C94C88" w:rsidRDefault="00226F20" w:rsidP="006D7B36">
            <w:pPr>
              <w:rPr>
                <w:b/>
              </w:rPr>
            </w:pPr>
            <w:r w:rsidRPr="00C94C88">
              <w:br w:type="page"/>
            </w:r>
            <w:r w:rsidRPr="00C94C88">
              <w:rPr>
                <w:b/>
              </w:rPr>
              <w:t>IC 8.2</w:t>
            </w:r>
          </w:p>
          <w:p w14:paraId="2D1E45D3" w14:textId="77777777" w:rsidR="00226F20" w:rsidRPr="00C94C88" w:rsidRDefault="00226F20" w:rsidP="006D7B36">
            <w:pPr>
              <w:keepNext/>
              <w:outlineLvl w:val="2"/>
            </w:pP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7D698C69" w14:textId="3747EA1E" w:rsidR="00226F20" w:rsidRPr="00C94C88" w:rsidRDefault="00226F20" w:rsidP="00B42E26">
            <w:pPr>
              <w:tabs>
                <w:tab w:val="left" w:pos="5205"/>
                <w:tab w:val="left" w:pos="5866"/>
                <w:tab w:val="right" w:pos="7306"/>
              </w:tabs>
              <w:suppressAutoHyphens/>
              <w:spacing w:afterLines="50" w:after="120"/>
              <w:jc w:val="both"/>
            </w:pPr>
            <w:r w:rsidRPr="00C94C88">
              <w:t>Une réunion préparatoire [</w:t>
            </w:r>
            <w:r w:rsidRPr="00C94C88">
              <w:rPr>
                <w:rFonts w:eastAsia="Times New Roman"/>
                <w:i/>
                <w:szCs w:val="20"/>
              </w:rPr>
              <w:t>choisir « aura » ou « n’aura pas », selon le cas</w:t>
            </w:r>
            <w:r w:rsidRPr="00C94C88">
              <w:t>] lieu à la date, à l’heure et à l’endroit indiqués ci-dessous :</w:t>
            </w:r>
          </w:p>
          <w:p w14:paraId="553C9367" w14:textId="77777777" w:rsidR="00226F20" w:rsidRPr="00C94C88" w:rsidRDefault="00226F20" w:rsidP="00B42E26">
            <w:pPr>
              <w:tabs>
                <w:tab w:val="left" w:pos="5686"/>
                <w:tab w:val="right" w:pos="7306"/>
              </w:tabs>
              <w:spacing w:afterLines="50" w:after="120"/>
              <w:jc w:val="both"/>
            </w:pPr>
            <w:r w:rsidRPr="00C94C88">
              <w:t>[</w:t>
            </w:r>
            <w:r w:rsidRPr="00C94C88">
              <w:rPr>
                <w:rFonts w:eastAsia="Times New Roman"/>
                <w:i/>
                <w:szCs w:val="20"/>
              </w:rPr>
              <w:t>Si une réunion préparatoire a lieu, indiquer ci-dessous la date, l’heure, l’endroit de cette réunion, et les coordonnées du représentant du Maître d'ouvrage responsable de la réunion. Sinon, indiquer « sans objet » dans les rubriques prévues à cet effet</w:t>
            </w:r>
            <w:r w:rsidRPr="00C94C88">
              <w:t>.]</w:t>
            </w:r>
          </w:p>
          <w:tbl>
            <w:tblPr>
              <w:tblW w:w="0" w:type="auto"/>
              <w:tblLayout w:type="fixed"/>
              <w:tblLook w:val="04A0" w:firstRow="1" w:lastRow="0" w:firstColumn="1" w:lastColumn="0" w:noHBand="0" w:noVBand="1"/>
            </w:tblPr>
            <w:tblGrid>
              <w:gridCol w:w="1175"/>
              <w:gridCol w:w="236"/>
              <w:gridCol w:w="5815"/>
            </w:tblGrid>
            <w:tr w:rsidR="00226F20" w:rsidRPr="00C94C88" w14:paraId="758D4847" w14:textId="77777777" w:rsidTr="0000487F">
              <w:tc>
                <w:tcPr>
                  <w:tcW w:w="1175" w:type="dxa"/>
                  <w:shd w:val="clear" w:color="auto" w:fill="auto"/>
                </w:tcPr>
                <w:p w14:paraId="0FEFA89E" w14:textId="77777777" w:rsidR="00226F20" w:rsidRPr="00C94C88" w:rsidRDefault="00226F20" w:rsidP="006D7B36">
                  <w:pPr>
                    <w:tabs>
                      <w:tab w:val="left" w:pos="5686"/>
                      <w:tab w:val="right" w:pos="7306"/>
                    </w:tabs>
                  </w:pPr>
                  <w:r w:rsidRPr="00C94C88">
                    <w:t>Date</w:t>
                  </w:r>
                </w:p>
              </w:tc>
              <w:tc>
                <w:tcPr>
                  <w:tcW w:w="236" w:type="dxa"/>
                  <w:shd w:val="clear" w:color="auto" w:fill="auto"/>
                </w:tcPr>
                <w:p w14:paraId="782472D6" w14:textId="77777777" w:rsidR="00226F20" w:rsidRPr="00C94C88" w:rsidRDefault="00226F20" w:rsidP="006D7B36">
                  <w:pPr>
                    <w:tabs>
                      <w:tab w:val="left" w:pos="5686"/>
                      <w:tab w:val="right" w:pos="7306"/>
                    </w:tabs>
                    <w:rPr>
                      <w:lang w:eastAsia="ja-JP"/>
                    </w:rPr>
                  </w:pPr>
                  <w:r w:rsidRPr="00C94C88">
                    <w:rPr>
                      <w:lang w:eastAsia="ja-JP"/>
                    </w:rPr>
                    <w:t>:</w:t>
                  </w:r>
                </w:p>
              </w:tc>
              <w:tc>
                <w:tcPr>
                  <w:tcW w:w="5815" w:type="dxa"/>
                  <w:tcBorders>
                    <w:bottom w:val="single" w:sz="4" w:space="0" w:color="auto"/>
                  </w:tcBorders>
                  <w:shd w:val="clear" w:color="auto" w:fill="auto"/>
                </w:tcPr>
                <w:p w14:paraId="295679D9" w14:textId="77777777" w:rsidR="00226F20" w:rsidRPr="00C94C88" w:rsidRDefault="00226F20" w:rsidP="006D7B36">
                  <w:pPr>
                    <w:tabs>
                      <w:tab w:val="left" w:pos="5686"/>
                      <w:tab w:val="right" w:pos="7306"/>
                    </w:tabs>
                    <w:ind w:left="3201"/>
                    <w:rPr>
                      <w:lang w:eastAsia="ja-JP"/>
                    </w:rPr>
                  </w:pPr>
                </w:p>
              </w:tc>
            </w:tr>
            <w:tr w:rsidR="00226F20" w:rsidRPr="00C94C88" w14:paraId="4DECC5D0" w14:textId="77777777" w:rsidTr="0000487F">
              <w:tc>
                <w:tcPr>
                  <w:tcW w:w="1175" w:type="dxa"/>
                  <w:shd w:val="clear" w:color="auto" w:fill="auto"/>
                </w:tcPr>
                <w:p w14:paraId="481AD2D0" w14:textId="77777777" w:rsidR="00226F20" w:rsidRPr="00C94C88" w:rsidRDefault="00226F20" w:rsidP="006D7B36">
                  <w:pPr>
                    <w:tabs>
                      <w:tab w:val="left" w:pos="5686"/>
                      <w:tab w:val="right" w:pos="7306"/>
                    </w:tabs>
                  </w:pPr>
                  <w:r w:rsidRPr="00C94C88">
                    <w:t>Heure</w:t>
                  </w:r>
                </w:p>
              </w:tc>
              <w:tc>
                <w:tcPr>
                  <w:tcW w:w="236" w:type="dxa"/>
                  <w:shd w:val="clear" w:color="auto" w:fill="auto"/>
                </w:tcPr>
                <w:p w14:paraId="48165BB1" w14:textId="77777777" w:rsidR="00226F20" w:rsidRPr="00C94C88" w:rsidRDefault="00226F20" w:rsidP="006D7B36">
                  <w:pPr>
                    <w:tabs>
                      <w:tab w:val="left" w:pos="5686"/>
                      <w:tab w:val="right" w:pos="7306"/>
                    </w:tabs>
                    <w:rPr>
                      <w:lang w:eastAsia="ja-JP"/>
                    </w:rPr>
                  </w:pPr>
                  <w:r w:rsidRPr="00C94C88">
                    <w:rPr>
                      <w:rFonts w:hint="eastAsia"/>
                      <w:lang w:eastAsia="ja-JP"/>
                    </w:rPr>
                    <w:t>:</w:t>
                  </w:r>
                </w:p>
              </w:tc>
              <w:tc>
                <w:tcPr>
                  <w:tcW w:w="5815" w:type="dxa"/>
                  <w:tcBorders>
                    <w:top w:val="single" w:sz="4" w:space="0" w:color="auto"/>
                    <w:bottom w:val="single" w:sz="4" w:space="0" w:color="auto"/>
                  </w:tcBorders>
                  <w:shd w:val="clear" w:color="auto" w:fill="auto"/>
                </w:tcPr>
                <w:p w14:paraId="1CC85EE2" w14:textId="77777777" w:rsidR="00226F20" w:rsidRPr="00C94C88" w:rsidRDefault="00226F20" w:rsidP="006D7B36">
                  <w:pPr>
                    <w:tabs>
                      <w:tab w:val="left" w:pos="5686"/>
                      <w:tab w:val="right" w:pos="7306"/>
                    </w:tabs>
                    <w:rPr>
                      <w:lang w:eastAsia="ja-JP"/>
                    </w:rPr>
                  </w:pPr>
                </w:p>
              </w:tc>
            </w:tr>
            <w:tr w:rsidR="00226F20" w:rsidRPr="00C94C88" w14:paraId="045292CA" w14:textId="77777777" w:rsidTr="0000487F">
              <w:tc>
                <w:tcPr>
                  <w:tcW w:w="1175" w:type="dxa"/>
                  <w:shd w:val="clear" w:color="auto" w:fill="auto"/>
                </w:tcPr>
                <w:p w14:paraId="0F6DA1DE" w14:textId="77777777" w:rsidR="00226F20" w:rsidRPr="00C94C88" w:rsidRDefault="00226F20" w:rsidP="006D7B36">
                  <w:pPr>
                    <w:tabs>
                      <w:tab w:val="left" w:pos="5686"/>
                      <w:tab w:val="right" w:pos="7306"/>
                    </w:tabs>
                  </w:pPr>
                  <w:r w:rsidRPr="00C94C88">
                    <w:t>Lieu</w:t>
                  </w:r>
                </w:p>
              </w:tc>
              <w:tc>
                <w:tcPr>
                  <w:tcW w:w="236" w:type="dxa"/>
                  <w:shd w:val="clear" w:color="auto" w:fill="auto"/>
                </w:tcPr>
                <w:p w14:paraId="7BE78B4D" w14:textId="77777777" w:rsidR="00226F20" w:rsidRPr="00C94C88" w:rsidRDefault="00226F20" w:rsidP="006D7B36">
                  <w:pPr>
                    <w:tabs>
                      <w:tab w:val="left" w:pos="5686"/>
                      <w:tab w:val="right" w:pos="7306"/>
                    </w:tabs>
                    <w:rPr>
                      <w:lang w:eastAsia="ja-JP"/>
                    </w:rPr>
                  </w:pPr>
                  <w:r w:rsidRPr="00C94C88">
                    <w:rPr>
                      <w:rFonts w:hint="eastAsia"/>
                      <w:lang w:eastAsia="ja-JP"/>
                    </w:rPr>
                    <w:t>:</w:t>
                  </w:r>
                </w:p>
              </w:tc>
              <w:tc>
                <w:tcPr>
                  <w:tcW w:w="5815" w:type="dxa"/>
                  <w:tcBorders>
                    <w:top w:val="single" w:sz="4" w:space="0" w:color="auto"/>
                    <w:bottom w:val="single" w:sz="4" w:space="0" w:color="auto"/>
                  </w:tcBorders>
                  <w:shd w:val="clear" w:color="auto" w:fill="auto"/>
                </w:tcPr>
                <w:p w14:paraId="7CD7F803" w14:textId="77777777" w:rsidR="00226F20" w:rsidRPr="00C94C88" w:rsidRDefault="00226F20" w:rsidP="006D7B36">
                  <w:pPr>
                    <w:tabs>
                      <w:tab w:val="left" w:pos="5686"/>
                      <w:tab w:val="right" w:pos="7306"/>
                    </w:tabs>
                    <w:rPr>
                      <w:lang w:eastAsia="ja-JP"/>
                    </w:rPr>
                  </w:pPr>
                </w:p>
              </w:tc>
            </w:tr>
          </w:tbl>
          <w:p w14:paraId="6ED6010F" w14:textId="77777777" w:rsidR="00226F20" w:rsidRPr="00C94C88" w:rsidRDefault="00226F20" w:rsidP="006D7B36">
            <w:pPr>
              <w:tabs>
                <w:tab w:val="left" w:pos="567"/>
                <w:tab w:val="left" w:pos="4786"/>
                <w:tab w:val="left" w:pos="5325"/>
                <w:tab w:val="right" w:pos="7306"/>
              </w:tabs>
            </w:pPr>
          </w:p>
          <w:p w14:paraId="22F386B3" w14:textId="5A29627C" w:rsidR="00226F20" w:rsidRPr="00C94C88" w:rsidRDefault="00226F20" w:rsidP="006D7B36">
            <w:pPr>
              <w:tabs>
                <w:tab w:val="left" w:pos="5686"/>
                <w:tab w:val="right" w:pos="7306"/>
              </w:tabs>
              <w:spacing w:afterLines="50" w:after="120"/>
            </w:pPr>
            <w:r w:rsidRPr="00C94C88">
              <w:t>Représentant du Maître d</w:t>
            </w:r>
            <w:r w:rsidR="007C2355" w:rsidRPr="00C94C88">
              <w:t>’</w:t>
            </w:r>
            <w:r w:rsidRPr="00C94C88">
              <w:t>ouvrage responsable de la réunion préparatoire:</w:t>
            </w:r>
          </w:p>
          <w:tbl>
            <w:tblPr>
              <w:tblW w:w="0" w:type="auto"/>
              <w:tblLayout w:type="fixed"/>
              <w:tblLook w:val="04A0" w:firstRow="1" w:lastRow="0" w:firstColumn="1" w:lastColumn="0" w:noHBand="0" w:noVBand="1"/>
            </w:tblPr>
            <w:tblGrid>
              <w:gridCol w:w="1747"/>
              <w:gridCol w:w="283"/>
              <w:gridCol w:w="5196"/>
            </w:tblGrid>
            <w:tr w:rsidR="00226F20" w:rsidRPr="00C94C88" w14:paraId="2E264512" w14:textId="77777777" w:rsidTr="0000487F">
              <w:tc>
                <w:tcPr>
                  <w:tcW w:w="1747" w:type="dxa"/>
                  <w:shd w:val="clear" w:color="auto" w:fill="auto"/>
                </w:tcPr>
                <w:p w14:paraId="73834A61" w14:textId="77777777" w:rsidR="00226F20" w:rsidRPr="00C94C88" w:rsidRDefault="00226F20" w:rsidP="006D7B36">
                  <w:pPr>
                    <w:tabs>
                      <w:tab w:val="left" w:pos="5686"/>
                      <w:tab w:val="right" w:pos="7306"/>
                    </w:tabs>
                  </w:pPr>
                  <w:r w:rsidRPr="00C94C88">
                    <w:t>Nom</w:t>
                  </w:r>
                </w:p>
              </w:tc>
              <w:tc>
                <w:tcPr>
                  <w:tcW w:w="283" w:type="dxa"/>
                  <w:shd w:val="clear" w:color="auto" w:fill="auto"/>
                </w:tcPr>
                <w:p w14:paraId="0EC964C6" w14:textId="77777777" w:rsidR="00226F20" w:rsidRPr="00C94C88" w:rsidRDefault="00226F20" w:rsidP="006D7B36">
                  <w:pPr>
                    <w:tabs>
                      <w:tab w:val="left" w:pos="5686"/>
                      <w:tab w:val="right" w:pos="7306"/>
                    </w:tabs>
                    <w:rPr>
                      <w:lang w:eastAsia="ja-JP"/>
                    </w:rPr>
                  </w:pPr>
                  <w:r w:rsidRPr="00C94C88">
                    <w:rPr>
                      <w:lang w:eastAsia="ja-JP"/>
                    </w:rPr>
                    <w:t>:</w:t>
                  </w:r>
                </w:p>
              </w:tc>
              <w:tc>
                <w:tcPr>
                  <w:tcW w:w="5196" w:type="dxa"/>
                  <w:tcBorders>
                    <w:bottom w:val="single" w:sz="4" w:space="0" w:color="auto"/>
                  </w:tcBorders>
                  <w:shd w:val="clear" w:color="auto" w:fill="auto"/>
                </w:tcPr>
                <w:p w14:paraId="5F2BCB62" w14:textId="77777777" w:rsidR="00226F20" w:rsidRPr="00C94C88" w:rsidRDefault="00226F20" w:rsidP="006D7B36">
                  <w:pPr>
                    <w:tabs>
                      <w:tab w:val="left" w:pos="5686"/>
                      <w:tab w:val="right" w:pos="7306"/>
                    </w:tabs>
                    <w:ind w:left="3201"/>
                    <w:rPr>
                      <w:lang w:eastAsia="ja-JP"/>
                    </w:rPr>
                  </w:pPr>
                </w:p>
              </w:tc>
            </w:tr>
            <w:tr w:rsidR="00226F20" w:rsidRPr="00C94C88" w14:paraId="69150E58" w14:textId="77777777" w:rsidTr="0000487F">
              <w:tc>
                <w:tcPr>
                  <w:tcW w:w="1747" w:type="dxa"/>
                  <w:shd w:val="clear" w:color="auto" w:fill="auto"/>
                </w:tcPr>
                <w:p w14:paraId="0D348E8C" w14:textId="77777777" w:rsidR="00226F20" w:rsidRPr="00C94C88" w:rsidRDefault="00226F20" w:rsidP="006D7B36">
                  <w:pPr>
                    <w:tabs>
                      <w:tab w:val="left" w:pos="5686"/>
                      <w:tab w:val="right" w:pos="7306"/>
                    </w:tabs>
                  </w:pPr>
                  <w:r w:rsidRPr="00C94C88">
                    <w:t>Adresse postale</w:t>
                  </w:r>
                </w:p>
              </w:tc>
              <w:tc>
                <w:tcPr>
                  <w:tcW w:w="283" w:type="dxa"/>
                  <w:shd w:val="clear" w:color="auto" w:fill="auto"/>
                </w:tcPr>
                <w:p w14:paraId="344D3D85" w14:textId="77777777" w:rsidR="00226F20" w:rsidRPr="00C94C88" w:rsidRDefault="00226F20" w:rsidP="006D7B36">
                  <w:pPr>
                    <w:tabs>
                      <w:tab w:val="left" w:pos="5686"/>
                      <w:tab w:val="right" w:pos="7306"/>
                    </w:tabs>
                    <w:rPr>
                      <w:lang w:eastAsia="ja-JP"/>
                    </w:rPr>
                  </w:pPr>
                  <w:r w:rsidRPr="00C94C88">
                    <w:rPr>
                      <w:rFonts w:hint="eastAsia"/>
                      <w:lang w:eastAsia="ja-JP"/>
                    </w:rPr>
                    <w:t>:</w:t>
                  </w:r>
                </w:p>
              </w:tc>
              <w:tc>
                <w:tcPr>
                  <w:tcW w:w="5196" w:type="dxa"/>
                  <w:tcBorders>
                    <w:top w:val="single" w:sz="4" w:space="0" w:color="auto"/>
                    <w:bottom w:val="single" w:sz="4" w:space="0" w:color="auto"/>
                  </w:tcBorders>
                  <w:shd w:val="clear" w:color="auto" w:fill="auto"/>
                </w:tcPr>
                <w:p w14:paraId="123DD4B0" w14:textId="77777777" w:rsidR="00226F20" w:rsidRPr="00C94C88" w:rsidRDefault="00226F20" w:rsidP="006D7B36">
                  <w:pPr>
                    <w:tabs>
                      <w:tab w:val="left" w:pos="5686"/>
                      <w:tab w:val="right" w:pos="7306"/>
                    </w:tabs>
                    <w:rPr>
                      <w:lang w:eastAsia="ja-JP"/>
                    </w:rPr>
                  </w:pPr>
                </w:p>
              </w:tc>
            </w:tr>
            <w:tr w:rsidR="00226F20" w:rsidRPr="00C94C88" w14:paraId="57324696" w14:textId="77777777" w:rsidTr="0000487F">
              <w:tc>
                <w:tcPr>
                  <w:tcW w:w="1747" w:type="dxa"/>
                  <w:shd w:val="clear" w:color="auto" w:fill="auto"/>
                </w:tcPr>
                <w:p w14:paraId="67D43ED3" w14:textId="77777777" w:rsidR="00226F20" w:rsidRPr="00C94C88" w:rsidRDefault="00226F20" w:rsidP="006D7B36">
                  <w:pPr>
                    <w:tabs>
                      <w:tab w:val="left" w:pos="5686"/>
                      <w:tab w:val="right" w:pos="7306"/>
                    </w:tabs>
                  </w:pPr>
                  <w:r w:rsidRPr="00C94C88">
                    <w:t>Téléphone</w:t>
                  </w:r>
                </w:p>
              </w:tc>
              <w:tc>
                <w:tcPr>
                  <w:tcW w:w="283" w:type="dxa"/>
                  <w:shd w:val="clear" w:color="auto" w:fill="auto"/>
                </w:tcPr>
                <w:p w14:paraId="547B2454" w14:textId="77777777" w:rsidR="00226F20" w:rsidRPr="00C94C88" w:rsidRDefault="00226F20" w:rsidP="006D7B36">
                  <w:pPr>
                    <w:tabs>
                      <w:tab w:val="left" w:pos="5686"/>
                      <w:tab w:val="right" w:pos="7306"/>
                    </w:tabs>
                    <w:rPr>
                      <w:lang w:eastAsia="ja-JP"/>
                    </w:rPr>
                  </w:pPr>
                  <w:r w:rsidRPr="00C94C88">
                    <w:rPr>
                      <w:rFonts w:hint="eastAsia"/>
                      <w:lang w:eastAsia="ja-JP"/>
                    </w:rPr>
                    <w:t>:</w:t>
                  </w:r>
                </w:p>
              </w:tc>
              <w:tc>
                <w:tcPr>
                  <w:tcW w:w="5196" w:type="dxa"/>
                  <w:tcBorders>
                    <w:top w:val="single" w:sz="4" w:space="0" w:color="auto"/>
                    <w:bottom w:val="single" w:sz="4" w:space="0" w:color="auto"/>
                  </w:tcBorders>
                  <w:shd w:val="clear" w:color="auto" w:fill="auto"/>
                </w:tcPr>
                <w:p w14:paraId="132D9824" w14:textId="77777777" w:rsidR="00226F20" w:rsidRPr="00C94C88" w:rsidRDefault="00226F20" w:rsidP="006D7B36">
                  <w:pPr>
                    <w:tabs>
                      <w:tab w:val="left" w:pos="5686"/>
                      <w:tab w:val="right" w:pos="7306"/>
                    </w:tabs>
                    <w:rPr>
                      <w:lang w:eastAsia="ja-JP"/>
                    </w:rPr>
                  </w:pPr>
                </w:p>
              </w:tc>
            </w:tr>
            <w:tr w:rsidR="00226F20" w:rsidRPr="00C94C88" w14:paraId="4601508D" w14:textId="77777777" w:rsidTr="0000487F">
              <w:tc>
                <w:tcPr>
                  <w:tcW w:w="1747" w:type="dxa"/>
                  <w:shd w:val="clear" w:color="auto" w:fill="auto"/>
                </w:tcPr>
                <w:p w14:paraId="3ECADA75" w14:textId="77777777" w:rsidR="00226F20" w:rsidRPr="00C94C88" w:rsidRDefault="00226F20" w:rsidP="006D7B36">
                  <w:pPr>
                    <w:tabs>
                      <w:tab w:val="left" w:pos="5686"/>
                      <w:tab w:val="right" w:pos="7306"/>
                    </w:tabs>
                  </w:pPr>
                  <w:r w:rsidRPr="00C94C88">
                    <w:t>Télécopie</w:t>
                  </w:r>
                </w:p>
              </w:tc>
              <w:tc>
                <w:tcPr>
                  <w:tcW w:w="283" w:type="dxa"/>
                  <w:shd w:val="clear" w:color="auto" w:fill="auto"/>
                </w:tcPr>
                <w:p w14:paraId="072B9EE9" w14:textId="77777777" w:rsidR="00226F20" w:rsidRPr="00C94C88" w:rsidRDefault="00226F20" w:rsidP="006D7B36">
                  <w:pPr>
                    <w:tabs>
                      <w:tab w:val="left" w:pos="5686"/>
                      <w:tab w:val="right" w:pos="7306"/>
                    </w:tabs>
                    <w:rPr>
                      <w:lang w:eastAsia="ja-JP"/>
                    </w:rPr>
                  </w:pPr>
                  <w:r w:rsidRPr="00C94C88">
                    <w:rPr>
                      <w:rFonts w:hint="eastAsia"/>
                      <w:lang w:eastAsia="ja-JP"/>
                    </w:rPr>
                    <w:t>:</w:t>
                  </w:r>
                </w:p>
              </w:tc>
              <w:tc>
                <w:tcPr>
                  <w:tcW w:w="5196" w:type="dxa"/>
                  <w:tcBorders>
                    <w:top w:val="single" w:sz="4" w:space="0" w:color="auto"/>
                    <w:bottom w:val="single" w:sz="4" w:space="0" w:color="auto"/>
                  </w:tcBorders>
                  <w:shd w:val="clear" w:color="auto" w:fill="auto"/>
                </w:tcPr>
                <w:p w14:paraId="2F7C1368" w14:textId="77777777" w:rsidR="00226F20" w:rsidRPr="00C94C88" w:rsidRDefault="00226F20" w:rsidP="006D7B36">
                  <w:pPr>
                    <w:tabs>
                      <w:tab w:val="left" w:pos="5686"/>
                      <w:tab w:val="right" w:pos="7306"/>
                    </w:tabs>
                    <w:rPr>
                      <w:lang w:eastAsia="ja-JP"/>
                    </w:rPr>
                  </w:pPr>
                </w:p>
              </w:tc>
            </w:tr>
            <w:tr w:rsidR="00226F20" w:rsidRPr="00C94C88" w14:paraId="43C1DA9E" w14:textId="77777777" w:rsidTr="0000487F">
              <w:tc>
                <w:tcPr>
                  <w:tcW w:w="1747" w:type="dxa"/>
                  <w:shd w:val="clear" w:color="auto" w:fill="auto"/>
                </w:tcPr>
                <w:p w14:paraId="3B7C0DE9" w14:textId="77777777" w:rsidR="00226F20" w:rsidRPr="00C94C88" w:rsidRDefault="00226F20" w:rsidP="006D7B36">
                  <w:pPr>
                    <w:tabs>
                      <w:tab w:val="left" w:pos="5686"/>
                      <w:tab w:val="right" w:pos="7306"/>
                    </w:tabs>
                  </w:pPr>
                  <w:r w:rsidRPr="00C94C88">
                    <w:t>E-mail</w:t>
                  </w:r>
                </w:p>
              </w:tc>
              <w:tc>
                <w:tcPr>
                  <w:tcW w:w="283" w:type="dxa"/>
                  <w:shd w:val="clear" w:color="auto" w:fill="auto"/>
                </w:tcPr>
                <w:p w14:paraId="212E7192" w14:textId="77777777" w:rsidR="00226F20" w:rsidRPr="00C94C88" w:rsidRDefault="00226F20" w:rsidP="006D7B36">
                  <w:pPr>
                    <w:tabs>
                      <w:tab w:val="left" w:pos="5686"/>
                      <w:tab w:val="right" w:pos="7306"/>
                    </w:tabs>
                    <w:rPr>
                      <w:lang w:eastAsia="ja-JP"/>
                    </w:rPr>
                  </w:pPr>
                  <w:r w:rsidRPr="00C94C88">
                    <w:rPr>
                      <w:rFonts w:hint="eastAsia"/>
                      <w:lang w:eastAsia="ja-JP"/>
                    </w:rPr>
                    <w:t>:</w:t>
                  </w:r>
                </w:p>
              </w:tc>
              <w:tc>
                <w:tcPr>
                  <w:tcW w:w="5196" w:type="dxa"/>
                  <w:tcBorders>
                    <w:top w:val="single" w:sz="4" w:space="0" w:color="auto"/>
                    <w:bottom w:val="single" w:sz="4" w:space="0" w:color="auto"/>
                  </w:tcBorders>
                  <w:shd w:val="clear" w:color="auto" w:fill="auto"/>
                </w:tcPr>
                <w:p w14:paraId="0DC7C449" w14:textId="77777777" w:rsidR="00226F20" w:rsidRPr="00C94C88" w:rsidRDefault="00226F20" w:rsidP="006D7B36">
                  <w:pPr>
                    <w:tabs>
                      <w:tab w:val="left" w:pos="5686"/>
                      <w:tab w:val="right" w:pos="7306"/>
                    </w:tabs>
                    <w:rPr>
                      <w:lang w:eastAsia="ja-JP"/>
                    </w:rPr>
                  </w:pPr>
                </w:p>
              </w:tc>
            </w:tr>
          </w:tbl>
          <w:p w14:paraId="7EECBEC7" w14:textId="77777777" w:rsidR="00226F20" w:rsidRPr="00C94C88" w:rsidRDefault="00226F20" w:rsidP="006D7B36">
            <w:pPr>
              <w:tabs>
                <w:tab w:val="right" w:pos="3346"/>
              </w:tabs>
            </w:pPr>
          </w:p>
        </w:tc>
      </w:tr>
      <w:tr w:rsidR="00226F20" w:rsidRPr="00C94C88" w14:paraId="0891958F" w14:textId="77777777" w:rsidTr="006D7B36">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shd w:val="clear" w:color="auto" w:fill="auto"/>
          </w:tcPr>
          <w:p w14:paraId="0851A2AE" w14:textId="77777777" w:rsidR="00226F20" w:rsidRPr="00C94C88" w:rsidRDefault="00226F20" w:rsidP="00D3267D">
            <w:pPr>
              <w:rPr>
                <w:b/>
                <w:lang w:eastAsia="ja-JP"/>
              </w:rPr>
            </w:pPr>
            <w:r w:rsidRPr="00C94C88">
              <w:rPr>
                <w:rFonts w:hint="eastAsia"/>
                <w:b/>
                <w:lang w:eastAsia="ja-JP"/>
              </w:rPr>
              <w:t>I</w:t>
            </w:r>
            <w:r w:rsidRPr="00C94C88">
              <w:rPr>
                <w:b/>
                <w:lang w:eastAsia="ja-JP"/>
              </w:rPr>
              <w:t>C 10.1(d)</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3EDAB0CC" w14:textId="77777777" w:rsidR="00226F20" w:rsidRPr="00C94C88" w:rsidRDefault="00226F20" w:rsidP="00B42E26">
            <w:pPr>
              <w:tabs>
                <w:tab w:val="left" w:pos="5205"/>
                <w:tab w:val="left" w:pos="5866"/>
                <w:tab w:val="right" w:pos="7306"/>
              </w:tabs>
              <w:suppressAutoHyphens/>
              <w:spacing w:afterLines="50" w:after="120"/>
              <w:jc w:val="both"/>
            </w:pPr>
            <w:r w:rsidRPr="00C94C88">
              <w:t>Le Consultant devra joindre à sa Proposition Technique les documents supplémentaires suivants :</w:t>
            </w:r>
          </w:p>
          <w:p w14:paraId="66BD55CD" w14:textId="77777777" w:rsidR="00226F20" w:rsidRPr="00C94C88" w:rsidRDefault="00226F20" w:rsidP="00B42E26">
            <w:pPr>
              <w:tabs>
                <w:tab w:val="left" w:pos="5205"/>
                <w:tab w:val="left" w:pos="5866"/>
                <w:tab w:val="right" w:pos="7306"/>
              </w:tabs>
              <w:suppressAutoHyphens/>
              <w:jc w:val="both"/>
            </w:pPr>
            <w:r w:rsidRPr="00C94C88">
              <w:t>[</w:t>
            </w:r>
            <w:r w:rsidRPr="00C94C88">
              <w:rPr>
                <w:rFonts w:eastAsia="Times New Roman"/>
                <w:i/>
                <w:szCs w:val="20"/>
              </w:rPr>
              <w:t>Donner la liste des documents supplémentaires à joindre à la Proposition Technique, qui ne sont pas déjà indiqués à IC 10.1. S’il n’y a pas de document supplémentaire, indiquer « aucun ».</w:t>
            </w:r>
            <w:r w:rsidRPr="00C94C88">
              <w:t>]</w:t>
            </w:r>
          </w:p>
        </w:tc>
      </w:tr>
      <w:tr w:rsidR="00226F20" w:rsidRPr="00C94C88" w14:paraId="4F760358" w14:textId="77777777" w:rsidTr="003D5427">
        <w:tblPrEx>
          <w:tblBorders>
            <w:top w:val="single" w:sz="6" w:space="0" w:color="auto"/>
          </w:tblBorders>
          <w:tblCellMar>
            <w:right w:w="142" w:type="dxa"/>
          </w:tblCellMar>
        </w:tblPrEx>
        <w:tc>
          <w:tcPr>
            <w:tcW w:w="1514" w:type="dxa"/>
            <w:tcBorders>
              <w:top w:val="single" w:sz="6" w:space="0" w:color="auto"/>
              <w:left w:val="single" w:sz="6" w:space="0" w:color="auto"/>
              <w:bottom w:val="single" w:sz="6" w:space="0" w:color="auto"/>
              <w:right w:val="single" w:sz="4" w:space="0" w:color="auto"/>
            </w:tcBorders>
            <w:tcMar>
              <w:top w:w="85" w:type="dxa"/>
              <w:bottom w:w="142" w:type="dxa"/>
            </w:tcMar>
          </w:tcPr>
          <w:p w14:paraId="54233AA2" w14:textId="00B4139B" w:rsidR="00226F20" w:rsidRPr="00C94C88" w:rsidRDefault="00226F20">
            <w:r w:rsidRPr="00C94C88">
              <w:rPr>
                <w:b/>
              </w:rPr>
              <w:t xml:space="preserve">IC 11.1 </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668D2EB8" w14:textId="1760CBA5" w:rsidR="00226F20" w:rsidRPr="00C94C88" w:rsidRDefault="00226F20" w:rsidP="006D7B36">
            <w:pPr>
              <w:widowControl w:val="0"/>
              <w:autoSpaceDE w:val="0"/>
              <w:autoSpaceDN w:val="0"/>
              <w:adjustRightInd w:val="0"/>
              <w:snapToGrid w:val="0"/>
              <w:rPr>
                <w:rFonts w:ascii="TimesNewRoman" w:eastAsia="Times New Roman" w:hAnsi="TimesNewRoman" w:cs="TimesNewRoman"/>
                <w:color w:val="000000"/>
                <w:lang w:val="x-none" w:eastAsia="ja-JP"/>
              </w:rPr>
            </w:pPr>
            <w:r w:rsidRPr="00C94C88">
              <w:t>Le nombre minimum d’hommes-mois pour les Experts</w:t>
            </w:r>
            <w:r w:rsidRPr="00C94C88">
              <w:rPr>
                <w:rFonts w:hint="eastAsia"/>
                <w:lang w:eastAsia="ja-JP"/>
              </w:rPr>
              <w:t>,</w:t>
            </w:r>
            <w:r w:rsidRPr="00C94C88">
              <w:rPr>
                <w:rFonts w:ascii="TimesNewRoman" w:eastAsia="Times New Roman" w:hAnsi="TimesNewRoman" w:cs="TimesNewRoman"/>
                <w:color w:val="000000"/>
                <w:lang w:eastAsia="ja-JP"/>
              </w:rPr>
              <w:t xml:space="preserve"> devant</w:t>
            </w:r>
            <w:r w:rsidRPr="00C94C88">
              <w:rPr>
                <w:rFonts w:ascii="TimesNewRoman" w:eastAsia="Times New Roman" w:hAnsi="TimesNewRoman" w:cs="TimesNewRoman"/>
                <w:color w:val="000000"/>
                <w:lang w:val="x-none" w:eastAsia="ja-JP"/>
              </w:rPr>
              <w:t xml:space="preserve"> être indiqué dans le programme du personnel est :</w:t>
            </w:r>
          </w:p>
          <w:p w14:paraId="0B9FE650" w14:textId="34865C3C" w:rsidR="00226F20" w:rsidRPr="00C94C88" w:rsidRDefault="00226F20" w:rsidP="002C2A62">
            <w:pPr>
              <w:numPr>
                <w:ilvl w:val="0"/>
                <w:numId w:val="51"/>
              </w:numPr>
            </w:pPr>
            <w:r w:rsidRPr="00C94C88">
              <w:t>Experts internationaux : [</w:t>
            </w:r>
            <w:r w:rsidRPr="00C94C88">
              <w:rPr>
                <w:i/>
              </w:rPr>
              <w:t xml:space="preserve">indiquer le nombre </w:t>
            </w:r>
            <w:r w:rsidR="00410D10" w:rsidRPr="00C94C88">
              <w:rPr>
                <w:i/>
              </w:rPr>
              <w:t>d’hommes</w:t>
            </w:r>
            <w:r w:rsidRPr="00C94C88">
              <w:rPr>
                <w:i/>
              </w:rPr>
              <w:t>-mois</w:t>
            </w:r>
            <w:r w:rsidRPr="00C94C88">
              <w:t>] hommes-mois.</w:t>
            </w:r>
          </w:p>
          <w:p w14:paraId="105351A6" w14:textId="218D2704" w:rsidR="00226F20" w:rsidRPr="00C94C88" w:rsidRDefault="00226F20" w:rsidP="002C2A62">
            <w:pPr>
              <w:numPr>
                <w:ilvl w:val="0"/>
                <w:numId w:val="51"/>
              </w:numPr>
            </w:pPr>
            <w:r w:rsidRPr="00C94C88">
              <w:t>Experts locaux : [</w:t>
            </w:r>
            <w:r w:rsidRPr="00C94C88">
              <w:rPr>
                <w:i/>
              </w:rPr>
              <w:t xml:space="preserve">indiquer le nombre </w:t>
            </w:r>
            <w:r w:rsidR="00410D10" w:rsidRPr="00C94C88">
              <w:rPr>
                <w:i/>
              </w:rPr>
              <w:t>d’hommes</w:t>
            </w:r>
            <w:r w:rsidRPr="00C94C88">
              <w:rPr>
                <w:i/>
              </w:rPr>
              <w:t>-mois</w:t>
            </w:r>
            <w:r w:rsidRPr="00C94C88">
              <w:t>]  hommes-mois.</w:t>
            </w:r>
          </w:p>
          <w:p w14:paraId="677004D3" w14:textId="3F1E874A" w:rsidR="00226F20" w:rsidRPr="00C94C88" w:rsidRDefault="00226F20" w:rsidP="00410D10">
            <w:pPr>
              <w:numPr>
                <w:ilvl w:val="0"/>
                <w:numId w:val="51"/>
              </w:numPr>
            </w:pPr>
            <w:r w:rsidRPr="00C94C88">
              <w:t>Total : [</w:t>
            </w:r>
            <w:r w:rsidRPr="00C94C88">
              <w:rPr>
                <w:i/>
              </w:rPr>
              <w:t xml:space="preserve">indiquer le nombre </w:t>
            </w:r>
            <w:r w:rsidR="00410D10" w:rsidRPr="00C94C88">
              <w:rPr>
                <w:i/>
              </w:rPr>
              <w:t>d’hommes</w:t>
            </w:r>
            <w:r w:rsidRPr="00C94C88">
              <w:rPr>
                <w:i/>
              </w:rPr>
              <w:t>-mois</w:t>
            </w:r>
            <w:r w:rsidRPr="00C94C88">
              <w:t>] hommes-mois.</w:t>
            </w:r>
            <w:r w:rsidRPr="00C94C88" w:rsidDel="00AC7DC6">
              <w:t xml:space="preserve"> </w:t>
            </w:r>
          </w:p>
        </w:tc>
      </w:tr>
      <w:tr w:rsidR="00226F20" w:rsidRPr="00C94C88" w14:paraId="5616F007" w14:textId="77777777" w:rsidTr="003D5427">
        <w:tblPrEx>
          <w:tblBorders>
            <w:top w:val="single" w:sz="6" w:space="0" w:color="auto"/>
          </w:tblBorders>
          <w:tblCellMar>
            <w:right w:w="142" w:type="dxa"/>
          </w:tblCellMar>
        </w:tblPrEx>
        <w:tc>
          <w:tcPr>
            <w:tcW w:w="1514" w:type="dxa"/>
            <w:tcBorders>
              <w:top w:val="single" w:sz="6" w:space="0" w:color="auto"/>
              <w:left w:val="single" w:sz="6" w:space="0" w:color="auto"/>
              <w:bottom w:val="single" w:sz="6" w:space="0" w:color="auto"/>
              <w:right w:val="single" w:sz="4" w:space="0" w:color="auto"/>
            </w:tcBorders>
            <w:tcMar>
              <w:top w:w="85" w:type="dxa"/>
              <w:bottom w:w="142" w:type="dxa"/>
            </w:tcMar>
          </w:tcPr>
          <w:p w14:paraId="7D6B27FF" w14:textId="77777777" w:rsidR="00226F20" w:rsidRPr="00C94C88" w:rsidRDefault="00226F20" w:rsidP="006D7B36">
            <w:pPr>
              <w:rPr>
                <w:b/>
              </w:rPr>
            </w:pPr>
            <w:r w:rsidRPr="00C94C88">
              <w:rPr>
                <w:b/>
              </w:rPr>
              <w:t>IC 11.1(a)(ii)</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12EA6A75" w14:textId="17751D4A" w:rsidR="00226F20" w:rsidRPr="00C94C88" w:rsidRDefault="00226F20" w:rsidP="006D7B36">
            <w:pPr>
              <w:tabs>
                <w:tab w:val="right" w:pos="7218"/>
              </w:tabs>
              <w:jc w:val="both"/>
              <w:rPr>
                <w:i/>
              </w:rPr>
            </w:pPr>
            <w:r w:rsidRPr="00C94C88">
              <w:t>[</w:t>
            </w:r>
            <w:r w:rsidRPr="00C94C88">
              <w:rPr>
                <w:i/>
                <w:caps/>
              </w:rPr>
              <w:t>d</w:t>
            </w:r>
            <w:r w:rsidRPr="00C94C88">
              <w:rPr>
                <w:i/>
              </w:rPr>
              <w:t>onner la liste des frais remboursables applicables en monnaie(s) étrangère(s) et en monnaie locale. Tous les frais liés à la mission autres que la rémunération du Consultant doivent être indiqués ci-après. Aucun postes des frais indiqués comme Sommes provisionnelles de nature spécifique ne doivent être inclus dans la liste.</w:t>
            </w:r>
          </w:p>
          <w:p w14:paraId="4602D80E" w14:textId="77777777" w:rsidR="00226F20" w:rsidRPr="00C94C88" w:rsidRDefault="00226F20" w:rsidP="006D7B36">
            <w:pPr>
              <w:tabs>
                <w:tab w:val="right" w:pos="7218"/>
              </w:tabs>
              <w:jc w:val="both"/>
              <w:rPr>
                <w:i/>
              </w:rPr>
            </w:pPr>
          </w:p>
          <w:p w14:paraId="76276AD9" w14:textId="59D13237" w:rsidR="00226F20" w:rsidRPr="00C94C88" w:rsidRDefault="00226F20" w:rsidP="006D7B36">
            <w:pPr>
              <w:tabs>
                <w:tab w:val="right" w:pos="7218"/>
              </w:tabs>
              <w:jc w:val="both"/>
              <w:rPr>
                <w:i/>
              </w:rPr>
            </w:pPr>
            <w:r w:rsidRPr="00C94C88">
              <w:rPr>
                <w:i/>
              </w:rPr>
              <w:t xml:space="preserve">Une liste type est fournie ci-dessous à titre indicatif. Les frais pour </w:t>
            </w:r>
            <w:r w:rsidR="00464961" w:rsidRPr="00C94C88">
              <w:rPr>
                <w:i/>
              </w:rPr>
              <w:t xml:space="preserve">le point </w:t>
            </w:r>
            <w:r w:rsidRPr="00C94C88">
              <w:rPr>
                <w:i/>
              </w:rPr>
              <w:t>N</w:t>
            </w:r>
            <w:r w:rsidRPr="00C94C88">
              <w:rPr>
                <w:i/>
                <w:vertAlign w:val="superscript"/>
              </w:rPr>
              <w:t>o</w:t>
            </w:r>
            <w:r w:rsidRPr="00C94C88">
              <w:rPr>
                <w:i/>
              </w:rPr>
              <w:t xml:space="preserve"> (9) </w:t>
            </w:r>
            <w:r w:rsidR="00363501" w:rsidRPr="00C94C88">
              <w:rPr>
                <w:i/>
              </w:rPr>
              <w:t>ci-dessous</w:t>
            </w:r>
            <w:r w:rsidRPr="00C94C88">
              <w:rPr>
                <w:i/>
              </w:rPr>
              <w:t xml:space="preserve"> doivent être inclus lorsque le Maître d’ouvrage permet au Consultant d</w:t>
            </w:r>
            <w:r w:rsidR="0068417D" w:rsidRPr="00C94C88">
              <w:rPr>
                <w:i/>
              </w:rPr>
              <w:t>’</w:t>
            </w:r>
            <w:r w:rsidRPr="00C94C88">
              <w:rPr>
                <w:i/>
              </w:rPr>
              <w:t>inclure les frais de souscription d</w:t>
            </w:r>
            <w:r w:rsidR="00B42E26" w:rsidRPr="00C94C88">
              <w:rPr>
                <w:i/>
              </w:rPr>
              <w:t>’</w:t>
            </w:r>
            <w:r w:rsidRPr="00C94C88">
              <w:rPr>
                <w:i/>
              </w:rPr>
              <w:t>une assurance professionnelle dans les frais remboursables, conformément à la clause 3.5(b) des CPM. Les éléments qui ne sont pas applicables doivent être supprimés ; d’autres peuvent être ajoutés, le cas échéant.</w:t>
            </w:r>
            <w:r w:rsidRPr="00C94C88">
              <w:t xml:space="preserve">] </w:t>
            </w:r>
          </w:p>
          <w:p w14:paraId="613AF7E6" w14:textId="77777777" w:rsidR="00226F20" w:rsidRPr="00C94C88" w:rsidRDefault="00226F20" w:rsidP="006D7B36">
            <w:pPr>
              <w:tabs>
                <w:tab w:val="right" w:pos="7218"/>
              </w:tabs>
              <w:jc w:val="both"/>
              <w:rPr>
                <w:i/>
              </w:rPr>
            </w:pPr>
          </w:p>
          <w:p w14:paraId="2E451024" w14:textId="77777777" w:rsidR="00226F20" w:rsidRPr="00C94C88" w:rsidRDefault="00226F20" w:rsidP="005F5EB3">
            <w:pPr>
              <w:numPr>
                <w:ilvl w:val="12"/>
                <w:numId w:val="0"/>
              </w:numPr>
              <w:ind w:left="471" w:hanging="471"/>
              <w:jc w:val="both"/>
            </w:pPr>
            <w:r w:rsidRPr="00C94C88">
              <w:t>(1)</w:t>
            </w:r>
            <w:r w:rsidRPr="00C94C88">
              <w:tab/>
              <w:t>une indemnité journalière pour les Experts du Consultant par jour d’absence du siège ;</w:t>
            </w:r>
          </w:p>
          <w:p w14:paraId="2A8909E6" w14:textId="77777777" w:rsidR="00226F20" w:rsidRPr="00C94C88" w:rsidRDefault="00226F20" w:rsidP="005F5EB3">
            <w:pPr>
              <w:numPr>
                <w:ilvl w:val="12"/>
                <w:numId w:val="0"/>
              </w:numPr>
              <w:tabs>
                <w:tab w:val="left" w:pos="540"/>
              </w:tabs>
              <w:ind w:left="540" w:hanging="540"/>
              <w:jc w:val="both"/>
            </w:pPr>
          </w:p>
          <w:p w14:paraId="664D87B5" w14:textId="77777777" w:rsidR="00226F20" w:rsidRPr="00C94C88" w:rsidRDefault="00226F20" w:rsidP="005F5EB3">
            <w:pPr>
              <w:numPr>
                <w:ilvl w:val="12"/>
                <w:numId w:val="0"/>
              </w:numPr>
              <w:ind w:left="471" w:hanging="471"/>
              <w:jc w:val="both"/>
            </w:pPr>
            <w:r w:rsidRPr="00C94C88">
              <w:rPr>
                <w:spacing w:val="-2"/>
              </w:rPr>
              <w:t>(2)</w:t>
            </w:r>
            <w:r w:rsidRPr="00C94C88">
              <w:rPr>
                <w:spacing w:val="-2"/>
              </w:rPr>
              <w:tab/>
            </w:r>
            <w:r w:rsidRPr="00C94C88">
              <w:t>le coût du transport aérien international et local des Experts par les moyens de transport les plus appropriés et le trajet praticable le plus direct ;</w:t>
            </w:r>
          </w:p>
          <w:p w14:paraId="475C0BB6" w14:textId="77777777" w:rsidR="00226F20" w:rsidRPr="00C94C88" w:rsidRDefault="00226F20" w:rsidP="005F5EB3">
            <w:pPr>
              <w:numPr>
                <w:ilvl w:val="12"/>
                <w:numId w:val="0"/>
              </w:numPr>
              <w:tabs>
                <w:tab w:val="left" w:pos="540"/>
              </w:tabs>
              <w:ind w:left="540" w:hanging="540"/>
              <w:jc w:val="both"/>
              <w:rPr>
                <w:spacing w:val="-2"/>
              </w:rPr>
            </w:pPr>
          </w:p>
          <w:p w14:paraId="1E01ABD5" w14:textId="079634BB" w:rsidR="00226F20" w:rsidRPr="00C94C88" w:rsidRDefault="00226F20" w:rsidP="005F5EB3">
            <w:pPr>
              <w:numPr>
                <w:ilvl w:val="12"/>
                <w:numId w:val="0"/>
              </w:numPr>
              <w:tabs>
                <w:tab w:val="left" w:pos="540"/>
              </w:tabs>
              <w:ind w:left="471" w:hanging="471"/>
              <w:jc w:val="both"/>
              <w:rPr>
                <w:spacing w:val="-2"/>
              </w:rPr>
            </w:pPr>
            <w:r w:rsidRPr="00C94C88">
              <w:rPr>
                <w:spacing w:val="-2"/>
              </w:rPr>
              <w:t>(3)</w:t>
            </w:r>
            <w:r w:rsidRPr="00C94C88">
              <w:rPr>
                <w:spacing w:val="-2"/>
              </w:rPr>
              <w:tab/>
              <w:t xml:space="preserve">le coût de la location du bureau, y compris les frais généraux </w:t>
            </w:r>
            <w:r w:rsidR="008377F7" w:rsidRPr="00C94C88">
              <w:rPr>
                <w:spacing w:val="-2"/>
              </w:rPr>
              <w:t>ou de support en cas d’urgence</w:t>
            </w:r>
            <w:r w:rsidR="00755BCD" w:rsidRPr="00C94C88">
              <w:rPr>
                <w:spacing w:val="-2"/>
              </w:rPr>
              <w:t> ;</w:t>
            </w:r>
          </w:p>
          <w:p w14:paraId="7FF8A27E" w14:textId="77777777" w:rsidR="008377F7" w:rsidRPr="00C94C88" w:rsidRDefault="008377F7" w:rsidP="005F5EB3">
            <w:pPr>
              <w:numPr>
                <w:ilvl w:val="12"/>
                <w:numId w:val="0"/>
              </w:numPr>
              <w:tabs>
                <w:tab w:val="left" w:pos="540"/>
              </w:tabs>
              <w:ind w:left="540" w:hanging="540"/>
              <w:jc w:val="both"/>
              <w:rPr>
                <w:spacing w:val="-2"/>
              </w:rPr>
            </w:pPr>
          </w:p>
          <w:p w14:paraId="4129D5D5" w14:textId="77777777" w:rsidR="00226F20" w:rsidRPr="00C94C88" w:rsidRDefault="00226F20" w:rsidP="005F5EB3">
            <w:pPr>
              <w:numPr>
                <w:ilvl w:val="12"/>
                <w:numId w:val="0"/>
              </w:numPr>
              <w:ind w:left="471" w:hanging="471"/>
              <w:jc w:val="both"/>
              <w:rPr>
                <w:spacing w:val="-2"/>
              </w:rPr>
            </w:pPr>
            <w:r w:rsidRPr="00C94C88">
              <w:rPr>
                <w:spacing w:val="-2"/>
              </w:rPr>
              <w:t>(4)</w:t>
            </w:r>
            <w:r w:rsidRPr="00C94C88">
              <w:rPr>
                <w:spacing w:val="-2"/>
              </w:rPr>
              <w:tab/>
              <w:t>le coût du transport terrestre, y compris la location de véhicule ;</w:t>
            </w:r>
          </w:p>
          <w:p w14:paraId="7CFD22D8" w14:textId="77777777" w:rsidR="00226F20" w:rsidRPr="00C94C88" w:rsidRDefault="00226F20" w:rsidP="005F5EB3">
            <w:pPr>
              <w:numPr>
                <w:ilvl w:val="12"/>
                <w:numId w:val="0"/>
              </w:numPr>
              <w:tabs>
                <w:tab w:val="left" w:pos="540"/>
              </w:tabs>
              <w:ind w:left="540" w:hanging="540"/>
              <w:jc w:val="both"/>
              <w:rPr>
                <w:spacing w:val="-2"/>
              </w:rPr>
            </w:pPr>
          </w:p>
          <w:p w14:paraId="162EA9D7" w14:textId="77777777" w:rsidR="00226F20" w:rsidRPr="00C94C88" w:rsidRDefault="00226F20" w:rsidP="005F5EB3">
            <w:pPr>
              <w:numPr>
                <w:ilvl w:val="12"/>
                <w:numId w:val="0"/>
              </w:numPr>
              <w:ind w:left="471" w:hanging="471"/>
              <w:jc w:val="both"/>
              <w:rPr>
                <w:spacing w:val="-2"/>
              </w:rPr>
            </w:pPr>
            <w:r w:rsidRPr="00C94C88">
              <w:rPr>
                <w:spacing w:val="-2"/>
              </w:rPr>
              <w:t>(</w:t>
            </w:r>
            <w:r w:rsidRPr="00C94C88">
              <w:rPr>
                <w:rFonts w:hint="eastAsia"/>
                <w:spacing w:val="-2"/>
                <w:lang w:eastAsia="ja-JP"/>
              </w:rPr>
              <w:t>5</w:t>
            </w:r>
            <w:r w:rsidRPr="00C94C88">
              <w:rPr>
                <w:spacing w:val="-2"/>
              </w:rPr>
              <w:t>)</w:t>
            </w:r>
            <w:r w:rsidRPr="00C94C88">
              <w:rPr>
                <w:spacing w:val="-2"/>
              </w:rPr>
              <w:tab/>
              <w:t>le coût des communications internationales ou locales, telles que l’utilisation du téléphone et de la télécopie nécessaire aux fins des Services ;</w:t>
            </w:r>
          </w:p>
          <w:p w14:paraId="173649D7" w14:textId="77777777" w:rsidR="00226F20" w:rsidRPr="00C94C88" w:rsidRDefault="00226F20" w:rsidP="005F5EB3">
            <w:pPr>
              <w:tabs>
                <w:tab w:val="left" w:pos="0"/>
                <w:tab w:val="left" w:pos="466"/>
                <w:tab w:val="left" w:pos="1440"/>
              </w:tabs>
              <w:suppressAutoHyphens/>
              <w:ind w:left="466" w:hanging="466"/>
              <w:jc w:val="both"/>
              <w:rPr>
                <w:spacing w:val="-2"/>
              </w:rPr>
            </w:pPr>
          </w:p>
          <w:p w14:paraId="18BB8171" w14:textId="77777777" w:rsidR="00226F20" w:rsidRPr="00C94C88" w:rsidRDefault="00226F20" w:rsidP="005F5EB3">
            <w:pPr>
              <w:numPr>
                <w:ilvl w:val="12"/>
                <w:numId w:val="0"/>
              </w:numPr>
              <w:ind w:left="471" w:hanging="471"/>
              <w:jc w:val="both"/>
              <w:rPr>
                <w:spacing w:val="-2"/>
              </w:rPr>
            </w:pPr>
            <w:r w:rsidRPr="00C94C88">
              <w:rPr>
                <w:spacing w:val="-2"/>
              </w:rPr>
              <w:t>(6)</w:t>
            </w:r>
            <w:r w:rsidRPr="00C94C88">
              <w:rPr>
                <w:spacing w:val="-2"/>
              </w:rPr>
              <w:tab/>
              <w:t>le coût, la location et le fret de tout équipement devant être fourni par le Consultant aux fins des Services ;</w:t>
            </w:r>
          </w:p>
          <w:p w14:paraId="6C6198B3" w14:textId="77777777" w:rsidR="00226F20" w:rsidRPr="00C94C88" w:rsidRDefault="00226F20" w:rsidP="005F5EB3">
            <w:pPr>
              <w:tabs>
                <w:tab w:val="left" w:pos="0"/>
                <w:tab w:val="left" w:pos="466"/>
                <w:tab w:val="left" w:pos="1440"/>
              </w:tabs>
              <w:suppressAutoHyphens/>
              <w:ind w:left="466" w:hanging="466"/>
              <w:jc w:val="both"/>
              <w:rPr>
                <w:spacing w:val="-2"/>
              </w:rPr>
            </w:pPr>
          </w:p>
          <w:p w14:paraId="772C0442" w14:textId="77777777" w:rsidR="00226F20" w:rsidRPr="00C94C88" w:rsidRDefault="00226F20" w:rsidP="005F5EB3">
            <w:pPr>
              <w:suppressAutoHyphens/>
              <w:ind w:left="471" w:hanging="471"/>
              <w:jc w:val="both"/>
              <w:rPr>
                <w:spacing w:val="-2"/>
              </w:rPr>
            </w:pPr>
            <w:r w:rsidRPr="00C94C88">
              <w:rPr>
                <w:spacing w:val="-2"/>
              </w:rPr>
              <w:t>(7)</w:t>
            </w:r>
            <w:r w:rsidRPr="00C94C88">
              <w:rPr>
                <w:spacing w:val="-2"/>
              </w:rPr>
              <w:tab/>
              <w:t>les frais d’impression et d’envoi des rapports devant être rédigés pour les Services ;</w:t>
            </w:r>
          </w:p>
          <w:p w14:paraId="6EAC5448" w14:textId="77777777" w:rsidR="00226F20" w:rsidRPr="00C94C88" w:rsidRDefault="00226F20" w:rsidP="005F5EB3">
            <w:pPr>
              <w:tabs>
                <w:tab w:val="left" w:pos="0"/>
                <w:tab w:val="left" w:pos="466"/>
                <w:tab w:val="left" w:pos="1440"/>
              </w:tabs>
              <w:suppressAutoHyphens/>
              <w:ind w:left="466" w:hanging="466"/>
              <w:jc w:val="both"/>
              <w:rPr>
                <w:spacing w:val="-2"/>
              </w:rPr>
            </w:pPr>
          </w:p>
          <w:p w14:paraId="642A352E" w14:textId="77777777" w:rsidR="00226F20" w:rsidRPr="00C94C88" w:rsidRDefault="00226F20" w:rsidP="005F5EB3">
            <w:pPr>
              <w:numPr>
                <w:ilvl w:val="12"/>
                <w:numId w:val="0"/>
              </w:numPr>
              <w:ind w:left="471" w:hanging="471"/>
              <w:jc w:val="both"/>
              <w:rPr>
                <w:spacing w:val="-2"/>
              </w:rPr>
            </w:pPr>
            <w:r w:rsidRPr="00C94C88">
              <w:rPr>
                <w:spacing w:val="-2"/>
              </w:rPr>
              <w:t>(8)</w:t>
            </w:r>
            <w:r w:rsidRPr="00C94C88">
              <w:rPr>
                <w:spacing w:val="-2"/>
              </w:rPr>
              <w:tab/>
              <w:t>les frais administratifs et d’appui divers, y compris les frais de fonctionnement de bureau, ceux du personnel d’appui et de traduction ; et</w:t>
            </w:r>
          </w:p>
          <w:p w14:paraId="42471C9F" w14:textId="77777777" w:rsidR="00226F20" w:rsidRPr="00C94C88" w:rsidRDefault="00226F20" w:rsidP="006D7B36">
            <w:pPr>
              <w:numPr>
                <w:ilvl w:val="12"/>
                <w:numId w:val="0"/>
              </w:numPr>
              <w:tabs>
                <w:tab w:val="left" w:pos="540"/>
              </w:tabs>
              <w:ind w:left="540" w:right="-72" w:hanging="540"/>
              <w:jc w:val="both"/>
              <w:rPr>
                <w:spacing w:val="-2"/>
              </w:rPr>
            </w:pPr>
          </w:p>
          <w:p w14:paraId="5829C928" w14:textId="70897699" w:rsidR="00226F20" w:rsidRPr="00C94C88" w:rsidRDefault="00226F20" w:rsidP="003D5427">
            <w:pPr>
              <w:numPr>
                <w:ilvl w:val="12"/>
                <w:numId w:val="0"/>
              </w:numPr>
              <w:ind w:left="471" w:hanging="471"/>
              <w:jc w:val="both"/>
              <w:rPr>
                <w:spacing w:val="-2"/>
              </w:rPr>
            </w:pPr>
            <w:r w:rsidRPr="00C94C88">
              <w:rPr>
                <w:spacing w:val="-2"/>
              </w:rPr>
              <w:t>(9)</w:t>
            </w:r>
            <w:r w:rsidRPr="00C94C88">
              <w:rPr>
                <w:spacing w:val="-2"/>
              </w:rPr>
              <w:tab/>
              <w:t>les frais de souscription d</w:t>
            </w:r>
            <w:r w:rsidR="003D5427" w:rsidRPr="00C94C88">
              <w:rPr>
                <w:spacing w:val="-2"/>
              </w:rPr>
              <w:t>’</w:t>
            </w:r>
            <w:r w:rsidRPr="00C94C88">
              <w:rPr>
                <w:spacing w:val="-2"/>
              </w:rPr>
              <w:t>une assurance professionnelle conformément à la clause 3.5(b) des CPM.</w:t>
            </w:r>
          </w:p>
        </w:tc>
      </w:tr>
      <w:tr w:rsidR="00226F20" w:rsidRPr="00C94C88" w14:paraId="605A8CCD" w14:textId="77777777" w:rsidTr="008377F7">
        <w:tblPrEx>
          <w:tblBorders>
            <w:top w:val="single" w:sz="6" w:space="0" w:color="auto"/>
          </w:tblBorders>
          <w:tblCellMar>
            <w:right w:w="142" w:type="dxa"/>
          </w:tblCellMar>
        </w:tblPrEx>
        <w:tc>
          <w:tcPr>
            <w:tcW w:w="1514" w:type="dxa"/>
            <w:tcBorders>
              <w:top w:val="single" w:sz="6" w:space="0" w:color="auto"/>
              <w:left w:val="single" w:sz="6" w:space="0" w:color="auto"/>
              <w:bottom w:val="nil"/>
              <w:right w:val="single" w:sz="6" w:space="0" w:color="auto"/>
            </w:tcBorders>
            <w:shd w:val="clear" w:color="auto" w:fill="auto"/>
            <w:tcMar>
              <w:top w:w="85" w:type="dxa"/>
              <w:bottom w:w="142" w:type="dxa"/>
            </w:tcMar>
          </w:tcPr>
          <w:p w14:paraId="0561BAA3" w14:textId="3608A4C4" w:rsidR="00226F20" w:rsidRPr="00C94C88" w:rsidRDefault="00226F20" w:rsidP="00D3267D">
            <w:pPr>
              <w:rPr>
                <w:b/>
              </w:rPr>
            </w:pPr>
            <w:r w:rsidRPr="00C94C88">
              <w:rPr>
                <w:b/>
              </w:rPr>
              <w:t>IC 11.1(b)(ii)</w:t>
            </w:r>
          </w:p>
          <w:p w14:paraId="1141B23F" w14:textId="77777777" w:rsidR="00226F20" w:rsidRPr="00C94C88" w:rsidRDefault="00226F20" w:rsidP="00D3267D"/>
        </w:tc>
        <w:tc>
          <w:tcPr>
            <w:tcW w:w="7632" w:type="dxa"/>
            <w:tcBorders>
              <w:top w:val="single" w:sz="6" w:space="0" w:color="auto"/>
              <w:left w:val="single" w:sz="6" w:space="0" w:color="auto"/>
              <w:bottom w:val="nil"/>
              <w:right w:val="single" w:sz="6" w:space="0" w:color="auto"/>
            </w:tcBorders>
            <w:tcMar>
              <w:top w:w="85" w:type="dxa"/>
              <w:bottom w:w="142" w:type="dxa"/>
            </w:tcMar>
          </w:tcPr>
          <w:p w14:paraId="205FC2C0" w14:textId="66452159" w:rsidR="00226F20" w:rsidRPr="00C94C88" w:rsidRDefault="00226F20" w:rsidP="006D7B36">
            <w:pPr>
              <w:tabs>
                <w:tab w:val="center" w:pos="3709"/>
              </w:tabs>
              <w:suppressAutoHyphens/>
              <w:jc w:val="both"/>
              <w:rPr>
                <w:rFonts w:eastAsia="Times New Roman"/>
                <w:i/>
                <w:szCs w:val="20"/>
              </w:rPr>
            </w:pPr>
            <w:r w:rsidRPr="00C94C88">
              <w:t>[</w:t>
            </w:r>
            <w:r w:rsidRPr="00C94C88">
              <w:rPr>
                <w:rFonts w:eastAsia="Times New Roman"/>
                <w:i/>
                <w:szCs w:val="20"/>
              </w:rPr>
              <w:t>Un montant de Provision pour risque approprié permet au Maître d</w:t>
            </w:r>
            <w:r w:rsidR="007C2355" w:rsidRPr="00C94C88">
              <w:rPr>
                <w:rFonts w:eastAsia="Times New Roman"/>
                <w:i/>
                <w:szCs w:val="20"/>
              </w:rPr>
              <w:t>’</w:t>
            </w:r>
            <w:r w:rsidRPr="00C94C88">
              <w:rPr>
                <w:rFonts w:eastAsia="Times New Roman"/>
                <w:i/>
                <w:szCs w:val="20"/>
              </w:rPr>
              <w:t>ouvrage de faire face aux dépenses additionnelles conformément au Marché (p. ex. hausse des prix) ainsi que toute autre augmentation du montant à payer au Consultant pendant l</w:t>
            </w:r>
            <w:r w:rsidR="007C2355" w:rsidRPr="00C94C88">
              <w:rPr>
                <w:rFonts w:eastAsia="Times New Roman"/>
                <w:i/>
                <w:szCs w:val="20"/>
              </w:rPr>
              <w:t>’</w:t>
            </w:r>
            <w:r w:rsidRPr="00C94C88">
              <w:rPr>
                <w:rFonts w:eastAsia="Times New Roman"/>
                <w:i/>
                <w:szCs w:val="20"/>
              </w:rPr>
              <w:t>exécution du Marché.</w:t>
            </w:r>
          </w:p>
          <w:p w14:paraId="14BF0B81" w14:textId="77777777" w:rsidR="00226F20" w:rsidRPr="00C94C88" w:rsidRDefault="00226F20" w:rsidP="006D7B36">
            <w:pPr>
              <w:tabs>
                <w:tab w:val="center" w:pos="3709"/>
              </w:tabs>
              <w:suppressAutoHyphens/>
              <w:jc w:val="both"/>
              <w:rPr>
                <w:rFonts w:eastAsia="Times New Roman"/>
                <w:i/>
                <w:szCs w:val="20"/>
              </w:rPr>
            </w:pPr>
          </w:p>
          <w:p w14:paraId="00291FD8" w14:textId="051D4D9E" w:rsidR="00226F20" w:rsidRPr="00C94C88" w:rsidRDefault="00226F20" w:rsidP="006D7B36">
            <w:pPr>
              <w:tabs>
                <w:tab w:val="center" w:pos="3709"/>
              </w:tabs>
              <w:suppressAutoHyphens/>
              <w:jc w:val="both"/>
              <w:rPr>
                <w:rFonts w:eastAsia="Times New Roman"/>
                <w:i/>
                <w:szCs w:val="20"/>
              </w:rPr>
            </w:pPr>
            <w:r w:rsidRPr="00C94C88">
              <w:rPr>
                <w:rFonts w:eastAsia="Times New Roman"/>
                <w:i/>
                <w:szCs w:val="20"/>
              </w:rPr>
              <w:t>Une Provision pour risque devra normalement être calculée en multipliant un pourcentage préétabli (indiqué par le Maître d</w:t>
            </w:r>
            <w:r w:rsidR="007C2355" w:rsidRPr="00C94C88">
              <w:rPr>
                <w:rFonts w:eastAsia="Times New Roman"/>
                <w:i/>
                <w:szCs w:val="20"/>
              </w:rPr>
              <w:t>’</w:t>
            </w:r>
            <w:r w:rsidRPr="00C94C88">
              <w:rPr>
                <w:rFonts w:eastAsia="Times New Roman"/>
                <w:i/>
                <w:szCs w:val="20"/>
              </w:rPr>
              <w:t>ouvrage dans la DP) par le coût de base (Total de la rémunération, des frais remboursables et des Sommes provisionnelles de nature sp</w:t>
            </w:r>
            <w:r w:rsidRPr="00C94C88">
              <w:rPr>
                <w:rFonts w:eastAsia="Times New Roman" w:hint="eastAsia"/>
                <w:i/>
                <w:szCs w:val="20"/>
              </w:rPr>
              <w:t>é</w:t>
            </w:r>
            <w:r w:rsidRPr="00C94C88">
              <w:rPr>
                <w:rFonts w:eastAsia="Times New Roman"/>
                <w:i/>
                <w:szCs w:val="20"/>
              </w:rPr>
              <w:t>cifique). Une alternative à la définition d’un tel pourcentage pourra être, pour le Maître d’ouvrage, de déterminer un montant fixe sur la base de la valeur estimée du Marché, et de l’insérer dans la DP sous la forme d’un montant commun à tous les Consultants.</w:t>
            </w:r>
          </w:p>
          <w:p w14:paraId="44B75BFD" w14:textId="77777777" w:rsidR="00226F20" w:rsidRPr="00C94C88" w:rsidRDefault="00226F20" w:rsidP="006D7B36">
            <w:pPr>
              <w:tabs>
                <w:tab w:val="center" w:pos="3709"/>
              </w:tabs>
              <w:suppressAutoHyphens/>
              <w:jc w:val="both"/>
            </w:pPr>
          </w:p>
          <w:p w14:paraId="15EAE9F6" w14:textId="56D2F527" w:rsidR="00226F20" w:rsidRPr="00C94C88" w:rsidRDefault="00226F20" w:rsidP="00D3267D">
            <w:pPr>
              <w:tabs>
                <w:tab w:val="right" w:pos="7275"/>
              </w:tabs>
              <w:suppressAutoHyphens/>
              <w:jc w:val="both"/>
              <w:rPr>
                <w:rFonts w:eastAsia="Times New Roman"/>
                <w:i/>
                <w:szCs w:val="20"/>
              </w:rPr>
            </w:pPr>
            <w:r w:rsidRPr="00C94C88">
              <w:rPr>
                <w:rFonts w:eastAsia="Times New Roman"/>
                <w:i/>
                <w:szCs w:val="20"/>
              </w:rPr>
              <w:t>Le Maître d’ouvrage peut choisir ci-dessous, conformément aux directives susmentionnées, le cas échéant, l’option A (un pourcentage préétabli) ou l’option B (un montant fixe), et supprimer l’autre.</w:t>
            </w:r>
            <w:r w:rsidRPr="00C94C88">
              <w:rPr>
                <w:rFonts w:eastAsia="Times New Roman"/>
                <w:i/>
                <w:szCs w:val="20"/>
              </w:rPr>
              <w:tab/>
            </w:r>
          </w:p>
          <w:p w14:paraId="701E2F8C" w14:textId="77777777" w:rsidR="00226F20" w:rsidRPr="00C94C88" w:rsidRDefault="00226F20" w:rsidP="00D3267D">
            <w:pPr>
              <w:tabs>
                <w:tab w:val="right" w:pos="7275"/>
              </w:tabs>
              <w:suppressAutoHyphens/>
              <w:jc w:val="both"/>
              <w:rPr>
                <w:rFonts w:eastAsia="Times New Roman"/>
                <w:i/>
                <w:szCs w:val="20"/>
              </w:rPr>
            </w:pPr>
          </w:p>
          <w:p w14:paraId="5112FC01" w14:textId="77777777" w:rsidR="00226F20" w:rsidRPr="00C94C88" w:rsidRDefault="00226F20" w:rsidP="006D7B36">
            <w:pPr>
              <w:tabs>
                <w:tab w:val="center" w:pos="3709"/>
              </w:tabs>
              <w:suppressAutoHyphens/>
              <w:jc w:val="both"/>
            </w:pPr>
            <w:r w:rsidRPr="00C94C88">
              <w:rPr>
                <w:rFonts w:eastAsia="Times New Roman"/>
                <w:i/>
                <w:szCs w:val="20"/>
              </w:rPr>
              <w:t>Afin de rendre le poste concerné du formulaire FIN-2 conforme à la disposition de cette clause : si l’option A est choisie, indiquer le pourcentage correspondant dans la description du poste, et si l’option B est choisie, insérer les parts en monnaie nationale et en monnaie(s) étrangère(s) du montant correspondant dans les colonnes respectives du tableau</w:t>
            </w:r>
            <w:r w:rsidRPr="00C94C88">
              <w:t>.]</w:t>
            </w:r>
          </w:p>
        </w:tc>
      </w:tr>
      <w:tr w:rsidR="00226F20" w:rsidRPr="00C94C88" w14:paraId="165D2D1C" w14:textId="77777777" w:rsidTr="008377F7">
        <w:tblPrEx>
          <w:tblBorders>
            <w:top w:val="single" w:sz="6" w:space="0" w:color="auto"/>
          </w:tblBorders>
          <w:tblCellMar>
            <w:right w:w="142" w:type="dxa"/>
          </w:tblCellMar>
        </w:tblPrEx>
        <w:tc>
          <w:tcPr>
            <w:tcW w:w="1514" w:type="dxa"/>
            <w:tcBorders>
              <w:top w:val="nil"/>
              <w:left w:val="single" w:sz="6" w:space="0" w:color="auto"/>
              <w:bottom w:val="nil"/>
              <w:right w:val="single" w:sz="6" w:space="0" w:color="auto"/>
            </w:tcBorders>
            <w:tcMar>
              <w:top w:w="85" w:type="dxa"/>
              <w:bottom w:w="142" w:type="dxa"/>
            </w:tcMar>
          </w:tcPr>
          <w:p w14:paraId="0CD87788" w14:textId="77777777" w:rsidR="00226F20" w:rsidRPr="00C94C88" w:rsidRDefault="00226F20" w:rsidP="00D3267D">
            <w:pPr>
              <w:rPr>
                <w:b/>
              </w:rPr>
            </w:pPr>
          </w:p>
        </w:tc>
        <w:tc>
          <w:tcPr>
            <w:tcW w:w="7632" w:type="dxa"/>
            <w:tcBorders>
              <w:top w:val="nil"/>
              <w:left w:val="single" w:sz="6" w:space="0" w:color="auto"/>
              <w:bottom w:val="single" w:sz="2" w:space="0" w:color="auto"/>
              <w:right w:val="single" w:sz="6" w:space="0" w:color="auto"/>
            </w:tcBorders>
            <w:tcMar>
              <w:top w:w="85" w:type="dxa"/>
              <w:bottom w:w="142" w:type="dxa"/>
            </w:tcMar>
          </w:tcPr>
          <w:p w14:paraId="676E54D3" w14:textId="77777777" w:rsidR="00226F20" w:rsidRPr="00C94C88" w:rsidRDefault="00226F20" w:rsidP="00D3267D">
            <w:pPr>
              <w:tabs>
                <w:tab w:val="center" w:pos="3709"/>
              </w:tabs>
              <w:suppressAutoHyphens/>
              <w:jc w:val="both"/>
            </w:pPr>
          </w:p>
          <w:p w14:paraId="0EB91A3E" w14:textId="77777777" w:rsidR="00226F20" w:rsidRPr="00C94C88" w:rsidRDefault="00226F20" w:rsidP="006D7B36">
            <w:pPr>
              <w:tabs>
                <w:tab w:val="center" w:pos="3709"/>
              </w:tabs>
              <w:suppressAutoHyphens/>
              <w:jc w:val="both"/>
            </w:pPr>
            <w:r w:rsidRPr="00C94C88">
              <w:t>Le montant de Provision pour risque est :</w:t>
            </w:r>
          </w:p>
          <w:p w14:paraId="6E306C1A" w14:textId="77777777" w:rsidR="00226F20" w:rsidRPr="00C94C88" w:rsidRDefault="00226F20" w:rsidP="006D7B36">
            <w:pPr>
              <w:tabs>
                <w:tab w:val="center" w:pos="3709"/>
              </w:tabs>
              <w:suppressAutoHyphens/>
              <w:jc w:val="both"/>
            </w:pPr>
            <w:r w:rsidRPr="00C94C88">
              <w:t>[</w:t>
            </w:r>
            <w:r w:rsidRPr="00C94C88">
              <w:rPr>
                <w:rFonts w:eastAsia="Times New Roman"/>
                <w:i/>
                <w:szCs w:val="20"/>
              </w:rPr>
              <w:t>Choisir, le cas échéant , une des options suivantes, et supprimer l’autre</w:t>
            </w:r>
            <w:r w:rsidRPr="00C94C88">
              <w:t>.]</w:t>
            </w:r>
          </w:p>
          <w:p w14:paraId="52B00865" w14:textId="77777777" w:rsidR="00226F20" w:rsidRPr="00C94C88" w:rsidRDefault="00226F20" w:rsidP="006D7B36">
            <w:pPr>
              <w:tabs>
                <w:tab w:val="center" w:pos="3709"/>
              </w:tabs>
              <w:suppressAutoHyphens/>
              <w:jc w:val="both"/>
            </w:pPr>
          </w:p>
          <w:p w14:paraId="463EFAB6" w14:textId="77777777" w:rsidR="00226F20" w:rsidRPr="00C94C88" w:rsidRDefault="00226F20" w:rsidP="006D7B36">
            <w:pPr>
              <w:tabs>
                <w:tab w:val="center" w:pos="3709"/>
              </w:tabs>
              <w:suppressAutoHyphens/>
              <w:jc w:val="both"/>
            </w:pPr>
            <w:r w:rsidRPr="00C94C88">
              <w:t>[</w:t>
            </w:r>
            <w:r w:rsidRPr="00C94C88">
              <w:rPr>
                <w:rFonts w:eastAsia="Times New Roman"/>
                <w:i/>
                <w:szCs w:val="20"/>
              </w:rPr>
              <w:t>Option A</w:t>
            </w:r>
            <w:r w:rsidRPr="00C94C88">
              <w:t>]</w:t>
            </w:r>
          </w:p>
          <w:p w14:paraId="7924E0CB" w14:textId="4CBAE445" w:rsidR="00226F20" w:rsidRPr="00C94C88" w:rsidRDefault="00226F20" w:rsidP="006D7B36">
            <w:pPr>
              <w:tabs>
                <w:tab w:val="center" w:pos="3709"/>
              </w:tabs>
              <w:suppressAutoHyphens/>
              <w:jc w:val="both"/>
            </w:pPr>
            <w:r w:rsidRPr="00C94C88">
              <w:t>[</w:t>
            </w:r>
            <w:r w:rsidRPr="00C94C88">
              <w:rPr>
                <w:rFonts w:eastAsia="Times New Roman"/>
                <w:i/>
                <w:szCs w:val="20"/>
              </w:rPr>
              <w:t>Indiquer le pourcentage applicable</w:t>
            </w:r>
            <w:r w:rsidRPr="00C94C88">
              <w:t>] de la somme du sous-total des éléments concurrentiels et des sommes provisionnelles de nature spécifique comme indiqués dans la Proposition Financière soumise par le Consultant dans la(les) monnaie(s) dans laquelle(lesquelles) ladite somme est exprimée.</w:t>
            </w:r>
          </w:p>
          <w:p w14:paraId="16D0D34B" w14:textId="77777777" w:rsidR="00226F20" w:rsidRPr="00C94C88" w:rsidRDefault="00226F20" w:rsidP="006D7B36">
            <w:pPr>
              <w:tabs>
                <w:tab w:val="center" w:pos="3709"/>
              </w:tabs>
              <w:suppressAutoHyphens/>
              <w:jc w:val="both"/>
            </w:pPr>
          </w:p>
          <w:p w14:paraId="6446AE59" w14:textId="77777777" w:rsidR="00226F20" w:rsidRPr="00C94C88" w:rsidRDefault="00226F20" w:rsidP="006D7B36">
            <w:pPr>
              <w:tabs>
                <w:tab w:val="center" w:pos="3709"/>
              </w:tabs>
              <w:suppressAutoHyphens/>
              <w:jc w:val="both"/>
            </w:pPr>
            <w:r w:rsidRPr="00C94C88">
              <w:t>[</w:t>
            </w:r>
            <w:r w:rsidRPr="00C94C88">
              <w:rPr>
                <w:rFonts w:eastAsia="Times New Roman"/>
                <w:i/>
                <w:szCs w:val="20"/>
              </w:rPr>
              <w:t>Option B</w:t>
            </w:r>
            <w:r w:rsidRPr="00C94C88">
              <w:t>]</w:t>
            </w:r>
          </w:p>
          <w:p w14:paraId="069B7ED4" w14:textId="77777777" w:rsidR="00226F20" w:rsidRPr="00C94C88" w:rsidRDefault="00226F20" w:rsidP="006D7B36">
            <w:pPr>
              <w:tabs>
                <w:tab w:val="center" w:pos="3709"/>
              </w:tabs>
              <w:suppressAutoHyphens/>
              <w:jc w:val="both"/>
            </w:pPr>
            <w:r w:rsidRPr="00C94C88">
              <w:t>[</w:t>
            </w:r>
            <w:r w:rsidRPr="00C94C88">
              <w:rPr>
                <w:rFonts w:eastAsia="Times New Roman"/>
                <w:i/>
                <w:szCs w:val="20"/>
              </w:rPr>
              <w:t>Indiquer le montant fixe applicable dans la(les) monnaie(s) applicable(s)</w:t>
            </w:r>
            <w:r w:rsidRPr="00C94C88">
              <w:t>.]</w:t>
            </w:r>
          </w:p>
        </w:tc>
      </w:tr>
      <w:tr w:rsidR="00226F20" w:rsidRPr="00C94C88" w14:paraId="668AB55B" w14:textId="77777777" w:rsidTr="003D5427">
        <w:tblPrEx>
          <w:tblBorders>
            <w:top w:val="single" w:sz="6" w:space="0" w:color="auto"/>
          </w:tblBorders>
          <w:tblCellMar>
            <w:right w:w="142" w:type="dxa"/>
          </w:tblCellMar>
        </w:tblPrEx>
        <w:tc>
          <w:tcPr>
            <w:tcW w:w="1514" w:type="dxa"/>
            <w:tcBorders>
              <w:top w:val="nil"/>
              <w:left w:val="single" w:sz="6" w:space="0" w:color="auto"/>
              <w:bottom w:val="single" w:sz="6" w:space="0" w:color="auto"/>
              <w:right w:val="single" w:sz="6" w:space="0" w:color="auto"/>
            </w:tcBorders>
            <w:tcMar>
              <w:top w:w="85" w:type="dxa"/>
              <w:bottom w:w="142" w:type="dxa"/>
            </w:tcMar>
          </w:tcPr>
          <w:p w14:paraId="0F985774" w14:textId="77777777" w:rsidR="00226F20" w:rsidRPr="00C94C88" w:rsidRDefault="00226F20" w:rsidP="00D3267D">
            <w:pPr>
              <w:rPr>
                <w:b/>
              </w:rPr>
            </w:pPr>
          </w:p>
        </w:tc>
        <w:tc>
          <w:tcPr>
            <w:tcW w:w="7632" w:type="dxa"/>
            <w:tcBorders>
              <w:top w:val="single" w:sz="2" w:space="0" w:color="auto"/>
              <w:left w:val="single" w:sz="6" w:space="0" w:color="auto"/>
              <w:bottom w:val="single" w:sz="6" w:space="0" w:color="auto"/>
              <w:right w:val="single" w:sz="6" w:space="0" w:color="auto"/>
            </w:tcBorders>
            <w:tcMar>
              <w:top w:w="85" w:type="dxa"/>
              <w:bottom w:w="142" w:type="dxa"/>
            </w:tcMar>
          </w:tcPr>
          <w:p w14:paraId="625FAD2B" w14:textId="37405BCD" w:rsidR="00226F20" w:rsidRPr="00C94C88" w:rsidRDefault="00226F20" w:rsidP="006D7B36">
            <w:pPr>
              <w:tabs>
                <w:tab w:val="center" w:pos="3709"/>
              </w:tabs>
              <w:suppressAutoHyphens/>
              <w:jc w:val="both"/>
            </w:pPr>
            <w:r w:rsidRPr="00C94C88">
              <w:t xml:space="preserve">Les montants et les monnaies des </w:t>
            </w:r>
            <w:r w:rsidR="00503FDA" w:rsidRPr="00C94C88">
              <w:t>s</w:t>
            </w:r>
            <w:r w:rsidRPr="00C94C88">
              <w:t>ommes provisionnelles de nature spécifique seront les suivants :</w:t>
            </w:r>
          </w:p>
          <w:p w14:paraId="0B833506" w14:textId="77777777" w:rsidR="00226F20" w:rsidRPr="00C94C88" w:rsidRDefault="00226F20" w:rsidP="006D7B36">
            <w:pPr>
              <w:tabs>
                <w:tab w:val="center" w:pos="3709"/>
              </w:tabs>
              <w:suppressAutoHyphens/>
              <w:jc w:val="both"/>
            </w:pPr>
          </w:p>
          <w:p w14:paraId="6497C38A" w14:textId="77777777" w:rsidR="00226F20" w:rsidRPr="00C94C88" w:rsidRDefault="00226F20" w:rsidP="00503FDA">
            <w:pPr>
              <w:tabs>
                <w:tab w:val="center" w:pos="3709"/>
              </w:tabs>
              <w:suppressAutoHyphens/>
              <w:jc w:val="both"/>
            </w:pPr>
            <w:r w:rsidRPr="00C94C88">
              <w:t>[</w:t>
            </w:r>
            <w:r w:rsidRPr="00C94C88">
              <w:rPr>
                <w:rFonts w:eastAsia="Times New Roman"/>
                <w:i/>
                <w:szCs w:val="20"/>
              </w:rPr>
              <w:t xml:space="preserve">Le Maître d’ouvrage doit indiquer dans le tableau ci-dessous, le no de poste, la description et les parts en monnaie nationale et en monnaie(s) étrangère(s) du montant pour chacune des </w:t>
            </w:r>
            <w:r w:rsidR="00503FDA" w:rsidRPr="00C94C88">
              <w:rPr>
                <w:rFonts w:eastAsia="Times New Roman"/>
                <w:i/>
                <w:szCs w:val="20"/>
              </w:rPr>
              <w:t>s</w:t>
            </w:r>
            <w:r w:rsidRPr="00C94C88">
              <w:rPr>
                <w:rFonts w:eastAsia="Times New Roman"/>
                <w:i/>
                <w:szCs w:val="20"/>
              </w:rPr>
              <w:t>ommes provisionnelles spécifiées dans la Proposition Financière.</w:t>
            </w:r>
            <w:r w:rsidRPr="00C94C88">
              <w:t>]</w:t>
            </w:r>
          </w:p>
          <w:p w14:paraId="4395D7F5" w14:textId="11B18F30" w:rsidR="003D5427" w:rsidRPr="00C94C88" w:rsidRDefault="003D5427" w:rsidP="00503FDA">
            <w:pPr>
              <w:tabs>
                <w:tab w:val="center" w:pos="3709"/>
              </w:tabs>
              <w:suppressAutoHyphens/>
              <w:jc w:val="both"/>
            </w:pPr>
          </w:p>
        </w:tc>
      </w:tr>
      <w:tr w:rsidR="00226F20" w:rsidRPr="00C94C88" w14:paraId="21EBCFB3" w14:textId="77777777" w:rsidTr="003D5427">
        <w:tblPrEx>
          <w:tblBorders>
            <w:top w:val="single" w:sz="6" w:space="0" w:color="auto"/>
          </w:tblBorders>
          <w:tblCellMar>
            <w:right w:w="142" w:type="dxa"/>
          </w:tblCellMar>
        </w:tblPrEx>
        <w:tc>
          <w:tcPr>
            <w:tcW w:w="1514" w:type="dxa"/>
            <w:tcBorders>
              <w:top w:val="single" w:sz="6" w:space="0" w:color="auto"/>
              <w:left w:val="single" w:sz="6" w:space="0" w:color="auto"/>
              <w:bottom w:val="single" w:sz="6" w:space="0" w:color="auto"/>
              <w:right w:val="single" w:sz="6" w:space="0" w:color="auto"/>
            </w:tcBorders>
            <w:tcMar>
              <w:top w:w="85" w:type="dxa"/>
              <w:bottom w:w="142" w:type="dxa"/>
            </w:tcMar>
          </w:tcPr>
          <w:p w14:paraId="725C5EB7" w14:textId="77777777" w:rsidR="00226F20" w:rsidRPr="00C94C88" w:rsidRDefault="00226F20" w:rsidP="00D3267D">
            <w:pPr>
              <w:rPr>
                <w:b/>
              </w:rPr>
            </w:pPr>
          </w:p>
        </w:tc>
        <w:tc>
          <w:tcPr>
            <w:tcW w:w="7632" w:type="dxa"/>
            <w:tcBorders>
              <w:top w:val="single" w:sz="6" w:space="0" w:color="auto"/>
              <w:left w:val="single" w:sz="6" w:space="0" w:color="auto"/>
              <w:bottom w:val="single" w:sz="6" w:space="0" w:color="auto"/>
              <w:right w:val="single" w:sz="6" w:space="0" w:color="auto"/>
            </w:tcBorders>
            <w:tcMar>
              <w:top w:w="85" w:type="dxa"/>
              <w:bottom w:w="142" w:type="dxa"/>
            </w:tcMar>
          </w:tcPr>
          <w:p w14:paraId="5CAA7995" w14:textId="77777777" w:rsidR="00226F20" w:rsidRPr="00C94C88" w:rsidRDefault="00226F20" w:rsidP="00D3267D">
            <w:pPr>
              <w:tabs>
                <w:tab w:val="center" w:pos="3709"/>
              </w:tabs>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875"/>
              <w:gridCol w:w="1851"/>
              <w:gridCol w:w="1851"/>
            </w:tblGrid>
            <w:tr w:rsidR="00226F20" w:rsidRPr="00C94C88" w14:paraId="4F1EB75C" w14:textId="77777777" w:rsidTr="006D7B36">
              <w:tc>
                <w:tcPr>
                  <w:tcW w:w="826" w:type="dxa"/>
                  <w:vMerge w:val="restart"/>
                  <w:shd w:val="clear" w:color="auto" w:fill="auto"/>
                  <w:vAlign w:val="center"/>
                </w:tcPr>
                <w:p w14:paraId="13072093" w14:textId="77777777" w:rsidR="00226F20" w:rsidRPr="00C94C88" w:rsidRDefault="00226F20" w:rsidP="006D7B36">
                  <w:pPr>
                    <w:tabs>
                      <w:tab w:val="center" w:pos="3709"/>
                    </w:tabs>
                    <w:suppressAutoHyphens/>
                    <w:jc w:val="both"/>
                    <w:rPr>
                      <w:lang w:eastAsia="ja-JP"/>
                    </w:rPr>
                  </w:pPr>
                  <w:r w:rsidRPr="00C94C88">
                    <w:rPr>
                      <w:rFonts w:hint="eastAsia"/>
                      <w:lang w:eastAsia="ja-JP"/>
                    </w:rPr>
                    <w:t>N</w:t>
                  </w:r>
                  <w:r w:rsidRPr="00C94C88">
                    <w:rPr>
                      <w:vertAlign w:val="superscript"/>
                      <w:lang w:eastAsia="ja-JP"/>
                    </w:rPr>
                    <w:t>o</w:t>
                  </w:r>
                </w:p>
                <w:p w14:paraId="137959E8" w14:textId="77777777" w:rsidR="00226F20" w:rsidRPr="00C94C88" w:rsidRDefault="00226F20" w:rsidP="006D7B36">
                  <w:pPr>
                    <w:tabs>
                      <w:tab w:val="center" w:pos="3709"/>
                    </w:tabs>
                    <w:suppressAutoHyphens/>
                    <w:jc w:val="both"/>
                    <w:rPr>
                      <w:lang w:eastAsia="ja-JP"/>
                    </w:rPr>
                  </w:pPr>
                  <w:r w:rsidRPr="00C94C88">
                    <w:rPr>
                      <w:rFonts w:hint="eastAsia"/>
                      <w:lang w:eastAsia="ja-JP"/>
                    </w:rPr>
                    <w:t>P</w:t>
                  </w:r>
                  <w:r w:rsidRPr="00C94C88">
                    <w:rPr>
                      <w:lang w:eastAsia="ja-JP"/>
                    </w:rPr>
                    <w:t>oste</w:t>
                  </w:r>
                </w:p>
              </w:tc>
              <w:tc>
                <w:tcPr>
                  <w:tcW w:w="2875" w:type="dxa"/>
                  <w:vMerge w:val="restart"/>
                  <w:shd w:val="clear" w:color="auto" w:fill="auto"/>
                  <w:vAlign w:val="center"/>
                </w:tcPr>
                <w:p w14:paraId="317ADD18" w14:textId="77777777" w:rsidR="00226F20" w:rsidRPr="00C94C88" w:rsidRDefault="00226F20" w:rsidP="006D7B36">
                  <w:pPr>
                    <w:tabs>
                      <w:tab w:val="center" w:pos="3709"/>
                    </w:tabs>
                    <w:suppressAutoHyphens/>
                    <w:jc w:val="center"/>
                  </w:pPr>
                  <w:r w:rsidRPr="00C94C88">
                    <w:t>Description</w:t>
                  </w:r>
                </w:p>
              </w:tc>
              <w:tc>
                <w:tcPr>
                  <w:tcW w:w="3702" w:type="dxa"/>
                  <w:gridSpan w:val="2"/>
                  <w:shd w:val="clear" w:color="auto" w:fill="auto"/>
                </w:tcPr>
                <w:p w14:paraId="5180A3F4" w14:textId="77777777" w:rsidR="00226F20" w:rsidRPr="00C94C88" w:rsidRDefault="00226F20" w:rsidP="006D7B36">
                  <w:pPr>
                    <w:tabs>
                      <w:tab w:val="center" w:pos="3709"/>
                    </w:tabs>
                    <w:suppressAutoHyphens/>
                    <w:jc w:val="center"/>
                  </w:pPr>
                  <w:r w:rsidRPr="00C94C88">
                    <w:rPr>
                      <w:rFonts w:hint="eastAsia"/>
                      <w:lang w:eastAsia="ja-JP"/>
                    </w:rPr>
                    <w:t>M</w:t>
                  </w:r>
                  <w:r w:rsidRPr="00C94C88">
                    <w:rPr>
                      <w:lang w:eastAsia="ja-JP"/>
                    </w:rPr>
                    <w:t>ontant</w:t>
                  </w:r>
                </w:p>
              </w:tc>
            </w:tr>
            <w:tr w:rsidR="00226F20" w:rsidRPr="00C94C88" w14:paraId="2C8C18A2" w14:textId="77777777" w:rsidTr="006D7B36">
              <w:tc>
                <w:tcPr>
                  <w:tcW w:w="826" w:type="dxa"/>
                  <w:vMerge/>
                  <w:shd w:val="clear" w:color="auto" w:fill="auto"/>
                </w:tcPr>
                <w:p w14:paraId="686D1797" w14:textId="77777777" w:rsidR="00226F20" w:rsidRPr="00C94C88" w:rsidRDefault="00226F20" w:rsidP="006D7B36">
                  <w:pPr>
                    <w:tabs>
                      <w:tab w:val="center" w:pos="3709"/>
                    </w:tabs>
                    <w:suppressAutoHyphens/>
                    <w:jc w:val="both"/>
                    <w:rPr>
                      <w:lang w:eastAsia="ja-JP"/>
                    </w:rPr>
                  </w:pPr>
                </w:p>
              </w:tc>
              <w:tc>
                <w:tcPr>
                  <w:tcW w:w="2875" w:type="dxa"/>
                  <w:vMerge/>
                  <w:shd w:val="clear" w:color="auto" w:fill="auto"/>
                </w:tcPr>
                <w:p w14:paraId="3C2EED86" w14:textId="77777777" w:rsidR="00226F20" w:rsidRPr="00C94C88" w:rsidRDefault="00226F20" w:rsidP="006D7B36">
                  <w:pPr>
                    <w:tabs>
                      <w:tab w:val="center" w:pos="3709"/>
                    </w:tabs>
                    <w:suppressAutoHyphens/>
                    <w:jc w:val="both"/>
                  </w:pPr>
                </w:p>
              </w:tc>
              <w:tc>
                <w:tcPr>
                  <w:tcW w:w="1851" w:type="dxa"/>
                  <w:shd w:val="clear" w:color="auto" w:fill="auto"/>
                </w:tcPr>
                <w:p w14:paraId="6F5AF635" w14:textId="77777777" w:rsidR="00226F20" w:rsidRPr="00C94C88" w:rsidRDefault="00226F20" w:rsidP="006D7B36">
                  <w:pPr>
                    <w:tabs>
                      <w:tab w:val="center" w:pos="3709"/>
                    </w:tabs>
                    <w:suppressAutoHyphens/>
                    <w:jc w:val="center"/>
                  </w:pPr>
                  <w:r w:rsidRPr="00C94C88">
                    <w:t>Monnaie nationale</w:t>
                  </w:r>
                </w:p>
              </w:tc>
              <w:tc>
                <w:tcPr>
                  <w:tcW w:w="1851" w:type="dxa"/>
                  <w:shd w:val="clear" w:color="auto" w:fill="auto"/>
                </w:tcPr>
                <w:p w14:paraId="0FA448DE" w14:textId="77777777" w:rsidR="00226F20" w:rsidRPr="00C94C88" w:rsidRDefault="00226F20" w:rsidP="006D7B36">
                  <w:pPr>
                    <w:tabs>
                      <w:tab w:val="center" w:pos="3709"/>
                    </w:tabs>
                    <w:suppressAutoHyphens/>
                    <w:jc w:val="center"/>
                  </w:pPr>
                  <w:r w:rsidRPr="00C94C88">
                    <w:t>Monnaie(s) étrangère(s)</w:t>
                  </w:r>
                </w:p>
              </w:tc>
            </w:tr>
            <w:tr w:rsidR="00226F20" w:rsidRPr="00C94C88" w14:paraId="307B0FFD" w14:textId="77777777" w:rsidTr="006D7B36">
              <w:tc>
                <w:tcPr>
                  <w:tcW w:w="826" w:type="dxa"/>
                  <w:shd w:val="clear" w:color="auto" w:fill="auto"/>
                </w:tcPr>
                <w:p w14:paraId="1599CA3B" w14:textId="77777777" w:rsidR="00226F20" w:rsidRPr="00C94C88" w:rsidRDefault="00226F20" w:rsidP="006D7B36">
                  <w:pPr>
                    <w:tabs>
                      <w:tab w:val="center" w:pos="3709"/>
                    </w:tabs>
                    <w:suppressAutoHyphens/>
                    <w:jc w:val="both"/>
                    <w:rPr>
                      <w:lang w:eastAsia="ja-JP"/>
                    </w:rPr>
                  </w:pPr>
                  <w:r w:rsidRPr="00C94C88">
                    <w:rPr>
                      <w:rFonts w:hint="eastAsia"/>
                      <w:lang w:eastAsia="ja-JP"/>
                    </w:rPr>
                    <w:t>1</w:t>
                  </w:r>
                </w:p>
              </w:tc>
              <w:tc>
                <w:tcPr>
                  <w:tcW w:w="2875" w:type="dxa"/>
                  <w:shd w:val="clear" w:color="auto" w:fill="auto"/>
                </w:tcPr>
                <w:p w14:paraId="47F008EF" w14:textId="77777777" w:rsidR="00226F20" w:rsidRPr="00C94C88" w:rsidRDefault="00226F20" w:rsidP="006D7B36">
                  <w:pPr>
                    <w:tabs>
                      <w:tab w:val="center" w:pos="3709"/>
                    </w:tabs>
                    <w:suppressAutoHyphens/>
                    <w:jc w:val="both"/>
                  </w:pPr>
                </w:p>
              </w:tc>
              <w:tc>
                <w:tcPr>
                  <w:tcW w:w="1851" w:type="dxa"/>
                  <w:shd w:val="clear" w:color="auto" w:fill="auto"/>
                </w:tcPr>
                <w:p w14:paraId="5E9387F2" w14:textId="77777777" w:rsidR="00226F20" w:rsidRPr="00C94C88" w:rsidRDefault="00226F20" w:rsidP="006D7B36">
                  <w:pPr>
                    <w:tabs>
                      <w:tab w:val="center" w:pos="3709"/>
                    </w:tabs>
                    <w:suppressAutoHyphens/>
                    <w:jc w:val="both"/>
                  </w:pPr>
                </w:p>
              </w:tc>
              <w:tc>
                <w:tcPr>
                  <w:tcW w:w="1851" w:type="dxa"/>
                  <w:shd w:val="clear" w:color="auto" w:fill="auto"/>
                </w:tcPr>
                <w:p w14:paraId="5CD347EC" w14:textId="77777777" w:rsidR="00226F20" w:rsidRPr="00C94C88" w:rsidRDefault="00226F20" w:rsidP="006D7B36">
                  <w:pPr>
                    <w:tabs>
                      <w:tab w:val="center" w:pos="3709"/>
                    </w:tabs>
                    <w:suppressAutoHyphens/>
                    <w:jc w:val="both"/>
                  </w:pPr>
                </w:p>
              </w:tc>
            </w:tr>
            <w:tr w:rsidR="00226F20" w:rsidRPr="00C94C88" w14:paraId="478C1359" w14:textId="77777777" w:rsidTr="006D7B36">
              <w:tc>
                <w:tcPr>
                  <w:tcW w:w="826" w:type="dxa"/>
                  <w:shd w:val="clear" w:color="auto" w:fill="auto"/>
                </w:tcPr>
                <w:p w14:paraId="7C211BEC" w14:textId="77777777" w:rsidR="00226F20" w:rsidRPr="00C94C88" w:rsidRDefault="00226F20" w:rsidP="006D7B36">
                  <w:pPr>
                    <w:tabs>
                      <w:tab w:val="center" w:pos="3709"/>
                    </w:tabs>
                    <w:suppressAutoHyphens/>
                    <w:jc w:val="both"/>
                    <w:rPr>
                      <w:lang w:eastAsia="ja-JP"/>
                    </w:rPr>
                  </w:pPr>
                  <w:r w:rsidRPr="00C94C88">
                    <w:rPr>
                      <w:rFonts w:hint="eastAsia"/>
                      <w:lang w:eastAsia="ja-JP"/>
                    </w:rPr>
                    <w:t>2</w:t>
                  </w:r>
                </w:p>
              </w:tc>
              <w:tc>
                <w:tcPr>
                  <w:tcW w:w="2875" w:type="dxa"/>
                  <w:shd w:val="clear" w:color="auto" w:fill="auto"/>
                </w:tcPr>
                <w:p w14:paraId="1D3923B9" w14:textId="77777777" w:rsidR="00226F20" w:rsidRPr="00C94C88" w:rsidRDefault="00226F20" w:rsidP="006D7B36">
                  <w:pPr>
                    <w:tabs>
                      <w:tab w:val="center" w:pos="3709"/>
                    </w:tabs>
                    <w:suppressAutoHyphens/>
                    <w:jc w:val="both"/>
                  </w:pPr>
                </w:p>
              </w:tc>
              <w:tc>
                <w:tcPr>
                  <w:tcW w:w="1851" w:type="dxa"/>
                  <w:shd w:val="clear" w:color="auto" w:fill="auto"/>
                </w:tcPr>
                <w:p w14:paraId="341C34C4" w14:textId="77777777" w:rsidR="00226F20" w:rsidRPr="00C94C88" w:rsidRDefault="00226F20" w:rsidP="006D7B36">
                  <w:pPr>
                    <w:tabs>
                      <w:tab w:val="center" w:pos="3709"/>
                    </w:tabs>
                    <w:suppressAutoHyphens/>
                    <w:jc w:val="both"/>
                  </w:pPr>
                </w:p>
              </w:tc>
              <w:tc>
                <w:tcPr>
                  <w:tcW w:w="1851" w:type="dxa"/>
                  <w:shd w:val="clear" w:color="auto" w:fill="auto"/>
                </w:tcPr>
                <w:p w14:paraId="392124C3" w14:textId="77777777" w:rsidR="00226F20" w:rsidRPr="00C94C88" w:rsidRDefault="00226F20" w:rsidP="006D7B36">
                  <w:pPr>
                    <w:tabs>
                      <w:tab w:val="center" w:pos="3709"/>
                    </w:tabs>
                    <w:suppressAutoHyphens/>
                    <w:jc w:val="both"/>
                  </w:pPr>
                </w:p>
              </w:tc>
            </w:tr>
            <w:tr w:rsidR="00226F20" w:rsidRPr="00C94C88" w14:paraId="07B81E4F" w14:textId="77777777" w:rsidTr="006D7B36">
              <w:tc>
                <w:tcPr>
                  <w:tcW w:w="826" w:type="dxa"/>
                  <w:shd w:val="clear" w:color="auto" w:fill="auto"/>
                </w:tcPr>
                <w:p w14:paraId="63CF143F" w14:textId="77777777" w:rsidR="00226F20" w:rsidRPr="00C94C88" w:rsidRDefault="00226F20" w:rsidP="006D7B36">
                  <w:pPr>
                    <w:tabs>
                      <w:tab w:val="center" w:pos="3709"/>
                    </w:tabs>
                    <w:suppressAutoHyphens/>
                    <w:jc w:val="both"/>
                    <w:rPr>
                      <w:lang w:eastAsia="ja-JP"/>
                    </w:rPr>
                  </w:pPr>
                  <w:r w:rsidRPr="00C94C88">
                    <w:rPr>
                      <w:rFonts w:hint="eastAsia"/>
                      <w:lang w:eastAsia="ja-JP"/>
                    </w:rPr>
                    <w:t>3</w:t>
                  </w:r>
                </w:p>
              </w:tc>
              <w:tc>
                <w:tcPr>
                  <w:tcW w:w="2875" w:type="dxa"/>
                  <w:shd w:val="clear" w:color="auto" w:fill="auto"/>
                </w:tcPr>
                <w:p w14:paraId="1A48A9B4" w14:textId="77777777" w:rsidR="00226F20" w:rsidRPr="00C94C88" w:rsidRDefault="00226F20" w:rsidP="006D7B36">
                  <w:pPr>
                    <w:tabs>
                      <w:tab w:val="center" w:pos="3709"/>
                    </w:tabs>
                    <w:suppressAutoHyphens/>
                    <w:jc w:val="both"/>
                  </w:pPr>
                </w:p>
              </w:tc>
              <w:tc>
                <w:tcPr>
                  <w:tcW w:w="1851" w:type="dxa"/>
                  <w:shd w:val="clear" w:color="auto" w:fill="auto"/>
                </w:tcPr>
                <w:p w14:paraId="70A318AF" w14:textId="77777777" w:rsidR="00226F20" w:rsidRPr="00C94C88" w:rsidRDefault="00226F20" w:rsidP="006D7B36">
                  <w:pPr>
                    <w:tabs>
                      <w:tab w:val="center" w:pos="3709"/>
                    </w:tabs>
                    <w:suppressAutoHyphens/>
                    <w:jc w:val="both"/>
                  </w:pPr>
                </w:p>
              </w:tc>
              <w:tc>
                <w:tcPr>
                  <w:tcW w:w="1851" w:type="dxa"/>
                  <w:shd w:val="clear" w:color="auto" w:fill="auto"/>
                </w:tcPr>
                <w:p w14:paraId="3BF6D78D" w14:textId="77777777" w:rsidR="00226F20" w:rsidRPr="00C94C88" w:rsidRDefault="00226F20" w:rsidP="006D7B36">
                  <w:pPr>
                    <w:tabs>
                      <w:tab w:val="center" w:pos="3709"/>
                    </w:tabs>
                    <w:suppressAutoHyphens/>
                    <w:jc w:val="both"/>
                  </w:pPr>
                </w:p>
              </w:tc>
            </w:tr>
            <w:tr w:rsidR="00226F20" w:rsidRPr="00C94C88" w14:paraId="5DD2A144" w14:textId="77777777" w:rsidTr="006D7B36">
              <w:tc>
                <w:tcPr>
                  <w:tcW w:w="826" w:type="dxa"/>
                  <w:shd w:val="clear" w:color="auto" w:fill="auto"/>
                </w:tcPr>
                <w:p w14:paraId="3D6F6742" w14:textId="77777777" w:rsidR="00226F20" w:rsidRPr="00C94C88" w:rsidRDefault="00226F20" w:rsidP="006D7B36">
                  <w:pPr>
                    <w:tabs>
                      <w:tab w:val="center" w:pos="3709"/>
                    </w:tabs>
                    <w:suppressAutoHyphens/>
                    <w:jc w:val="both"/>
                    <w:rPr>
                      <w:lang w:eastAsia="ja-JP"/>
                    </w:rPr>
                  </w:pPr>
                  <w:r w:rsidRPr="00C94C88">
                    <w:rPr>
                      <w:lang w:eastAsia="ja-JP"/>
                    </w:rPr>
                    <w:t>etc.</w:t>
                  </w:r>
                </w:p>
              </w:tc>
              <w:tc>
                <w:tcPr>
                  <w:tcW w:w="2875" w:type="dxa"/>
                  <w:shd w:val="clear" w:color="auto" w:fill="auto"/>
                </w:tcPr>
                <w:p w14:paraId="75D92F68" w14:textId="77777777" w:rsidR="00226F20" w:rsidRPr="00C94C88" w:rsidRDefault="00226F20" w:rsidP="006D7B36">
                  <w:pPr>
                    <w:tabs>
                      <w:tab w:val="center" w:pos="3709"/>
                    </w:tabs>
                    <w:suppressAutoHyphens/>
                    <w:jc w:val="both"/>
                  </w:pPr>
                </w:p>
              </w:tc>
              <w:tc>
                <w:tcPr>
                  <w:tcW w:w="1851" w:type="dxa"/>
                  <w:shd w:val="clear" w:color="auto" w:fill="auto"/>
                </w:tcPr>
                <w:p w14:paraId="27FCA038" w14:textId="77777777" w:rsidR="00226F20" w:rsidRPr="00C94C88" w:rsidRDefault="00226F20" w:rsidP="006D7B36">
                  <w:pPr>
                    <w:tabs>
                      <w:tab w:val="center" w:pos="3709"/>
                    </w:tabs>
                    <w:suppressAutoHyphens/>
                    <w:jc w:val="both"/>
                  </w:pPr>
                </w:p>
              </w:tc>
              <w:tc>
                <w:tcPr>
                  <w:tcW w:w="1851" w:type="dxa"/>
                  <w:shd w:val="clear" w:color="auto" w:fill="auto"/>
                </w:tcPr>
                <w:p w14:paraId="219B4C80" w14:textId="77777777" w:rsidR="00226F20" w:rsidRPr="00C94C88" w:rsidRDefault="00226F20" w:rsidP="006D7B36">
                  <w:pPr>
                    <w:tabs>
                      <w:tab w:val="center" w:pos="3709"/>
                    </w:tabs>
                    <w:suppressAutoHyphens/>
                    <w:jc w:val="both"/>
                  </w:pPr>
                </w:p>
              </w:tc>
            </w:tr>
            <w:tr w:rsidR="00226F20" w:rsidRPr="00C94C88" w14:paraId="4808FC99" w14:textId="77777777" w:rsidTr="006D7B36">
              <w:tc>
                <w:tcPr>
                  <w:tcW w:w="3701" w:type="dxa"/>
                  <w:gridSpan w:val="2"/>
                  <w:shd w:val="clear" w:color="auto" w:fill="auto"/>
                </w:tcPr>
                <w:p w14:paraId="74819494" w14:textId="1664F50D" w:rsidR="00226F20" w:rsidRPr="00C94C88" w:rsidRDefault="00226F20" w:rsidP="00503FDA">
                  <w:pPr>
                    <w:tabs>
                      <w:tab w:val="center" w:pos="3709"/>
                    </w:tabs>
                    <w:suppressAutoHyphens/>
                    <w:jc w:val="both"/>
                  </w:pPr>
                  <w:r w:rsidRPr="00C94C88">
                    <w:t xml:space="preserve">Total des </w:t>
                  </w:r>
                  <w:r w:rsidR="00503FDA" w:rsidRPr="00C94C88">
                    <w:t>s</w:t>
                  </w:r>
                  <w:r w:rsidRPr="00C94C88">
                    <w:t xml:space="preserve">ommes provisionnelles </w:t>
                  </w:r>
                  <w:r w:rsidRPr="00C94C88">
                    <w:rPr>
                      <w:lang w:eastAsia="ja-JP"/>
                    </w:rPr>
                    <w:t>de nature spécifique</w:t>
                  </w:r>
                </w:p>
              </w:tc>
              <w:tc>
                <w:tcPr>
                  <w:tcW w:w="1851" w:type="dxa"/>
                  <w:shd w:val="clear" w:color="auto" w:fill="auto"/>
                </w:tcPr>
                <w:p w14:paraId="2A2DDAAB" w14:textId="77777777" w:rsidR="00226F20" w:rsidRPr="00C94C88" w:rsidRDefault="00226F20" w:rsidP="006D7B36">
                  <w:pPr>
                    <w:tabs>
                      <w:tab w:val="center" w:pos="3709"/>
                    </w:tabs>
                    <w:suppressAutoHyphens/>
                    <w:jc w:val="both"/>
                  </w:pPr>
                </w:p>
              </w:tc>
              <w:tc>
                <w:tcPr>
                  <w:tcW w:w="1851" w:type="dxa"/>
                  <w:shd w:val="clear" w:color="auto" w:fill="auto"/>
                </w:tcPr>
                <w:p w14:paraId="3C2A90FD" w14:textId="77777777" w:rsidR="00226F20" w:rsidRPr="00C94C88" w:rsidRDefault="00226F20" w:rsidP="006D7B36">
                  <w:pPr>
                    <w:tabs>
                      <w:tab w:val="center" w:pos="3709"/>
                    </w:tabs>
                    <w:suppressAutoHyphens/>
                    <w:jc w:val="both"/>
                  </w:pPr>
                </w:p>
              </w:tc>
            </w:tr>
          </w:tbl>
          <w:p w14:paraId="1BCF4663" w14:textId="77777777" w:rsidR="00226F20" w:rsidRPr="00C94C88" w:rsidRDefault="00226F20" w:rsidP="00D3267D">
            <w:pPr>
              <w:tabs>
                <w:tab w:val="center" w:pos="3709"/>
              </w:tabs>
              <w:suppressAutoHyphens/>
              <w:jc w:val="both"/>
            </w:pPr>
          </w:p>
          <w:p w14:paraId="79CBFE68" w14:textId="49805168" w:rsidR="00226F20" w:rsidRPr="00C94C88" w:rsidRDefault="00226F20" w:rsidP="00A86E2F">
            <w:pPr>
              <w:tabs>
                <w:tab w:val="center" w:pos="3709"/>
              </w:tabs>
              <w:suppressAutoHyphens/>
              <w:jc w:val="both"/>
            </w:pPr>
            <w:r w:rsidRPr="00C94C88">
              <w:t>[</w:t>
            </w:r>
            <w:r w:rsidRPr="00C94C88">
              <w:rPr>
                <w:rFonts w:eastAsia="Times New Roman"/>
                <w:i/>
                <w:szCs w:val="20"/>
              </w:rPr>
              <w:t xml:space="preserve">Si aucune somme provisionnelle n’est allouée (sous la forme de </w:t>
            </w:r>
            <w:r w:rsidR="00503FDA" w:rsidRPr="00C94C88">
              <w:rPr>
                <w:rFonts w:eastAsia="Times New Roman"/>
                <w:i/>
                <w:szCs w:val="20"/>
              </w:rPr>
              <w:t>s</w:t>
            </w:r>
            <w:r w:rsidRPr="00C94C88">
              <w:rPr>
                <w:rFonts w:eastAsia="Times New Roman"/>
                <w:i/>
                <w:szCs w:val="20"/>
              </w:rPr>
              <w:t xml:space="preserve">ommes provisionnelles de nature spécifique ou de </w:t>
            </w:r>
            <w:r w:rsidR="00503FDA" w:rsidRPr="00C94C88">
              <w:rPr>
                <w:rFonts w:eastAsia="Times New Roman"/>
                <w:i/>
                <w:szCs w:val="20"/>
              </w:rPr>
              <w:t>p</w:t>
            </w:r>
            <w:r w:rsidRPr="00C94C88">
              <w:rPr>
                <w:rFonts w:eastAsia="Times New Roman"/>
                <w:i/>
                <w:szCs w:val="20"/>
              </w:rPr>
              <w:t>rovisions pour risque), supprimer la disposition ci-dessus de cette clause et indiquer à la place « Cette clause 11.1(b)(ii) des Données Particulières est sans objet. »</w:t>
            </w:r>
            <w:r w:rsidRPr="00C94C88">
              <w:t>]</w:t>
            </w:r>
          </w:p>
        </w:tc>
      </w:tr>
      <w:tr w:rsidR="00226F20" w:rsidRPr="00C94C88" w14:paraId="2FEFDA0D" w14:textId="77777777" w:rsidTr="003D5427">
        <w:tblPrEx>
          <w:tblBorders>
            <w:top w:val="single" w:sz="6" w:space="0" w:color="auto"/>
          </w:tblBorders>
          <w:tblCellMar>
            <w:right w:w="142" w:type="dxa"/>
          </w:tblCellMar>
        </w:tblPrEx>
        <w:tc>
          <w:tcPr>
            <w:tcW w:w="1514" w:type="dxa"/>
            <w:tcBorders>
              <w:top w:val="single" w:sz="6" w:space="0" w:color="auto"/>
              <w:left w:val="single" w:sz="6" w:space="0" w:color="auto"/>
              <w:bottom w:val="single" w:sz="6" w:space="0" w:color="auto"/>
              <w:right w:val="single" w:sz="6" w:space="0" w:color="auto"/>
            </w:tcBorders>
            <w:shd w:val="clear" w:color="auto" w:fill="auto"/>
            <w:tcMar>
              <w:top w:w="85" w:type="dxa"/>
              <w:bottom w:w="142" w:type="dxa"/>
            </w:tcMar>
          </w:tcPr>
          <w:p w14:paraId="6E8BB980" w14:textId="7613B733" w:rsidR="00226F20" w:rsidRPr="00C94C88" w:rsidRDefault="00226F20">
            <w:pPr>
              <w:rPr>
                <w:b/>
                <w:lang w:val="en-US"/>
              </w:rPr>
            </w:pPr>
            <w:r w:rsidRPr="00C94C88">
              <w:rPr>
                <w:b/>
                <w:lang w:val="en-US"/>
              </w:rPr>
              <w:t>IC 11.1(b)(v)</w:t>
            </w:r>
          </w:p>
          <w:p w14:paraId="01585B8A" w14:textId="77777777" w:rsidR="00226F20" w:rsidRPr="00C94C88" w:rsidRDefault="00226F20">
            <w:pPr>
              <w:rPr>
                <w:b/>
                <w:lang w:val="en-US"/>
              </w:rPr>
            </w:pPr>
          </w:p>
        </w:tc>
        <w:tc>
          <w:tcPr>
            <w:tcW w:w="7632" w:type="dxa"/>
            <w:tcBorders>
              <w:top w:val="single" w:sz="6" w:space="0" w:color="auto"/>
              <w:left w:val="single" w:sz="6" w:space="0" w:color="auto"/>
              <w:bottom w:val="single" w:sz="6" w:space="0" w:color="auto"/>
              <w:right w:val="single" w:sz="6" w:space="0" w:color="auto"/>
            </w:tcBorders>
            <w:tcMar>
              <w:top w:w="85" w:type="dxa"/>
              <w:bottom w:w="142" w:type="dxa"/>
            </w:tcMar>
          </w:tcPr>
          <w:p w14:paraId="35BC704F" w14:textId="5CED6201" w:rsidR="00226F20" w:rsidRPr="00C94C88" w:rsidRDefault="00226F20" w:rsidP="006D7B36">
            <w:r w:rsidRPr="00C94C88">
              <w:t>Les taux et prix indiqués par le Consultant [</w:t>
            </w:r>
            <w:r w:rsidRPr="00C94C88">
              <w:rPr>
                <w:rFonts w:eastAsia="Times New Roman"/>
                <w:i/>
                <w:szCs w:val="20"/>
              </w:rPr>
              <w:t>choisir « seront révisables » ou «</w:t>
            </w:r>
            <w:r w:rsidR="006D5B1C" w:rsidRPr="00C94C88">
              <w:rPr>
                <w:rFonts w:eastAsia="Times New Roman"/>
              </w:rPr>
              <w:t> </w:t>
            </w:r>
            <w:r w:rsidRPr="00C94C88">
              <w:rPr>
                <w:rFonts w:eastAsia="Times New Roman"/>
                <w:i/>
                <w:szCs w:val="20"/>
              </w:rPr>
              <w:t xml:space="preserve">seront fermes. Par conséquent, le Consultant n’a pas à fournir les indices et coefficients de révision des prix dans le formulaire « Données de révision des prix » de la Section IV », </w:t>
            </w:r>
            <w:r w:rsidR="00D203F5" w:rsidRPr="00C94C88">
              <w:rPr>
                <w:rFonts w:eastAsia="Times New Roman"/>
                <w:i/>
                <w:szCs w:val="20"/>
              </w:rPr>
              <w:t>le cas échéant</w:t>
            </w:r>
            <w:r w:rsidRPr="00C94C88">
              <w:t>].</w:t>
            </w:r>
          </w:p>
          <w:p w14:paraId="192D62DD" w14:textId="77777777" w:rsidR="00226F20" w:rsidRPr="00C94C88" w:rsidRDefault="00226F20" w:rsidP="006D7B36"/>
          <w:p w14:paraId="7D368742" w14:textId="1DA7D2EA" w:rsidR="00226F20" w:rsidRPr="00C94C88" w:rsidRDefault="00226F20" w:rsidP="006D7B36">
            <w:pPr>
              <w:tabs>
                <w:tab w:val="center" w:pos="3709"/>
              </w:tabs>
              <w:suppressAutoHyphens/>
              <w:jc w:val="both"/>
            </w:pPr>
            <w:r w:rsidRPr="00C94C88">
              <w:t>[</w:t>
            </w:r>
            <w:r w:rsidRPr="00C94C88">
              <w:rPr>
                <w:rFonts w:eastAsia="Times New Roman"/>
                <w:i/>
                <w:szCs w:val="20"/>
              </w:rPr>
              <w:t>La révision des prix est recommandée pour les marchés dont la durée est supérieur à 18 mois ou lorsqu’il est prévu que l’inflation locale ou internationale sera importante</w:t>
            </w:r>
            <w:r w:rsidRPr="00C94C88">
              <w:t>.]</w:t>
            </w:r>
            <w:r w:rsidRPr="00C94C88" w:rsidDel="00417117">
              <w:t xml:space="preserve"> </w:t>
            </w:r>
          </w:p>
        </w:tc>
      </w:tr>
      <w:tr w:rsidR="00226F20" w:rsidRPr="00C94C88" w14:paraId="4FD8E835" w14:textId="77777777" w:rsidTr="003D5427">
        <w:tblPrEx>
          <w:tblBorders>
            <w:top w:val="single" w:sz="6" w:space="0" w:color="auto"/>
          </w:tblBorders>
          <w:tblCellMar>
            <w:right w:w="142" w:type="dxa"/>
          </w:tblCellMar>
        </w:tblPrEx>
        <w:tc>
          <w:tcPr>
            <w:tcW w:w="1514" w:type="dxa"/>
            <w:tcBorders>
              <w:top w:val="single" w:sz="6" w:space="0" w:color="auto"/>
              <w:left w:val="single" w:sz="6" w:space="0" w:color="auto"/>
              <w:bottom w:val="single" w:sz="6" w:space="0" w:color="auto"/>
              <w:right w:val="single" w:sz="6" w:space="0" w:color="auto"/>
            </w:tcBorders>
            <w:shd w:val="clear" w:color="auto" w:fill="auto"/>
            <w:tcMar>
              <w:top w:w="85" w:type="dxa"/>
              <w:bottom w:w="142" w:type="dxa"/>
            </w:tcMar>
          </w:tcPr>
          <w:p w14:paraId="1F8CEDEE" w14:textId="77777777" w:rsidR="00226F20" w:rsidRPr="00C94C88" w:rsidRDefault="00226F20" w:rsidP="00D3267D">
            <w:pPr>
              <w:rPr>
                <w:b/>
              </w:rPr>
            </w:pPr>
            <w:r w:rsidRPr="00C94C88">
              <w:rPr>
                <w:b/>
              </w:rPr>
              <w:t>IC 11.2(b)</w:t>
            </w:r>
          </w:p>
        </w:tc>
        <w:tc>
          <w:tcPr>
            <w:tcW w:w="7632" w:type="dxa"/>
            <w:tcBorders>
              <w:top w:val="single" w:sz="6" w:space="0" w:color="auto"/>
              <w:left w:val="single" w:sz="6" w:space="0" w:color="auto"/>
              <w:bottom w:val="single" w:sz="6" w:space="0" w:color="auto"/>
              <w:right w:val="single" w:sz="6" w:space="0" w:color="auto"/>
            </w:tcBorders>
            <w:tcMar>
              <w:top w:w="85" w:type="dxa"/>
              <w:bottom w:w="142" w:type="dxa"/>
            </w:tcMar>
          </w:tcPr>
          <w:p w14:paraId="7C9088B1" w14:textId="73A6AB71" w:rsidR="00226F20" w:rsidRPr="00C94C88" w:rsidRDefault="00226F20" w:rsidP="006D7B36">
            <w:pPr>
              <w:tabs>
                <w:tab w:val="center" w:pos="3709"/>
              </w:tabs>
              <w:suppressAutoHyphens/>
              <w:jc w:val="both"/>
            </w:pPr>
            <w:r w:rsidRPr="00C94C88">
              <w:t>Des informations sur les obligations fiscales du Consultant dans le pays du Maître d’ouvrage sont disponibles à(sur) [</w:t>
            </w:r>
            <w:r w:rsidRPr="00C94C88">
              <w:rPr>
                <w:i/>
              </w:rPr>
              <w:t>donner la référence de la source officielle concernée</w:t>
            </w:r>
            <w:r w:rsidRPr="00C94C88">
              <w:t>].</w:t>
            </w:r>
          </w:p>
        </w:tc>
      </w:tr>
      <w:tr w:rsidR="00226F20" w:rsidRPr="00C94C88" w14:paraId="1F11DFCF" w14:textId="77777777" w:rsidTr="003D5427">
        <w:tblPrEx>
          <w:tblBorders>
            <w:top w:val="single" w:sz="6" w:space="0" w:color="auto"/>
          </w:tblBorders>
          <w:tblCellMar>
            <w:right w:w="142" w:type="dxa"/>
          </w:tblCellMar>
        </w:tblPrEx>
        <w:tc>
          <w:tcPr>
            <w:tcW w:w="1514" w:type="dxa"/>
            <w:tcBorders>
              <w:top w:val="single" w:sz="6" w:space="0" w:color="auto"/>
              <w:left w:val="single" w:sz="6" w:space="0" w:color="auto"/>
              <w:bottom w:val="single" w:sz="6" w:space="0" w:color="auto"/>
              <w:right w:val="single" w:sz="6" w:space="0" w:color="auto"/>
            </w:tcBorders>
            <w:shd w:val="clear" w:color="auto" w:fill="auto"/>
            <w:tcMar>
              <w:top w:w="85" w:type="dxa"/>
              <w:bottom w:w="142" w:type="dxa"/>
            </w:tcMar>
          </w:tcPr>
          <w:p w14:paraId="4F512779" w14:textId="77777777" w:rsidR="00226F20" w:rsidRPr="00C94C88" w:rsidRDefault="00226F20" w:rsidP="00D3267D">
            <w:pPr>
              <w:rPr>
                <w:b/>
              </w:rPr>
            </w:pPr>
            <w:r w:rsidRPr="00C94C88">
              <w:rPr>
                <w:b/>
              </w:rPr>
              <w:t>IC 11.2(c)</w:t>
            </w:r>
          </w:p>
        </w:tc>
        <w:tc>
          <w:tcPr>
            <w:tcW w:w="7632" w:type="dxa"/>
            <w:tcBorders>
              <w:top w:val="single" w:sz="6" w:space="0" w:color="auto"/>
              <w:left w:val="single" w:sz="6" w:space="0" w:color="auto"/>
              <w:bottom w:val="single" w:sz="6" w:space="0" w:color="auto"/>
              <w:right w:val="single" w:sz="6" w:space="0" w:color="auto"/>
            </w:tcBorders>
            <w:tcMar>
              <w:top w:w="85" w:type="dxa"/>
              <w:bottom w:w="142" w:type="dxa"/>
            </w:tcMar>
          </w:tcPr>
          <w:p w14:paraId="77642E36" w14:textId="77777777" w:rsidR="00226F20" w:rsidRPr="00C94C88" w:rsidRDefault="00226F20" w:rsidP="006D7B36">
            <w:pPr>
              <w:tabs>
                <w:tab w:val="center" w:pos="3709"/>
              </w:tabs>
              <w:suppressAutoHyphens/>
              <w:jc w:val="both"/>
              <w:rPr>
                <w:rFonts w:eastAsia="Times New Roman"/>
                <w:i/>
                <w:szCs w:val="20"/>
              </w:rPr>
            </w:pPr>
            <w:r w:rsidRPr="00C94C88">
              <w:t>[</w:t>
            </w:r>
            <w:r w:rsidRPr="00C94C88">
              <w:rPr>
                <w:rFonts w:eastAsia="Times New Roman"/>
                <w:i/>
                <w:szCs w:val="20"/>
              </w:rPr>
              <w:t>Cette clause 11.2(c) des IC sera conforme aux clauses 6.3(a) et (b) des CPM.</w:t>
            </w:r>
          </w:p>
          <w:p w14:paraId="594DC4FA" w14:textId="77777777" w:rsidR="00226F20" w:rsidRPr="00C94C88" w:rsidRDefault="00226F20" w:rsidP="006D7B36">
            <w:pPr>
              <w:tabs>
                <w:tab w:val="center" w:pos="3709"/>
              </w:tabs>
              <w:suppressAutoHyphens/>
              <w:jc w:val="both"/>
              <w:rPr>
                <w:rFonts w:eastAsia="Times New Roman"/>
                <w:i/>
                <w:szCs w:val="20"/>
              </w:rPr>
            </w:pPr>
          </w:p>
          <w:p w14:paraId="178A924D" w14:textId="569C2CE3" w:rsidR="00226F20" w:rsidRPr="00C94C88" w:rsidRDefault="00226F20" w:rsidP="006D7B36">
            <w:pPr>
              <w:tabs>
                <w:tab w:val="center" w:pos="3709"/>
              </w:tabs>
              <w:suppressAutoHyphens/>
              <w:jc w:val="both"/>
              <w:rPr>
                <w:rFonts w:eastAsia="Times New Roman"/>
                <w:i/>
                <w:szCs w:val="20"/>
              </w:rPr>
            </w:pPr>
            <w:r w:rsidRPr="00C94C88">
              <w:rPr>
                <w:rFonts w:eastAsia="Times New Roman"/>
                <w:i/>
                <w:szCs w:val="20"/>
              </w:rPr>
              <w:t>Le Maître d’ouvrage doit indiquer clairement les droits, taxes et prélèvements exemptés et les catégories d’exemptions correspondantes comme décrit ci-dessous, conformément à l’Echange de Notes entre les gouvernements du pays du Maître d’ouvrage et du Japon et en vertu de la législation du pays du Maître d’ouvrage.</w:t>
            </w:r>
          </w:p>
          <w:p w14:paraId="3A1B4188" w14:textId="77777777" w:rsidR="00226F20" w:rsidRPr="00C94C88" w:rsidRDefault="00226F20" w:rsidP="006D7B36">
            <w:pPr>
              <w:tabs>
                <w:tab w:val="center" w:pos="3709"/>
              </w:tabs>
              <w:suppressAutoHyphens/>
              <w:jc w:val="both"/>
            </w:pPr>
          </w:p>
          <w:p w14:paraId="2D357DFE" w14:textId="3F31BEE1" w:rsidR="00226F20" w:rsidRPr="00C94C88" w:rsidRDefault="00226F20" w:rsidP="00B77992">
            <w:pPr>
              <w:tabs>
                <w:tab w:val="center" w:pos="3709"/>
              </w:tabs>
              <w:suppressAutoHyphens/>
              <w:jc w:val="both"/>
            </w:pPr>
            <w:r w:rsidRPr="00C94C88">
              <w:rPr>
                <w:rFonts w:eastAsia="Times New Roman"/>
                <w:i/>
                <w:szCs w:val="20"/>
              </w:rPr>
              <w:t>Si les obligations relatives aux droits, taxes et prélèvements sont uniquement à la charge du Consultant, supprimer la disposition ci-dessous et indiquer à la place « Cette clause 11.2(c) des Données Particulières est sans objet. »</w:t>
            </w:r>
            <w:r w:rsidRPr="00C94C88">
              <w:t>]</w:t>
            </w:r>
          </w:p>
          <w:p w14:paraId="330F527C" w14:textId="77777777" w:rsidR="003D5427" w:rsidRPr="00C94C88" w:rsidRDefault="003D5427" w:rsidP="00B77992">
            <w:pPr>
              <w:tabs>
                <w:tab w:val="center" w:pos="3709"/>
              </w:tabs>
              <w:suppressAutoHyphens/>
              <w:jc w:val="both"/>
            </w:pPr>
          </w:p>
          <w:p w14:paraId="42ADC2AB" w14:textId="020AB6CE" w:rsidR="003D5427" w:rsidRPr="00C94C88" w:rsidRDefault="003D5427" w:rsidP="00B77992">
            <w:pPr>
              <w:tabs>
                <w:tab w:val="center" w:pos="3709"/>
              </w:tabs>
              <w:suppressAutoHyphens/>
              <w:jc w:val="both"/>
            </w:pPr>
            <w:r w:rsidRPr="00C94C88">
              <w:t>Les exonérations de droits, de taxes et de prélèvements décrites dans cette clause sont réparties en deux catégories, à savoir</w:t>
            </w:r>
            <w:r w:rsidR="00755BCD" w:rsidRPr="00C94C88">
              <w:rPr>
                <w:spacing w:val="-2"/>
              </w:rPr>
              <w:t> </w:t>
            </w:r>
            <w:r w:rsidRPr="00C94C88">
              <w:t>:</w:t>
            </w:r>
          </w:p>
        </w:tc>
      </w:tr>
      <w:tr w:rsidR="00226F20" w:rsidRPr="00C94C88" w14:paraId="03E609CA" w14:textId="77777777" w:rsidTr="003D5427">
        <w:tblPrEx>
          <w:tblBorders>
            <w:top w:val="single" w:sz="6" w:space="0" w:color="auto"/>
          </w:tblBorders>
          <w:tblCellMar>
            <w:right w:w="142" w:type="dxa"/>
          </w:tblCellMar>
        </w:tblPrEx>
        <w:tc>
          <w:tcPr>
            <w:tcW w:w="1514" w:type="dxa"/>
            <w:tcBorders>
              <w:top w:val="single" w:sz="6" w:space="0" w:color="auto"/>
              <w:left w:val="single" w:sz="6" w:space="0" w:color="auto"/>
              <w:bottom w:val="nil"/>
              <w:right w:val="single" w:sz="6" w:space="0" w:color="auto"/>
            </w:tcBorders>
            <w:tcMar>
              <w:top w:w="85" w:type="dxa"/>
              <w:bottom w:w="142" w:type="dxa"/>
            </w:tcMar>
          </w:tcPr>
          <w:p w14:paraId="0BC3B8D5" w14:textId="77777777" w:rsidR="00226F20" w:rsidRPr="00C94C88" w:rsidRDefault="00226F20" w:rsidP="00D3267D">
            <w:pPr>
              <w:rPr>
                <w:b/>
              </w:rPr>
            </w:pPr>
          </w:p>
        </w:tc>
        <w:tc>
          <w:tcPr>
            <w:tcW w:w="7632" w:type="dxa"/>
            <w:tcBorders>
              <w:top w:val="single" w:sz="6" w:space="0" w:color="auto"/>
              <w:left w:val="single" w:sz="6" w:space="0" w:color="auto"/>
              <w:bottom w:val="nil"/>
              <w:right w:val="single" w:sz="6" w:space="0" w:color="auto"/>
            </w:tcBorders>
            <w:tcMar>
              <w:top w:w="85" w:type="dxa"/>
              <w:bottom w:w="142" w:type="dxa"/>
            </w:tcMar>
          </w:tcPr>
          <w:p w14:paraId="1CB0E8DD" w14:textId="145A9B70" w:rsidR="00226F20" w:rsidRPr="00C94C88" w:rsidRDefault="00422E92" w:rsidP="002C2A62">
            <w:pPr>
              <w:numPr>
                <w:ilvl w:val="0"/>
                <w:numId w:val="72"/>
              </w:numPr>
              <w:tabs>
                <w:tab w:val="left" w:pos="203"/>
              </w:tabs>
              <w:ind w:left="454" w:hanging="454"/>
              <w:jc w:val="both"/>
            </w:pPr>
            <w:r w:rsidRPr="00C94C88">
              <w:t xml:space="preserve">   </w:t>
            </w:r>
            <w:r w:rsidR="00226F20" w:rsidRPr="00C94C88">
              <w:t xml:space="preserve"> Catégorie « Sans paiement » : le Consultant sera autorisé à être exonéré du paiement des droits, taxes et prélèvements relevant de cette catégorie, étant précisé qu’aucun paiement découlant de ou lié à de telles obligations ne pourra être exigé ; ou</w:t>
            </w:r>
          </w:p>
          <w:p w14:paraId="49E22659" w14:textId="43DD4D43" w:rsidR="00226F20" w:rsidRPr="00C94C88" w:rsidRDefault="00422E92" w:rsidP="00B42E26">
            <w:pPr>
              <w:numPr>
                <w:ilvl w:val="0"/>
                <w:numId w:val="72"/>
              </w:numPr>
              <w:tabs>
                <w:tab w:val="left" w:pos="203"/>
              </w:tabs>
              <w:ind w:left="454" w:hanging="454"/>
              <w:jc w:val="both"/>
            </w:pPr>
            <w:r w:rsidRPr="00C94C88">
              <w:t xml:space="preserve">   </w:t>
            </w:r>
            <w:r w:rsidR="00226F20" w:rsidRPr="00C94C88">
              <w:t xml:space="preserve"> Catégorie « Avec paiement &amp; Remboursement » : le Consultant sera autorisé à être exonéré des droits, taxes et prélèvements relevant de cette catégorie, à condition qu</w:t>
            </w:r>
            <w:r w:rsidR="00B42E26" w:rsidRPr="00C94C88">
              <w:t>’</w:t>
            </w:r>
            <w:r w:rsidR="00226F20" w:rsidRPr="00C94C88">
              <w:t>il effectue d</w:t>
            </w:r>
            <w:r w:rsidR="00B42E26" w:rsidRPr="00C94C88">
              <w:t>’</w:t>
            </w:r>
            <w:r w:rsidR="00226F20" w:rsidRPr="00C94C88">
              <w:t>abord tous les paiements découlant de ou liés à de telles obligations, et demande ensuite leur remboursement par l</w:t>
            </w:r>
            <w:r w:rsidR="00B42E26" w:rsidRPr="00C94C88">
              <w:t>’</w:t>
            </w:r>
            <w:r w:rsidR="00226F20" w:rsidRPr="00C94C88">
              <w:t>autorité compétente, en suivant la procédure prescrite par cette autorité.</w:t>
            </w:r>
          </w:p>
        </w:tc>
      </w:tr>
      <w:tr w:rsidR="00226F20" w:rsidRPr="00C94C88" w14:paraId="3D079E4D" w14:textId="77777777" w:rsidTr="008377F7">
        <w:tblPrEx>
          <w:tblBorders>
            <w:top w:val="single" w:sz="6" w:space="0" w:color="auto"/>
          </w:tblBorders>
          <w:tblCellMar>
            <w:right w:w="142" w:type="dxa"/>
          </w:tblCellMar>
        </w:tblPrEx>
        <w:tc>
          <w:tcPr>
            <w:tcW w:w="1514" w:type="dxa"/>
            <w:tcBorders>
              <w:top w:val="nil"/>
              <w:left w:val="single" w:sz="6" w:space="0" w:color="auto"/>
              <w:bottom w:val="nil"/>
              <w:right w:val="single" w:sz="6" w:space="0" w:color="auto"/>
            </w:tcBorders>
            <w:tcMar>
              <w:top w:w="85" w:type="dxa"/>
              <w:bottom w:w="142" w:type="dxa"/>
            </w:tcMar>
          </w:tcPr>
          <w:p w14:paraId="2B123B9D" w14:textId="77777777" w:rsidR="00226F20" w:rsidRPr="00C94C88" w:rsidRDefault="00226F20" w:rsidP="00D3267D">
            <w:pPr>
              <w:rPr>
                <w:b/>
              </w:rPr>
            </w:pPr>
          </w:p>
        </w:tc>
        <w:tc>
          <w:tcPr>
            <w:tcW w:w="7632" w:type="dxa"/>
            <w:tcBorders>
              <w:top w:val="nil"/>
              <w:left w:val="single" w:sz="6" w:space="0" w:color="auto"/>
              <w:bottom w:val="nil"/>
              <w:right w:val="single" w:sz="6" w:space="0" w:color="auto"/>
            </w:tcBorders>
            <w:tcMar>
              <w:top w:w="85" w:type="dxa"/>
              <w:bottom w:w="142" w:type="dxa"/>
            </w:tcMar>
          </w:tcPr>
          <w:p w14:paraId="7585B678" w14:textId="4072ECA9" w:rsidR="00226F20" w:rsidRPr="00C94C88" w:rsidRDefault="00226F20" w:rsidP="00B42E26">
            <w:pPr>
              <w:tabs>
                <w:tab w:val="center" w:pos="3709"/>
              </w:tabs>
              <w:suppressAutoHyphens/>
              <w:ind w:left="284" w:hanging="284"/>
              <w:jc w:val="both"/>
              <w:rPr>
                <w:b/>
              </w:rPr>
            </w:pPr>
            <w:r w:rsidRPr="00C94C88">
              <w:rPr>
                <w:b/>
              </w:rPr>
              <w:t>A. Conformément à l’Echange de Notes entre les gouvernements du pays du Maître d’ouvrage et du Japon:</w:t>
            </w:r>
          </w:p>
          <w:p w14:paraId="25B621E4" w14:textId="77777777" w:rsidR="00226F20" w:rsidRPr="00C94C88" w:rsidRDefault="00226F20" w:rsidP="006D7B36">
            <w:pPr>
              <w:tabs>
                <w:tab w:val="center" w:pos="3709"/>
              </w:tabs>
              <w:suppressAutoHyphens/>
              <w:jc w:val="both"/>
            </w:pPr>
          </w:p>
          <w:p w14:paraId="573EEAE3" w14:textId="7013B45B" w:rsidR="00226F20" w:rsidRPr="00C94C88" w:rsidRDefault="00226F20" w:rsidP="006D7B36">
            <w:pPr>
              <w:tabs>
                <w:tab w:val="center" w:pos="3709"/>
              </w:tabs>
              <w:suppressAutoHyphens/>
              <w:jc w:val="both"/>
            </w:pPr>
            <w:r w:rsidRPr="00C94C88">
              <w:t>(i) &amp; (ii) Les droits, taxes et prélèvements pour lesquels le Consultant est exonéré sont indiqués dans le tableau ci-dessous</w:t>
            </w:r>
            <w:r w:rsidR="00755BCD" w:rsidRPr="00C94C88">
              <w:rPr>
                <w:spacing w:val="-2"/>
              </w:rPr>
              <w:t> </w:t>
            </w:r>
            <w:r w:rsidRPr="00C94C88">
              <w:t>:</w:t>
            </w:r>
          </w:p>
          <w:p w14:paraId="23C5F61C" w14:textId="77777777" w:rsidR="00226F20" w:rsidRPr="00C94C88" w:rsidRDefault="00226F20" w:rsidP="006D7B36">
            <w:pPr>
              <w:tabs>
                <w:tab w:val="center" w:pos="3709"/>
              </w:tabs>
              <w:suppressAutoHyphens/>
              <w:jc w:val="both"/>
            </w:pPr>
          </w:p>
          <w:p w14:paraId="7C7F5C5F" w14:textId="1BE9D4F0" w:rsidR="00226F20" w:rsidRPr="00C94C88" w:rsidRDefault="00226F20" w:rsidP="008C131F">
            <w:pPr>
              <w:tabs>
                <w:tab w:val="center" w:pos="3709"/>
              </w:tabs>
              <w:suppressAutoHyphens/>
              <w:jc w:val="both"/>
            </w:pPr>
            <w:r w:rsidRPr="00C94C88">
              <w:t>[</w:t>
            </w:r>
            <w:r w:rsidRPr="00C94C88">
              <w:rPr>
                <w:rFonts w:eastAsia="Times New Roman"/>
                <w:i/>
                <w:szCs w:val="20"/>
              </w:rPr>
              <w:t>Le Maître d’ouvrage ajoutera ou modifiera les obligations fiscales, le cas échéant, en indiquant les catégories d’exemptions de chacune d</w:t>
            </w:r>
            <w:r w:rsidR="008C131F" w:rsidRPr="00C94C88">
              <w:rPr>
                <w:rFonts w:eastAsia="Times New Roman"/>
                <w:i/>
                <w:szCs w:val="20"/>
              </w:rPr>
              <w:t>’</w:t>
            </w:r>
            <w:r w:rsidRPr="00C94C88">
              <w:rPr>
                <w:rFonts w:eastAsia="Times New Roman"/>
                <w:i/>
                <w:szCs w:val="20"/>
              </w:rPr>
              <w:t>elles dans le tableau ci-dessous.</w:t>
            </w:r>
            <w:r w:rsidRPr="00C94C88">
              <w:t>]</w:t>
            </w:r>
          </w:p>
        </w:tc>
      </w:tr>
      <w:tr w:rsidR="00226F20" w:rsidRPr="00C94C88" w14:paraId="7AED58F2" w14:textId="77777777" w:rsidTr="003D5427">
        <w:tblPrEx>
          <w:tblBorders>
            <w:top w:val="single" w:sz="6" w:space="0" w:color="auto"/>
          </w:tblBorders>
          <w:tblCellMar>
            <w:right w:w="142" w:type="dxa"/>
          </w:tblCellMar>
        </w:tblPrEx>
        <w:trPr>
          <w:trHeight w:val="95"/>
        </w:trPr>
        <w:tc>
          <w:tcPr>
            <w:tcW w:w="1514" w:type="dxa"/>
            <w:tcBorders>
              <w:top w:val="nil"/>
              <w:left w:val="single" w:sz="6" w:space="0" w:color="auto"/>
              <w:bottom w:val="single" w:sz="6" w:space="0" w:color="auto"/>
              <w:right w:val="single" w:sz="6" w:space="0" w:color="auto"/>
            </w:tcBorders>
            <w:tcMar>
              <w:top w:w="85" w:type="dxa"/>
              <w:bottom w:w="142" w:type="dxa"/>
            </w:tcMar>
          </w:tcPr>
          <w:p w14:paraId="6850B820" w14:textId="77777777" w:rsidR="00226F20" w:rsidRPr="00C94C88" w:rsidRDefault="00226F20" w:rsidP="00D3267D">
            <w:pPr>
              <w:rPr>
                <w:b/>
              </w:rPr>
            </w:pPr>
          </w:p>
        </w:tc>
        <w:tc>
          <w:tcPr>
            <w:tcW w:w="7632" w:type="dxa"/>
            <w:tcBorders>
              <w:top w:val="nil"/>
              <w:left w:val="single" w:sz="6" w:space="0" w:color="auto"/>
              <w:bottom w:val="single" w:sz="6" w:space="0" w:color="auto"/>
              <w:right w:val="single" w:sz="6" w:space="0" w:color="auto"/>
            </w:tcBorders>
            <w:tcMar>
              <w:top w:w="85" w:type="dxa"/>
              <w:bottom w:w="142" w:type="dxa"/>
            </w:tcMar>
          </w:tcPr>
          <w:p w14:paraId="7BB4A0C0" w14:textId="77777777" w:rsidR="00226F20" w:rsidRPr="00C94C88" w:rsidRDefault="00226F20" w:rsidP="006D7B36">
            <w:pPr>
              <w:tabs>
                <w:tab w:val="center" w:pos="3709"/>
              </w:tabs>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4327"/>
              <w:gridCol w:w="2468"/>
            </w:tblGrid>
            <w:tr w:rsidR="00226F20" w:rsidRPr="00C94C88" w14:paraId="6FBC4689" w14:textId="77777777" w:rsidTr="006D7B36">
              <w:tc>
                <w:tcPr>
                  <w:tcW w:w="608" w:type="dxa"/>
                  <w:shd w:val="clear" w:color="auto" w:fill="auto"/>
                  <w:vAlign w:val="center"/>
                </w:tcPr>
                <w:p w14:paraId="5B87F2FD" w14:textId="77777777" w:rsidR="00226F20" w:rsidRPr="00C94C88" w:rsidRDefault="00226F20" w:rsidP="006D7B36">
                  <w:pPr>
                    <w:tabs>
                      <w:tab w:val="center" w:pos="3709"/>
                    </w:tabs>
                    <w:suppressAutoHyphens/>
                    <w:jc w:val="center"/>
                    <w:rPr>
                      <w:b/>
                    </w:rPr>
                  </w:pPr>
                  <w:r w:rsidRPr="00C94C88">
                    <w:rPr>
                      <w:b/>
                    </w:rPr>
                    <w:t>n</w:t>
                  </w:r>
                  <w:r w:rsidRPr="00C94C88">
                    <w:rPr>
                      <w:b/>
                      <w:vertAlign w:val="superscript"/>
                    </w:rPr>
                    <w:t>o</w:t>
                  </w:r>
                </w:p>
              </w:tc>
              <w:tc>
                <w:tcPr>
                  <w:tcW w:w="4327" w:type="dxa"/>
                  <w:shd w:val="clear" w:color="auto" w:fill="auto"/>
                  <w:vAlign w:val="center"/>
                </w:tcPr>
                <w:p w14:paraId="0981BCE3" w14:textId="749ACD9B" w:rsidR="00226F20" w:rsidRPr="00C94C88" w:rsidRDefault="00226F20" w:rsidP="006D7B36">
                  <w:pPr>
                    <w:tabs>
                      <w:tab w:val="center" w:pos="3709"/>
                    </w:tabs>
                    <w:suppressAutoHyphens/>
                    <w:jc w:val="center"/>
                    <w:rPr>
                      <w:b/>
                    </w:rPr>
                  </w:pPr>
                  <w:r w:rsidRPr="00C94C88">
                    <w:rPr>
                      <w:b/>
                    </w:rPr>
                    <w:t>Droits, taxes et prélèvements</w:t>
                  </w:r>
                </w:p>
              </w:tc>
              <w:tc>
                <w:tcPr>
                  <w:tcW w:w="2468" w:type="dxa"/>
                  <w:shd w:val="clear" w:color="auto" w:fill="auto"/>
                  <w:vAlign w:val="center"/>
                </w:tcPr>
                <w:p w14:paraId="5138164C" w14:textId="77777777" w:rsidR="00226F20" w:rsidRPr="00C94C88" w:rsidRDefault="00226F20" w:rsidP="006D7B36">
                  <w:pPr>
                    <w:tabs>
                      <w:tab w:val="center" w:pos="3709"/>
                    </w:tabs>
                    <w:suppressAutoHyphens/>
                    <w:jc w:val="center"/>
                    <w:rPr>
                      <w:b/>
                    </w:rPr>
                  </w:pPr>
                  <w:r w:rsidRPr="00C94C88">
                    <w:rPr>
                      <w:b/>
                      <w:iCs/>
                      <w:lang w:bidi="ta-IN"/>
                    </w:rPr>
                    <w:t>Catégories d’exemptions</w:t>
                  </w:r>
                </w:p>
              </w:tc>
            </w:tr>
            <w:tr w:rsidR="00226F20" w:rsidRPr="00C94C88" w14:paraId="365572FA" w14:textId="77777777" w:rsidTr="006D7B36">
              <w:tc>
                <w:tcPr>
                  <w:tcW w:w="608" w:type="dxa"/>
                  <w:shd w:val="clear" w:color="auto" w:fill="auto"/>
                </w:tcPr>
                <w:p w14:paraId="24EAE950" w14:textId="77777777" w:rsidR="00226F20" w:rsidRPr="00C94C88" w:rsidRDefault="00226F20" w:rsidP="006D7B36">
                  <w:pPr>
                    <w:tabs>
                      <w:tab w:val="center" w:pos="3709"/>
                    </w:tabs>
                    <w:suppressAutoHyphens/>
                    <w:jc w:val="center"/>
                    <w:rPr>
                      <w:lang w:eastAsia="ja-JP"/>
                    </w:rPr>
                  </w:pPr>
                  <w:r w:rsidRPr="00C94C88">
                    <w:rPr>
                      <w:rFonts w:hint="eastAsia"/>
                      <w:lang w:eastAsia="ja-JP"/>
                    </w:rPr>
                    <w:t>1</w:t>
                  </w:r>
                </w:p>
              </w:tc>
              <w:tc>
                <w:tcPr>
                  <w:tcW w:w="4327" w:type="dxa"/>
                  <w:shd w:val="clear" w:color="auto" w:fill="auto"/>
                </w:tcPr>
                <w:p w14:paraId="63055922" w14:textId="77777777" w:rsidR="00226F20" w:rsidRPr="00C94C88" w:rsidRDefault="00226F20" w:rsidP="006D7B36">
                  <w:pPr>
                    <w:tabs>
                      <w:tab w:val="center" w:pos="3709"/>
                    </w:tabs>
                    <w:suppressAutoHyphens/>
                    <w:spacing w:afterLines="50" w:after="120"/>
                    <w:jc w:val="both"/>
                  </w:pPr>
                  <w:r w:rsidRPr="00C94C88">
                    <w:t>Impôt sur le revenu, y compris la retenue à la source, de toutes les sociétés japonaises opérant en tant que consultant, en ce qui concerne les revenus provenant de la fourniture de produits et/ou de services dans le cadre des prêts APD du Japon.</w:t>
                  </w:r>
                </w:p>
              </w:tc>
              <w:tc>
                <w:tcPr>
                  <w:tcW w:w="2468" w:type="dxa"/>
                  <w:shd w:val="clear" w:color="auto" w:fill="auto"/>
                </w:tcPr>
                <w:p w14:paraId="5F395A98" w14:textId="63DE6145" w:rsidR="00226F20" w:rsidRPr="00C94C88" w:rsidRDefault="00226F20" w:rsidP="006D7B36">
                  <w:pPr>
                    <w:tabs>
                      <w:tab w:val="center" w:pos="3709"/>
                    </w:tabs>
                    <w:suppressAutoHyphens/>
                    <w:jc w:val="both"/>
                  </w:pPr>
                  <w:r w:rsidRPr="00C94C88">
                    <w:t>[</w:t>
                  </w:r>
                  <w:r w:rsidRPr="00C94C88">
                    <w:rPr>
                      <w:i/>
                    </w:rPr>
                    <w:t>indiquer «</w:t>
                  </w:r>
                  <w:r w:rsidR="00797517" w:rsidRPr="00C94C88">
                    <w:rPr>
                      <w:spacing w:val="-2"/>
                    </w:rPr>
                    <w:t> </w:t>
                  </w:r>
                  <w:r w:rsidRPr="00C94C88">
                    <w:rPr>
                      <w:i/>
                    </w:rPr>
                    <w:t>Sans paiement</w:t>
                  </w:r>
                  <w:r w:rsidR="00797517" w:rsidRPr="00C94C88">
                    <w:rPr>
                      <w:spacing w:val="-2"/>
                    </w:rPr>
                    <w:t> </w:t>
                  </w:r>
                  <w:r w:rsidRPr="00C94C88">
                    <w:rPr>
                      <w:i/>
                    </w:rPr>
                    <w:t>» ou «</w:t>
                  </w:r>
                  <w:r w:rsidR="00797517" w:rsidRPr="00C94C88">
                    <w:rPr>
                      <w:spacing w:val="-2"/>
                    </w:rPr>
                    <w:t> </w:t>
                  </w:r>
                  <w:r w:rsidRPr="00C94C88">
                    <w:rPr>
                      <w:i/>
                    </w:rPr>
                    <w:t>Avec Paiement &amp; Remboursement</w:t>
                  </w:r>
                  <w:r w:rsidR="00797517" w:rsidRPr="00C94C88">
                    <w:rPr>
                      <w:spacing w:val="-2"/>
                    </w:rPr>
                    <w:t> </w:t>
                  </w:r>
                  <w:r w:rsidRPr="00C94C88">
                    <w:rPr>
                      <w:i/>
                    </w:rPr>
                    <w:t>»</w:t>
                  </w:r>
                  <w:r w:rsidRPr="00C94C88">
                    <w:t>]</w:t>
                  </w:r>
                </w:p>
              </w:tc>
            </w:tr>
            <w:tr w:rsidR="00226F20" w:rsidRPr="00C94C88" w14:paraId="296E8A23" w14:textId="77777777" w:rsidTr="006D7B36">
              <w:tc>
                <w:tcPr>
                  <w:tcW w:w="608" w:type="dxa"/>
                  <w:shd w:val="clear" w:color="auto" w:fill="auto"/>
                </w:tcPr>
                <w:p w14:paraId="0728C108" w14:textId="77777777" w:rsidR="00226F20" w:rsidRPr="00C94C88" w:rsidRDefault="00226F20" w:rsidP="006D7B36">
                  <w:pPr>
                    <w:tabs>
                      <w:tab w:val="center" w:pos="3709"/>
                    </w:tabs>
                    <w:suppressAutoHyphens/>
                    <w:jc w:val="center"/>
                    <w:rPr>
                      <w:lang w:eastAsia="ja-JP"/>
                    </w:rPr>
                  </w:pPr>
                  <w:r w:rsidRPr="00C94C88">
                    <w:rPr>
                      <w:rFonts w:hint="eastAsia"/>
                      <w:lang w:eastAsia="ja-JP"/>
                    </w:rPr>
                    <w:t>2</w:t>
                  </w:r>
                </w:p>
              </w:tc>
              <w:tc>
                <w:tcPr>
                  <w:tcW w:w="4327" w:type="dxa"/>
                  <w:shd w:val="clear" w:color="auto" w:fill="auto"/>
                </w:tcPr>
                <w:p w14:paraId="41820C13" w14:textId="71CEAC04" w:rsidR="00226F20" w:rsidRPr="00C94C88" w:rsidRDefault="00226F20" w:rsidP="00B42E26">
                  <w:pPr>
                    <w:tabs>
                      <w:tab w:val="center" w:pos="3709"/>
                    </w:tabs>
                    <w:suppressAutoHyphens/>
                    <w:spacing w:afterLines="50" w:after="120"/>
                    <w:jc w:val="both"/>
                  </w:pPr>
                  <w:r w:rsidRPr="00C94C88">
                    <w:t>Impôt sur le revenu des employés japonais engagés pour la mise en œuvre du projet, pour leurs revenus personnels provenant d</w:t>
                  </w:r>
                  <w:r w:rsidR="00B42E26" w:rsidRPr="00C94C88">
                    <w:t>’</w:t>
                  </w:r>
                  <w:r w:rsidRPr="00C94C88">
                    <w:t>une société japonaise opérant en tant que consultant pour la mise en œuvre du projet.</w:t>
                  </w:r>
                </w:p>
              </w:tc>
              <w:tc>
                <w:tcPr>
                  <w:tcW w:w="2468" w:type="dxa"/>
                  <w:shd w:val="clear" w:color="auto" w:fill="auto"/>
                </w:tcPr>
                <w:p w14:paraId="35160946" w14:textId="34CE0EE4" w:rsidR="00226F20" w:rsidRPr="00C94C88" w:rsidRDefault="00226F20" w:rsidP="00797517">
                  <w:pPr>
                    <w:tabs>
                      <w:tab w:val="center" w:pos="3709"/>
                    </w:tabs>
                    <w:suppressAutoHyphens/>
                    <w:jc w:val="both"/>
                  </w:pPr>
                  <w:r w:rsidRPr="00C94C88">
                    <w:t>[</w:t>
                  </w:r>
                  <w:r w:rsidRPr="00C94C88">
                    <w:rPr>
                      <w:i/>
                    </w:rPr>
                    <w:t>indiquer «</w:t>
                  </w:r>
                  <w:r w:rsidR="00797517" w:rsidRPr="00C94C88">
                    <w:rPr>
                      <w:spacing w:val="-2"/>
                    </w:rPr>
                    <w:t> </w:t>
                  </w:r>
                  <w:r w:rsidRPr="00C94C88">
                    <w:rPr>
                      <w:i/>
                    </w:rPr>
                    <w:t>Sans paiement</w:t>
                  </w:r>
                  <w:r w:rsidR="00797517" w:rsidRPr="00C94C88">
                    <w:rPr>
                      <w:spacing w:val="-2"/>
                    </w:rPr>
                    <w:t> </w:t>
                  </w:r>
                  <w:r w:rsidRPr="00C94C88">
                    <w:rPr>
                      <w:i/>
                    </w:rPr>
                    <w:t>» ou «</w:t>
                  </w:r>
                  <w:r w:rsidR="00797517" w:rsidRPr="00C94C88">
                    <w:rPr>
                      <w:spacing w:val="-2"/>
                    </w:rPr>
                    <w:t> </w:t>
                  </w:r>
                  <w:r w:rsidRPr="00C94C88">
                    <w:rPr>
                      <w:i/>
                    </w:rPr>
                    <w:t>Avec Paiement &amp; Remboursement</w:t>
                  </w:r>
                  <w:r w:rsidR="00797517" w:rsidRPr="00C94C88">
                    <w:rPr>
                      <w:spacing w:val="-2"/>
                    </w:rPr>
                    <w:t> </w:t>
                  </w:r>
                  <w:r w:rsidRPr="00C94C88">
                    <w:rPr>
                      <w:i/>
                    </w:rPr>
                    <w:t>»</w:t>
                  </w:r>
                  <w:r w:rsidRPr="00C94C88">
                    <w:t>]</w:t>
                  </w:r>
                </w:p>
              </w:tc>
            </w:tr>
            <w:tr w:rsidR="00226F20" w:rsidRPr="00C94C88" w14:paraId="53960EBB" w14:textId="77777777" w:rsidTr="006D7B36">
              <w:tc>
                <w:tcPr>
                  <w:tcW w:w="608" w:type="dxa"/>
                  <w:shd w:val="clear" w:color="auto" w:fill="auto"/>
                </w:tcPr>
                <w:p w14:paraId="10B6340A" w14:textId="77777777" w:rsidR="00226F20" w:rsidRPr="00C94C88" w:rsidRDefault="00226F20" w:rsidP="006D7B36">
                  <w:pPr>
                    <w:tabs>
                      <w:tab w:val="center" w:pos="3709"/>
                    </w:tabs>
                    <w:suppressAutoHyphens/>
                    <w:jc w:val="center"/>
                    <w:rPr>
                      <w:lang w:eastAsia="ja-JP"/>
                    </w:rPr>
                  </w:pPr>
                  <w:r w:rsidRPr="00C94C88">
                    <w:rPr>
                      <w:rFonts w:hint="eastAsia"/>
                      <w:lang w:eastAsia="ja-JP"/>
                    </w:rPr>
                    <w:t>3</w:t>
                  </w:r>
                </w:p>
              </w:tc>
              <w:tc>
                <w:tcPr>
                  <w:tcW w:w="4327" w:type="dxa"/>
                  <w:shd w:val="clear" w:color="auto" w:fill="auto"/>
                </w:tcPr>
                <w:p w14:paraId="38F71683" w14:textId="20AA0745" w:rsidR="00226F20" w:rsidRPr="00C94C88" w:rsidRDefault="00226F20" w:rsidP="008C131F">
                  <w:pPr>
                    <w:tabs>
                      <w:tab w:val="center" w:pos="3709"/>
                    </w:tabs>
                    <w:suppressAutoHyphens/>
                    <w:spacing w:afterLines="50" w:after="120"/>
                    <w:jc w:val="both"/>
                  </w:pPr>
                  <w:r w:rsidRPr="00C94C88">
                    <w:t>Droits de douane et autres charges fiscales imposés aux sociétés japonaises opérant en tant que consultant, en ce qui concerne l</w:t>
                  </w:r>
                  <w:r w:rsidR="008C131F" w:rsidRPr="00C94C88">
                    <w:t>’</w:t>
                  </w:r>
                  <w:r w:rsidRPr="00C94C88">
                    <w:t>importation et la réexportation de leurs propres matériaux et équipements nécessaires à la mise en œuvre du projet.</w:t>
                  </w:r>
                </w:p>
              </w:tc>
              <w:tc>
                <w:tcPr>
                  <w:tcW w:w="2468" w:type="dxa"/>
                  <w:shd w:val="clear" w:color="auto" w:fill="auto"/>
                </w:tcPr>
                <w:p w14:paraId="7A275FE0" w14:textId="661AE227" w:rsidR="00226F20" w:rsidRPr="00C94C88" w:rsidRDefault="00226F20" w:rsidP="006D7B36">
                  <w:pPr>
                    <w:tabs>
                      <w:tab w:val="center" w:pos="3709"/>
                    </w:tabs>
                    <w:suppressAutoHyphens/>
                    <w:jc w:val="both"/>
                  </w:pPr>
                  <w:r w:rsidRPr="00C94C88">
                    <w:t>[</w:t>
                  </w:r>
                  <w:r w:rsidRPr="00C94C88">
                    <w:rPr>
                      <w:i/>
                    </w:rPr>
                    <w:t>indiquer «</w:t>
                  </w:r>
                  <w:r w:rsidR="00797517" w:rsidRPr="00C94C88">
                    <w:rPr>
                      <w:spacing w:val="-2"/>
                    </w:rPr>
                    <w:t> </w:t>
                  </w:r>
                  <w:r w:rsidRPr="00C94C88">
                    <w:rPr>
                      <w:i/>
                    </w:rPr>
                    <w:t>Sans paiement</w:t>
                  </w:r>
                  <w:r w:rsidR="00797517" w:rsidRPr="00C94C88">
                    <w:rPr>
                      <w:spacing w:val="-2"/>
                    </w:rPr>
                    <w:t> </w:t>
                  </w:r>
                  <w:r w:rsidRPr="00C94C88">
                    <w:rPr>
                      <w:i/>
                    </w:rPr>
                    <w:t>» ou «</w:t>
                  </w:r>
                  <w:r w:rsidR="00797517" w:rsidRPr="00C94C88">
                    <w:rPr>
                      <w:spacing w:val="-2"/>
                    </w:rPr>
                    <w:t> </w:t>
                  </w:r>
                  <w:r w:rsidRPr="00C94C88">
                    <w:rPr>
                      <w:i/>
                    </w:rPr>
                    <w:t>Avec Paiement &amp; Remboursement</w:t>
                  </w:r>
                  <w:r w:rsidR="00797517" w:rsidRPr="00C94C88">
                    <w:rPr>
                      <w:spacing w:val="-2"/>
                    </w:rPr>
                    <w:t> </w:t>
                  </w:r>
                  <w:r w:rsidRPr="00C94C88">
                    <w:rPr>
                      <w:i/>
                    </w:rPr>
                    <w:t>»</w:t>
                  </w:r>
                  <w:r w:rsidRPr="00C94C88">
                    <w:t>]</w:t>
                  </w:r>
                </w:p>
              </w:tc>
            </w:tr>
          </w:tbl>
          <w:p w14:paraId="0B313C92" w14:textId="7684A264" w:rsidR="00226F20" w:rsidRPr="00C94C88" w:rsidRDefault="00226F20" w:rsidP="003D5427">
            <w:pPr>
              <w:tabs>
                <w:tab w:val="center" w:pos="3709"/>
              </w:tabs>
              <w:suppressAutoHyphens/>
              <w:jc w:val="both"/>
            </w:pPr>
          </w:p>
        </w:tc>
      </w:tr>
      <w:tr w:rsidR="00226F20" w:rsidRPr="00C94C88" w14:paraId="050D2015" w14:textId="77777777" w:rsidTr="003D5427">
        <w:tblPrEx>
          <w:tblBorders>
            <w:top w:val="single" w:sz="6" w:space="0" w:color="auto"/>
          </w:tblBorders>
          <w:tblCellMar>
            <w:right w:w="142" w:type="dxa"/>
          </w:tblCellMar>
        </w:tblPrEx>
        <w:tc>
          <w:tcPr>
            <w:tcW w:w="1514" w:type="dxa"/>
            <w:tcBorders>
              <w:top w:val="single" w:sz="6" w:space="0" w:color="auto"/>
              <w:left w:val="single" w:sz="6" w:space="0" w:color="auto"/>
              <w:bottom w:val="single" w:sz="6" w:space="0" w:color="auto"/>
              <w:right w:val="single" w:sz="6" w:space="0" w:color="auto"/>
            </w:tcBorders>
            <w:tcMar>
              <w:top w:w="85" w:type="dxa"/>
              <w:bottom w:w="142" w:type="dxa"/>
            </w:tcMar>
          </w:tcPr>
          <w:p w14:paraId="7E7A26AF" w14:textId="77777777" w:rsidR="00226F20" w:rsidRPr="00C94C88" w:rsidRDefault="00226F20" w:rsidP="00D3267D">
            <w:pPr>
              <w:rPr>
                <w:b/>
              </w:rPr>
            </w:pPr>
          </w:p>
        </w:tc>
        <w:tc>
          <w:tcPr>
            <w:tcW w:w="7632" w:type="dxa"/>
            <w:tcBorders>
              <w:top w:val="single" w:sz="6" w:space="0" w:color="auto"/>
              <w:left w:val="single" w:sz="6" w:space="0" w:color="auto"/>
              <w:bottom w:val="single" w:sz="6" w:space="0" w:color="auto"/>
              <w:right w:val="single" w:sz="6" w:space="0" w:color="auto"/>
            </w:tcBorders>
            <w:tcMar>
              <w:top w:w="85" w:type="dxa"/>
              <w:bottom w:w="142" w:type="dxa"/>
            </w:tcMar>
          </w:tcPr>
          <w:p w14:paraId="2D36E41F" w14:textId="3EFAF7C1" w:rsidR="003D5427" w:rsidRPr="00C94C88" w:rsidRDefault="003D5427" w:rsidP="003D5427">
            <w:pPr>
              <w:tabs>
                <w:tab w:val="center" w:pos="3709"/>
              </w:tabs>
              <w:suppressAutoHyphens/>
              <w:ind w:left="397" w:hanging="397"/>
              <w:jc w:val="both"/>
            </w:pPr>
            <w:r w:rsidRPr="00C94C88">
              <w:t>(iii) les droits, taxes et prélèvements qui sont à la charge du Maître d’ouvrage pour le compte du Consultant</w:t>
            </w:r>
            <w:r w:rsidR="00755BCD" w:rsidRPr="00C94C88">
              <w:rPr>
                <w:spacing w:val="-2"/>
              </w:rPr>
              <w:t> </w:t>
            </w:r>
            <w:r w:rsidRPr="00C94C88">
              <w:t>:</w:t>
            </w:r>
          </w:p>
          <w:p w14:paraId="2F2B01A2" w14:textId="2DDA4970" w:rsidR="00226F20" w:rsidRPr="00C94C88" w:rsidRDefault="003D5427" w:rsidP="003D5427">
            <w:pPr>
              <w:tabs>
                <w:tab w:val="center" w:pos="3709"/>
              </w:tabs>
              <w:suppressAutoHyphens/>
              <w:ind w:leftChars="200" w:left="480"/>
              <w:jc w:val="both"/>
            </w:pPr>
            <w:r w:rsidRPr="00C94C88">
              <w:t>[</w:t>
            </w:r>
            <w:r w:rsidRPr="00C94C88">
              <w:rPr>
                <w:rFonts w:eastAsia="Times New Roman"/>
                <w:i/>
                <w:szCs w:val="20"/>
              </w:rPr>
              <w:t>Indiquer les droits, taxes et prélèvements qui sont à la charge du Maître d’ouvrage pour le compte du Consultant</w:t>
            </w:r>
            <w:r w:rsidRPr="00C94C88">
              <w:t>.]</w:t>
            </w:r>
          </w:p>
          <w:p w14:paraId="2A400ECD" w14:textId="77777777" w:rsidR="003D5427" w:rsidRPr="00C94C88" w:rsidRDefault="003D5427" w:rsidP="003D5427">
            <w:pPr>
              <w:tabs>
                <w:tab w:val="center" w:pos="3709"/>
              </w:tabs>
              <w:suppressAutoHyphens/>
              <w:jc w:val="both"/>
            </w:pPr>
          </w:p>
          <w:p w14:paraId="1FEA79A6" w14:textId="35E5B89C" w:rsidR="00226F20" w:rsidRPr="00C94C88" w:rsidRDefault="00226F20" w:rsidP="006D7B36">
            <w:pPr>
              <w:tabs>
                <w:tab w:val="center" w:pos="3709"/>
              </w:tabs>
              <w:suppressAutoHyphens/>
              <w:jc w:val="both"/>
            </w:pPr>
            <w:r w:rsidRPr="00C94C88">
              <w:t>[</w:t>
            </w:r>
            <w:r w:rsidRPr="00C94C88">
              <w:rPr>
                <w:rFonts w:eastAsia="Times New Roman"/>
                <w:i/>
                <w:szCs w:val="20"/>
              </w:rPr>
              <w:t>Indiquer dans le tableau ci-dessous, toute autre exemption fiscale dont le Consultant peut bénéficier conformément à la législation du pays du Maître d’ouvrage. Sinon, supprimer dans sa totalité ce qui suit dans cette clause</w:t>
            </w:r>
            <w:r w:rsidRPr="00C94C88">
              <w:t>.]</w:t>
            </w:r>
          </w:p>
          <w:p w14:paraId="014987F6" w14:textId="77777777" w:rsidR="00226F20" w:rsidRPr="00C94C88" w:rsidRDefault="00226F20" w:rsidP="006D7B36">
            <w:pPr>
              <w:tabs>
                <w:tab w:val="center" w:pos="3709"/>
              </w:tabs>
              <w:suppressAutoHyphens/>
              <w:jc w:val="both"/>
            </w:pPr>
          </w:p>
          <w:p w14:paraId="7CF193BF" w14:textId="3CFF78DC" w:rsidR="00226F20" w:rsidRPr="00C94C88" w:rsidRDefault="00226F20" w:rsidP="00B42E26">
            <w:pPr>
              <w:tabs>
                <w:tab w:val="center" w:pos="3709"/>
              </w:tabs>
              <w:suppressAutoHyphens/>
              <w:ind w:left="284" w:hanging="284"/>
              <w:jc w:val="both"/>
            </w:pPr>
            <w:r w:rsidRPr="00C94C88">
              <w:rPr>
                <w:b/>
              </w:rPr>
              <w:t>B. Outre ce qui précède, conformément à la législation du pays du Maître d’ouvrage</w:t>
            </w:r>
            <w:r w:rsidR="00755BCD" w:rsidRPr="00C94C88">
              <w:rPr>
                <w:spacing w:val="-2"/>
              </w:rPr>
              <w:t> </w:t>
            </w:r>
            <w:r w:rsidRPr="00C94C88">
              <w:rPr>
                <w:b/>
              </w:rPr>
              <w:t>:</w:t>
            </w:r>
          </w:p>
          <w:p w14:paraId="5ABE0D1C" w14:textId="2FCC7048" w:rsidR="00226F20" w:rsidRPr="00C94C88" w:rsidRDefault="00226F20" w:rsidP="006D7B36">
            <w:pPr>
              <w:tabs>
                <w:tab w:val="center" w:pos="3709"/>
              </w:tabs>
              <w:suppressAutoHyphens/>
              <w:jc w:val="both"/>
            </w:pPr>
            <w:r w:rsidRPr="00C94C88">
              <w:t>(i) &amp; (ii) Les droits, taxes et prélèvements pour lesquels le Consultant est exonéré sont indiqués dans le tableau ci-dessous</w:t>
            </w:r>
            <w:r w:rsidR="00755BCD" w:rsidRPr="00C94C88">
              <w:rPr>
                <w:spacing w:val="-2"/>
              </w:rPr>
              <w:t> </w:t>
            </w:r>
            <w:r w:rsidRPr="00C94C88">
              <w:t>:</w:t>
            </w:r>
          </w:p>
          <w:p w14:paraId="4809C0D1" w14:textId="77777777" w:rsidR="00226F20" w:rsidRPr="00C94C88" w:rsidRDefault="00226F20" w:rsidP="006D7B36">
            <w:pPr>
              <w:tabs>
                <w:tab w:val="center" w:pos="3709"/>
              </w:tabs>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4327"/>
              <w:gridCol w:w="2468"/>
            </w:tblGrid>
            <w:tr w:rsidR="00226F20" w:rsidRPr="00C94C88" w14:paraId="55433E7B" w14:textId="77777777" w:rsidTr="006D7B36">
              <w:tc>
                <w:tcPr>
                  <w:tcW w:w="608" w:type="dxa"/>
                  <w:shd w:val="clear" w:color="auto" w:fill="auto"/>
                  <w:vAlign w:val="center"/>
                </w:tcPr>
                <w:p w14:paraId="3936DD01" w14:textId="77777777" w:rsidR="00226F20" w:rsidRPr="00C94C88" w:rsidRDefault="00226F20" w:rsidP="006D7B36">
                  <w:pPr>
                    <w:tabs>
                      <w:tab w:val="center" w:pos="3709"/>
                    </w:tabs>
                    <w:suppressAutoHyphens/>
                    <w:jc w:val="center"/>
                  </w:pPr>
                  <w:r w:rsidRPr="00C94C88">
                    <w:t>n</w:t>
                  </w:r>
                  <w:r w:rsidRPr="00C94C88">
                    <w:rPr>
                      <w:rFonts w:hint="eastAsia"/>
                      <w:vertAlign w:val="superscript"/>
                    </w:rPr>
                    <w:t>o</w:t>
                  </w:r>
                </w:p>
              </w:tc>
              <w:tc>
                <w:tcPr>
                  <w:tcW w:w="4327" w:type="dxa"/>
                  <w:shd w:val="clear" w:color="auto" w:fill="auto"/>
                  <w:vAlign w:val="center"/>
                </w:tcPr>
                <w:p w14:paraId="08C9495B" w14:textId="08ED2AD8" w:rsidR="00226F20" w:rsidRPr="00C94C88" w:rsidRDefault="00226F20" w:rsidP="006D7B36">
                  <w:pPr>
                    <w:tabs>
                      <w:tab w:val="center" w:pos="3709"/>
                    </w:tabs>
                    <w:suppressAutoHyphens/>
                    <w:jc w:val="center"/>
                  </w:pPr>
                  <w:r w:rsidRPr="00C94C88">
                    <w:t>Droits, taxes et prélèvements</w:t>
                  </w:r>
                </w:p>
              </w:tc>
              <w:tc>
                <w:tcPr>
                  <w:tcW w:w="2468" w:type="dxa"/>
                  <w:shd w:val="clear" w:color="auto" w:fill="auto"/>
                  <w:vAlign w:val="center"/>
                </w:tcPr>
                <w:p w14:paraId="2D0FE14E" w14:textId="77777777" w:rsidR="00226F20" w:rsidRPr="00C94C88" w:rsidRDefault="00226F20" w:rsidP="006D7B36">
                  <w:pPr>
                    <w:tabs>
                      <w:tab w:val="center" w:pos="3709"/>
                    </w:tabs>
                    <w:suppressAutoHyphens/>
                    <w:jc w:val="center"/>
                  </w:pPr>
                  <w:r w:rsidRPr="00C94C88">
                    <w:rPr>
                      <w:iCs/>
                      <w:lang w:bidi="ta-IN"/>
                    </w:rPr>
                    <w:t>Catégories d’exemptions</w:t>
                  </w:r>
                </w:p>
              </w:tc>
            </w:tr>
            <w:tr w:rsidR="00226F20" w:rsidRPr="00C94C88" w14:paraId="0122EEA3" w14:textId="77777777" w:rsidTr="006D7B36">
              <w:tc>
                <w:tcPr>
                  <w:tcW w:w="608" w:type="dxa"/>
                  <w:shd w:val="clear" w:color="auto" w:fill="auto"/>
                </w:tcPr>
                <w:p w14:paraId="0FC0EA06" w14:textId="77777777" w:rsidR="00226F20" w:rsidRPr="00C94C88" w:rsidRDefault="00226F20" w:rsidP="006D7B36">
                  <w:pPr>
                    <w:tabs>
                      <w:tab w:val="center" w:pos="3709"/>
                    </w:tabs>
                    <w:suppressAutoHyphens/>
                    <w:jc w:val="center"/>
                    <w:rPr>
                      <w:lang w:eastAsia="ja-JP"/>
                    </w:rPr>
                  </w:pPr>
                  <w:r w:rsidRPr="00C94C88">
                    <w:rPr>
                      <w:rFonts w:hint="eastAsia"/>
                      <w:lang w:eastAsia="ja-JP"/>
                    </w:rPr>
                    <w:t>1</w:t>
                  </w:r>
                </w:p>
              </w:tc>
              <w:tc>
                <w:tcPr>
                  <w:tcW w:w="4327" w:type="dxa"/>
                  <w:shd w:val="clear" w:color="auto" w:fill="auto"/>
                </w:tcPr>
                <w:p w14:paraId="76DEACE3" w14:textId="727485E4" w:rsidR="00226F20" w:rsidRPr="00C94C88" w:rsidRDefault="00226F20" w:rsidP="006D7B36">
                  <w:pPr>
                    <w:tabs>
                      <w:tab w:val="center" w:pos="3709"/>
                    </w:tabs>
                    <w:suppressAutoHyphens/>
                    <w:jc w:val="both"/>
                  </w:pPr>
                  <w:r w:rsidRPr="00C94C88">
                    <w:t>[</w:t>
                  </w:r>
                  <w:r w:rsidR="003B4ABB" w:rsidRPr="00C94C88">
                    <w:rPr>
                      <w:i/>
                    </w:rPr>
                    <w:t>i</w:t>
                  </w:r>
                  <w:r w:rsidRPr="00C94C88">
                    <w:rPr>
                      <w:i/>
                    </w:rPr>
                    <w:t>ndiquer les droits, taxes et prélèvements</w:t>
                  </w:r>
                  <w:r w:rsidRPr="00C94C88">
                    <w:t>]</w:t>
                  </w:r>
                </w:p>
              </w:tc>
              <w:tc>
                <w:tcPr>
                  <w:tcW w:w="2468" w:type="dxa"/>
                  <w:shd w:val="clear" w:color="auto" w:fill="auto"/>
                </w:tcPr>
                <w:p w14:paraId="579B6FF5" w14:textId="695E054A" w:rsidR="00226F20" w:rsidRPr="00C94C88" w:rsidRDefault="00226F20" w:rsidP="006D7B36">
                  <w:pPr>
                    <w:tabs>
                      <w:tab w:val="center" w:pos="3709"/>
                    </w:tabs>
                    <w:suppressAutoHyphens/>
                    <w:jc w:val="both"/>
                  </w:pPr>
                  <w:r w:rsidRPr="00C94C88">
                    <w:t>[</w:t>
                  </w:r>
                  <w:r w:rsidRPr="00C94C88">
                    <w:rPr>
                      <w:i/>
                    </w:rPr>
                    <w:t>indiquer «</w:t>
                  </w:r>
                  <w:r w:rsidR="00797517" w:rsidRPr="00C94C88">
                    <w:rPr>
                      <w:spacing w:val="-2"/>
                    </w:rPr>
                    <w:t> </w:t>
                  </w:r>
                  <w:r w:rsidRPr="00C94C88">
                    <w:rPr>
                      <w:i/>
                    </w:rPr>
                    <w:t>Sans paiement</w:t>
                  </w:r>
                  <w:r w:rsidR="00797517" w:rsidRPr="00C94C88">
                    <w:rPr>
                      <w:spacing w:val="-2"/>
                    </w:rPr>
                    <w:t> </w:t>
                  </w:r>
                  <w:r w:rsidRPr="00C94C88">
                    <w:rPr>
                      <w:i/>
                    </w:rPr>
                    <w:t>» ou «</w:t>
                  </w:r>
                  <w:r w:rsidR="00797517" w:rsidRPr="00C94C88">
                    <w:rPr>
                      <w:spacing w:val="-2"/>
                    </w:rPr>
                    <w:t> </w:t>
                  </w:r>
                  <w:r w:rsidRPr="00C94C88">
                    <w:rPr>
                      <w:i/>
                    </w:rPr>
                    <w:t>Avec Paiement &amp; Remboursement</w:t>
                  </w:r>
                  <w:r w:rsidR="00797517" w:rsidRPr="00C94C88">
                    <w:rPr>
                      <w:spacing w:val="-2"/>
                    </w:rPr>
                    <w:t> </w:t>
                  </w:r>
                  <w:r w:rsidRPr="00C94C88">
                    <w:rPr>
                      <w:i/>
                    </w:rPr>
                    <w:t>»</w:t>
                  </w:r>
                  <w:r w:rsidRPr="00C94C88">
                    <w:t>]</w:t>
                  </w:r>
                </w:p>
              </w:tc>
            </w:tr>
            <w:tr w:rsidR="00226F20" w:rsidRPr="00C94C88" w14:paraId="7AAE9B49" w14:textId="77777777" w:rsidTr="006D7B36">
              <w:tc>
                <w:tcPr>
                  <w:tcW w:w="608" w:type="dxa"/>
                  <w:shd w:val="clear" w:color="auto" w:fill="auto"/>
                </w:tcPr>
                <w:p w14:paraId="34299485" w14:textId="77777777" w:rsidR="00226F20" w:rsidRPr="00C94C88" w:rsidRDefault="00226F20" w:rsidP="006D7B36">
                  <w:pPr>
                    <w:tabs>
                      <w:tab w:val="center" w:pos="3709"/>
                    </w:tabs>
                    <w:suppressAutoHyphens/>
                    <w:jc w:val="center"/>
                    <w:rPr>
                      <w:lang w:eastAsia="ja-JP"/>
                    </w:rPr>
                  </w:pPr>
                  <w:r w:rsidRPr="00C94C88">
                    <w:rPr>
                      <w:rFonts w:hint="eastAsia"/>
                      <w:lang w:eastAsia="ja-JP"/>
                    </w:rPr>
                    <w:t>2</w:t>
                  </w:r>
                </w:p>
              </w:tc>
              <w:tc>
                <w:tcPr>
                  <w:tcW w:w="4327" w:type="dxa"/>
                  <w:shd w:val="clear" w:color="auto" w:fill="auto"/>
                </w:tcPr>
                <w:p w14:paraId="3A3379BA" w14:textId="7B4178F5" w:rsidR="00226F20" w:rsidRPr="00C94C88" w:rsidRDefault="00226F20" w:rsidP="006D7B36">
                  <w:pPr>
                    <w:tabs>
                      <w:tab w:val="center" w:pos="3709"/>
                    </w:tabs>
                    <w:suppressAutoHyphens/>
                    <w:jc w:val="both"/>
                  </w:pPr>
                  <w:r w:rsidRPr="00C94C88">
                    <w:t>[</w:t>
                  </w:r>
                  <w:r w:rsidR="003B4ABB" w:rsidRPr="00C94C88">
                    <w:rPr>
                      <w:i/>
                    </w:rPr>
                    <w:t>i</w:t>
                  </w:r>
                  <w:r w:rsidRPr="00C94C88">
                    <w:rPr>
                      <w:i/>
                    </w:rPr>
                    <w:t>ndiquer les droits, taxes et prélèvements</w:t>
                  </w:r>
                  <w:r w:rsidRPr="00C94C88">
                    <w:t>]</w:t>
                  </w:r>
                </w:p>
              </w:tc>
              <w:tc>
                <w:tcPr>
                  <w:tcW w:w="2468" w:type="dxa"/>
                  <w:shd w:val="clear" w:color="auto" w:fill="auto"/>
                </w:tcPr>
                <w:p w14:paraId="63D19784" w14:textId="0D6C1AD1" w:rsidR="00226F20" w:rsidRPr="00C94C88" w:rsidRDefault="00226F20" w:rsidP="006D7B36">
                  <w:pPr>
                    <w:tabs>
                      <w:tab w:val="center" w:pos="3709"/>
                    </w:tabs>
                    <w:suppressAutoHyphens/>
                    <w:jc w:val="both"/>
                  </w:pPr>
                  <w:r w:rsidRPr="00C94C88">
                    <w:t>[</w:t>
                  </w:r>
                  <w:r w:rsidRPr="00C94C88">
                    <w:rPr>
                      <w:i/>
                    </w:rPr>
                    <w:t>indiquer «</w:t>
                  </w:r>
                  <w:r w:rsidR="00797517" w:rsidRPr="00C94C88">
                    <w:rPr>
                      <w:spacing w:val="-2"/>
                    </w:rPr>
                    <w:t> </w:t>
                  </w:r>
                  <w:r w:rsidRPr="00C94C88">
                    <w:rPr>
                      <w:i/>
                    </w:rPr>
                    <w:t>Sans paiement</w:t>
                  </w:r>
                  <w:r w:rsidR="00797517" w:rsidRPr="00C94C88">
                    <w:rPr>
                      <w:spacing w:val="-2"/>
                    </w:rPr>
                    <w:t> </w:t>
                  </w:r>
                  <w:r w:rsidRPr="00C94C88">
                    <w:rPr>
                      <w:i/>
                    </w:rPr>
                    <w:t>» ou «</w:t>
                  </w:r>
                  <w:r w:rsidR="00797517" w:rsidRPr="00C94C88">
                    <w:rPr>
                      <w:spacing w:val="-2"/>
                    </w:rPr>
                    <w:t> </w:t>
                  </w:r>
                  <w:r w:rsidRPr="00C94C88">
                    <w:rPr>
                      <w:i/>
                    </w:rPr>
                    <w:t>Avec Paiement &amp; Remboursement</w:t>
                  </w:r>
                  <w:r w:rsidR="00797517" w:rsidRPr="00C94C88">
                    <w:rPr>
                      <w:spacing w:val="-2"/>
                    </w:rPr>
                    <w:t> </w:t>
                  </w:r>
                  <w:r w:rsidRPr="00C94C88">
                    <w:rPr>
                      <w:i/>
                    </w:rPr>
                    <w:t>»</w:t>
                  </w:r>
                  <w:r w:rsidRPr="00C94C88">
                    <w:t>]</w:t>
                  </w:r>
                </w:p>
              </w:tc>
            </w:tr>
            <w:tr w:rsidR="00226F20" w:rsidRPr="00C94C88" w14:paraId="7BDAAE7F" w14:textId="77777777" w:rsidTr="006D7B36">
              <w:tc>
                <w:tcPr>
                  <w:tcW w:w="608" w:type="dxa"/>
                  <w:shd w:val="clear" w:color="auto" w:fill="auto"/>
                </w:tcPr>
                <w:p w14:paraId="178834C9" w14:textId="77777777" w:rsidR="00226F20" w:rsidRPr="00C94C88" w:rsidRDefault="00226F20" w:rsidP="006D7B36">
                  <w:pPr>
                    <w:tabs>
                      <w:tab w:val="center" w:pos="3709"/>
                    </w:tabs>
                    <w:suppressAutoHyphens/>
                    <w:jc w:val="center"/>
                    <w:rPr>
                      <w:lang w:eastAsia="ja-JP"/>
                    </w:rPr>
                  </w:pPr>
                  <w:r w:rsidRPr="00C94C88">
                    <w:rPr>
                      <w:rFonts w:hint="eastAsia"/>
                      <w:lang w:eastAsia="ja-JP"/>
                    </w:rPr>
                    <w:t>3</w:t>
                  </w:r>
                </w:p>
              </w:tc>
              <w:tc>
                <w:tcPr>
                  <w:tcW w:w="4327" w:type="dxa"/>
                  <w:shd w:val="clear" w:color="auto" w:fill="auto"/>
                </w:tcPr>
                <w:p w14:paraId="5F5DC0D5" w14:textId="19CA3608" w:rsidR="00226F20" w:rsidRPr="00C94C88" w:rsidRDefault="00226F20" w:rsidP="006D7B36">
                  <w:pPr>
                    <w:tabs>
                      <w:tab w:val="center" w:pos="3709"/>
                    </w:tabs>
                    <w:suppressAutoHyphens/>
                    <w:jc w:val="both"/>
                  </w:pPr>
                  <w:r w:rsidRPr="00C94C88">
                    <w:t>[</w:t>
                  </w:r>
                  <w:r w:rsidR="003B4ABB" w:rsidRPr="00C94C88">
                    <w:rPr>
                      <w:i/>
                    </w:rPr>
                    <w:t>i</w:t>
                  </w:r>
                  <w:r w:rsidRPr="00C94C88">
                    <w:rPr>
                      <w:i/>
                    </w:rPr>
                    <w:t>ndiquer les droits, taxes et prélèvements</w:t>
                  </w:r>
                  <w:r w:rsidRPr="00C94C88">
                    <w:t>]</w:t>
                  </w:r>
                </w:p>
              </w:tc>
              <w:tc>
                <w:tcPr>
                  <w:tcW w:w="2468" w:type="dxa"/>
                  <w:shd w:val="clear" w:color="auto" w:fill="auto"/>
                </w:tcPr>
                <w:p w14:paraId="2ABBA5F7" w14:textId="6571CB0B" w:rsidR="00226F20" w:rsidRPr="00C94C88" w:rsidRDefault="00226F20" w:rsidP="006D7B36">
                  <w:pPr>
                    <w:tabs>
                      <w:tab w:val="center" w:pos="3709"/>
                    </w:tabs>
                    <w:suppressAutoHyphens/>
                    <w:jc w:val="both"/>
                  </w:pPr>
                  <w:r w:rsidRPr="00C94C88">
                    <w:t>[</w:t>
                  </w:r>
                  <w:r w:rsidRPr="00C94C88">
                    <w:rPr>
                      <w:i/>
                    </w:rPr>
                    <w:t>indiquer «</w:t>
                  </w:r>
                  <w:r w:rsidR="00797517" w:rsidRPr="00C94C88">
                    <w:rPr>
                      <w:spacing w:val="-2"/>
                    </w:rPr>
                    <w:t> </w:t>
                  </w:r>
                  <w:r w:rsidRPr="00C94C88">
                    <w:rPr>
                      <w:i/>
                    </w:rPr>
                    <w:t>Sans paiement</w:t>
                  </w:r>
                  <w:r w:rsidR="00797517" w:rsidRPr="00C94C88">
                    <w:rPr>
                      <w:spacing w:val="-2"/>
                    </w:rPr>
                    <w:t> </w:t>
                  </w:r>
                  <w:r w:rsidRPr="00C94C88">
                    <w:rPr>
                      <w:i/>
                    </w:rPr>
                    <w:t>» ou «</w:t>
                  </w:r>
                  <w:r w:rsidR="00797517" w:rsidRPr="00C94C88">
                    <w:rPr>
                      <w:spacing w:val="-2"/>
                    </w:rPr>
                    <w:t> </w:t>
                  </w:r>
                  <w:r w:rsidRPr="00C94C88">
                    <w:rPr>
                      <w:i/>
                    </w:rPr>
                    <w:t>Avec Paiement &amp; Remboursement</w:t>
                  </w:r>
                  <w:r w:rsidR="00797517" w:rsidRPr="00C94C88">
                    <w:rPr>
                      <w:spacing w:val="-2"/>
                    </w:rPr>
                    <w:t> </w:t>
                  </w:r>
                  <w:r w:rsidRPr="00C94C88">
                    <w:rPr>
                      <w:i/>
                    </w:rPr>
                    <w:t>»</w:t>
                  </w:r>
                  <w:r w:rsidRPr="00C94C88">
                    <w:t>]</w:t>
                  </w:r>
                </w:p>
              </w:tc>
            </w:tr>
            <w:tr w:rsidR="00226F20" w:rsidRPr="00C94C88" w14:paraId="59F873BE" w14:textId="77777777" w:rsidTr="006D7B36">
              <w:tc>
                <w:tcPr>
                  <w:tcW w:w="608" w:type="dxa"/>
                  <w:shd w:val="clear" w:color="auto" w:fill="auto"/>
                </w:tcPr>
                <w:p w14:paraId="0F654011" w14:textId="77777777" w:rsidR="00226F20" w:rsidRPr="00C94C88" w:rsidRDefault="00226F20" w:rsidP="006D7B36">
                  <w:pPr>
                    <w:tabs>
                      <w:tab w:val="center" w:pos="3709"/>
                    </w:tabs>
                    <w:suppressAutoHyphens/>
                    <w:jc w:val="center"/>
                    <w:rPr>
                      <w:lang w:eastAsia="ja-JP"/>
                    </w:rPr>
                  </w:pPr>
                  <w:r w:rsidRPr="00C94C88">
                    <w:rPr>
                      <w:lang w:eastAsia="ja-JP"/>
                    </w:rPr>
                    <w:t xml:space="preserve">etc.  </w:t>
                  </w:r>
                </w:p>
              </w:tc>
              <w:tc>
                <w:tcPr>
                  <w:tcW w:w="4327" w:type="dxa"/>
                  <w:shd w:val="clear" w:color="auto" w:fill="auto"/>
                </w:tcPr>
                <w:p w14:paraId="3A577E74" w14:textId="77777777" w:rsidR="00226F20" w:rsidRPr="00C94C88" w:rsidRDefault="00226F20" w:rsidP="006D7B36">
                  <w:pPr>
                    <w:tabs>
                      <w:tab w:val="center" w:pos="3709"/>
                    </w:tabs>
                    <w:suppressAutoHyphens/>
                    <w:jc w:val="both"/>
                  </w:pPr>
                </w:p>
              </w:tc>
              <w:tc>
                <w:tcPr>
                  <w:tcW w:w="2468" w:type="dxa"/>
                  <w:shd w:val="clear" w:color="auto" w:fill="auto"/>
                </w:tcPr>
                <w:p w14:paraId="499AFD69" w14:textId="77777777" w:rsidR="00226F20" w:rsidRPr="00C94C88" w:rsidRDefault="00226F20" w:rsidP="006D7B36">
                  <w:pPr>
                    <w:tabs>
                      <w:tab w:val="center" w:pos="3709"/>
                    </w:tabs>
                    <w:suppressAutoHyphens/>
                    <w:jc w:val="both"/>
                  </w:pPr>
                </w:p>
              </w:tc>
            </w:tr>
          </w:tbl>
          <w:p w14:paraId="2B7D2E9F" w14:textId="77777777" w:rsidR="00226F20" w:rsidRPr="00C94C88" w:rsidRDefault="00226F20" w:rsidP="006D7B36">
            <w:pPr>
              <w:tabs>
                <w:tab w:val="center" w:pos="3709"/>
              </w:tabs>
              <w:suppressAutoHyphens/>
              <w:jc w:val="both"/>
            </w:pPr>
          </w:p>
          <w:p w14:paraId="7C724121" w14:textId="50FC4442" w:rsidR="00226F20" w:rsidRPr="00C94C88" w:rsidRDefault="00226F20" w:rsidP="00B42E26">
            <w:pPr>
              <w:tabs>
                <w:tab w:val="center" w:pos="3709"/>
              </w:tabs>
              <w:suppressAutoHyphens/>
              <w:ind w:left="397" w:hanging="397"/>
              <w:jc w:val="both"/>
            </w:pPr>
            <w:r w:rsidRPr="00C94C88">
              <w:t>(iii) les droits, taxes et prélèvements qui sont à la charge du Maître d’ouvrage pour le compte du Consultant</w:t>
            </w:r>
            <w:r w:rsidR="00755BCD" w:rsidRPr="00C94C88">
              <w:rPr>
                <w:spacing w:val="-2"/>
              </w:rPr>
              <w:t> </w:t>
            </w:r>
            <w:r w:rsidRPr="00C94C88">
              <w:t>:</w:t>
            </w:r>
          </w:p>
          <w:p w14:paraId="4639981B" w14:textId="77777777" w:rsidR="00226F20" w:rsidRPr="00C94C88" w:rsidRDefault="00226F20" w:rsidP="00B42E26">
            <w:pPr>
              <w:tabs>
                <w:tab w:val="center" w:pos="3709"/>
              </w:tabs>
              <w:suppressAutoHyphens/>
              <w:ind w:leftChars="200" w:left="480"/>
              <w:jc w:val="both"/>
            </w:pPr>
            <w:r w:rsidRPr="00C94C88">
              <w:t>[</w:t>
            </w:r>
            <w:r w:rsidRPr="00C94C88">
              <w:rPr>
                <w:rFonts w:eastAsia="Times New Roman"/>
                <w:i/>
                <w:szCs w:val="20"/>
              </w:rPr>
              <w:t>Indiquer les droits, taxes et prélèvements qui sont à la charge du Maître d’ouvrage pour le compte du Consultant</w:t>
            </w:r>
            <w:r w:rsidRPr="00C94C88">
              <w:t>.]</w:t>
            </w:r>
          </w:p>
          <w:p w14:paraId="2A8D2D3C" w14:textId="77777777" w:rsidR="00226F20" w:rsidRPr="00C94C88" w:rsidRDefault="00226F20" w:rsidP="006D7B36">
            <w:pPr>
              <w:tabs>
                <w:tab w:val="center" w:pos="3709"/>
              </w:tabs>
              <w:suppressAutoHyphens/>
              <w:jc w:val="both"/>
            </w:pPr>
          </w:p>
        </w:tc>
      </w:tr>
      <w:tr w:rsidR="00226F20" w:rsidRPr="00C94C88" w14:paraId="1FCB1309" w14:textId="77777777" w:rsidTr="003D5427">
        <w:tblPrEx>
          <w:tblBorders>
            <w:top w:val="single" w:sz="6" w:space="0" w:color="auto"/>
          </w:tblBorders>
          <w:tblCellMar>
            <w:right w:w="142" w:type="dxa"/>
          </w:tblCellMar>
        </w:tblPrEx>
        <w:tc>
          <w:tcPr>
            <w:tcW w:w="1514" w:type="dxa"/>
            <w:tcBorders>
              <w:top w:val="single" w:sz="6" w:space="0" w:color="auto"/>
              <w:left w:val="single" w:sz="6" w:space="0" w:color="auto"/>
              <w:bottom w:val="single" w:sz="6" w:space="0" w:color="auto"/>
              <w:right w:val="single" w:sz="4" w:space="0" w:color="auto"/>
            </w:tcBorders>
            <w:shd w:val="clear" w:color="auto" w:fill="auto"/>
            <w:tcMar>
              <w:top w:w="85" w:type="dxa"/>
              <w:bottom w:w="142" w:type="dxa"/>
            </w:tcMar>
          </w:tcPr>
          <w:p w14:paraId="63946B77" w14:textId="0D915E37" w:rsidR="00226F20" w:rsidRPr="00C94C88" w:rsidRDefault="00226F20">
            <w:pPr>
              <w:rPr>
                <w:b/>
              </w:rPr>
            </w:pPr>
            <w:r w:rsidRPr="00C94C88">
              <w:rPr>
                <w:b/>
              </w:rPr>
              <w:t>IC 11.3</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4FEBAA04" w14:textId="78D38A77" w:rsidR="00226F20" w:rsidRPr="00C94C88" w:rsidRDefault="00226F20" w:rsidP="006D7B36">
            <w:pPr>
              <w:tabs>
                <w:tab w:val="left" w:pos="1066"/>
                <w:tab w:val="left" w:pos="2281"/>
                <w:tab w:val="right" w:pos="7218"/>
              </w:tabs>
              <w:jc w:val="both"/>
            </w:pPr>
            <w:r w:rsidRPr="00C94C88">
              <w:t>La(les) monnaie(s) de la Proposition Financière sera(ont) définie(s) de la façon suivante</w:t>
            </w:r>
            <w:r w:rsidR="00755BCD" w:rsidRPr="00C94C88">
              <w:rPr>
                <w:spacing w:val="-2"/>
              </w:rPr>
              <w:t> </w:t>
            </w:r>
            <w:r w:rsidRPr="00C94C88">
              <w:t>:</w:t>
            </w:r>
          </w:p>
          <w:p w14:paraId="1EE649FA" w14:textId="1CD80ADF" w:rsidR="00226F20" w:rsidRPr="00C94C88" w:rsidRDefault="00226F20" w:rsidP="002C2A62">
            <w:pPr>
              <w:numPr>
                <w:ilvl w:val="0"/>
                <w:numId w:val="73"/>
              </w:numPr>
              <w:suppressAutoHyphens/>
              <w:spacing w:afterLines="50" w:after="120"/>
              <w:jc w:val="both"/>
            </w:pPr>
            <w:r w:rsidRPr="00C94C88">
              <w:t>les prix des intrants nécessaires aux Services que le Consultant compte se procurer dans le pays du Maître d’ouvrage seront libellés en [</w:t>
            </w:r>
            <w:r w:rsidRPr="00C94C88">
              <w:rPr>
                <w:i/>
              </w:rPr>
              <w:t>indiquer la monnaie du pays du Maître d’ouvrage</w:t>
            </w:r>
            <w:r w:rsidRPr="00C94C88">
              <w:t>], dénommée ci-après « monnaie nationale », et seront exprimés avec [</w:t>
            </w:r>
            <w:r w:rsidRPr="00C94C88">
              <w:rPr>
                <w:i/>
              </w:rPr>
              <w:t>indiquer le nombre de chiffres après la virgule</w:t>
            </w:r>
            <w:r w:rsidRPr="00C94C88">
              <w:t>] décimale(s); et</w:t>
            </w:r>
          </w:p>
          <w:p w14:paraId="03B0AC3A" w14:textId="2725CAE8" w:rsidR="00226F20" w:rsidRPr="00C94C88" w:rsidRDefault="00226F20" w:rsidP="002C2A62">
            <w:pPr>
              <w:numPr>
                <w:ilvl w:val="0"/>
                <w:numId w:val="73"/>
              </w:numPr>
              <w:suppressAutoHyphens/>
              <w:spacing w:afterLines="50" w:after="120"/>
              <w:jc w:val="both"/>
            </w:pPr>
            <w:r w:rsidRPr="00C94C88">
              <w:t>les prix des intrants nécessaires aux Services que le Consultant compte se procurer en dehors du pays du Maître d’ouvrage seront libellés dans la(les) monnaie(s), dénommée(s) ci-après « monnaie(s) étrangère(s) », suivante(s) :</w:t>
            </w:r>
          </w:p>
          <w:p w14:paraId="2BCBED96" w14:textId="484DAAF5" w:rsidR="00226F20" w:rsidRPr="00C94C88" w:rsidRDefault="00226F20" w:rsidP="00561F43">
            <w:pPr>
              <w:tabs>
                <w:tab w:val="left" w:pos="1066"/>
                <w:tab w:val="left" w:pos="2281"/>
                <w:tab w:val="right" w:pos="7218"/>
              </w:tabs>
              <w:ind w:leftChars="150" w:left="700" w:hanging="340"/>
              <w:jc w:val="both"/>
            </w:pPr>
            <w:r w:rsidRPr="00C94C88">
              <w:t>(i)</w:t>
            </w:r>
            <w:r w:rsidR="00561F43" w:rsidRPr="00C94C88">
              <w:rPr>
                <w:rFonts w:eastAsia="Times New Roman"/>
              </w:rPr>
              <w:tab/>
            </w:r>
            <w:r w:rsidRPr="00C94C88">
              <w:t xml:space="preserve">le yen </w:t>
            </w:r>
            <w:r w:rsidR="00E936E5" w:rsidRPr="00C94C88">
              <w:rPr>
                <w:rFonts w:eastAsia="Times New Roman"/>
              </w:rPr>
              <w:t>japonais</w:t>
            </w:r>
            <w:r w:rsidR="00E936E5" w:rsidRPr="00C94C88">
              <w:t xml:space="preserve"> </w:t>
            </w:r>
            <w:r w:rsidRPr="00C94C88">
              <w:t xml:space="preserve">(JPY), et seront exprimés sans décimale ; et/ou </w:t>
            </w:r>
          </w:p>
          <w:p w14:paraId="1934F5EC" w14:textId="22A11871" w:rsidR="00226F20" w:rsidRPr="00C94C88" w:rsidRDefault="00226F20" w:rsidP="005D7C4A">
            <w:pPr>
              <w:tabs>
                <w:tab w:val="left" w:pos="1066"/>
                <w:tab w:val="left" w:pos="2281"/>
                <w:tab w:val="right" w:pos="7218"/>
              </w:tabs>
              <w:ind w:leftChars="150" w:left="700" w:hanging="340"/>
              <w:jc w:val="both"/>
            </w:pPr>
            <w:r w:rsidRPr="00C94C88">
              <w:t>(ii)</w:t>
            </w:r>
            <w:r w:rsidR="00561F43" w:rsidRPr="00C94C88">
              <w:rPr>
                <w:rFonts w:eastAsia="Times New Roman"/>
              </w:rPr>
              <w:tab/>
            </w:r>
            <w:r w:rsidRPr="00C94C88">
              <w:t>[</w:t>
            </w:r>
            <w:r w:rsidRPr="00C94C88">
              <w:rPr>
                <w:i/>
              </w:rPr>
              <w:t>d’autres monnaies internationales majeures, le cas échéant</w:t>
            </w:r>
            <w:r w:rsidRPr="00C94C88">
              <w:t>], et seront exprimés avec [</w:t>
            </w:r>
            <w:r w:rsidRPr="00C94C88">
              <w:rPr>
                <w:i/>
              </w:rPr>
              <w:t>indiquer le nombre de chiffres après la virgule</w:t>
            </w:r>
            <w:r w:rsidR="005D7C4A" w:rsidRPr="00C94C88">
              <w:t>] décimale(s).</w:t>
            </w:r>
          </w:p>
        </w:tc>
      </w:tr>
      <w:tr w:rsidR="00226F20" w:rsidRPr="00C94C88" w14:paraId="1A084412" w14:textId="77777777" w:rsidTr="006D7B36">
        <w:tblPrEx>
          <w:tblBorders>
            <w:top w:val="single" w:sz="6" w:space="0" w:color="auto"/>
          </w:tblBorders>
          <w:tblCellMar>
            <w:right w:w="142" w:type="dxa"/>
          </w:tblCellMar>
        </w:tblPrEx>
        <w:tc>
          <w:tcPr>
            <w:tcW w:w="9146" w:type="dxa"/>
            <w:gridSpan w:val="2"/>
            <w:tcBorders>
              <w:top w:val="single" w:sz="6" w:space="0" w:color="auto"/>
              <w:left w:val="single" w:sz="6" w:space="0" w:color="auto"/>
              <w:bottom w:val="single" w:sz="6" w:space="0" w:color="auto"/>
              <w:right w:val="single" w:sz="6" w:space="0" w:color="auto"/>
            </w:tcBorders>
            <w:shd w:val="clear" w:color="auto" w:fill="D9D9D9"/>
            <w:tcMar>
              <w:top w:w="85" w:type="dxa"/>
              <w:bottom w:w="142" w:type="dxa"/>
            </w:tcMar>
          </w:tcPr>
          <w:p w14:paraId="4CA611DE" w14:textId="612E178B" w:rsidR="00226F20" w:rsidRPr="00C94C88" w:rsidRDefault="00226F20">
            <w:pPr>
              <w:keepNext/>
              <w:tabs>
                <w:tab w:val="right" w:pos="7434"/>
              </w:tabs>
              <w:spacing w:before="60" w:after="60"/>
              <w:jc w:val="center"/>
            </w:pPr>
            <w:r w:rsidRPr="00C94C88">
              <w:rPr>
                <w:b/>
                <w:sz w:val="28"/>
              </w:rPr>
              <w:t>C.  Soumission, ouverture et évaluation des propositions</w:t>
            </w:r>
          </w:p>
        </w:tc>
      </w:tr>
      <w:tr w:rsidR="00226F20" w:rsidRPr="00C94C88" w14:paraId="20D458F8" w14:textId="77777777" w:rsidTr="006D7B36">
        <w:tblPrEx>
          <w:tblBorders>
            <w:top w:val="single" w:sz="6" w:space="0" w:color="auto"/>
          </w:tblBorders>
          <w:tblCellMar>
            <w:right w:w="142" w:type="dxa"/>
          </w:tblCellMar>
        </w:tblPrEx>
        <w:tc>
          <w:tcPr>
            <w:tcW w:w="1514" w:type="dxa"/>
            <w:tcBorders>
              <w:top w:val="single" w:sz="6" w:space="0" w:color="auto"/>
              <w:left w:val="single" w:sz="6" w:space="0" w:color="auto"/>
              <w:bottom w:val="single" w:sz="6" w:space="0" w:color="auto"/>
              <w:right w:val="single" w:sz="4" w:space="0" w:color="auto"/>
            </w:tcBorders>
            <w:tcMar>
              <w:top w:w="85" w:type="dxa"/>
              <w:bottom w:w="142" w:type="dxa"/>
            </w:tcMar>
          </w:tcPr>
          <w:p w14:paraId="4A2838E3" w14:textId="77777777" w:rsidR="00226F20" w:rsidRPr="00C94C88" w:rsidRDefault="00226F20" w:rsidP="006D7B36">
            <w:pPr>
              <w:rPr>
                <w:b/>
              </w:rPr>
            </w:pPr>
            <w:r w:rsidRPr="00C94C88">
              <w:rPr>
                <w:b/>
              </w:rPr>
              <w:t>IC 12.3</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041B27D9" w14:textId="25CB9FB5" w:rsidR="00226F20" w:rsidRPr="00C94C88" w:rsidRDefault="00226F20" w:rsidP="008377F7">
            <w:pPr>
              <w:tabs>
                <w:tab w:val="left" w:pos="1066"/>
                <w:tab w:val="left" w:pos="2281"/>
                <w:tab w:val="right" w:pos="7218"/>
              </w:tabs>
              <w:jc w:val="both"/>
            </w:pPr>
            <w:r w:rsidRPr="00C94C88">
              <w:t>Outre l’original des Propositions Techniques et Financières, le nombre de copies demandé est de : [</w:t>
            </w:r>
            <w:r w:rsidRPr="00C94C88">
              <w:rPr>
                <w:i/>
              </w:rPr>
              <w:t>indiquer le nombre</w:t>
            </w:r>
            <w:r w:rsidRPr="00C94C88">
              <w:t>]</w:t>
            </w:r>
          </w:p>
        </w:tc>
      </w:tr>
      <w:tr w:rsidR="00226F20" w:rsidRPr="00C94C88" w14:paraId="2AE22DBB" w14:textId="77777777" w:rsidTr="006D7B36">
        <w:tblPrEx>
          <w:tblBorders>
            <w:top w:val="single" w:sz="6" w:space="0" w:color="auto"/>
          </w:tblBorders>
          <w:tblCellMar>
            <w:right w:w="142" w:type="dxa"/>
          </w:tblCellMar>
        </w:tblPrEx>
        <w:tc>
          <w:tcPr>
            <w:tcW w:w="1514" w:type="dxa"/>
            <w:tcBorders>
              <w:top w:val="single" w:sz="6" w:space="0" w:color="auto"/>
              <w:left w:val="single" w:sz="6" w:space="0" w:color="auto"/>
              <w:bottom w:val="single" w:sz="6" w:space="0" w:color="auto"/>
              <w:right w:val="single" w:sz="4" w:space="0" w:color="auto"/>
            </w:tcBorders>
            <w:tcMar>
              <w:top w:w="85" w:type="dxa"/>
              <w:bottom w:w="142" w:type="dxa"/>
            </w:tcMar>
          </w:tcPr>
          <w:p w14:paraId="485A1246" w14:textId="77777777" w:rsidR="00226F20" w:rsidRPr="00C94C88" w:rsidRDefault="00226F20" w:rsidP="006D7B36">
            <w:pPr>
              <w:rPr>
                <w:b/>
              </w:rPr>
            </w:pPr>
            <w:r w:rsidRPr="00C94C88">
              <w:rPr>
                <w:b/>
              </w:rPr>
              <w:t>IC 12.7</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427BD80D" w14:textId="7D87A173" w:rsidR="00226F20" w:rsidRPr="00C94C88" w:rsidRDefault="00226F20" w:rsidP="006D7B36">
            <w:pPr>
              <w:tabs>
                <w:tab w:val="left" w:pos="6406"/>
              </w:tabs>
              <w:jc w:val="both"/>
            </w:pPr>
            <w:r w:rsidRPr="00C94C88">
              <w:t xml:space="preserve">Aux seules </w:t>
            </w:r>
            <w:r w:rsidRPr="00C94C88">
              <w:rPr>
                <w:b/>
                <w:u w:val="single"/>
              </w:rPr>
              <w:t xml:space="preserve">fins de </w:t>
            </w:r>
            <w:r w:rsidR="00B81B0E" w:rsidRPr="00C94C88">
              <w:rPr>
                <w:b/>
                <w:u w:val="single"/>
              </w:rPr>
              <w:t xml:space="preserve">soumission </w:t>
            </w:r>
            <w:r w:rsidRPr="00C94C88">
              <w:rPr>
                <w:b/>
                <w:u w:val="single"/>
              </w:rPr>
              <w:t>des Propositions</w:t>
            </w:r>
            <w:r w:rsidRPr="00C94C88">
              <w:t>, l’adresse du Maître d’ouvrage est la suivante :</w:t>
            </w:r>
          </w:p>
          <w:p w14:paraId="241C55A6" w14:textId="19D5A9CA" w:rsidR="00226F20" w:rsidRPr="00C94C88" w:rsidRDefault="00226F20" w:rsidP="006D7B36">
            <w:pPr>
              <w:tabs>
                <w:tab w:val="left" w:pos="6406"/>
              </w:tabs>
              <w:jc w:val="both"/>
            </w:pPr>
            <w:r w:rsidRPr="00C94C88">
              <w:t>Attention</w:t>
            </w:r>
            <w:r w:rsidR="006D5B1C" w:rsidRPr="00C94C88">
              <w:rPr>
                <w:rFonts w:eastAsia="Times New Roman"/>
              </w:rPr>
              <w:t> </w:t>
            </w:r>
            <w:r w:rsidRPr="00C94C88">
              <w:t>: [</w:t>
            </w:r>
            <w:r w:rsidRPr="00C94C88">
              <w:rPr>
                <w:i/>
              </w:rPr>
              <w:t>indiquer le nom complet de la personne responsable, le cas échéant</w:t>
            </w:r>
            <w:r w:rsidRPr="00C94C88">
              <w:t>]</w:t>
            </w:r>
          </w:p>
          <w:p w14:paraId="6E0E7C7F" w14:textId="77777777" w:rsidR="00226F20" w:rsidRPr="00C94C88" w:rsidRDefault="00226F20" w:rsidP="006D7B36">
            <w:pPr>
              <w:tabs>
                <w:tab w:val="left" w:pos="6406"/>
              </w:tabs>
              <w:jc w:val="both"/>
            </w:pPr>
            <w:r w:rsidRPr="00C94C88">
              <w:t>Adresse postale : [</w:t>
            </w:r>
            <w:r w:rsidRPr="00C94C88">
              <w:rPr>
                <w:i/>
              </w:rPr>
              <w:t>indiquer l’adresse postale</w:t>
            </w:r>
            <w:r w:rsidRPr="00C94C88">
              <w:t>]</w:t>
            </w:r>
          </w:p>
          <w:p w14:paraId="3CCB0102" w14:textId="77777777" w:rsidR="00226F20" w:rsidRPr="00C94C88" w:rsidRDefault="00226F20" w:rsidP="006D7B36">
            <w:pPr>
              <w:tabs>
                <w:tab w:val="left" w:pos="6406"/>
              </w:tabs>
              <w:jc w:val="both"/>
            </w:pPr>
          </w:p>
          <w:p w14:paraId="52F280B8" w14:textId="43CE558C" w:rsidR="00226F20" w:rsidRPr="00C94C88" w:rsidRDefault="00226F20" w:rsidP="006D7B36">
            <w:pPr>
              <w:tabs>
                <w:tab w:val="left" w:pos="6406"/>
              </w:tabs>
              <w:jc w:val="both"/>
              <w:rPr>
                <w:b/>
              </w:rPr>
            </w:pPr>
            <w:r w:rsidRPr="00C94C88">
              <w:rPr>
                <w:b/>
              </w:rPr>
              <w:t xml:space="preserve">La date et heure limites de </w:t>
            </w:r>
            <w:r w:rsidR="00B81B0E" w:rsidRPr="00C94C88">
              <w:rPr>
                <w:b/>
              </w:rPr>
              <w:t xml:space="preserve">soumission </w:t>
            </w:r>
            <w:r w:rsidRPr="00C94C88">
              <w:rPr>
                <w:b/>
              </w:rPr>
              <w:t xml:space="preserve">des </w:t>
            </w:r>
            <w:r w:rsidR="00B81B0E" w:rsidRPr="00C94C88">
              <w:rPr>
                <w:b/>
              </w:rPr>
              <w:t>P</w:t>
            </w:r>
            <w:r w:rsidRPr="00C94C88">
              <w:rPr>
                <w:b/>
              </w:rPr>
              <w:t>ropositions sont les suivantes :</w:t>
            </w:r>
          </w:p>
          <w:p w14:paraId="3C40E843" w14:textId="77777777" w:rsidR="00226F20" w:rsidRPr="00C94C88" w:rsidRDefault="00226F20" w:rsidP="006D7B36">
            <w:pPr>
              <w:tabs>
                <w:tab w:val="left" w:pos="6406"/>
              </w:tabs>
              <w:jc w:val="both"/>
            </w:pPr>
            <w:r w:rsidRPr="00C94C88">
              <w:t>Date : [</w:t>
            </w:r>
            <w:r w:rsidRPr="00C94C88">
              <w:rPr>
                <w:i/>
              </w:rPr>
              <w:t>indiquer les jour, mois et an</w:t>
            </w:r>
            <w:r w:rsidRPr="00C94C88">
              <w:t>]</w:t>
            </w:r>
          </w:p>
          <w:p w14:paraId="211B2EE1" w14:textId="77777777" w:rsidR="00226F20" w:rsidRPr="00C94C88" w:rsidRDefault="00226F20" w:rsidP="006D7B36">
            <w:pPr>
              <w:tabs>
                <w:tab w:val="left" w:pos="6406"/>
              </w:tabs>
              <w:jc w:val="both"/>
            </w:pPr>
            <w:r w:rsidRPr="00C94C88">
              <w:t>Heure : [</w:t>
            </w:r>
            <w:r w:rsidRPr="00C94C88">
              <w:rPr>
                <w:i/>
              </w:rPr>
              <w:t>indiquer l’heure, p. ex. 14:00</w:t>
            </w:r>
            <w:r w:rsidRPr="00C94C88">
              <w:t>]</w:t>
            </w:r>
          </w:p>
        </w:tc>
      </w:tr>
      <w:tr w:rsidR="00226F20" w:rsidRPr="00C94C88" w14:paraId="14265DF0" w14:textId="77777777" w:rsidTr="006D7B36">
        <w:tblPrEx>
          <w:tblBorders>
            <w:top w:val="single" w:sz="6" w:space="0" w:color="auto"/>
          </w:tblBorders>
          <w:tblCellMar>
            <w:right w:w="142" w:type="dxa"/>
          </w:tblCellMar>
        </w:tblPrEx>
        <w:tc>
          <w:tcPr>
            <w:tcW w:w="1514" w:type="dxa"/>
            <w:tcBorders>
              <w:top w:val="single" w:sz="6" w:space="0" w:color="auto"/>
              <w:left w:val="single" w:sz="6" w:space="0" w:color="auto"/>
              <w:bottom w:val="single" w:sz="4" w:space="0" w:color="auto"/>
              <w:right w:val="single" w:sz="4" w:space="0" w:color="auto"/>
            </w:tcBorders>
            <w:tcMar>
              <w:top w:w="85" w:type="dxa"/>
              <w:bottom w:w="142" w:type="dxa"/>
            </w:tcMar>
          </w:tcPr>
          <w:p w14:paraId="69852688" w14:textId="77777777" w:rsidR="00226F20" w:rsidRPr="00C94C88" w:rsidRDefault="00226F20" w:rsidP="006D7B36">
            <w:pPr>
              <w:rPr>
                <w:b/>
              </w:rPr>
            </w:pPr>
            <w:r w:rsidRPr="00C94C88">
              <w:rPr>
                <w:b/>
              </w:rPr>
              <w:t>IC 13.1</w:t>
            </w:r>
          </w:p>
          <w:p w14:paraId="34241F20" w14:textId="77777777" w:rsidR="00226F20" w:rsidRPr="00C94C88" w:rsidRDefault="00226F20" w:rsidP="006D7B36">
            <w:pPr>
              <w:tabs>
                <w:tab w:val="right" w:pos="7218"/>
              </w:tabs>
              <w:rPr>
                <w:b/>
              </w:rPr>
            </w:pPr>
          </w:p>
          <w:p w14:paraId="68CAE1CB" w14:textId="77777777" w:rsidR="00226F20" w:rsidRPr="00C94C88" w:rsidRDefault="00226F20" w:rsidP="006D7B36"/>
        </w:tc>
        <w:tc>
          <w:tcPr>
            <w:tcW w:w="7632" w:type="dxa"/>
            <w:tcBorders>
              <w:top w:val="single" w:sz="6" w:space="0" w:color="auto"/>
              <w:left w:val="single" w:sz="4" w:space="0" w:color="auto"/>
              <w:bottom w:val="single" w:sz="4" w:space="0" w:color="auto"/>
              <w:right w:val="single" w:sz="6" w:space="0" w:color="auto"/>
            </w:tcBorders>
            <w:tcMar>
              <w:top w:w="85" w:type="dxa"/>
              <w:bottom w:w="142" w:type="dxa"/>
            </w:tcMar>
          </w:tcPr>
          <w:p w14:paraId="4A451A69" w14:textId="77777777" w:rsidR="00226F20" w:rsidRPr="00C94C88" w:rsidRDefault="00226F20" w:rsidP="006D7B36">
            <w:pPr>
              <w:tabs>
                <w:tab w:val="left" w:pos="5205"/>
                <w:tab w:val="left" w:pos="5866"/>
                <w:tab w:val="right" w:pos="7306"/>
              </w:tabs>
              <w:suppressAutoHyphens/>
              <w:spacing w:afterLines="50" w:after="120"/>
            </w:pPr>
            <w:r w:rsidRPr="00C94C88">
              <w:t>L’ouverture des Proposition Techniques aura lieu à l’adresse, à la date et à l’heure suivantes :</w:t>
            </w:r>
          </w:p>
          <w:p w14:paraId="58131D0A" w14:textId="77777777" w:rsidR="00226F20" w:rsidRPr="00C94C88" w:rsidRDefault="00226F20" w:rsidP="006D7B36">
            <w:pPr>
              <w:tabs>
                <w:tab w:val="right" w:pos="7306"/>
              </w:tabs>
              <w:jc w:val="both"/>
            </w:pPr>
            <w:r w:rsidRPr="00C94C88">
              <w:t>Adresse postale : [</w:t>
            </w:r>
            <w:r w:rsidRPr="00C94C88">
              <w:rPr>
                <w:i/>
              </w:rPr>
              <w:t>indiquer l’adresse postale</w:t>
            </w:r>
            <w:r w:rsidRPr="00C94C88">
              <w:t>]</w:t>
            </w:r>
          </w:p>
          <w:p w14:paraId="704DDBE0" w14:textId="77777777" w:rsidR="00226F20" w:rsidRPr="00C94C88" w:rsidRDefault="00226F20" w:rsidP="006D7B36">
            <w:pPr>
              <w:tabs>
                <w:tab w:val="right" w:pos="7306"/>
              </w:tabs>
              <w:jc w:val="both"/>
            </w:pPr>
            <w:r w:rsidRPr="00C94C88">
              <w:t>Date : [</w:t>
            </w:r>
            <w:r w:rsidRPr="00C94C88">
              <w:rPr>
                <w:i/>
              </w:rPr>
              <w:t>indiquer les jour, mois et an, p. ex. 15 juin 2018</w:t>
            </w:r>
            <w:r w:rsidRPr="00C94C88">
              <w:t>]</w:t>
            </w:r>
          </w:p>
          <w:p w14:paraId="75F91902" w14:textId="77777777" w:rsidR="00226F20" w:rsidRPr="00C94C88" w:rsidRDefault="00226F20" w:rsidP="006D7B36">
            <w:pPr>
              <w:tabs>
                <w:tab w:val="left" w:pos="5205"/>
                <w:tab w:val="left" w:pos="5866"/>
                <w:tab w:val="right" w:pos="7306"/>
              </w:tabs>
              <w:suppressAutoHyphens/>
              <w:spacing w:afterLines="50" w:after="120"/>
            </w:pPr>
            <w:r w:rsidRPr="00C94C88">
              <w:t>Heure : [</w:t>
            </w:r>
            <w:r w:rsidRPr="00C94C88">
              <w:rPr>
                <w:i/>
              </w:rPr>
              <w:t>indiquer l’heure, p. ex. 14:00</w:t>
            </w:r>
            <w:r w:rsidRPr="00C94C88">
              <w:t>]</w:t>
            </w:r>
          </w:p>
          <w:p w14:paraId="70414CA6" w14:textId="77CE0FA7" w:rsidR="00226F20" w:rsidRPr="00C94C88" w:rsidRDefault="00226F20" w:rsidP="006C7F32">
            <w:pPr>
              <w:tabs>
                <w:tab w:val="right" w:pos="7306"/>
              </w:tabs>
              <w:jc w:val="both"/>
            </w:pPr>
            <w:r w:rsidRPr="00C94C88">
              <w:t>[</w:t>
            </w:r>
            <w:r w:rsidRPr="00C94C88">
              <w:rPr>
                <w:i/>
              </w:rPr>
              <w:t xml:space="preserve">La date doit être la même que celle indiquée pour la date limite de </w:t>
            </w:r>
            <w:r w:rsidR="006C7F32" w:rsidRPr="00C94C88">
              <w:rPr>
                <w:i/>
              </w:rPr>
              <w:t xml:space="preserve">soumission </w:t>
            </w:r>
            <w:r w:rsidRPr="00C94C88">
              <w:rPr>
                <w:i/>
              </w:rPr>
              <w:t xml:space="preserve">des </w:t>
            </w:r>
            <w:r w:rsidR="006C7F32" w:rsidRPr="00C94C88">
              <w:rPr>
                <w:i/>
              </w:rPr>
              <w:t>P</w:t>
            </w:r>
            <w:r w:rsidRPr="00C94C88">
              <w:rPr>
                <w:i/>
              </w:rPr>
              <w:t>ropositions (IC 12)</w:t>
            </w:r>
            <w:r w:rsidRPr="00C94C88">
              <w:t xml:space="preserve">.]  </w:t>
            </w:r>
          </w:p>
        </w:tc>
      </w:tr>
      <w:tr w:rsidR="00226F20" w:rsidRPr="00C94C88" w14:paraId="6F765E67" w14:textId="77777777" w:rsidTr="006D7B36">
        <w:tblPrEx>
          <w:tblBorders>
            <w:top w:val="single" w:sz="6" w:space="0" w:color="auto"/>
          </w:tblBorders>
          <w:tblCellMar>
            <w:right w:w="142" w:type="dxa"/>
          </w:tblCellMar>
        </w:tblPrEx>
        <w:trPr>
          <w:trHeight w:val="30"/>
        </w:trPr>
        <w:tc>
          <w:tcPr>
            <w:tcW w:w="1514" w:type="dxa"/>
            <w:tcBorders>
              <w:top w:val="single" w:sz="4" w:space="0" w:color="auto"/>
              <w:left w:val="single" w:sz="4" w:space="0" w:color="auto"/>
              <w:bottom w:val="single" w:sz="4" w:space="0" w:color="auto"/>
              <w:right w:val="single" w:sz="4" w:space="0" w:color="auto"/>
            </w:tcBorders>
            <w:tcMar>
              <w:top w:w="85" w:type="dxa"/>
              <w:bottom w:w="142" w:type="dxa"/>
            </w:tcMar>
          </w:tcPr>
          <w:p w14:paraId="2F294151" w14:textId="77777777" w:rsidR="00226F20" w:rsidRPr="00C94C88" w:rsidRDefault="00226F20" w:rsidP="006D7B36">
            <w:pPr>
              <w:rPr>
                <w:b/>
              </w:rPr>
            </w:pPr>
            <w:r w:rsidRPr="00C94C88">
              <w:rPr>
                <w:b/>
              </w:rPr>
              <w:t>IC 13.7</w:t>
            </w:r>
          </w:p>
          <w:p w14:paraId="5CBB89DB" w14:textId="77777777" w:rsidR="00226F20" w:rsidRPr="00C94C88" w:rsidRDefault="00226F20" w:rsidP="006D7B36">
            <w:pPr>
              <w:rPr>
                <w:b/>
              </w:rPr>
            </w:pPr>
          </w:p>
        </w:tc>
        <w:tc>
          <w:tcPr>
            <w:tcW w:w="7632" w:type="dxa"/>
            <w:tcBorders>
              <w:top w:val="single" w:sz="4" w:space="0" w:color="auto"/>
              <w:left w:val="single" w:sz="4" w:space="0" w:color="auto"/>
              <w:bottom w:val="single" w:sz="4" w:space="0" w:color="auto"/>
              <w:right w:val="single" w:sz="4" w:space="0" w:color="auto"/>
            </w:tcBorders>
            <w:tcMar>
              <w:top w:w="85" w:type="dxa"/>
              <w:bottom w:w="142" w:type="dxa"/>
            </w:tcMar>
          </w:tcPr>
          <w:p w14:paraId="21A470B3" w14:textId="77777777" w:rsidR="00226F20" w:rsidRPr="00C94C88" w:rsidRDefault="00226F20" w:rsidP="006D7B36">
            <w:pPr>
              <w:tabs>
                <w:tab w:val="left" w:pos="5205"/>
                <w:tab w:val="left" w:pos="5866"/>
                <w:tab w:val="right" w:pos="7306"/>
              </w:tabs>
              <w:suppressAutoHyphens/>
              <w:spacing w:afterLines="50" w:after="120"/>
              <w:rPr>
                <w:lang w:eastAsia="ja-JP"/>
              </w:rPr>
            </w:pPr>
            <w:r w:rsidRPr="00C94C88">
              <w:t>Il est prévu que l’ouverture des Propositions Financières aura lieu à l’adresse et à la date (mois/année) suivantes :</w:t>
            </w:r>
            <w:r w:rsidRPr="00C94C88">
              <w:rPr>
                <w:rFonts w:hint="eastAsia"/>
                <w:lang w:eastAsia="ja-JP"/>
              </w:rPr>
              <w:t xml:space="preserve"> </w:t>
            </w:r>
          </w:p>
          <w:p w14:paraId="3C844A36" w14:textId="77777777" w:rsidR="00226F20" w:rsidRPr="00C94C88" w:rsidRDefault="00226F20" w:rsidP="006D7B36">
            <w:pPr>
              <w:tabs>
                <w:tab w:val="right" w:pos="7306"/>
              </w:tabs>
              <w:jc w:val="both"/>
            </w:pPr>
            <w:r w:rsidRPr="00C94C88">
              <w:t>Adresse postale : [</w:t>
            </w:r>
            <w:r w:rsidRPr="00C94C88">
              <w:rPr>
                <w:i/>
              </w:rPr>
              <w:t>indiquer l’adresse postale</w:t>
            </w:r>
            <w:r w:rsidRPr="00C94C88">
              <w:t>]</w:t>
            </w:r>
          </w:p>
          <w:p w14:paraId="3A1FC286" w14:textId="77777777" w:rsidR="00226F20" w:rsidRPr="00C94C88" w:rsidRDefault="00226F20" w:rsidP="006D7B36">
            <w:pPr>
              <w:tabs>
                <w:tab w:val="right" w:pos="7306"/>
              </w:tabs>
              <w:jc w:val="both"/>
              <w:rPr>
                <w:rFonts w:eastAsia="Times New Roman"/>
              </w:rPr>
            </w:pPr>
            <w:r w:rsidRPr="00C94C88">
              <w:t>Date : [</w:t>
            </w:r>
            <w:r w:rsidRPr="00C94C88">
              <w:rPr>
                <w:i/>
              </w:rPr>
              <w:t>indiquer les mois et an, p. ex. juin 2018</w:t>
            </w:r>
            <w:r w:rsidRPr="00C94C88">
              <w:t>]</w:t>
            </w:r>
          </w:p>
        </w:tc>
      </w:tr>
      <w:tr w:rsidR="00226F20" w:rsidRPr="00C94C88" w14:paraId="34545AF5" w14:textId="77777777" w:rsidTr="006D7B36">
        <w:tblPrEx>
          <w:tblBorders>
            <w:top w:val="single" w:sz="6" w:space="0" w:color="auto"/>
          </w:tblBorders>
          <w:tblCellMar>
            <w:right w:w="142" w:type="dxa"/>
          </w:tblCellMar>
        </w:tblPrEx>
        <w:trPr>
          <w:trHeight w:val="30"/>
        </w:trPr>
        <w:tc>
          <w:tcPr>
            <w:tcW w:w="1514" w:type="dxa"/>
            <w:tcBorders>
              <w:top w:val="single" w:sz="4" w:space="0" w:color="auto"/>
              <w:left w:val="single" w:sz="4" w:space="0" w:color="auto"/>
              <w:bottom w:val="single" w:sz="4" w:space="0" w:color="auto"/>
              <w:right w:val="single" w:sz="4" w:space="0" w:color="auto"/>
            </w:tcBorders>
            <w:tcMar>
              <w:top w:w="85" w:type="dxa"/>
              <w:bottom w:w="142" w:type="dxa"/>
            </w:tcMar>
          </w:tcPr>
          <w:p w14:paraId="2B107973" w14:textId="77777777" w:rsidR="00226F20" w:rsidRPr="00C94C88" w:rsidRDefault="00226F20" w:rsidP="006D7B36">
            <w:pPr>
              <w:rPr>
                <w:b/>
              </w:rPr>
            </w:pPr>
            <w:r w:rsidRPr="00C94C88">
              <w:rPr>
                <w:b/>
              </w:rPr>
              <w:t>IC 14.3</w:t>
            </w:r>
          </w:p>
          <w:p w14:paraId="320FF723" w14:textId="77777777" w:rsidR="00226F20" w:rsidRPr="00C94C88" w:rsidRDefault="00226F20" w:rsidP="006D7B36"/>
        </w:tc>
        <w:tc>
          <w:tcPr>
            <w:tcW w:w="7632" w:type="dxa"/>
            <w:tcBorders>
              <w:top w:val="single" w:sz="4" w:space="0" w:color="auto"/>
              <w:left w:val="single" w:sz="4" w:space="0" w:color="auto"/>
              <w:bottom w:val="single" w:sz="4" w:space="0" w:color="auto"/>
              <w:right w:val="single" w:sz="4" w:space="0" w:color="auto"/>
            </w:tcBorders>
            <w:tcMar>
              <w:top w:w="85" w:type="dxa"/>
              <w:bottom w:w="142" w:type="dxa"/>
            </w:tcMar>
          </w:tcPr>
          <w:p w14:paraId="2988C2B2" w14:textId="77777777" w:rsidR="00226F20" w:rsidRPr="00C94C88" w:rsidRDefault="00226F20" w:rsidP="00447E17">
            <w:pPr>
              <w:pStyle w:val="BankNormal"/>
              <w:tabs>
                <w:tab w:val="right" w:pos="7218"/>
              </w:tabs>
              <w:spacing w:after="0" w:line="200" w:lineRule="exact"/>
              <w:rPr>
                <w:rFonts w:eastAsia="Times New Roman"/>
              </w:rPr>
            </w:pPr>
            <w:r w:rsidRPr="00C94C88">
              <w:rPr>
                <w:rFonts w:eastAsia="Times New Roman"/>
              </w:rPr>
              <w:t>Le Score Technique minimum qui doit être obtenu : [</w:t>
            </w:r>
            <w:r w:rsidRPr="00C94C88">
              <w:rPr>
                <w:i/>
                <w:szCs w:val="24"/>
              </w:rPr>
              <w:t>indiquer le nombre des points, normalement 70</w:t>
            </w:r>
            <w:r w:rsidRPr="00C94C88">
              <w:rPr>
                <w:rFonts w:eastAsia="Times New Roman"/>
              </w:rPr>
              <w:t xml:space="preserve">]  </w:t>
            </w:r>
            <w:r w:rsidRPr="00C94C88">
              <w:t>Points</w:t>
            </w:r>
            <w:r w:rsidRPr="00C94C88">
              <w:rPr>
                <w:rFonts w:eastAsia="Times New Roman"/>
              </w:rPr>
              <w:t>.</w:t>
            </w:r>
          </w:p>
          <w:p w14:paraId="7EA1FD5A" w14:textId="77777777" w:rsidR="00226F20" w:rsidRPr="00C94C88" w:rsidRDefault="00226F20" w:rsidP="006D7B36">
            <w:pPr>
              <w:pStyle w:val="BankNormal"/>
              <w:tabs>
                <w:tab w:val="right" w:pos="7218"/>
              </w:tabs>
              <w:spacing w:after="0" w:line="200" w:lineRule="exact"/>
              <w:ind w:left="46" w:hanging="46"/>
              <w:rPr>
                <w:rFonts w:eastAsia="Times New Roman"/>
              </w:rPr>
            </w:pPr>
          </w:p>
          <w:p w14:paraId="27816BF8" w14:textId="77777777" w:rsidR="00226F20" w:rsidRPr="00C94C88" w:rsidRDefault="00226F20" w:rsidP="00447E17">
            <w:pPr>
              <w:pStyle w:val="BankNormal"/>
              <w:tabs>
                <w:tab w:val="right" w:pos="7218"/>
              </w:tabs>
              <w:spacing w:after="0" w:line="200" w:lineRule="exact"/>
              <w:rPr>
                <w:sz w:val="22"/>
              </w:rPr>
            </w:pPr>
            <w:r w:rsidRPr="00C94C88">
              <w:rPr>
                <w:rFonts w:eastAsia="Times New Roman"/>
              </w:rPr>
              <w:t xml:space="preserve">Les </w:t>
            </w:r>
            <w:r w:rsidRPr="00C94C88">
              <w:t>Critères, sous-critères</w:t>
            </w:r>
            <w:r w:rsidRPr="00C94C88">
              <w:rPr>
                <w:rFonts w:eastAsia="Times New Roman"/>
              </w:rPr>
              <w:t xml:space="preserve"> et système de notation aux fin de l’évaluation sont donnés ci-apr</w:t>
            </w:r>
            <w:r w:rsidRPr="00C94C88">
              <w:t>è</w:t>
            </w:r>
            <w:r w:rsidRPr="00C94C88">
              <w:rPr>
                <w:rFonts w:eastAsia="Times New Roman"/>
              </w:rPr>
              <w:t>s :</w:t>
            </w:r>
            <w:r w:rsidRPr="00C94C88">
              <w:rPr>
                <w:sz w:val="22"/>
              </w:rPr>
              <w:tab/>
            </w:r>
          </w:p>
          <w:p w14:paraId="2B17CFC1" w14:textId="77777777" w:rsidR="00226F20" w:rsidRPr="00C94C88" w:rsidRDefault="00226F20" w:rsidP="006D7B36">
            <w:pPr>
              <w:tabs>
                <w:tab w:val="center" w:pos="6804"/>
              </w:tabs>
              <w:ind w:left="-72"/>
              <w:rPr>
                <w:sz w:val="22"/>
              </w:rPr>
            </w:pPr>
          </w:p>
          <w:p w14:paraId="2AE5FCC7" w14:textId="77777777" w:rsidR="00447E17" w:rsidRPr="00C94C88" w:rsidRDefault="00447E17" w:rsidP="006D7B36">
            <w:pPr>
              <w:tabs>
                <w:tab w:val="center" w:pos="6804"/>
              </w:tabs>
              <w:ind w:left="-72"/>
              <w:rPr>
                <w:sz w:val="22"/>
              </w:rPr>
            </w:pPr>
          </w:p>
          <w:tbl>
            <w:tblPr>
              <w:tblW w:w="0" w:type="auto"/>
              <w:tblLayout w:type="fixed"/>
              <w:tblLook w:val="04A0" w:firstRow="1" w:lastRow="0" w:firstColumn="1" w:lastColumn="0" w:noHBand="0" w:noVBand="1"/>
            </w:tblPr>
            <w:tblGrid>
              <w:gridCol w:w="896"/>
              <w:gridCol w:w="4039"/>
              <w:gridCol w:w="2468"/>
            </w:tblGrid>
            <w:tr w:rsidR="00226F20" w:rsidRPr="00C94C88" w14:paraId="544FBF38" w14:textId="77777777" w:rsidTr="006D7B36">
              <w:tc>
                <w:tcPr>
                  <w:tcW w:w="896" w:type="dxa"/>
                  <w:shd w:val="clear" w:color="auto" w:fill="auto"/>
                </w:tcPr>
                <w:p w14:paraId="4B89DD9A" w14:textId="77777777" w:rsidR="00226F20" w:rsidRPr="00C94C88" w:rsidRDefault="00226F20" w:rsidP="006D7B36">
                  <w:pPr>
                    <w:tabs>
                      <w:tab w:val="center" w:pos="6804"/>
                    </w:tabs>
                    <w:rPr>
                      <w:sz w:val="22"/>
                    </w:rPr>
                  </w:pPr>
                </w:p>
              </w:tc>
              <w:tc>
                <w:tcPr>
                  <w:tcW w:w="4039" w:type="dxa"/>
                  <w:shd w:val="clear" w:color="auto" w:fill="auto"/>
                </w:tcPr>
                <w:p w14:paraId="03074985" w14:textId="77777777" w:rsidR="00226F20" w:rsidRPr="00C94C88" w:rsidRDefault="00226F20" w:rsidP="006D7B36">
                  <w:pPr>
                    <w:tabs>
                      <w:tab w:val="right" w:pos="7254"/>
                    </w:tabs>
                    <w:spacing w:before="60" w:after="60" w:line="240" w:lineRule="exact"/>
                    <w:jc w:val="center"/>
                    <w:rPr>
                      <w:sz w:val="22"/>
                    </w:rPr>
                  </w:pPr>
                  <w:r w:rsidRPr="00C94C88">
                    <w:rPr>
                      <w:u w:val="single"/>
                    </w:rPr>
                    <w:t>Critères / Sous-Critères</w:t>
                  </w:r>
                </w:p>
              </w:tc>
              <w:tc>
                <w:tcPr>
                  <w:tcW w:w="2468" w:type="dxa"/>
                  <w:shd w:val="clear" w:color="auto" w:fill="auto"/>
                </w:tcPr>
                <w:p w14:paraId="07AB5E5D" w14:textId="19336505" w:rsidR="00226F20" w:rsidRPr="00C94C88" w:rsidRDefault="005D7C4A" w:rsidP="005D7C4A">
                  <w:pPr>
                    <w:tabs>
                      <w:tab w:val="right" w:pos="7254"/>
                    </w:tabs>
                    <w:spacing w:before="60" w:after="60" w:line="240" w:lineRule="exact"/>
                    <w:jc w:val="center"/>
                    <w:rPr>
                      <w:u w:val="single"/>
                    </w:rPr>
                  </w:pPr>
                  <w:r w:rsidRPr="00C94C88">
                    <w:rPr>
                      <w:u w:val="single"/>
                    </w:rPr>
                    <w:t>Points</w:t>
                  </w:r>
                </w:p>
              </w:tc>
            </w:tr>
            <w:tr w:rsidR="00226F20" w:rsidRPr="00C94C88" w14:paraId="1D3F86BE" w14:textId="77777777" w:rsidTr="006D7B36">
              <w:tc>
                <w:tcPr>
                  <w:tcW w:w="896" w:type="dxa"/>
                  <w:shd w:val="clear" w:color="auto" w:fill="auto"/>
                </w:tcPr>
                <w:p w14:paraId="1267B258" w14:textId="77777777" w:rsidR="00226F20" w:rsidRPr="00C94C88" w:rsidRDefault="00226F20" w:rsidP="006D7B36">
                  <w:pPr>
                    <w:tabs>
                      <w:tab w:val="center" w:pos="6804"/>
                    </w:tabs>
                    <w:ind w:firstLineChars="50" w:firstLine="120"/>
                    <w:rPr>
                      <w:b/>
                      <w:sz w:val="22"/>
                      <w:lang w:eastAsia="ja-JP"/>
                    </w:rPr>
                  </w:pPr>
                  <w:r w:rsidRPr="00C94C88">
                    <w:rPr>
                      <w:b/>
                      <w:lang w:eastAsia="ja-JP"/>
                    </w:rPr>
                    <w:t>(a)</w:t>
                  </w:r>
                </w:p>
              </w:tc>
              <w:tc>
                <w:tcPr>
                  <w:tcW w:w="6507" w:type="dxa"/>
                  <w:gridSpan w:val="2"/>
                  <w:shd w:val="clear" w:color="auto" w:fill="auto"/>
                </w:tcPr>
                <w:p w14:paraId="2F319C22" w14:textId="77777777" w:rsidR="00226F20" w:rsidRPr="00C94C88" w:rsidRDefault="00226F20" w:rsidP="006D7B36">
                  <w:pPr>
                    <w:tabs>
                      <w:tab w:val="right" w:pos="7218"/>
                    </w:tabs>
                    <w:ind w:left="466" w:hanging="466"/>
                    <w:rPr>
                      <w:b/>
                    </w:rPr>
                  </w:pPr>
                  <w:r w:rsidRPr="00C94C88">
                    <w:rPr>
                      <w:b/>
                      <w:lang w:eastAsia="ja-JP"/>
                    </w:rPr>
                    <w:t>Expérience des Consultants dans le domaine de la mission :</w:t>
                  </w:r>
                </w:p>
              </w:tc>
            </w:tr>
            <w:tr w:rsidR="00226F20" w:rsidRPr="00C94C88" w14:paraId="1AB67686" w14:textId="77777777" w:rsidTr="006D7B36">
              <w:tc>
                <w:tcPr>
                  <w:tcW w:w="896" w:type="dxa"/>
                  <w:shd w:val="clear" w:color="auto" w:fill="auto"/>
                </w:tcPr>
                <w:p w14:paraId="2920D7F4"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w:t>
                  </w:r>
                </w:p>
              </w:tc>
              <w:tc>
                <w:tcPr>
                  <w:tcW w:w="4039" w:type="dxa"/>
                  <w:shd w:val="clear" w:color="auto" w:fill="auto"/>
                </w:tcPr>
                <w:p w14:paraId="6C097691" w14:textId="77777777" w:rsidR="00226F20" w:rsidRPr="00C94C88" w:rsidRDefault="00226F20" w:rsidP="006D7B36">
                  <w:pPr>
                    <w:tabs>
                      <w:tab w:val="center" w:pos="6804"/>
                    </w:tabs>
                  </w:pPr>
                  <w:r w:rsidRPr="00C94C88">
                    <w:t>Expérience de projets internationaux de taille, complexité et de spécialité  technique comparables</w:t>
                  </w:r>
                </w:p>
              </w:tc>
              <w:tc>
                <w:tcPr>
                  <w:tcW w:w="2468" w:type="dxa"/>
                  <w:shd w:val="clear" w:color="auto" w:fill="auto"/>
                </w:tcPr>
                <w:p w14:paraId="42168B17"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p w14:paraId="75E2D947" w14:textId="77777777" w:rsidR="00226F20" w:rsidRPr="00C94C88" w:rsidRDefault="00226F20" w:rsidP="006D7B36">
                  <w:pPr>
                    <w:tabs>
                      <w:tab w:val="center" w:pos="6804"/>
                    </w:tabs>
                    <w:rPr>
                      <w:sz w:val="22"/>
                    </w:rPr>
                  </w:pPr>
                </w:p>
              </w:tc>
            </w:tr>
            <w:tr w:rsidR="00226F20" w:rsidRPr="00C94C88" w14:paraId="4D8A4BE7" w14:textId="77777777" w:rsidTr="006D7B36">
              <w:tc>
                <w:tcPr>
                  <w:tcW w:w="896" w:type="dxa"/>
                  <w:shd w:val="clear" w:color="auto" w:fill="auto"/>
                </w:tcPr>
                <w:p w14:paraId="64EDC4B9"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ii)</w:t>
                  </w:r>
                </w:p>
              </w:tc>
              <w:tc>
                <w:tcPr>
                  <w:tcW w:w="4039" w:type="dxa"/>
                  <w:shd w:val="clear" w:color="auto" w:fill="auto"/>
                </w:tcPr>
                <w:p w14:paraId="10A0E971" w14:textId="77777777" w:rsidR="00226F20" w:rsidRPr="00C94C88" w:rsidRDefault="00226F20" w:rsidP="006D7B36">
                  <w:pPr>
                    <w:tabs>
                      <w:tab w:val="center" w:pos="6804"/>
                    </w:tabs>
                  </w:pPr>
                  <w:r w:rsidRPr="00C94C88">
                    <w:t>Expérience dans des pays en développement dans des conditions comparables</w:t>
                  </w:r>
                  <w:r w:rsidRPr="00C94C88" w:rsidDel="008C1024">
                    <w:t xml:space="preserve"> </w:t>
                  </w:r>
                  <w:r w:rsidRPr="00C94C88">
                    <w:t xml:space="preserve">   </w:t>
                  </w:r>
                </w:p>
              </w:tc>
              <w:tc>
                <w:tcPr>
                  <w:tcW w:w="2468" w:type="dxa"/>
                  <w:shd w:val="clear" w:color="auto" w:fill="auto"/>
                </w:tcPr>
                <w:p w14:paraId="08284DAD"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p w14:paraId="0D388D1D" w14:textId="77777777" w:rsidR="00226F20" w:rsidRPr="00C94C88" w:rsidRDefault="00226F20" w:rsidP="006D7B36">
                  <w:pPr>
                    <w:tabs>
                      <w:tab w:val="center" w:pos="6804"/>
                    </w:tabs>
                    <w:rPr>
                      <w:sz w:val="22"/>
                    </w:rPr>
                  </w:pPr>
                </w:p>
              </w:tc>
            </w:tr>
            <w:tr w:rsidR="00226F20" w:rsidRPr="00C94C88" w14:paraId="60D6182C" w14:textId="77777777" w:rsidTr="006D7B36">
              <w:tc>
                <w:tcPr>
                  <w:tcW w:w="896" w:type="dxa"/>
                  <w:shd w:val="clear" w:color="auto" w:fill="auto"/>
                </w:tcPr>
                <w:p w14:paraId="4D8EC9DD"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iii)</w:t>
                  </w:r>
                </w:p>
              </w:tc>
              <w:tc>
                <w:tcPr>
                  <w:tcW w:w="4039" w:type="dxa"/>
                  <w:shd w:val="clear" w:color="auto" w:fill="auto"/>
                </w:tcPr>
                <w:p w14:paraId="79E3012B" w14:textId="77777777" w:rsidR="00226F20" w:rsidRPr="00C94C88" w:rsidRDefault="00226F20" w:rsidP="006D7B36">
                  <w:pPr>
                    <w:tabs>
                      <w:tab w:val="center" w:pos="6804"/>
                    </w:tabs>
                  </w:pPr>
                  <w:r w:rsidRPr="00C94C88">
                    <w:t xml:space="preserve">Expérience de projets d’APD japonais   </w:t>
                  </w:r>
                </w:p>
              </w:tc>
              <w:tc>
                <w:tcPr>
                  <w:tcW w:w="2468" w:type="dxa"/>
                  <w:shd w:val="clear" w:color="auto" w:fill="auto"/>
                </w:tcPr>
                <w:p w14:paraId="14B0BF51"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p w14:paraId="5BA84118" w14:textId="77777777" w:rsidR="00226F20" w:rsidRPr="00C94C88" w:rsidRDefault="00226F20" w:rsidP="006D7B36">
                  <w:pPr>
                    <w:tabs>
                      <w:tab w:val="center" w:pos="6804"/>
                    </w:tabs>
                    <w:rPr>
                      <w:sz w:val="22"/>
                    </w:rPr>
                  </w:pPr>
                </w:p>
              </w:tc>
            </w:tr>
            <w:tr w:rsidR="00226F20" w:rsidRPr="00C94C88" w14:paraId="6AFA4AE0" w14:textId="77777777" w:rsidTr="006D7B36">
              <w:tc>
                <w:tcPr>
                  <w:tcW w:w="896" w:type="dxa"/>
                  <w:shd w:val="clear" w:color="auto" w:fill="auto"/>
                </w:tcPr>
                <w:p w14:paraId="106A43C0" w14:textId="77777777" w:rsidR="00226F20" w:rsidRPr="00C94C88" w:rsidRDefault="00226F20" w:rsidP="006D7B36">
                  <w:pPr>
                    <w:tabs>
                      <w:tab w:val="center" w:pos="6804"/>
                    </w:tabs>
                    <w:rPr>
                      <w:sz w:val="22"/>
                    </w:rPr>
                  </w:pPr>
                </w:p>
              </w:tc>
              <w:tc>
                <w:tcPr>
                  <w:tcW w:w="4039" w:type="dxa"/>
                  <w:shd w:val="clear" w:color="auto" w:fill="auto"/>
                </w:tcPr>
                <w:p w14:paraId="57B5E894" w14:textId="77777777" w:rsidR="00226F20" w:rsidRPr="00C94C88" w:rsidRDefault="00226F20" w:rsidP="006D7B36">
                  <w:pPr>
                    <w:tabs>
                      <w:tab w:val="left" w:pos="407"/>
                      <w:tab w:val="left" w:pos="832"/>
                      <w:tab w:val="right" w:pos="7254"/>
                    </w:tabs>
                    <w:spacing w:line="240" w:lineRule="exact"/>
                    <w:ind w:left="832" w:right="40" w:hanging="832"/>
                    <w:jc w:val="right"/>
                    <w:rPr>
                      <w:b/>
                    </w:rPr>
                  </w:pPr>
                  <w:r w:rsidRPr="00C94C88">
                    <w:rPr>
                      <w:b/>
                    </w:rPr>
                    <w:t>Total des points pour le critère (a) :</w:t>
                  </w:r>
                </w:p>
              </w:tc>
              <w:tc>
                <w:tcPr>
                  <w:tcW w:w="2468" w:type="dxa"/>
                  <w:shd w:val="clear" w:color="auto" w:fill="auto"/>
                </w:tcPr>
                <w:p w14:paraId="78A848B5" w14:textId="77777777" w:rsidR="00226F20" w:rsidRPr="00C94C88" w:rsidRDefault="00226F20" w:rsidP="006D7B36">
                  <w:pPr>
                    <w:tabs>
                      <w:tab w:val="left" w:pos="407"/>
                      <w:tab w:val="left" w:pos="832"/>
                      <w:tab w:val="right" w:pos="7218"/>
                      <w:tab w:val="right" w:pos="7254"/>
                    </w:tabs>
                    <w:spacing w:line="240" w:lineRule="exact"/>
                    <w:ind w:leftChars="344" w:left="1658" w:right="40" w:hanging="832"/>
                    <w:jc w:val="right"/>
                    <w:rPr>
                      <w:b/>
                    </w:rPr>
                  </w:pPr>
                  <w:r w:rsidRPr="00C94C88">
                    <w:rPr>
                      <w:b/>
                    </w:rPr>
                    <w:t>[</w:t>
                  </w:r>
                  <w:r w:rsidRPr="00C94C88">
                    <w:rPr>
                      <w:b/>
                      <w:i/>
                    </w:rPr>
                    <w:t>10 - 20</w:t>
                  </w:r>
                  <w:r w:rsidRPr="00C94C88">
                    <w:rPr>
                      <w:b/>
                    </w:rPr>
                    <w:t>]</w:t>
                  </w:r>
                </w:p>
              </w:tc>
            </w:tr>
          </w:tbl>
          <w:p w14:paraId="1F176EC9" w14:textId="77777777" w:rsidR="00226F20" w:rsidRPr="00C94C88" w:rsidRDefault="00226F20" w:rsidP="006D7B36">
            <w:pPr>
              <w:tabs>
                <w:tab w:val="center" w:pos="6804"/>
              </w:tabs>
              <w:ind w:left="-72"/>
              <w:rPr>
                <w:sz w:val="22"/>
              </w:rPr>
            </w:pPr>
          </w:p>
          <w:p w14:paraId="6101CECA" w14:textId="404A1001" w:rsidR="00226F20" w:rsidRPr="00C94C88" w:rsidRDefault="00226F20" w:rsidP="006D7B36">
            <w:pPr>
              <w:tabs>
                <w:tab w:val="left" w:pos="6480"/>
              </w:tabs>
              <w:jc w:val="both"/>
            </w:pPr>
            <w:r w:rsidRPr="00C94C88">
              <w:t>[</w:t>
            </w:r>
            <w:r w:rsidRPr="00C94C88">
              <w:rPr>
                <w:i/>
              </w:rPr>
              <w:t>Selon les circonstances particulières à chaque projet, un nombre de points plus important peut être donné au sous-critère (a)(iii) ci-dessus.</w:t>
            </w:r>
            <w:r w:rsidRPr="00C94C88">
              <w:t>]</w:t>
            </w:r>
          </w:p>
          <w:p w14:paraId="1D66F6F3" w14:textId="77777777" w:rsidR="00226F20" w:rsidRPr="00C94C88" w:rsidRDefault="00226F20" w:rsidP="006D7B36">
            <w:pPr>
              <w:tabs>
                <w:tab w:val="left" w:pos="6480"/>
              </w:tabs>
              <w:spacing w:line="200" w:lineRule="exact"/>
              <w:ind w:left="465" w:hanging="465"/>
              <w:rPr>
                <w:sz w:val="22"/>
              </w:rPr>
            </w:pPr>
          </w:p>
          <w:p w14:paraId="121C7A68" w14:textId="77777777" w:rsidR="00226F20" w:rsidRPr="00C94C88" w:rsidRDefault="00226F20" w:rsidP="006D7B36">
            <w:pPr>
              <w:tabs>
                <w:tab w:val="left" w:pos="6480"/>
              </w:tabs>
              <w:spacing w:line="200" w:lineRule="exact"/>
              <w:ind w:left="465" w:hanging="465"/>
              <w:rPr>
                <w:sz w:val="22"/>
              </w:rPr>
            </w:pPr>
          </w:p>
          <w:tbl>
            <w:tblPr>
              <w:tblW w:w="0" w:type="auto"/>
              <w:tblLayout w:type="fixed"/>
              <w:tblLook w:val="04A0" w:firstRow="1" w:lastRow="0" w:firstColumn="1" w:lastColumn="0" w:noHBand="0" w:noVBand="1"/>
            </w:tblPr>
            <w:tblGrid>
              <w:gridCol w:w="896"/>
              <w:gridCol w:w="4039"/>
              <w:gridCol w:w="2468"/>
            </w:tblGrid>
            <w:tr w:rsidR="00226F20" w:rsidRPr="00C94C88" w14:paraId="421FCAB8" w14:textId="77777777" w:rsidTr="006D7B36">
              <w:tc>
                <w:tcPr>
                  <w:tcW w:w="896" w:type="dxa"/>
                  <w:shd w:val="clear" w:color="auto" w:fill="auto"/>
                </w:tcPr>
                <w:p w14:paraId="6990AF1C" w14:textId="77777777" w:rsidR="00226F20" w:rsidRPr="00C94C88" w:rsidRDefault="00226F20" w:rsidP="006D7B36">
                  <w:pPr>
                    <w:tabs>
                      <w:tab w:val="center" w:pos="6804"/>
                    </w:tabs>
                    <w:ind w:firstLineChars="50" w:firstLine="120"/>
                    <w:rPr>
                      <w:b/>
                      <w:lang w:val="en-GB" w:eastAsia="ja-JP"/>
                    </w:rPr>
                  </w:pPr>
                  <w:r w:rsidRPr="00C94C88">
                    <w:rPr>
                      <w:b/>
                      <w:lang w:val="en-GB" w:eastAsia="ja-JP"/>
                    </w:rPr>
                    <w:t>(b)</w:t>
                  </w:r>
                </w:p>
              </w:tc>
              <w:tc>
                <w:tcPr>
                  <w:tcW w:w="6507" w:type="dxa"/>
                  <w:gridSpan w:val="2"/>
                  <w:shd w:val="clear" w:color="auto" w:fill="auto"/>
                </w:tcPr>
                <w:p w14:paraId="6E9AC260" w14:textId="77777777" w:rsidR="00226F20" w:rsidRPr="00C94C88" w:rsidRDefault="00226F20" w:rsidP="006D7B36">
                  <w:pPr>
                    <w:tabs>
                      <w:tab w:val="right" w:pos="7218"/>
                    </w:tabs>
                    <w:rPr>
                      <w:b/>
                      <w:lang w:eastAsia="ja-JP"/>
                    </w:rPr>
                  </w:pPr>
                  <w:r w:rsidRPr="00C94C88">
                    <w:rPr>
                      <w:b/>
                      <w:lang w:eastAsia="ja-JP"/>
                    </w:rPr>
                    <w:t>Adéquation de la méthodologie proposée et du plan de travail aux Termes de Référence :</w:t>
                  </w:r>
                </w:p>
              </w:tc>
            </w:tr>
            <w:tr w:rsidR="00226F20" w:rsidRPr="00C94C88" w14:paraId="1631F72F" w14:textId="77777777" w:rsidTr="006D7B36">
              <w:tc>
                <w:tcPr>
                  <w:tcW w:w="896" w:type="dxa"/>
                  <w:shd w:val="clear" w:color="auto" w:fill="auto"/>
                </w:tcPr>
                <w:p w14:paraId="58B0D9C5"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w:t>
                  </w:r>
                </w:p>
              </w:tc>
              <w:tc>
                <w:tcPr>
                  <w:tcW w:w="4039" w:type="dxa"/>
                  <w:shd w:val="clear" w:color="auto" w:fill="auto"/>
                </w:tcPr>
                <w:p w14:paraId="139F4E1C" w14:textId="77777777" w:rsidR="00226F20" w:rsidRPr="00C94C88" w:rsidRDefault="00226F20" w:rsidP="006D7B36">
                  <w:pPr>
                    <w:tabs>
                      <w:tab w:val="center" w:pos="6804"/>
                    </w:tabs>
                  </w:pPr>
                  <w:r w:rsidRPr="00C94C88">
                    <w:t>Approche technique et méthodologie</w:t>
                  </w:r>
                </w:p>
              </w:tc>
              <w:tc>
                <w:tcPr>
                  <w:tcW w:w="2468" w:type="dxa"/>
                  <w:shd w:val="clear" w:color="auto" w:fill="auto"/>
                </w:tcPr>
                <w:p w14:paraId="61843F18"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p w14:paraId="29755B07" w14:textId="77777777" w:rsidR="00226F20" w:rsidRPr="00C94C88" w:rsidRDefault="00226F20" w:rsidP="006D7B36">
                  <w:pPr>
                    <w:tabs>
                      <w:tab w:val="center" w:pos="6804"/>
                    </w:tabs>
                    <w:rPr>
                      <w:sz w:val="22"/>
                    </w:rPr>
                  </w:pPr>
                </w:p>
              </w:tc>
            </w:tr>
            <w:tr w:rsidR="00226F20" w:rsidRPr="00C94C88" w14:paraId="0E025E90" w14:textId="77777777" w:rsidTr="006D7B36">
              <w:tc>
                <w:tcPr>
                  <w:tcW w:w="896" w:type="dxa"/>
                  <w:shd w:val="clear" w:color="auto" w:fill="auto"/>
                </w:tcPr>
                <w:p w14:paraId="15E47F2C"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ii)</w:t>
                  </w:r>
                </w:p>
              </w:tc>
              <w:tc>
                <w:tcPr>
                  <w:tcW w:w="4039" w:type="dxa"/>
                  <w:shd w:val="clear" w:color="auto" w:fill="auto"/>
                </w:tcPr>
                <w:p w14:paraId="79EF7E31" w14:textId="77777777" w:rsidR="00226F20" w:rsidRPr="00C94C88" w:rsidRDefault="00226F20" w:rsidP="006D7B36">
                  <w:pPr>
                    <w:tabs>
                      <w:tab w:val="center" w:pos="6804"/>
                    </w:tabs>
                  </w:pPr>
                  <w:r w:rsidRPr="00C94C88">
                    <w:t xml:space="preserve">Plan de travail </w:t>
                  </w:r>
                </w:p>
              </w:tc>
              <w:tc>
                <w:tcPr>
                  <w:tcW w:w="2468" w:type="dxa"/>
                  <w:shd w:val="clear" w:color="auto" w:fill="auto"/>
                </w:tcPr>
                <w:p w14:paraId="73C91B61"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p w14:paraId="052C4291" w14:textId="77777777" w:rsidR="00226F20" w:rsidRPr="00C94C88" w:rsidRDefault="00226F20" w:rsidP="006D7B36">
                  <w:pPr>
                    <w:tabs>
                      <w:tab w:val="center" w:pos="6804"/>
                    </w:tabs>
                    <w:rPr>
                      <w:sz w:val="22"/>
                    </w:rPr>
                  </w:pPr>
                </w:p>
              </w:tc>
            </w:tr>
            <w:tr w:rsidR="00226F20" w:rsidRPr="00C94C88" w14:paraId="18739117" w14:textId="77777777" w:rsidTr="006D7B36">
              <w:tc>
                <w:tcPr>
                  <w:tcW w:w="896" w:type="dxa"/>
                  <w:shd w:val="clear" w:color="auto" w:fill="auto"/>
                </w:tcPr>
                <w:p w14:paraId="0BF28266"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iii)</w:t>
                  </w:r>
                </w:p>
              </w:tc>
              <w:tc>
                <w:tcPr>
                  <w:tcW w:w="4039" w:type="dxa"/>
                  <w:shd w:val="clear" w:color="auto" w:fill="auto"/>
                </w:tcPr>
                <w:p w14:paraId="71812C7D" w14:textId="77777777" w:rsidR="00226F20" w:rsidRPr="00C94C88" w:rsidRDefault="00226F20" w:rsidP="006D7B36">
                  <w:pPr>
                    <w:tabs>
                      <w:tab w:val="center" w:pos="6804"/>
                    </w:tabs>
                  </w:pPr>
                  <w:r w:rsidRPr="00C94C88">
                    <w:t xml:space="preserve">Organisation et dotation en personnel   </w:t>
                  </w:r>
                </w:p>
              </w:tc>
              <w:tc>
                <w:tcPr>
                  <w:tcW w:w="2468" w:type="dxa"/>
                  <w:shd w:val="clear" w:color="auto" w:fill="auto"/>
                </w:tcPr>
                <w:p w14:paraId="0394A269"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p w14:paraId="7827584E" w14:textId="77777777" w:rsidR="00226F20" w:rsidRPr="00C94C88" w:rsidRDefault="00226F20" w:rsidP="006D7B36">
                  <w:pPr>
                    <w:tabs>
                      <w:tab w:val="center" w:pos="6804"/>
                    </w:tabs>
                    <w:rPr>
                      <w:sz w:val="22"/>
                    </w:rPr>
                  </w:pPr>
                </w:p>
              </w:tc>
            </w:tr>
            <w:tr w:rsidR="00226F20" w:rsidRPr="00C94C88" w14:paraId="51C1BB45" w14:textId="77777777" w:rsidTr="006D7B36">
              <w:tc>
                <w:tcPr>
                  <w:tcW w:w="896" w:type="dxa"/>
                  <w:shd w:val="clear" w:color="auto" w:fill="auto"/>
                </w:tcPr>
                <w:p w14:paraId="2491D06F" w14:textId="77777777" w:rsidR="00226F20" w:rsidRPr="00C94C88" w:rsidRDefault="00226F20" w:rsidP="006D7B36">
                  <w:pPr>
                    <w:tabs>
                      <w:tab w:val="left" w:pos="407"/>
                      <w:tab w:val="left" w:pos="832"/>
                      <w:tab w:val="right" w:pos="7254"/>
                    </w:tabs>
                    <w:spacing w:line="240" w:lineRule="exact"/>
                    <w:ind w:left="832" w:right="40" w:hanging="832"/>
                    <w:jc w:val="right"/>
                    <w:rPr>
                      <w:b/>
                      <w:lang w:val="en-GB"/>
                    </w:rPr>
                  </w:pPr>
                </w:p>
              </w:tc>
              <w:tc>
                <w:tcPr>
                  <w:tcW w:w="4039" w:type="dxa"/>
                  <w:shd w:val="clear" w:color="auto" w:fill="auto"/>
                </w:tcPr>
                <w:p w14:paraId="08F60B31" w14:textId="77777777" w:rsidR="00226F20" w:rsidRPr="00C94C88" w:rsidRDefault="00226F20" w:rsidP="006D7B36">
                  <w:pPr>
                    <w:tabs>
                      <w:tab w:val="left" w:pos="407"/>
                      <w:tab w:val="left" w:pos="832"/>
                      <w:tab w:val="right" w:pos="7254"/>
                    </w:tabs>
                    <w:spacing w:line="240" w:lineRule="exact"/>
                    <w:ind w:left="832" w:right="40" w:hanging="832"/>
                    <w:jc w:val="right"/>
                    <w:rPr>
                      <w:b/>
                    </w:rPr>
                  </w:pPr>
                  <w:r w:rsidRPr="00C94C88">
                    <w:rPr>
                      <w:b/>
                    </w:rPr>
                    <w:t>Total des points pour le critère (b) :</w:t>
                  </w:r>
                </w:p>
              </w:tc>
              <w:tc>
                <w:tcPr>
                  <w:tcW w:w="2468" w:type="dxa"/>
                  <w:shd w:val="clear" w:color="auto" w:fill="auto"/>
                </w:tcPr>
                <w:p w14:paraId="62181A9C" w14:textId="77777777" w:rsidR="00226F20" w:rsidRPr="00C94C88" w:rsidRDefault="00226F20" w:rsidP="006D7B36">
                  <w:pPr>
                    <w:tabs>
                      <w:tab w:val="left" w:pos="407"/>
                      <w:tab w:val="left" w:pos="832"/>
                      <w:tab w:val="right" w:pos="7218"/>
                      <w:tab w:val="right" w:pos="7254"/>
                    </w:tabs>
                    <w:spacing w:line="240" w:lineRule="exact"/>
                    <w:ind w:leftChars="344" w:left="1658" w:right="40" w:hanging="832"/>
                    <w:jc w:val="right"/>
                    <w:rPr>
                      <w:b/>
                      <w:lang w:val="en-GB"/>
                    </w:rPr>
                  </w:pPr>
                  <w:r w:rsidRPr="00C94C88">
                    <w:rPr>
                      <w:b/>
                      <w:lang w:val="en-GB"/>
                    </w:rPr>
                    <w:t>[</w:t>
                  </w:r>
                  <w:r w:rsidRPr="00C94C88">
                    <w:rPr>
                      <w:b/>
                      <w:i/>
                      <w:lang w:val="en-GB"/>
                    </w:rPr>
                    <w:t>20 - 50</w:t>
                  </w:r>
                  <w:r w:rsidRPr="00C94C88">
                    <w:rPr>
                      <w:b/>
                      <w:lang w:val="en-GB"/>
                    </w:rPr>
                    <w:t>]</w:t>
                  </w:r>
                </w:p>
              </w:tc>
            </w:tr>
          </w:tbl>
          <w:p w14:paraId="103A35CA" w14:textId="77777777" w:rsidR="00226F20" w:rsidRPr="00C94C88" w:rsidRDefault="00226F20" w:rsidP="006D7B36">
            <w:pPr>
              <w:tabs>
                <w:tab w:val="left" w:pos="6480"/>
              </w:tabs>
              <w:spacing w:line="200" w:lineRule="exact"/>
              <w:ind w:left="465" w:hanging="465"/>
              <w:rPr>
                <w:sz w:val="22"/>
              </w:rPr>
            </w:pPr>
          </w:p>
          <w:p w14:paraId="242E3331" w14:textId="77777777" w:rsidR="00226F20" w:rsidRPr="00C94C88" w:rsidRDefault="00226F20" w:rsidP="006D7B36">
            <w:pPr>
              <w:tabs>
                <w:tab w:val="left" w:pos="720"/>
                <w:tab w:val="left" w:pos="993"/>
                <w:tab w:val="left" w:pos="6480"/>
              </w:tabs>
              <w:spacing w:line="200" w:lineRule="exact"/>
              <w:ind w:left="465" w:hanging="465"/>
              <w:rPr>
                <w:sz w:val="22"/>
              </w:rPr>
            </w:pPr>
          </w:p>
          <w:tbl>
            <w:tblPr>
              <w:tblW w:w="0" w:type="auto"/>
              <w:tblLayout w:type="fixed"/>
              <w:tblLook w:val="04A0" w:firstRow="1" w:lastRow="0" w:firstColumn="1" w:lastColumn="0" w:noHBand="0" w:noVBand="1"/>
            </w:tblPr>
            <w:tblGrid>
              <w:gridCol w:w="896"/>
              <w:gridCol w:w="4039"/>
              <w:gridCol w:w="2468"/>
            </w:tblGrid>
            <w:tr w:rsidR="00226F20" w:rsidRPr="00C94C88" w14:paraId="03145ADB" w14:textId="77777777" w:rsidTr="006D7B36">
              <w:tc>
                <w:tcPr>
                  <w:tcW w:w="896" w:type="dxa"/>
                  <w:shd w:val="clear" w:color="auto" w:fill="auto"/>
                </w:tcPr>
                <w:p w14:paraId="1B6EAA1B" w14:textId="77777777" w:rsidR="00226F20" w:rsidRPr="00C94C88" w:rsidRDefault="00226F20" w:rsidP="006D7B36">
                  <w:pPr>
                    <w:tabs>
                      <w:tab w:val="center" w:pos="6804"/>
                    </w:tabs>
                    <w:ind w:firstLineChars="50" w:firstLine="120"/>
                    <w:rPr>
                      <w:b/>
                      <w:lang w:val="en-GB" w:eastAsia="ja-JP"/>
                    </w:rPr>
                  </w:pPr>
                  <w:r w:rsidRPr="00C94C88">
                    <w:rPr>
                      <w:b/>
                      <w:lang w:val="en-GB" w:eastAsia="ja-JP"/>
                    </w:rPr>
                    <w:t>(c)</w:t>
                  </w:r>
                </w:p>
              </w:tc>
              <w:tc>
                <w:tcPr>
                  <w:tcW w:w="6507" w:type="dxa"/>
                  <w:gridSpan w:val="2"/>
                  <w:shd w:val="clear" w:color="auto" w:fill="auto"/>
                </w:tcPr>
                <w:p w14:paraId="7F809656" w14:textId="77777777" w:rsidR="00226F20" w:rsidRPr="00C94C88" w:rsidRDefault="00226F20" w:rsidP="006D7B36">
                  <w:pPr>
                    <w:tabs>
                      <w:tab w:val="right" w:pos="7218"/>
                    </w:tabs>
                    <w:rPr>
                      <w:b/>
                      <w:lang w:eastAsia="ja-JP"/>
                    </w:rPr>
                  </w:pPr>
                  <w:r w:rsidRPr="00C94C88">
                    <w:rPr>
                      <w:b/>
                      <w:lang w:eastAsia="ja-JP"/>
                    </w:rPr>
                    <w:t>Qualifications et compétences des Experts Principaux pour la mission :</w:t>
                  </w:r>
                </w:p>
              </w:tc>
            </w:tr>
            <w:tr w:rsidR="00226F20" w:rsidRPr="00C94C88" w14:paraId="3E30B794" w14:textId="77777777" w:rsidTr="006D7B36">
              <w:tc>
                <w:tcPr>
                  <w:tcW w:w="896" w:type="dxa"/>
                  <w:shd w:val="clear" w:color="auto" w:fill="auto"/>
                </w:tcPr>
                <w:p w14:paraId="3EEE2F8B"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w:t>
                  </w:r>
                </w:p>
              </w:tc>
              <w:tc>
                <w:tcPr>
                  <w:tcW w:w="4039" w:type="dxa"/>
                  <w:shd w:val="clear" w:color="auto" w:fill="auto"/>
                </w:tcPr>
                <w:p w14:paraId="52A2B2E0" w14:textId="5C63A94E" w:rsidR="00EC5EFD" w:rsidRPr="00C94C88" w:rsidRDefault="00226F20" w:rsidP="006D7B36">
                  <w:pPr>
                    <w:tabs>
                      <w:tab w:val="center" w:pos="6804"/>
                    </w:tabs>
                  </w:pPr>
                  <w:r w:rsidRPr="00C94C88">
                    <w:t>Chef d’équipe</w:t>
                  </w:r>
                </w:p>
              </w:tc>
              <w:tc>
                <w:tcPr>
                  <w:tcW w:w="2468" w:type="dxa"/>
                  <w:shd w:val="clear" w:color="auto" w:fill="auto"/>
                </w:tcPr>
                <w:p w14:paraId="276C05F0" w14:textId="77777777" w:rsidR="00226F20" w:rsidRDefault="00226F20" w:rsidP="00B34150">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p w14:paraId="2DE17ACC" w14:textId="2C21CAC1" w:rsidR="00B34150" w:rsidRPr="00C94C88" w:rsidRDefault="00B34150" w:rsidP="00B34150">
                  <w:pPr>
                    <w:tabs>
                      <w:tab w:val="right" w:pos="7218"/>
                    </w:tabs>
                    <w:ind w:leftChars="194" w:left="827" w:hangingChars="164" w:hanging="361"/>
                    <w:rPr>
                      <w:sz w:val="22"/>
                    </w:rPr>
                  </w:pPr>
                </w:p>
              </w:tc>
            </w:tr>
            <w:tr w:rsidR="00226F20" w:rsidRPr="00C94C88" w14:paraId="00301A50" w14:textId="77777777" w:rsidTr="006D7B36">
              <w:tc>
                <w:tcPr>
                  <w:tcW w:w="896" w:type="dxa"/>
                  <w:shd w:val="clear" w:color="auto" w:fill="auto"/>
                </w:tcPr>
                <w:p w14:paraId="6DFF8FF0"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ii)</w:t>
                  </w:r>
                </w:p>
              </w:tc>
              <w:tc>
                <w:tcPr>
                  <w:tcW w:w="4039" w:type="dxa"/>
                  <w:shd w:val="clear" w:color="auto" w:fill="auto"/>
                </w:tcPr>
                <w:p w14:paraId="0041EEF7" w14:textId="77777777" w:rsidR="00226F20" w:rsidRPr="00C94C88" w:rsidRDefault="00226F20" w:rsidP="006D7B36">
                  <w:pPr>
                    <w:tabs>
                      <w:tab w:val="center" w:pos="6804"/>
                    </w:tabs>
                    <w:rPr>
                      <w:sz w:val="22"/>
                    </w:rPr>
                  </w:pPr>
                  <w:r w:rsidRPr="00C94C88">
                    <w:rPr>
                      <w:sz w:val="22"/>
                    </w:rPr>
                    <w:t>[</w:t>
                  </w:r>
                  <w:r w:rsidRPr="00C94C88">
                    <w:rPr>
                      <w:i/>
                      <w:sz w:val="22"/>
                    </w:rPr>
                    <w:t>indiquer poste et/ou discipline selon le cas</w:t>
                  </w:r>
                  <w:r w:rsidRPr="00C94C88">
                    <w:rPr>
                      <w:sz w:val="22"/>
                    </w:rPr>
                    <w:t>]</w:t>
                  </w:r>
                </w:p>
              </w:tc>
              <w:tc>
                <w:tcPr>
                  <w:tcW w:w="2468" w:type="dxa"/>
                  <w:shd w:val="clear" w:color="auto" w:fill="auto"/>
                </w:tcPr>
                <w:p w14:paraId="7C79281C"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p w14:paraId="4F04A4B9" w14:textId="77777777" w:rsidR="00226F20" w:rsidRPr="00C94C88" w:rsidRDefault="00226F20" w:rsidP="006D7B36">
                  <w:pPr>
                    <w:tabs>
                      <w:tab w:val="center" w:pos="6804"/>
                    </w:tabs>
                    <w:rPr>
                      <w:sz w:val="22"/>
                    </w:rPr>
                  </w:pPr>
                </w:p>
              </w:tc>
            </w:tr>
            <w:tr w:rsidR="00226F20" w:rsidRPr="00C94C88" w14:paraId="4A32E5EF" w14:textId="77777777" w:rsidTr="006D7B36">
              <w:tc>
                <w:tcPr>
                  <w:tcW w:w="896" w:type="dxa"/>
                  <w:shd w:val="clear" w:color="auto" w:fill="auto"/>
                </w:tcPr>
                <w:p w14:paraId="506E1F04"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iii)</w:t>
                  </w:r>
                </w:p>
              </w:tc>
              <w:tc>
                <w:tcPr>
                  <w:tcW w:w="4039" w:type="dxa"/>
                  <w:shd w:val="clear" w:color="auto" w:fill="auto"/>
                </w:tcPr>
                <w:p w14:paraId="2BA8BFE3" w14:textId="77777777" w:rsidR="00226F20" w:rsidRPr="00C94C88" w:rsidRDefault="00226F20" w:rsidP="006D7B36">
                  <w:pPr>
                    <w:tabs>
                      <w:tab w:val="center" w:pos="6804"/>
                    </w:tabs>
                    <w:rPr>
                      <w:sz w:val="22"/>
                    </w:rPr>
                  </w:pPr>
                  <w:r w:rsidRPr="00C94C88">
                    <w:rPr>
                      <w:sz w:val="22"/>
                    </w:rPr>
                    <w:t>[</w:t>
                  </w:r>
                  <w:r w:rsidRPr="00C94C88">
                    <w:rPr>
                      <w:i/>
                      <w:sz w:val="22"/>
                    </w:rPr>
                    <w:t>indiquer poste et/ou discipline selon le cas</w:t>
                  </w:r>
                  <w:r w:rsidRPr="00C94C88">
                    <w:rPr>
                      <w:sz w:val="22"/>
                    </w:rPr>
                    <w:t>]</w:t>
                  </w:r>
                </w:p>
              </w:tc>
              <w:tc>
                <w:tcPr>
                  <w:tcW w:w="2468" w:type="dxa"/>
                  <w:shd w:val="clear" w:color="auto" w:fill="auto"/>
                </w:tcPr>
                <w:p w14:paraId="03D62AC1"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tc>
            </w:tr>
            <w:tr w:rsidR="00226F20" w:rsidRPr="00C94C88" w14:paraId="53730760" w14:textId="77777777" w:rsidTr="006D7B36">
              <w:tc>
                <w:tcPr>
                  <w:tcW w:w="896" w:type="dxa"/>
                  <w:shd w:val="clear" w:color="auto" w:fill="auto"/>
                </w:tcPr>
                <w:p w14:paraId="1DABE807"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iv)</w:t>
                  </w:r>
                </w:p>
              </w:tc>
              <w:tc>
                <w:tcPr>
                  <w:tcW w:w="4039" w:type="dxa"/>
                  <w:shd w:val="clear" w:color="auto" w:fill="auto"/>
                </w:tcPr>
                <w:p w14:paraId="66F12517" w14:textId="77777777" w:rsidR="00226F20" w:rsidRPr="00C94C88" w:rsidRDefault="00226F20" w:rsidP="006D7B36">
                  <w:pPr>
                    <w:tabs>
                      <w:tab w:val="center" w:pos="6804"/>
                    </w:tabs>
                    <w:rPr>
                      <w:sz w:val="22"/>
                    </w:rPr>
                  </w:pPr>
                  <w:r w:rsidRPr="00C94C88">
                    <w:rPr>
                      <w:sz w:val="22"/>
                    </w:rPr>
                    <w:t>[</w:t>
                  </w:r>
                  <w:r w:rsidRPr="00C94C88">
                    <w:rPr>
                      <w:i/>
                      <w:sz w:val="22"/>
                    </w:rPr>
                    <w:t>indiquer poste et/ou discipline selon le cas</w:t>
                  </w:r>
                  <w:r w:rsidRPr="00C94C88">
                    <w:rPr>
                      <w:sz w:val="22"/>
                    </w:rPr>
                    <w:t>]</w:t>
                  </w:r>
                </w:p>
              </w:tc>
              <w:tc>
                <w:tcPr>
                  <w:tcW w:w="2468" w:type="dxa"/>
                  <w:shd w:val="clear" w:color="auto" w:fill="auto"/>
                </w:tcPr>
                <w:p w14:paraId="4C28C74F"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tc>
            </w:tr>
            <w:tr w:rsidR="00226F20" w:rsidRPr="00C94C88" w14:paraId="41EFFC89" w14:textId="77777777" w:rsidTr="006D7B36">
              <w:tc>
                <w:tcPr>
                  <w:tcW w:w="896" w:type="dxa"/>
                  <w:shd w:val="clear" w:color="auto" w:fill="auto"/>
                </w:tcPr>
                <w:p w14:paraId="7EEEDA5E"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v)</w:t>
                  </w:r>
                </w:p>
              </w:tc>
              <w:tc>
                <w:tcPr>
                  <w:tcW w:w="4039" w:type="dxa"/>
                  <w:shd w:val="clear" w:color="auto" w:fill="auto"/>
                </w:tcPr>
                <w:p w14:paraId="2C3C48F4" w14:textId="77777777" w:rsidR="00226F20" w:rsidRPr="00C94C88" w:rsidRDefault="00226F20" w:rsidP="006D7B36">
                  <w:pPr>
                    <w:tabs>
                      <w:tab w:val="center" w:pos="6804"/>
                    </w:tabs>
                    <w:rPr>
                      <w:sz w:val="22"/>
                    </w:rPr>
                  </w:pPr>
                  <w:r w:rsidRPr="00C94C88">
                    <w:rPr>
                      <w:sz w:val="22"/>
                    </w:rPr>
                    <w:t>[</w:t>
                  </w:r>
                  <w:r w:rsidRPr="00C94C88">
                    <w:rPr>
                      <w:i/>
                      <w:sz w:val="22"/>
                    </w:rPr>
                    <w:t>indiquer poste et/ou discipline selon le cas</w:t>
                  </w:r>
                  <w:r w:rsidRPr="00C94C88">
                    <w:rPr>
                      <w:sz w:val="22"/>
                    </w:rPr>
                    <w:t>]</w:t>
                  </w:r>
                </w:p>
              </w:tc>
              <w:tc>
                <w:tcPr>
                  <w:tcW w:w="2468" w:type="dxa"/>
                  <w:shd w:val="clear" w:color="auto" w:fill="auto"/>
                </w:tcPr>
                <w:p w14:paraId="1FC77569"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tc>
            </w:tr>
            <w:tr w:rsidR="00226F20" w:rsidRPr="00C94C88" w14:paraId="684D7D2D" w14:textId="77777777" w:rsidTr="006D7B36">
              <w:tc>
                <w:tcPr>
                  <w:tcW w:w="896" w:type="dxa"/>
                  <w:shd w:val="clear" w:color="auto" w:fill="auto"/>
                </w:tcPr>
                <w:p w14:paraId="2EB7E0DF"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vi)</w:t>
                  </w:r>
                </w:p>
              </w:tc>
              <w:tc>
                <w:tcPr>
                  <w:tcW w:w="4039" w:type="dxa"/>
                  <w:shd w:val="clear" w:color="auto" w:fill="auto"/>
                </w:tcPr>
                <w:p w14:paraId="5F3AA154" w14:textId="77777777" w:rsidR="00226F20" w:rsidRPr="00C94C88" w:rsidRDefault="00226F20" w:rsidP="006D7B36">
                  <w:pPr>
                    <w:tabs>
                      <w:tab w:val="center" w:pos="6804"/>
                    </w:tabs>
                    <w:jc w:val="both"/>
                    <w:rPr>
                      <w:sz w:val="22"/>
                    </w:rPr>
                  </w:pPr>
                  <w:r w:rsidRPr="00C94C88">
                    <w:rPr>
                      <w:sz w:val="22"/>
                    </w:rPr>
                    <w:t>[</w:t>
                  </w:r>
                  <w:r w:rsidRPr="00C94C88">
                    <w:rPr>
                      <w:i/>
                      <w:sz w:val="22"/>
                    </w:rPr>
                    <w:t>indiquer poste et/ou discipline selon le cas</w:t>
                  </w:r>
                  <w:r w:rsidRPr="00C94C88">
                    <w:rPr>
                      <w:sz w:val="22"/>
                    </w:rPr>
                    <w:t>]</w:t>
                  </w:r>
                </w:p>
              </w:tc>
              <w:tc>
                <w:tcPr>
                  <w:tcW w:w="2468" w:type="dxa"/>
                  <w:shd w:val="clear" w:color="auto" w:fill="auto"/>
                </w:tcPr>
                <w:p w14:paraId="674BF6F2"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tc>
            </w:tr>
            <w:tr w:rsidR="00226F20" w:rsidRPr="00C94C88" w14:paraId="62F0FA46" w14:textId="77777777" w:rsidTr="006D7B36">
              <w:tc>
                <w:tcPr>
                  <w:tcW w:w="896" w:type="dxa"/>
                  <w:shd w:val="clear" w:color="auto" w:fill="auto"/>
                </w:tcPr>
                <w:p w14:paraId="7FC80A53" w14:textId="77777777" w:rsidR="00226F20" w:rsidRPr="00C94C88" w:rsidRDefault="00226F20" w:rsidP="006D7B36">
                  <w:pPr>
                    <w:tabs>
                      <w:tab w:val="center" w:pos="6804"/>
                    </w:tabs>
                    <w:rPr>
                      <w:sz w:val="22"/>
                    </w:rPr>
                  </w:pPr>
                </w:p>
              </w:tc>
              <w:tc>
                <w:tcPr>
                  <w:tcW w:w="4039" w:type="dxa"/>
                  <w:shd w:val="clear" w:color="auto" w:fill="auto"/>
                </w:tcPr>
                <w:p w14:paraId="38411055" w14:textId="77777777" w:rsidR="00226F20" w:rsidRPr="00C94C88" w:rsidRDefault="00226F20" w:rsidP="006D7B36">
                  <w:pPr>
                    <w:tabs>
                      <w:tab w:val="left" w:pos="407"/>
                      <w:tab w:val="left" w:pos="832"/>
                      <w:tab w:val="right" w:pos="7254"/>
                    </w:tabs>
                    <w:spacing w:line="240" w:lineRule="exact"/>
                    <w:ind w:left="832" w:right="40" w:hanging="832"/>
                    <w:jc w:val="right"/>
                    <w:rPr>
                      <w:b/>
                    </w:rPr>
                  </w:pPr>
                  <w:r w:rsidRPr="00C94C88">
                    <w:rPr>
                      <w:b/>
                    </w:rPr>
                    <w:t>Total des points pour le critère (c) :</w:t>
                  </w:r>
                </w:p>
              </w:tc>
              <w:tc>
                <w:tcPr>
                  <w:tcW w:w="2468" w:type="dxa"/>
                  <w:shd w:val="clear" w:color="auto" w:fill="auto"/>
                </w:tcPr>
                <w:p w14:paraId="331C6239" w14:textId="77777777" w:rsidR="00226F20" w:rsidRPr="00C94C88" w:rsidRDefault="00226F20" w:rsidP="006D7B36">
                  <w:pPr>
                    <w:tabs>
                      <w:tab w:val="left" w:pos="407"/>
                      <w:tab w:val="left" w:pos="832"/>
                      <w:tab w:val="right" w:pos="7218"/>
                      <w:tab w:val="right" w:pos="7254"/>
                    </w:tabs>
                    <w:spacing w:line="240" w:lineRule="exact"/>
                    <w:ind w:leftChars="344" w:left="1658" w:right="40" w:hanging="832"/>
                    <w:jc w:val="right"/>
                    <w:rPr>
                      <w:b/>
                      <w:lang w:val="en-GB"/>
                    </w:rPr>
                  </w:pPr>
                  <w:r w:rsidRPr="00C94C88">
                    <w:rPr>
                      <w:b/>
                      <w:lang w:val="en-GB"/>
                    </w:rPr>
                    <w:t>[</w:t>
                  </w:r>
                  <w:r w:rsidRPr="00C94C88">
                    <w:rPr>
                      <w:b/>
                      <w:i/>
                      <w:lang w:val="en-GB"/>
                    </w:rPr>
                    <w:t>30 - 60</w:t>
                  </w:r>
                  <w:r w:rsidRPr="00C94C88">
                    <w:rPr>
                      <w:b/>
                      <w:lang w:val="en-GB"/>
                    </w:rPr>
                    <w:t>]</w:t>
                  </w:r>
                </w:p>
              </w:tc>
            </w:tr>
          </w:tbl>
          <w:p w14:paraId="51BE39E7" w14:textId="77777777" w:rsidR="00226F20" w:rsidRPr="00C94C88" w:rsidRDefault="00226F20" w:rsidP="006D7B36">
            <w:pPr>
              <w:tabs>
                <w:tab w:val="left" w:pos="720"/>
                <w:tab w:val="left" w:pos="993"/>
                <w:tab w:val="left" w:pos="6480"/>
              </w:tabs>
              <w:spacing w:line="200" w:lineRule="exact"/>
              <w:ind w:left="465" w:hanging="465"/>
              <w:rPr>
                <w:sz w:val="22"/>
              </w:rPr>
            </w:pPr>
          </w:p>
          <w:p w14:paraId="09C03108" w14:textId="77777777" w:rsidR="00226F20" w:rsidRPr="00C94C88" w:rsidRDefault="00226F20" w:rsidP="006D7B36">
            <w:pPr>
              <w:pStyle w:val="BankNormal"/>
              <w:tabs>
                <w:tab w:val="right" w:pos="7218"/>
              </w:tabs>
              <w:spacing w:after="0"/>
              <w:ind w:left="466"/>
              <w:rPr>
                <w:rFonts w:eastAsia="Times New Roman"/>
                <w:sz w:val="22"/>
              </w:rPr>
            </w:pPr>
          </w:p>
          <w:tbl>
            <w:tblPr>
              <w:tblW w:w="7392" w:type="dxa"/>
              <w:tblLayout w:type="fixed"/>
              <w:tblLook w:val="04A0" w:firstRow="1" w:lastRow="0" w:firstColumn="1" w:lastColumn="0" w:noHBand="0" w:noVBand="1"/>
            </w:tblPr>
            <w:tblGrid>
              <w:gridCol w:w="482"/>
              <w:gridCol w:w="3424"/>
              <w:gridCol w:w="3405"/>
              <w:gridCol w:w="81"/>
            </w:tblGrid>
            <w:tr w:rsidR="00226F20" w:rsidRPr="00C94C88" w14:paraId="1B2E7EF7" w14:textId="77777777" w:rsidTr="00447E17">
              <w:trPr>
                <w:gridAfter w:val="1"/>
                <w:wAfter w:w="81" w:type="dxa"/>
                <w:trHeight w:val="835"/>
              </w:trPr>
              <w:tc>
                <w:tcPr>
                  <w:tcW w:w="7311" w:type="dxa"/>
                  <w:gridSpan w:val="3"/>
                  <w:shd w:val="clear" w:color="auto" w:fill="auto"/>
                </w:tcPr>
                <w:p w14:paraId="2D25B8C7" w14:textId="77777777" w:rsidR="00226F20" w:rsidRPr="00C94C88" w:rsidRDefault="00226F20" w:rsidP="006D7B36">
                  <w:pPr>
                    <w:pStyle w:val="BankNormal"/>
                    <w:tabs>
                      <w:tab w:val="right" w:pos="7218"/>
                    </w:tabs>
                    <w:spacing w:after="0"/>
                    <w:ind w:left="79"/>
                    <w:jc w:val="both"/>
                    <w:rPr>
                      <w:szCs w:val="24"/>
                    </w:rPr>
                  </w:pPr>
                  <w:r w:rsidRPr="00C94C88">
                    <w:rPr>
                      <w:rFonts w:eastAsia="Times New Roman"/>
                      <w:szCs w:val="24"/>
                    </w:rPr>
                    <w:t>Le nombre de points devant être affecté à chacun des postes ou disciplines ci-dessus sera déterminé en tenant compte des trois sous-critères suivants et de leur taux de pondération :</w:t>
                  </w:r>
                </w:p>
              </w:tc>
            </w:tr>
            <w:tr w:rsidR="00226F20" w:rsidRPr="00C94C88" w14:paraId="045DD000" w14:textId="77777777" w:rsidTr="00447E17">
              <w:trPr>
                <w:trHeight w:val="546"/>
              </w:trPr>
              <w:tc>
                <w:tcPr>
                  <w:tcW w:w="482" w:type="dxa"/>
                  <w:shd w:val="clear" w:color="auto" w:fill="auto"/>
                </w:tcPr>
                <w:p w14:paraId="61C986F2" w14:textId="77777777" w:rsidR="00226F20" w:rsidRPr="00C94C88" w:rsidRDefault="00226F20" w:rsidP="00447E17">
                  <w:pPr>
                    <w:tabs>
                      <w:tab w:val="center" w:pos="6804"/>
                    </w:tabs>
                    <w:jc w:val="right"/>
                    <w:rPr>
                      <w:sz w:val="22"/>
                      <w:lang w:eastAsia="ja-JP"/>
                    </w:rPr>
                  </w:pPr>
                  <w:r w:rsidRPr="00C94C88">
                    <w:rPr>
                      <w:rFonts w:hint="eastAsia"/>
                      <w:sz w:val="22"/>
                      <w:lang w:eastAsia="ja-JP"/>
                    </w:rPr>
                    <w:t>a</w:t>
                  </w:r>
                  <w:r w:rsidRPr="00C94C88">
                    <w:rPr>
                      <w:sz w:val="22"/>
                      <w:lang w:eastAsia="ja-JP"/>
                    </w:rPr>
                    <w:t>.</w:t>
                  </w:r>
                </w:p>
              </w:tc>
              <w:tc>
                <w:tcPr>
                  <w:tcW w:w="3424" w:type="dxa"/>
                  <w:shd w:val="clear" w:color="auto" w:fill="auto"/>
                </w:tcPr>
                <w:p w14:paraId="0B4ADB1E" w14:textId="77777777" w:rsidR="00226F20" w:rsidRPr="00C94C88" w:rsidRDefault="00226F20" w:rsidP="006D7B36">
                  <w:pPr>
                    <w:tabs>
                      <w:tab w:val="center" w:pos="6804"/>
                    </w:tabs>
                  </w:pPr>
                  <w:r w:rsidRPr="00C94C88">
                    <w:t>Qualifications générales</w:t>
                  </w:r>
                </w:p>
              </w:tc>
              <w:tc>
                <w:tcPr>
                  <w:tcW w:w="3486" w:type="dxa"/>
                  <w:gridSpan w:val="2"/>
                  <w:shd w:val="clear" w:color="auto" w:fill="auto"/>
                </w:tcPr>
                <w:p w14:paraId="51C4C246" w14:textId="77777777" w:rsidR="00226F20" w:rsidRPr="00C94C88" w:rsidRDefault="00226F20" w:rsidP="006D7B36">
                  <w:pPr>
                    <w:tabs>
                      <w:tab w:val="center" w:pos="6804"/>
                    </w:tabs>
                    <w:rPr>
                      <w:sz w:val="22"/>
                    </w:rPr>
                  </w:pPr>
                  <w:r w:rsidRPr="00C94C88">
                    <w:rPr>
                      <w:sz w:val="22"/>
                    </w:rPr>
                    <w:t>[</w:t>
                  </w:r>
                  <w:r w:rsidRPr="00C94C88">
                    <w:rPr>
                      <w:i/>
                      <w:sz w:val="22"/>
                    </w:rPr>
                    <w:t>indiquer une pondération entre 20 et 30%</w:t>
                  </w:r>
                  <w:r w:rsidRPr="00C94C88">
                    <w:rPr>
                      <w:sz w:val="22"/>
                    </w:rPr>
                    <w:t>]</w:t>
                  </w:r>
                </w:p>
              </w:tc>
            </w:tr>
            <w:tr w:rsidR="00226F20" w:rsidRPr="00C94C88" w14:paraId="42909DC2" w14:textId="77777777" w:rsidTr="00447E17">
              <w:trPr>
                <w:trHeight w:val="556"/>
              </w:trPr>
              <w:tc>
                <w:tcPr>
                  <w:tcW w:w="482" w:type="dxa"/>
                  <w:shd w:val="clear" w:color="auto" w:fill="auto"/>
                </w:tcPr>
                <w:p w14:paraId="1E0137F0" w14:textId="77777777" w:rsidR="00226F20" w:rsidRPr="00C94C88" w:rsidRDefault="00226F20" w:rsidP="00447E17">
                  <w:pPr>
                    <w:tabs>
                      <w:tab w:val="center" w:pos="6804"/>
                    </w:tabs>
                    <w:jc w:val="right"/>
                    <w:rPr>
                      <w:sz w:val="22"/>
                      <w:lang w:eastAsia="ja-JP"/>
                    </w:rPr>
                  </w:pPr>
                  <w:r w:rsidRPr="00C94C88">
                    <w:rPr>
                      <w:rFonts w:hint="eastAsia"/>
                      <w:sz w:val="22"/>
                      <w:lang w:eastAsia="ja-JP"/>
                    </w:rPr>
                    <w:t>b</w:t>
                  </w:r>
                  <w:r w:rsidRPr="00C94C88">
                    <w:rPr>
                      <w:sz w:val="22"/>
                      <w:lang w:eastAsia="ja-JP"/>
                    </w:rPr>
                    <w:t>.</w:t>
                  </w:r>
                </w:p>
              </w:tc>
              <w:tc>
                <w:tcPr>
                  <w:tcW w:w="3424" w:type="dxa"/>
                  <w:shd w:val="clear" w:color="auto" w:fill="auto"/>
                </w:tcPr>
                <w:p w14:paraId="2FCBC4E9" w14:textId="77777777" w:rsidR="00226F20" w:rsidRPr="00C94C88" w:rsidRDefault="00226F20" w:rsidP="006D7B36">
                  <w:pPr>
                    <w:tabs>
                      <w:tab w:val="center" w:pos="6804"/>
                    </w:tabs>
                  </w:pPr>
                  <w:r w:rsidRPr="00C94C88">
                    <w:t>Adéquation à la mission</w:t>
                  </w:r>
                </w:p>
              </w:tc>
              <w:tc>
                <w:tcPr>
                  <w:tcW w:w="3486" w:type="dxa"/>
                  <w:gridSpan w:val="2"/>
                  <w:shd w:val="clear" w:color="auto" w:fill="auto"/>
                </w:tcPr>
                <w:p w14:paraId="374DE680" w14:textId="77777777" w:rsidR="00226F20" w:rsidRPr="00C94C88" w:rsidRDefault="00226F20" w:rsidP="006D7B36">
                  <w:pPr>
                    <w:tabs>
                      <w:tab w:val="center" w:pos="6804"/>
                    </w:tabs>
                    <w:rPr>
                      <w:sz w:val="22"/>
                    </w:rPr>
                  </w:pPr>
                  <w:r w:rsidRPr="00C94C88">
                    <w:rPr>
                      <w:sz w:val="22"/>
                    </w:rPr>
                    <w:t>[</w:t>
                  </w:r>
                  <w:r w:rsidRPr="00C94C88">
                    <w:rPr>
                      <w:i/>
                      <w:sz w:val="22"/>
                    </w:rPr>
                    <w:t>indiquer une pondération entre 50 et 60%</w:t>
                  </w:r>
                  <w:r w:rsidRPr="00C94C88">
                    <w:rPr>
                      <w:sz w:val="22"/>
                    </w:rPr>
                    <w:t>]</w:t>
                  </w:r>
                </w:p>
              </w:tc>
            </w:tr>
            <w:tr w:rsidR="00226F20" w:rsidRPr="00C94C88" w14:paraId="536F5641" w14:textId="77777777" w:rsidTr="00447E17">
              <w:trPr>
                <w:trHeight w:val="570"/>
              </w:trPr>
              <w:tc>
                <w:tcPr>
                  <w:tcW w:w="482" w:type="dxa"/>
                  <w:shd w:val="clear" w:color="auto" w:fill="auto"/>
                </w:tcPr>
                <w:p w14:paraId="4100EC79" w14:textId="77777777" w:rsidR="00226F20" w:rsidRPr="00C94C88" w:rsidRDefault="00226F20" w:rsidP="00447E17">
                  <w:pPr>
                    <w:tabs>
                      <w:tab w:val="center" w:pos="6804"/>
                    </w:tabs>
                    <w:jc w:val="right"/>
                    <w:rPr>
                      <w:sz w:val="22"/>
                      <w:lang w:eastAsia="ja-JP"/>
                    </w:rPr>
                  </w:pPr>
                  <w:r w:rsidRPr="00C94C88">
                    <w:rPr>
                      <w:rFonts w:hint="eastAsia"/>
                      <w:sz w:val="22"/>
                      <w:lang w:eastAsia="ja-JP"/>
                    </w:rPr>
                    <w:t>c</w:t>
                  </w:r>
                  <w:r w:rsidRPr="00C94C88">
                    <w:rPr>
                      <w:sz w:val="22"/>
                      <w:lang w:eastAsia="ja-JP"/>
                    </w:rPr>
                    <w:t>.</w:t>
                  </w:r>
                </w:p>
              </w:tc>
              <w:tc>
                <w:tcPr>
                  <w:tcW w:w="3424" w:type="dxa"/>
                  <w:shd w:val="clear" w:color="auto" w:fill="auto"/>
                </w:tcPr>
                <w:p w14:paraId="5B7CC55B" w14:textId="77777777" w:rsidR="00226F20" w:rsidRPr="00C94C88" w:rsidRDefault="00226F20" w:rsidP="006D7B36">
                  <w:pPr>
                    <w:tabs>
                      <w:tab w:val="center" w:pos="6804"/>
                    </w:tabs>
                  </w:pPr>
                  <w:r w:rsidRPr="00C94C88">
                    <w:t>Familiarité avec la langue et les conditions du pays</w:t>
                  </w:r>
                </w:p>
              </w:tc>
              <w:tc>
                <w:tcPr>
                  <w:tcW w:w="3486" w:type="dxa"/>
                  <w:gridSpan w:val="2"/>
                  <w:shd w:val="clear" w:color="auto" w:fill="auto"/>
                </w:tcPr>
                <w:p w14:paraId="5CAC275F" w14:textId="77777777" w:rsidR="00226F20" w:rsidRPr="00C94C88" w:rsidRDefault="00226F20" w:rsidP="006D7B36">
                  <w:pPr>
                    <w:tabs>
                      <w:tab w:val="center" w:pos="6804"/>
                    </w:tabs>
                    <w:rPr>
                      <w:sz w:val="22"/>
                    </w:rPr>
                  </w:pPr>
                  <w:r w:rsidRPr="00C94C88">
                    <w:rPr>
                      <w:sz w:val="22"/>
                    </w:rPr>
                    <w:t>[</w:t>
                  </w:r>
                  <w:r w:rsidRPr="00C94C88">
                    <w:rPr>
                      <w:i/>
                      <w:sz w:val="22"/>
                    </w:rPr>
                    <w:t>indiquer une pondération entre 10 et 20%</w:t>
                  </w:r>
                  <w:r w:rsidRPr="00C94C88">
                    <w:rPr>
                      <w:sz w:val="22"/>
                    </w:rPr>
                    <w:t>]</w:t>
                  </w:r>
                </w:p>
              </w:tc>
            </w:tr>
          </w:tbl>
          <w:p w14:paraId="48392AF5" w14:textId="37E708A3" w:rsidR="004D5F86" w:rsidRPr="00C94C88" w:rsidRDefault="004D5F86" w:rsidP="004D5F86">
            <w:pPr>
              <w:tabs>
                <w:tab w:val="left" w:pos="993"/>
                <w:tab w:val="left" w:pos="6480"/>
              </w:tabs>
              <w:ind w:leftChars="1700" w:left="4080"/>
              <w:rPr>
                <w:sz w:val="22"/>
              </w:rPr>
            </w:pPr>
            <w:r w:rsidRPr="00C94C88">
              <w:rPr>
                <w:sz w:val="22"/>
              </w:rPr>
              <w:t>Total de pondération :</w:t>
            </w:r>
            <w:r w:rsidRPr="00C94C88">
              <w:rPr>
                <w:sz w:val="22"/>
              </w:rPr>
              <w:tab/>
              <w:t>100%</w:t>
            </w:r>
          </w:p>
          <w:p w14:paraId="714CE748" w14:textId="77777777" w:rsidR="00226F20" w:rsidRPr="00C94C88" w:rsidRDefault="00226F20" w:rsidP="006D7B36">
            <w:pPr>
              <w:tabs>
                <w:tab w:val="right" w:pos="6120"/>
                <w:tab w:val="right" w:pos="7200"/>
              </w:tabs>
              <w:ind w:left="-72"/>
              <w:rPr>
                <w:sz w:val="22"/>
              </w:rPr>
            </w:pPr>
          </w:p>
          <w:p w14:paraId="2E51B609" w14:textId="77777777" w:rsidR="00226F20" w:rsidRPr="00C94C88" w:rsidRDefault="00226F20" w:rsidP="006D7B36">
            <w:pPr>
              <w:tabs>
                <w:tab w:val="right" w:pos="6120"/>
                <w:tab w:val="right" w:pos="7200"/>
              </w:tabs>
              <w:ind w:left="-72"/>
              <w:rPr>
                <w:sz w:val="22"/>
              </w:rPr>
            </w:pPr>
          </w:p>
          <w:tbl>
            <w:tblPr>
              <w:tblW w:w="0" w:type="auto"/>
              <w:tblLayout w:type="fixed"/>
              <w:tblLook w:val="04A0" w:firstRow="1" w:lastRow="0" w:firstColumn="1" w:lastColumn="0" w:noHBand="0" w:noVBand="1"/>
            </w:tblPr>
            <w:tblGrid>
              <w:gridCol w:w="896"/>
              <w:gridCol w:w="4039"/>
              <w:gridCol w:w="2468"/>
            </w:tblGrid>
            <w:tr w:rsidR="00226F20" w:rsidRPr="00C94C88" w14:paraId="7BF87838" w14:textId="77777777" w:rsidTr="006D7B36">
              <w:tc>
                <w:tcPr>
                  <w:tcW w:w="896" w:type="dxa"/>
                  <w:shd w:val="clear" w:color="auto" w:fill="auto"/>
                </w:tcPr>
                <w:p w14:paraId="0FC13AEF" w14:textId="77777777" w:rsidR="00226F20" w:rsidRPr="00C94C88" w:rsidRDefault="00226F20" w:rsidP="006D7B36">
                  <w:pPr>
                    <w:tabs>
                      <w:tab w:val="center" w:pos="6804"/>
                    </w:tabs>
                    <w:ind w:firstLineChars="50" w:firstLine="120"/>
                    <w:rPr>
                      <w:b/>
                      <w:lang w:val="en-GB" w:eastAsia="ja-JP"/>
                    </w:rPr>
                  </w:pPr>
                  <w:r w:rsidRPr="00C94C88">
                    <w:rPr>
                      <w:b/>
                      <w:lang w:val="en-GB" w:eastAsia="ja-JP"/>
                    </w:rPr>
                    <w:t>(d)</w:t>
                  </w:r>
                </w:p>
              </w:tc>
              <w:tc>
                <w:tcPr>
                  <w:tcW w:w="6507" w:type="dxa"/>
                  <w:gridSpan w:val="2"/>
                  <w:shd w:val="clear" w:color="auto" w:fill="auto"/>
                </w:tcPr>
                <w:p w14:paraId="02FE9721" w14:textId="77777777" w:rsidR="00226F20" w:rsidRPr="00C94C88" w:rsidRDefault="00226F20" w:rsidP="006D7B36">
                  <w:pPr>
                    <w:pStyle w:val="BankNormal"/>
                    <w:tabs>
                      <w:tab w:val="right" w:pos="7218"/>
                    </w:tabs>
                    <w:spacing w:after="0"/>
                    <w:ind w:left="79"/>
                    <w:jc w:val="both"/>
                    <w:rPr>
                      <w:b/>
                      <w:lang w:eastAsia="ja-JP"/>
                    </w:rPr>
                  </w:pPr>
                  <w:r w:rsidRPr="00C94C88">
                    <w:rPr>
                      <w:b/>
                      <w:szCs w:val="24"/>
                      <w:lang w:eastAsia="ja-JP"/>
                    </w:rPr>
                    <w:t>Adéquation du programme de transfert des connaissances (formation) (optionnel) :</w:t>
                  </w:r>
                </w:p>
              </w:tc>
            </w:tr>
            <w:tr w:rsidR="00226F20" w:rsidRPr="00C94C88" w14:paraId="0489C5BD" w14:textId="77777777" w:rsidTr="006D7B36">
              <w:tc>
                <w:tcPr>
                  <w:tcW w:w="896" w:type="dxa"/>
                  <w:shd w:val="clear" w:color="auto" w:fill="auto"/>
                </w:tcPr>
                <w:p w14:paraId="0628F522"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w:t>
                  </w:r>
                </w:p>
              </w:tc>
              <w:tc>
                <w:tcPr>
                  <w:tcW w:w="4039" w:type="dxa"/>
                  <w:shd w:val="clear" w:color="auto" w:fill="auto"/>
                </w:tcPr>
                <w:p w14:paraId="6C50DC69" w14:textId="77777777" w:rsidR="00226F20" w:rsidRPr="00C94C88" w:rsidRDefault="00226F20" w:rsidP="006D7B36">
                  <w:pPr>
                    <w:tabs>
                      <w:tab w:val="center" w:pos="6804"/>
                    </w:tabs>
                  </w:pPr>
                  <w:r w:rsidRPr="00C94C88">
                    <w:t>Pertinence du programme de formation</w:t>
                  </w:r>
                </w:p>
              </w:tc>
              <w:tc>
                <w:tcPr>
                  <w:tcW w:w="2468" w:type="dxa"/>
                  <w:shd w:val="clear" w:color="auto" w:fill="auto"/>
                </w:tcPr>
                <w:p w14:paraId="752497C9"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p w14:paraId="17DFECBD" w14:textId="77777777" w:rsidR="00226F20" w:rsidRPr="00C94C88" w:rsidRDefault="00226F20" w:rsidP="006D7B36">
                  <w:pPr>
                    <w:tabs>
                      <w:tab w:val="center" w:pos="6804"/>
                    </w:tabs>
                    <w:rPr>
                      <w:sz w:val="22"/>
                    </w:rPr>
                  </w:pPr>
                </w:p>
              </w:tc>
            </w:tr>
            <w:tr w:rsidR="00226F20" w:rsidRPr="00C94C88" w14:paraId="256CEEEB" w14:textId="77777777" w:rsidTr="006D7B36">
              <w:tc>
                <w:tcPr>
                  <w:tcW w:w="896" w:type="dxa"/>
                  <w:shd w:val="clear" w:color="auto" w:fill="auto"/>
                </w:tcPr>
                <w:p w14:paraId="3473842E"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ii)</w:t>
                  </w:r>
                </w:p>
              </w:tc>
              <w:tc>
                <w:tcPr>
                  <w:tcW w:w="4039" w:type="dxa"/>
                  <w:shd w:val="clear" w:color="auto" w:fill="auto"/>
                </w:tcPr>
                <w:p w14:paraId="4EA2AC1B" w14:textId="77777777" w:rsidR="00226F20" w:rsidRPr="00C94C88" w:rsidRDefault="00226F20" w:rsidP="006D7B36">
                  <w:pPr>
                    <w:tabs>
                      <w:tab w:val="center" w:pos="6804"/>
                    </w:tabs>
                  </w:pPr>
                  <w:r w:rsidRPr="00C94C88">
                    <w:t>Démarche et méthodologie de formation</w:t>
                  </w:r>
                </w:p>
              </w:tc>
              <w:tc>
                <w:tcPr>
                  <w:tcW w:w="2468" w:type="dxa"/>
                  <w:shd w:val="clear" w:color="auto" w:fill="auto"/>
                </w:tcPr>
                <w:p w14:paraId="51B16804"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p w14:paraId="1DF043FC" w14:textId="77777777" w:rsidR="00226F20" w:rsidRPr="00C94C88" w:rsidRDefault="00226F20" w:rsidP="006D7B36">
                  <w:pPr>
                    <w:tabs>
                      <w:tab w:val="center" w:pos="6804"/>
                    </w:tabs>
                    <w:rPr>
                      <w:sz w:val="22"/>
                    </w:rPr>
                  </w:pPr>
                </w:p>
              </w:tc>
            </w:tr>
            <w:tr w:rsidR="00226F20" w:rsidRPr="00C94C88" w14:paraId="1FD6B45C" w14:textId="77777777" w:rsidTr="006D7B36">
              <w:tc>
                <w:tcPr>
                  <w:tcW w:w="896" w:type="dxa"/>
                  <w:shd w:val="clear" w:color="auto" w:fill="auto"/>
                </w:tcPr>
                <w:p w14:paraId="5F167513" w14:textId="77777777" w:rsidR="00226F20" w:rsidRPr="00C94C88" w:rsidRDefault="00226F20" w:rsidP="006D7B36">
                  <w:pPr>
                    <w:tabs>
                      <w:tab w:val="center" w:pos="6804"/>
                    </w:tabs>
                    <w:ind w:firstLineChars="150" w:firstLine="330"/>
                    <w:jc w:val="both"/>
                    <w:rPr>
                      <w:sz w:val="22"/>
                      <w:lang w:eastAsia="ja-JP"/>
                    </w:rPr>
                  </w:pPr>
                  <w:r w:rsidRPr="00C94C88">
                    <w:rPr>
                      <w:rFonts w:hint="eastAsia"/>
                      <w:sz w:val="22"/>
                      <w:lang w:eastAsia="ja-JP"/>
                    </w:rPr>
                    <w:t>(</w:t>
                  </w:r>
                  <w:r w:rsidRPr="00C94C88">
                    <w:rPr>
                      <w:sz w:val="22"/>
                      <w:lang w:eastAsia="ja-JP"/>
                    </w:rPr>
                    <w:t>iii)</w:t>
                  </w:r>
                </w:p>
              </w:tc>
              <w:tc>
                <w:tcPr>
                  <w:tcW w:w="4039" w:type="dxa"/>
                  <w:shd w:val="clear" w:color="auto" w:fill="auto"/>
                </w:tcPr>
                <w:p w14:paraId="7B965395" w14:textId="77777777" w:rsidR="00226F20" w:rsidRPr="00C94C88" w:rsidRDefault="00226F20" w:rsidP="006D7B36">
                  <w:pPr>
                    <w:tabs>
                      <w:tab w:val="center" w:pos="6804"/>
                    </w:tabs>
                  </w:pPr>
                  <w:r w:rsidRPr="00C94C88">
                    <w:t xml:space="preserve">Qualifications des formateurs </w:t>
                  </w:r>
                </w:p>
              </w:tc>
              <w:tc>
                <w:tcPr>
                  <w:tcW w:w="2468" w:type="dxa"/>
                  <w:shd w:val="clear" w:color="auto" w:fill="auto"/>
                </w:tcPr>
                <w:p w14:paraId="51117ABB" w14:textId="77777777" w:rsidR="00226F20" w:rsidRPr="00C94C88" w:rsidRDefault="00226F20" w:rsidP="006D7B36">
                  <w:pPr>
                    <w:tabs>
                      <w:tab w:val="right" w:pos="7218"/>
                    </w:tabs>
                    <w:ind w:leftChars="194" w:left="827" w:hangingChars="164" w:hanging="361"/>
                    <w:rPr>
                      <w:sz w:val="22"/>
                    </w:rPr>
                  </w:pPr>
                  <w:r w:rsidRPr="00C94C88">
                    <w:rPr>
                      <w:sz w:val="22"/>
                    </w:rPr>
                    <w:t>[</w:t>
                  </w:r>
                  <w:r w:rsidRPr="00C94C88">
                    <w:rPr>
                      <w:i/>
                      <w:sz w:val="22"/>
                    </w:rPr>
                    <w:t>indiquer les points</w:t>
                  </w:r>
                  <w:r w:rsidRPr="00C94C88">
                    <w:rPr>
                      <w:sz w:val="22"/>
                    </w:rPr>
                    <w:t>]</w:t>
                  </w:r>
                </w:p>
                <w:p w14:paraId="269E3EAA" w14:textId="77777777" w:rsidR="00226F20" w:rsidRPr="00C94C88" w:rsidRDefault="00226F20" w:rsidP="006D7B36">
                  <w:pPr>
                    <w:tabs>
                      <w:tab w:val="center" w:pos="6804"/>
                    </w:tabs>
                    <w:rPr>
                      <w:sz w:val="22"/>
                    </w:rPr>
                  </w:pPr>
                </w:p>
              </w:tc>
            </w:tr>
            <w:tr w:rsidR="00226F20" w:rsidRPr="00C94C88" w14:paraId="09A66539" w14:textId="77777777" w:rsidTr="006D7B36">
              <w:tc>
                <w:tcPr>
                  <w:tcW w:w="896" w:type="dxa"/>
                  <w:shd w:val="clear" w:color="auto" w:fill="auto"/>
                </w:tcPr>
                <w:p w14:paraId="0AD1F488" w14:textId="77777777" w:rsidR="00226F20" w:rsidRPr="00C94C88" w:rsidRDefault="00226F20" w:rsidP="006D7B36">
                  <w:pPr>
                    <w:tabs>
                      <w:tab w:val="center" w:pos="6804"/>
                    </w:tabs>
                    <w:rPr>
                      <w:sz w:val="22"/>
                    </w:rPr>
                  </w:pPr>
                </w:p>
              </w:tc>
              <w:tc>
                <w:tcPr>
                  <w:tcW w:w="4039" w:type="dxa"/>
                  <w:shd w:val="clear" w:color="auto" w:fill="auto"/>
                </w:tcPr>
                <w:p w14:paraId="339EC758" w14:textId="77777777" w:rsidR="00226F20" w:rsidRPr="00C94C88" w:rsidRDefault="00226F20" w:rsidP="006D7B36">
                  <w:pPr>
                    <w:tabs>
                      <w:tab w:val="left" w:pos="407"/>
                      <w:tab w:val="left" w:pos="832"/>
                      <w:tab w:val="right" w:pos="7254"/>
                    </w:tabs>
                    <w:spacing w:line="240" w:lineRule="exact"/>
                    <w:ind w:left="832" w:right="40" w:hanging="832"/>
                    <w:jc w:val="right"/>
                    <w:rPr>
                      <w:b/>
                    </w:rPr>
                  </w:pPr>
                  <w:r w:rsidRPr="00C94C88">
                    <w:rPr>
                      <w:b/>
                    </w:rPr>
                    <w:t>Total des points pour le critère (d) :</w:t>
                  </w:r>
                </w:p>
              </w:tc>
              <w:tc>
                <w:tcPr>
                  <w:tcW w:w="2468" w:type="dxa"/>
                  <w:shd w:val="clear" w:color="auto" w:fill="auto"/>
                </w:tcPr>
                <w:p w14:paraId="6D524ED0" w14:textId="77777777" w:rsidR="00226F20" w:rsidRPr="00C94C88" w:rsidRDefault="00226F20" w:rsidP="006D7B36">
                  <w:pPr>
                    <w:tabs>
                      <w:tab w:val="left" w:pos="407"/>
                      <w:tab w:val="left" w:pos="832"/>
                      <w:tab w:val="right" w:pos="7218"/>
                      <w:tab w:val="right" w:pos="7254"/>
                    </w:tabs>
                    <w:spacing w:line="240" w:lineRule="exact"/>
                    <w:ind w:leftChars="344" w:left="1658" w:right="40" w:hanging="832"/>
                    <w:jc w:val="right"/>
                    <w:rPr>
                      <w:b/>
                    </w:rPr>
                  </w:pPr>
                  <w:r w:rsidRPr="00C94C88">
                    <w:rPr>
                      <w:b/>
                    </w:rPr>
                    <w:t>[</w:t>
                  </w:r>
                  <w:r w:rsidRPr="00C94C88">
                    <w:rPr>
                      <w:b/>
                      <w:i/>
                    </w:rPr>
                    <w:t>0 - 10</w:t>
                  </w:r>
                  <w:r w:rsidRPr="00C94C88">
                    <w:rPr>
                      <w:b/>
                    </w:rPr>
                    <w:t>]</w:t>
                  </w:r>
                </w:p>
              </w:tc>
            </w:tr>
          </w:tbl>
          <w:p w14:paraId="4F85DF4C" w14:textId="77777777" w:rsidR="00226F20" w:rsidRPr="00C94C88" w:rsidRDefault="00226F20" w:rsidP="006D7B36">
            <w:pPr>
              <w:pStyle w:val="BankNormal"/>
              <w:spacing w:after="0"/>
              <w:jc w:val="both"/>
              <w:rPr>
                <w:b/>
                <w:sz w:val="22"/>
                <w:szCs w:val="22"/>
              </w:rPr>
            </w:pPr>
          </w:p>
          <w:p w14:paraId="5DD44B29" w14:textId="77777777" w:rsidR="00226F20" w:rsidRPr="00C94C88" w:rsidRDefault="00226F20" w:rsidP="006D7B36">
            <w:pPr>
              <w:pStyle w:val="BankNormal"/>
              <w:spacing w:after="0"/>
              <w:jc w:val="both"/>
              <w:rPr>
                <w:rFonts w:eastAsia="Times New Roman"/>
                <w:sz w:val="22"/>
                <w:szCs w:val="22"/>
              </w:rPr>
            </w:pPr>
            <w:r w:rsidRPr="00C94C88">
              <w:rPr>
                <w:b/>
                <w:sz w:val="22"/>
                <w:szCs w:val="22"/>
              </w:rPr>
              <w:t>Total des points pour</w:t>
            </w:r>
            <w:r w:rsidRPr="00C94C88" w:rsidDel="00615B6E">
              <w:rPr>
                <w:sz w:val="22"/>
                <w:szCs w:val="22"/>
              </w:rPr>
              <w:t xml:space="preserve"> </w:t>
            </w:r>
            <w:r w:rsidRPr="00C94C88">
              <w:rPr>
                <w:b/>
                <w:sz w:val="22"/>
                <w:szCs w:val="22"/>
              </w:rPr>
              <w:t>l’e</w:t>
            </w:r>
            <w:r w:rsidRPr="00C94C88">
              <w:rPr>
                <w:b/>
                <w:sz w:val="22"/>
                <w:szCs w:val="22"/>
                <w:lang w:eastAsia="ja-JP"/>
              </w:rPr>
              <w:t>n</w:t>
            </w:r>
            <w:r w:rsidRPr="00C94C88">
              <w:rPr>
                <w:b/>
                <w:sz w:val="22"/>
                <w:szCs w:val="22"/>
              </w:rPr>
              <w:t>semble de</w:t>
            </w:r>
            <w:r w:rsidRPr="00C94C88">
              <w:rPr>
                <w:rFonts w:eastAsia="Times New Roman"/>
                <w:b/>
                <w:sz w:val="22"/>
                <w:szCs w:val="22"/>
              </w:rPr>
              <w:t xml:space="preserve"> quatre </w:t>
            </w:r>
            <w:r w:rsidRPr="00C94C88">
              <w:rPr>
                <w:b/>
                <w:sz w:val="22"/>
                <w:szCs w:val="22"/>
              </w:rPr>
              <w:t>Critères</w:t>
            </w:r>
            <w:r w:rsidRPr="00C94C88">
              <w:rPr>
                <w:rFonts w:eastAsia="Times New Roman"/>
                <w:b/>
                <w:sz w:val="22"/>
                <w:szCs w:val="22"/>
              </w:rPr>
              <w:t xml:space="preserve"> </w:t>
            </w:r>
            <w:r w:rsidRPr="00C94C88">
              <w:rPr>
                <w:b/>
                <w:sz w:val="22"/>
                <w:szCs w:val="22"/>
              </w:rPr>
              <w:t>[(a) + (b) + (c) + (d)] : 100</w:t>
            </w:r>
          </w:p>
        </w:tc>
      </w:tr>
      <w:tr w:rsidR="00226F20" w:rsidRPr="00C94C88" w14:paraId="629E5377" w14:textId="77777777" w:rsidTr="00D3267D">
        <w:tblPrEx>
          <w:tblBorders>
            <w:top w:val="single" w:sz="6" w:space="0" w:color="auto"/>
          </w:tblBorders>
          <w:tblCellMar>
            <w:right w:w="142" w:type="dxa"/>
          </w:tblCellMar>
        </w:tblPrEx>
        <w:trPr>
          <w:trHeight w:val="30"/>
        </w:trPr>
        <w:tc>
          <w:tcPr>
            <w:tcW w:w="1514" w:type="dxa"/>
            <w:tcBorders>
              <w:top w:val="single" w:sz="4" w:space="0" w:color="auto"/>
              <w:left w:val="single" w:sz="4" w:space="0" w:color="auto"/>
              <w:bottom w:val="single" w:sz="4" w:space="0" w:color="auto"/>
              <w:right w:val="single" w:sz="4" w:space="0" w:color="auto"/>
            </w:tcBorders>
            <w:tcMar>
              <w:top w:w="85" w:type="dxa"/>
              <w:bottom w:w="142" w:type="dxa"/>
            </w:tcMar>
          </w:tcPr>
          <w:p w14:paraId="7BB38153" w14:textId="77777777" w:rsidR="00226F20" w:rsidRPr="00C94C88" w:rsidRDefault="00226F20" w:rsidP="00D3267D">
            <w:pPr>
              <w:rPr>
                <w:b/>
              </w:rPr>
            </w:pPr>
            <w:r w:rsidRPr="00C94C88">
              <w:rPr>
                <w:b/>
              </w:rPr>
              <w:t>IC 14.6</w:t>
            </w:r>
          </w:p>
        </w:tc>
        <w:tc>
          <w:tcPr>
            <w:tcW w:w="7632" w:type="dxa"/>
            <w:tcBorders>
              <w:top w:val="single" w:sz="4" w:space="0" w:color="auto"/>
              <w:left w:val="single" w:sz="4" w:space="0" w:color="auto"/>
              <w:bottom w:val="single" w:sz="4" w:space="0" w:color="auto"/>
              <w:right w:val="single" w:sz="4" w:space="0" w:color="auto"/>
            </w:tcBorders>
            <w:tcMar>
              <w:top w:w="85" w:type="dxa"/>
              <w:bottom w:w="142" w:type="dxa"/>
            </w:tcMar>
          </w:tcPr>
          <w:p w14:paraId="30754AE2" w14:textId="57BF477F" w:rsidR="00226F20" w:rsidRPr="00C94C88" w:rsidRDefault="00226F20" w:rsidP="006D7B36">
            <w:pPr>
              <w:pStyle w:val="BankNormal"/>
              <w:tabs>
                <w:tab w:val="right" w:pos="7218"/>
              </w:tabs>
              <w:jc w:val="both"/>
              <w:rPr>
                <w:rFonts w:eastAsia="Times New Roman"/>
              </w:rPr>
            </w:pPr>
            <w:r w:rsidRPr="00C94C88">
              <w:rPr>
                <w:rFonts w:eastAsia="Times New Roman"/>
              </w:rPr>
              <w:t>La monnaie utilisée pour convertir en une seule monnaie tous les montants des propositions exprimés en diverses monnaies, aux fins de l’évaluation et de la comparaison des propositions, est : [</w:t>
            </w:r>
            <w:r w:rsidRPr="00C94C88">
              <w:rPr>
                <w:rFonts w:eastAsia="Times New Roman"/>
                <w:i/>
              </w:rPr>
              <w:t>indiquer le yen</w:t>
            </w:r>
            <w:r w:rsidR="00F83E4A" w:rsidRPr="00C94C88">
              <w:rPr>
                <w:i/>
              </w:rPr>
              <w:t xml:space="preserve"> japonais</w:t>
            </w:r>
            <w:r w:rsidRPr="00C94C88">
              <w:rPr>
                <w:rFonts w:eastAsia="Times New Roman"/>
                <w:i/>
              </w:rPr>
              <w:t xml:space="preserve"> ou toute autre monnaie unique, selon le cas</w:t>
            </w:r>
            <w:r w:rsidRPr="00C94C88">
              <w:rPr>
                <w:rFonts w:eastAsia="Times New Roman"/>
              </w:rPr>
              <w:t>]</w:t>
            </w:r>
          </w:p>
          <w:p w14:paraId="1EC69227" w14:textId="69B54BFC" w:rsidR="00226F20" w:rsidRPr="00C94C88" w:rsidRDefault="00226F20" w:rsidP="006D7B36">
            <w:pPr>
              <w:pStyle w:val="BankNormal"/>
              <w:tabs>
                <w:tab w:val="right" w:pos="7218"/>
              </w:tabs>
              <w:jc w:val="both"/>
              <w:rPr>
                <w:rFonts w:eastAsia="Times New Roman"/>
              </w:rPr>
            </w:pPr>
            <w:r w:rsidRPr="00C94C88">
              <w:rPr>
                <w:rFonts w:eastAsia="Times New Roman"/>
              </w:rPr>
              <w:t>La source des taux de change utilisés est : [</w:t>
            </w:r>
            <w:r w:rsidRPr="00C94C88">
              <w:rPr>
                <w:rFonts w:eastAsia="Times New Roman"/>
                <w:i/>
              </w:rPr>
              <w:t>indiquer le nom de la source des</w:t>
            </w:r>
            <w:r w:rsidRPr="00C94C88">
              <w:rPr>
                <w:rFonts w:eastAsia="Times New Roman"/>
              </w:rPr>
              <w:t xml:space="preserve"> </w:t>
            </w:r>
            <w:r w:rsidRPr="00C94C88">
              <w:rPr>
                <w:rFonts w:eastAsia="Times New Roman"/>
                <w:i/>
              </w:rPr>
              <w:t>taux de change (p. ex. la banque centrale du pays du Maître d’ouvrage</w:t>
            </w:r>
            <w:r w:rsidR="006D5B1C" w:rsidRPr="00C94C88">
              <w:rPr>
                <w:rFonts w:eastAsia="Times New Roman"/>
                <w:i/>
              </w:rPr>
              <w:t>)</w:t>
            </w:r>
            <w:r w:rsidRPr="00C94C88">
              <w:rPr>
                <w:rFonts w:eastAsia="Times New Roman"/>
              </w:rPr>
              <w:t>.]</w:t>
            </w:r>
          </w:p>
          <w:p w14:paraId="42E191AC" w14:textId="77777777" w:rsidR="00226F20" w:rsidRPr="00C94C88" w:rsidRDefault="00226F20" w:rsidP="006D7B36">
            <w:pPr>
              <w:pStyle w:val="BankNormal"/>
              <w:tabs>
                <w:tab w:val="right" w:pos="7218"/>
              </w:tabs>
              <w:spacing w:after="0"/>
              <w:jc w:val="both"/>
              <w:rPr>
                <w:rFonts w:eastAsia="Times New Roman"/>
              </w:rPr>
            </w:pPr>
            <w:r w:rsidRPr="00C94C88">
              <w:rPr>
                <w:rFonts w:eastAsia="Times New Roman"/>
              </w:rPr>
              <w:t>La date du taux de change est : [</w:t>
            </w:r>
            <w:r w:rsidRPr="00C94C88">
              <w:rPr>
                <w:rFonts w:eastAsia="Times New Roman"/>
                <w:i/>
              </w:rPr>
              <w:t>indiquer les jour, mois et an, p. ex. 15 juin 2018, une date qui n’est pas antérieure de trente (30) jours à la date d’ouverture des Propositions Technique précisée à IC 13.1, ni postérieure à celle-ci</w:t>
            </w:r>
            <w:r w:rsidRPr="00C94C88">
              <w:rPr>
                <w:rFonts w:eastAsia="Times New Roman"/>
              </w:rPr>
              <w:t>.]</w:t>
            </w:r>
          </w:p>
        </w:tc>
      </w:tr>
      <w:tr w:rsidR="00226F20" w:rsidRPr="00C94C88" w14:paraId="00C6DF58" w14:textId="77777777" w:rsidTr="00D3267D">
        <w:tblPrEx>
          <w:tblBorders>
            <w:top w:val="single" w:sz="6" w:space="0" w:color="auto"/>
          </w:tblBorders>
          <w:tblCellMar>
            <w:right w:w="142" w:type="dxa"/>
          </w:tblCellMar>
        </w:tblPrEx>
        <w:trPr>
          <w:trHeight w:val="30"/>
        </w:trPr>
        <w:tc>
          <w:tcPr>
            <w:tcW w:w="1514" w:type="dxa"/>
            <w:tcBorders>
              <w:top w:val="single" w:sz="4" w:space="0" w:color="auto"/>
              <w:left w:val="single" w:sz="4" w:space="0" w:color="auto"/>
              <w:bottom w:val="single" w:sz="4" w:space="0" w:color="auto"/>
              <w:right w:val="single" w:sz="4" w:space="0" w:color="auto"/>
            </w:tcBorders>
            <w:tcMar>
              <w:top w:w="85" w:type="dxa"/>
              <w:bottom w:w="142" w:type="dxa"/>
            </w:tcMar>
          </w:tcPr>
          <w:p w14:paraId="2AC0FA4F" w14:textId="77777777" w:rsidR="00226F20" w:rsidRPr="00C94C88" w:rsidRDefault="00226F20" w:rsidP="00D3267D">
            <w:pPr>
              <w:rPr>
                <w:b/>
              </w:rPr>
            </w:pPr>
            <w:r w:rsidRPr="00C94C88">
              <w:rPr>
                <w:b/>
              </w:rPr>
              <w:t>IC 14.8</w:t>
            </w:r>
          </w:p>
        </w:tc>
        <w:tc>
          <w:tcPr>
            <w:tcW w:w="7632" w:type="dxa"/>
            <w:tcBorders>
              <w:top w:val="single" w:sz="4" w:space="0" w:color="auto"/>
              <w:left w:val="single" w:sz="4" w:space="0" w:color="auto"/>
              <w:bottom w:val="single" w:sz="4" w:space="0" w:color="auto"/>
              <w:right w:val="single" w:sz="4" w:space="0" w:color="auto"/>
            </w:tcBorders>
            <w:tcMar>
              <w:top w:w="85" w:type="dxa"/>
              <w:bottom w:w="142" w:type="dxa"/>
            </w:tcMar>
          </w:tcPr>
          <w:p w14:paraId="484F6B29" w14:textId="4E547C7A" w:rsidR="00226F20" w:rsidRPr="00C94C88" w:rsidRDefault="00226F20" w:rsidP="006D7B36">
            <w:pPr>
              <w:tabs>
                <w:tab w:val="left" w:pos="5205"/>
                <w:tab w:val="left" w:pos="5866"/>
                <w:tab w:val="right" w:pos="7306"/>
              </w:tabs>
              <w:suppressAutoHyphens/>
              <w:spacing w:afterLines="50" w:after="120"/>
            </w:pPr>
            <w:r w:rsidRPr="00C94C88">
              <w:t>Ratio qualité-coût : [</w:t>
            </w:r>
            <w:r w:rsidRPr="00C94C88">
              <w:rPr>
                <w:i/>
              </w:rPr>
              <w:t>indique</w:t>
            </w:r>
            <w:r w:rsidRPr="00C94C88">
              <w:rPr>
                <w:rFonts w:hint="eastAsia"/>
                <w:i/>
                <w:lang w:eastAsia="ja-JP"/>
              </w:rPr>
              <w:t>r</w:t>
            </w:r>
            <w:r w:rsidRPr="00C94C88">
              <w:rPr>
                <w:i/>
              </w:rPr>
              <w:t xml:space="preserve"> le ratio</w:t>
            </w:r>
            <w:r w:rsidRPr="00C94C88">
              <w:t> :</w:t>
            </w:r>
            <w:r w:rsidRPr="00C94C88">
              <w:rPr>
                <w:i/>
              </w:rPr>
              <w:t xml:space="preserve"> normalement</w:t>
            </w:r>
            <w:r w:rsidRPr="00C94C88">
              <w:t xml:space="preserve"> </w:t>
            </w:r>
            <w:r w:rsidRPr="00C94C88">
              <w:rPr>
                <w:i/>
              </w:rPr>
              <w:t>80:20</w:t>
            </w:r>
            <w:r w:rsidRPr="00C94C88">
              <w:t>]</w:t>
            </w:r>
          </w:p>
          <w:p w14:paraId="29CEE228" w14:textId="12E598A3" w:rsidR="00226F20" w:rsidRPr="00C94C88" w:rsidRDefault="00226F20" w:rsidP="005D7C4A">
            <w:pPr>
              <w:tabs>
                <w:tab w:val="right" w:pos="7218"/>
              </w:tabs>
              <w:jc w:val="both"/>
            </w:pPr>
            <w:r w:rsidRPr="00C94C88">
              <w:t>[</w:t>
            </w:r>
            <w:r w:rsidRPr="00C94C88">
              <w:rPr>
                <w:i/>
              </w:rPr>
              <w:t xml:space="preserve">En général, la JICA et </w:t>
            </w:r>
            <w:r w:rsidR="006424C1" w:rsidRPr="00C94C88">
              <w:rPr>
                <w:i/>
              </w:rPr>
              <w:t xml:space="preserve">l’Emprunteur </w:t>
            </w:r>
            <w:r w:rsidRPr="00C94C88">
              <w:rPr>
                <w:i/>
              </w:rPr>
              <w:t>(l</w:t>
            </w:r>
            <w:r w:rsidR="006424C1" w:rsidRPr="00C94C88">
              <w:rPr>
                <w:i/>
              </w:rPr>
              <w:t>’</w:t>
            </w:r>
            <w:r w:rsidRPr="00C94C88">
              <w:rPr>
                <w:i/>
              </w:rPr>
              <w:t xml:space="preserve">agence d’exécution du projet et le Maître d’ouvrage) conviendront d’un ratio qualité-coût lors de l’évaluation du projet par la JICA. Un ratio qualité-coût de 90:10 peut être choisi si la qualité est </w:t>
            </w:r>
            <w:r w:rsidR="006424C1" w:rsidRPr="00C94C88">
              <w:rPr>
                <w:i/>
              </w:rPr>
              <w:t xml:space="preserve">d’une </w:t>
            </w:r>
            <w:r w:rsidRPr="00C94C88">
              <w:rPr>
                <w:i/>
              </w:rPr>
              <w:t>importance cruciale.</w:t>
            </w:r>
            <w:r w:rsidRPr="00C94C88">
              <w:t>]</w:t>
            </w:r>
          </w:p>
        </w:tc>
      </w:tr>
      <w:tr w:rsidR="00226F20" w:rsidRPr="00C94C88" w14:paraId="18FCEC3D" w14:textId="77777777" w:rsidTr="006D7B36">
        <w:tblPrEx>
          <w:tblBorders>
            <w:top w:val="single" w:sz="6" w:space="0" w:color="auto"/>
          </w:tblBorders>
          <w:tblCellMar>
            <w:right w:w="142" w:type="dxa"/>
          </w:tblCellMar>
        </w:tblPrEx>
        <w:trPr>
          <w:trHeight w:val="30"/>
        </w:trPr>
        <w:tc>
          <w:tcPr>
            <w:tcW w:w="9146" w:type="dxa"/>
            <w:gridSpan w:val="2"/>
            <w:tcBorders>
              <w:top w:val="single" w:sz="4" w:space="0" w:color="auto"/>
              <w:left w:val="single" w:sz="4" w:space="0" w:color="auto"/>
              <w:bottom w:val="single" w:sz="4" w:space="0" w:color="auto"/>
              <w:right w:val="single" w:sz="4" w:space="0" w:color="auto"/>
            </w:tcBorders>
            <w:shd w:val="clear" w:color="auto" w:fill="D9D9D9"/>
            <w:tcMar>
              <w:top w:w="85" w:type="dxa"/>
              <w:bottom w:w="142" w:type="dxa"/>
            </w:tcMar>
          </w:tcPr>
          <w:p w14:paraId="6872D908" w14:textId="77777777" w:rsidR="00226F20" w:rsidRPr="00C94C88" w:rsidRDefault="00226F20" w:rsidP="006D7B36">
            <w:pPr>
              <w:keepNext/>
              <w:tabs>
                <w:tab w:val="right" w:pos="7434"/>
              </w:tabs>
              <w:spacing w:before="60" w:after="60"/>
              <w:jc w:val="center"/>
            </w:pPr>
            <w:r w:rsidRPr="00C94C88">
              <w:rPr>
                <w:b/>
                <w:sz w:val="28"/>
              </w:rPr>
              <w:t>D.  Négociations et Attribution du Marché</w:t>
            </w:r>
          </w:p>
        </w:tc>
      </w:tr>
      <w:tr w:rsidR="00226F20" w:rsidRPr="00C94C88" w14:paraId="32208530" w14:textId="77777777" w:rsidTr="006D7B36">
        <w:tblPrEx>
          <w:tblBorders>
            <w:top w:val="single" w:sz="6" w:space="0" w:color="auto"/>
          </w:tblBorders>
          <w:tblCellMar>
            <w:right w:w="113" w:type="dxa"/>
          </w:tblCellMar>
        </w:tblPrEx>
        <w:tc>
          <w:tcPr>
            <w:tcW w:w="1514" w:type="dxa"/>
            <w:tcBorders>
              <w:top w:val="single" w:sz="6" w:space="0" w:color="auto"/>
              <w:left w:val="single" w:sz="6" w:space="0" w:color="auto"/>
              <w:bottom w:val="single" w:sz="6" w:space="0" w:color="auto"/>
              <w:right w:val="single" w:sz="4" w:space="0" w:color="auto"/>
            </w:tcBorders>
            <w:tcMar>
              <w:top w:w="85" w:type="dxa"/>
              <w:bottom w:w="142" w:type="dxa"/>
            </w:tcMar>
          </w:tcPr>
          <w:p w14:paraId="39FFA76B" w14:textId="77777777" w:rsidR="00226F20" w:rsidRPr="00C94C88" w:rsidRDefault="00226F20" w:rsidP="006D7B36">
            <w:pPr>
              <w:rPr>
                <w:b/>
              </w:rPr>
            </w:pPr>
            <w:r w:rsidRPr="00C94C88">
              <w:rPr>
                <w:b/>
              </w:rPr>
              <w:t>IC 15.1</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1FC683BF" w14:textId="77777777" w:rsidR="00226F20" w:rsidRPr="00C94C88" w:rsidRDefault="00226F20" w:rsidP="006D7B36">
            <w:pPr>
              <w:tabs>
                <w:tab w:val="right" w:pos="7306"/>
              </w:tabs>
              <w:rPr>
                <w:u w:val="single"/>
              </w:rPr>
            </w:pPr>
            <w:r w:rsidRPr="00C94C88">
              <w:t xml:space="preserve">Date et adresse prévues des négociations contractuelles : </w:t>
            </w:r>
          </w:p>
          <w:p w14:paraId="1DB901FE" w14:textId="77777777" w:rsidR="00226F20" w:rsidRPr="00C94C88" w:rsidRDefault="00226F20" w:rsidP="006D7B36">
            <w:pPr>
              <w:tabs>
                <w:tab w:val="right" w:pos="7306"/>
              </w:tabs>
            </w:pPr>
            <w:r w:rsidRPr="00C94C88">
              <w:t>Date : [</w:t>
            </w:r>
            <w:r w:rsidRPr="00C94C88">
              <w:rPr>
                <w:i/>
              </w:rPr>
              <w:t>indiquer les jour, mois et an, p. ex. 15 juin 2018</w:t>
            </w:r>
            <w:r w:rsidRPr="00C94C88">
              <w:t>]</w:t>
            </w:r>
          </w:p>
          <w:p w14:paraId="5D8E2B50" w14:textId="77777777" w:rsidR="00226F20" w:rsidRPr="00C94C88" w:rsidRDefault="00226F20" w:rsidP="006D7B36">
            <w:pPr>
              <w:tabs>
                <w:tab w:val="right" w:pos="7306"/>
              </w:tabs>
              <w:rPr>
                <w:u w:val="single"/>
              </w:rPr>
            </w:pPr>
            <w:r w:rsidRPr="00C94C88">
              <w:t>Adresse postale : [</w:t>
            </w:r>
            <w:r w:rsidRPr="00C94C88">
              <w:rPr>
                <w:i/>
              </w:rPr>
              <w:t>indiquer l’adresse postale</w:t>
            </w:r>
            <w:r w:rsidRPr="00C94C88">
              <w:t>]</w:t>
            </w:r>
            <w:r w:rsidRPr="00C94C88" w:rsidDel="0020257D">
              <w:t xml:space="preserve"> </w:t>
            </w:r>
          </w:p>
        </w:tc>
      </w:tr>
      <w:tr w:rsidR="00226F20" w:rsidRPr="00C94C88" w14:paraId="6D98D4DA" w14:textId="77777777" w:rsidTr="00D3267D">
        <w:tblPrEx>
          <w:tblBorders>
            <w:top w:val="single" w:sz="6" w:space="0" w:color="auto"/>
          </w:tblBorders>
          <w:tblCellMar>
            <w:right w:w="113" w:type="dxa"/>
          </w:tblCellMar>
        </w:tblPrEx>
        <w:tc>
          <w:tcPr>
            <w:tcW w:w="1514" w:type="dxa"/>
            <w:tcBorders>
              <w:top w:val="single" w:sz="6" w:space="0" w:color="auto"/>
              <w:left w:val="single" w:sz="6" w:space="0" w:color="auto"/>
              <w:bottom w:val="single" w:sz="6" w:space="0" w:color="auto"/>
              <w:right w:val="single" w:sz="4" w:space="0" w:color="auto"/>
            </w:tcBorders>
            <w:tcMar>
              <w:top w:w="85" w:type="dxa"/>
              <w:bottom w:w="142" w:type="dxa"/>
            </w:tcMar>
          </w:tcPr>
          <w:p w14:paraId="177E27C8" w14:textId="77777777" w:rsidR="00226F20" w:rsidRPr="00C94C88" w:rsidRDefault="00226F20" w:rsidP="00D3267D">
            <w:pPr>
              <w:rPr>
                <w:b/>
              </w:rPr>
            </w:pPr>
            <w:r w:rsidRPr="00C94C88">
              <w:rPr>
                <w:b/>
              </w:rPr>
              <w:t>IC 17.2</w:t>
            </w:r>
          </w:p>
        </w:tc>
        <w:tc>
          <w:tcPr>
            <w:tcW w:w="7632" w:type="dxa"/>
            <w:tcBorders>
              <w:top w:val="single" w:sz="6" w:space="0" w:color="auto"/>
              <w:left w:val="single" w:sz="4" w:space="0" w:color="auto"/>
              <w:bottom w:val="single" w:sz="6" w:space="0" w:color="auto"/>
              <w:right w:val="single" w:sz="6" w:space="0" w:color="auto"/>
            </w:tcBorders>
            <w:tcMar>
              <w:top w:w="85" w:type="dxa"/>
              <w:bottom w:w="142" w:type="dxa"/>
            </w:tcMar>
          </w:tcPr>
          <w:p w14:paraId="5DC8D39C" w14:textId="77777777" w:rsidR="00226F20" w:rsidRPr="00C94C88" w:rsidRDefault="00226F20" w:rsidP="006D7B36">
            <w:pPr>
              <w:tabs>
                <w:tab w:val="left" w:pos="7185"/>
              </w:tabs>
            </w:pPr>
            <w:r w:rsidRPr="00C94C88">
              <w:t xml:space="preserve">Date et location prévus du début des Services de Consultants : </w:t>
            </w:r>
          </w:p>
          <w:p w14:paraId="7C6AEB19" w14:textId="77777777" w:rsidR="00226F20" w:rsidRPr="00C94C88" w:rsidRDefault="00226F20" w:rsidP="006D7B36">
            <w:pPr>
              <w:tabs>
                <w:tab w:val="right" w:pos="7306"/>
              </w:tabs>
            </w:pPr>
            <w:r w:rsidRPr="00C94C88">
              <w:t>Date : [</w:t>
            </w:r>
            <w:r w:rsidRPr="00C94C88">
              <w:rPr>
                <w:i/>
              </w:rPr>
              <w:t>indiquer les jour, mois et an, p. ex. 15 juin 2018</w:t>
            </w:r>
            <w:r w:rsidRPr="00C94C88">
              <w:t>]</w:t>
            </w:r>
          </w:p>
          <w:p w14:paraId="612F45E2" w14:textId="3412A206" w:rsidR="00226F20" w:rsidRPr="00C94C88" w:rsidRDefault="00226F20" w:rsidP="00E51C54">
            <w:pPr>
              <w:tabs>
                <w:tab w:val="left" w:pos="7306"/>
              </w:tabs>
            </w:pPr>
            <w:r w:rsidRPr="00C94C88">
              <w:t>Adresse postale : [</w:t>
            </w:r>
            <w:r w:rsidRPr="00C94C88">
              <w:rPr>
                <w:i/>
              </w:rPr>
              <w:t>indiquer l’adresse postale</w:t>
            </w:r>
            <w:r w:rsidRPr="00C94C88">
              <w:t>]</w:t>
            </w:r>
          </w:p>
        </w:tc>
      </w:tr>
    </w:tbl>
    <w:p w14:paraId="38EF3B14" w14:textId="77777777" w:rsidR="00272274" w:rsidRPr="00C94C88" w:rsidRDefault="00272274" w:rsidP="00084C7A">
      <w:pPr>
        <w:pStyle w:val="af5"/>
        <w:spacing w:after="0"/>
        <w:jc w:val="left"/>
        <w:outlineLvl w:val="9"/>
        <w:rPr>
          <w:rFonts w:ascii="Times New Roman" w:hAnsi="Times New Roman"/>
          <w:b/>
          <w:lang w:eastAsia="ja-JP"/>
        </w:rPr>
        <w:sectPr w:rsidR="00272274" w:rsidRPr="00C94C88" w:rsidSect="00084C7A">
          <w:headerReference w:type="even" r:id="rId40"/>
          <w:headerReference w:type="default" r:id="rId41"/>
          <w:footerReference w:type="even" r:id="rId42"/>
          <w:footerReference w:type="default" r:id="rId43"/>
          <w:headerReference w:type="first" r:id="rId44"/>
          <w:footerReference w:type="first" r:id="rId45"/>
          <w:pgSz w:w="12240" w:h="15840" w:code="1"/>
          <w:pgMar w:top="1440" w:right="1440" w:bottom="1729" w:left="1729" w:header="720" w:footer="720" w:gutter="0"/>
          <w:pgNumType w:start="1"/>
          <w:cols w:space="720"/>
        </w:sectPr>
      </w:pPr>
    </w:p>
    <w:p w14:paraId="23BF4704" w14:textId="7EB32068" w:rsidR="00F22F6C" w:rsidRPr="00C94C88" w:rsidRDefault="00F22F6C" w:rsidP="00084C7A">
      <w:pPr>
        <w:pStyle w:val="af5"/>
        <w:spacing w:after="0"/>
        <w:jc w:val="left"/>
        <w:outlineLvl w:val="9"/>
        <w:rPr>
          <w:rFonts w:ascii="Times New Roman" w:hAnsi="Times New Roman"/>
          <w:b/>
          <w:lang w:eastAsia="ja-JP"/>
        </w:rPr>
      </w:pPr>
    </w:p>
    <w:p w14:paraId="7C143825" w14:textId="2FDC5511" w:rsidR="00F22F6C" w:rsidRPr="00C94C88" w:rsidRDefault="00F22F6C" w:rsidP="005D7C4A">
      <w:pPr>
        <w:pStyle w:val="2"/>
        <w:jc w:val="center"/>
        <w:rPr>
          <w:b/>
          <w:sz w:val="32"/>
          <w:szCs w:val="32"/>
        </w:rPr>
      </w:pPr>
      <w:bookmarkStart w:id="387" w:name="_Toc338925883"/>
      <w:bookmarkStart w:id="388" w:name="_Toc88688792"/>
      <w:bookmarkStart w:id="389" w:name="_Toc88689590"/>
      <w:r w:rsidRPr="00C94C88">
        <w:rPr>
          <w:b/>
          <w:sz w:val="32"/>
          <w:szCs w:val="32"/>
        </w:rPr>
        <w:t xml:space="preserve">Section III.  </w:t>
      </w:r>
      <w:bookmarkEnd w:id="387"/>
      <w:r w:rsidRPr="00C94C88">
        <w:rPr>
          <w:b/>
          <w:sz w:val="32"/>
          <w:szCs w:val="32"/>
        </w:rPr>
        <w:t xml:space="preserve">Formulaires de </w:t>
      </w:r>
      <w:r w:rsidR="00424CDE" w:rsidRPr="00C94C88">
        <w:rPr>
          <w:b/>
          <w:sz w:val="32"/>
          <w:szCs w:val="32"/>
        </w:rPr>
        <w:t xml:space="preserve">la </w:t>
      </w:r>
      <w:r w:rsidRPr="00C94C88">
        <w:rPr>
          <w:b/>
          <w:sz w:val="32"/>
          <w:szCs w:val="32"/>
        </w:rPr>
        <w:t>Proposition Technique</w:t>
      </w:r>
      <w:bookmarkEnd w:id="388"/>
      <w:bookmarkEnd w:id="389"/>
    </w:p>
    <w:p w14:paraId="2EBADF86" w14:textId="77777777" w:rsidR="00F22F6C" w:rsidRPr="00C94C88" w:rsidRDefault="00F22F6C" w:rsidP="00362B87">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22F6C" w:rsidRPr="00C94C88" w14:paraId="24EE8953" w14:textId="77777777" w:rsidTr="007559F3">
        <w:tc>
          <w:tcPr>
            <w:tcW w:w="9198" w:type="dxa"/>
          </w:tcPr>
          <w:p w14:paraId="609C5A70" w14:textId="1D6DDDCF" w:rsidR="00F22F6C" w:rsidRPr="00C94C88" w:rsidRDefault="00F22F6C" w:rsidP="00084C7A">
            <w:pPr>
              <w:spacing w:beforeLines="150" w:before="360"/>
              <w:jc w:val="center"/>
              <w:rPr>
                <w:bCs/>
                <w:lang w:eastAsia="ja-JP"/>
              </w:rPr>
            </w:pPr>
            <w:r w:rsidRPr="00C94C88">
              <w:rPr>
                <w:b/>
                <w:bCs/>
                <w:sz w:val="28"/>
                <w:szCs w:val="28"/>
                <w:lang w:eastAsia="ja-JP"/>
              </w:rPr>
              <w:t>Notes à l’intention du Maître d’ouvrage</w:t>
            </w:r>
          </w:p>
          <w:p w14:paraId="69465AAB" w14:textId="77777777" w:rsidR="00F22F6C" w:rsidRPr="00C94C88" w:rsidRDefault="00F22F6C" w:rsidP="00084C7A">
            <w:pPr>
              <w:spacing w:beforeLines="150" w:before="360"/>
              <w:jc w:val="both"/>
              <w:rPr>
                <w:bCs/>
                <w:lang w:eastAsia="ja-JP"/>
              </w:rPr>
            </w:pPr>
            <w:r w:rsidRPr="00C94C88">
              <w:rPr>
                <w:bCs/>
                <w:lang w:eastAsia="ja-JP"/>
              </w:rPr>
              <w:t>Cette section comprend les formulaires de la Proposition Technique qui doivent être complétés par les Consultants présélectionnés et soumis dans le cadre de leur Proposition.</w:t>
            </w:r>
          </w:p>
          <w:p w14:paraId="4B11461C" w14:textId="77777777" w:rsidR="00F22F6C" w:rsidRPr="00C94C88" w:rsidRDefault="00F22F6C" w:rsidP="00084C7A">
            <w:pPr>
              <w:spacing w:beforeLines="150" w:before="360"/>
              <w:jc w:val="both"/>
              <w:rPr>
                <w:bCs/>
                <w:lang w:eastAsia="ja-JP"/>
              </w:rPr>
            </w:pPr>
            <w:r w:rsidRPr="00C94C88">
              <w:rPr>
                <w:bCs/>
                <w:lang w:eastAsia="ja-JP"/>
              </w:rPr>
              <w:t>Les formulaires de la Proposition Technique doivent être complétés conformément à IC 10.1.</w:t>
            </w:r>
          </w:p>
          <w:p w14:paraId="70BB80E7" w14:textId="043E122E" w:rsidR="00F22F6C" w:rsidRPr="00C94C88" w:rsidRDefault="00F22F6C" w:rsidP="00084C7A">
            <w:pPr>
              <w:spacing w:beforeLines="150" w:before="360"/>
              <w:jc w:val="both"/>
              <w:rPr>
                <w:bCs/>
                <w:lang w:eastAsia="ja-JP"/>
              </w:rPr>
            </w:pPr>
            <w:r w:rsidRPr="00C94C88">
              <w:rPr>
                <w:bCs/>
                <w:lang w:eastAsia="ja-JP"/>
              </w:rPr>
              <w:t xml:space="preserve">La note « en encadré » indiquée comme « </w:t>
            </w:r>
            <w:r w:rsidRPr="00C94C88">
              <w:rPr>
                <w:bCs/>
                <w:i/>
                <w:lang w:eastAsia="ja-JP"/>
              </w:rPr>
              <w:t>Notes à l’intention du Maître d’ouvrag</w:t>
            </w:r>
            <w:r w:rsidRPr="00C94C88">
              <w:rPr>
                <w:bCs/>
                <w:lang w:eastAsia="ja-JP"/>
              </w:rPr>
              <w:t>e » dans le formulaire TECH-9 ne fait pas partie d</w:t>
            </w:r>
            <w:r w:rsidR="00AF2107" w:rsidRPr="00C94C88">
              <w:rPr>
                <w:bCs/>
                <w:lang w:eastAsia="ja-JP"/>
              </w:rPr>
              <w:t>e la DP</w:t>
            </w:r>
            <w:r w:rsidRPr="00C94C88">
              <w:rPr>
                <w:bCs/>
                <w:lang w:eastAsia="ja-JP"/>
              </w:rPr>
              <w:t>, mais contient des directives et des instructions pour le Maître d’ouvrage, et sera supprimée de la DP remise aux Consultants. Tous les autres formulaires peuvent être utilisés sans modifier leur contenu ou format.</w:t>
            </w:r>
          </w:p>
          <w:p w14:paraId="5FB45A06" w14:textId="15C40AE0" w:rsidR="00F22F6C" w:rsidRPr="00C94C88" w:rsidRDefault="00F22F6C" w:rsidP="003B2D63">
            <w:pPr>
              <w:pStyle w:val="BankNormal"/>
              <w:spacing w:beforeLines="100" w:before="240"/>
              <w:jc w:val="both"/>
              <w:rPr>
                <w:lang w:eastAsia="ja-JP"/>
              </w:rPr>
            </w:pPr>
            <w:r w:rsidRPr="00C94C88">
              <w:rPr>
                <w:bCs/>
                <w:lang w:eastAsia="ja-JP"/>
              </w:rPr>
              <w:t>Des notes en italique donnent uniquement pour les Consultants des directives et des instructions à propos des données à remplir dans les formulaires respectifs. Celles-ci ne seront ni complétées ni modifiées par le Maître d’ouvrage. Les «</w:t>
            </w:r>
            <w:r w:rsidR="00BA7DAA" w:rsidRPr="00C94C88">
              <w:t> </w:t>
            </w:r>
            <w:r w:rsidRPr="00C94C88">
              <w:rPr>
                <w:bCs/>
                <w:i/>
                <w:lang w:eastAsia="ja-JP"/>
              </w:rPr>
              <w:t>Notes à l’intention des Consultants</w:t>
            </w:r>
            <w:r w:rsidR="00BA7DAA" w:rsidRPr="00C94C88">
              <w:t> </w:t>
            </w:r>
            <w:r w:rsidRPr="00C94C88">
              <w:rPr>
                <w:bCs/>
                <w:lang w:eastAsia="ja-JP"/>
              </w:rPr>
              <w:t>», incluses dans cette Section III, devront être incorporées dans la DP à remettre aux Consultants.</w:t>
            </w:r>
          </w:p>
        </w:tc>
      </w:tr>
    </w:tbl>
    <w:p w14:paraId="6E16F344" w14:textId="77777777" w:rsidR="00F22F6C" w:rsidRPr="00C94C88" w:rsidRDefault="00F22F6C" w:rsidP="00362B87"/>
    <w:p w14:paraId="017F67CD" w14:textId="77777777" w:rsidR="00F22F6C" w:rsidRPr="00C94C88" w:rsidRDefault="00F22F6C" w:rsidP="00362B87">
      <w:pPr>
        <w:jc w:val="both"/>
        <w:rPr>
          <w:rFonts w:cs="Arial"/>
          <w:lang w:eastAsia="ja-JP"/>
        </w:rPr>
      </w:pPr>
    </w:p>
    <w:p w14:paraId="0FBDCCC3" w14:textId="77777777" w:rsidR="00F22F6C" w:rsidRPr="00C94C88" w:rsidRDefault="00F22F6C">
      <w:pPr>
        <w:pStyle w:val="af0"/>
        <w:tabs>
          <w:tab w:val="clear" w:pos="4320"/>
          <w:tab w:val="clear" w:pos="8640"/>
        </w:tabs>
        <w:rPr>
          <w:sz w:val="24"/>
          <w:lang w:eastAsia="it-IT"/>
        </w:rPr>
        <w:sectPr w:rsidR="00F22F6C" w:rsidRPr="00C94C88" w:rsidSect="00084C7A">
          <w:headerReference w:type="default" r:id="rId46"/>
          <w:pgSz w:w="12240" w:h="15840" w:code="1"/>
          <w:pgMar w:top="1440" w:right="1440" w:bottom="1729" w:left="1729" w:header="720" w:footer="720" w:gutter="0"/>
          <w:pgNumType w:start="1"/>
          <w:cols w:space="720"/>
        </w:sectPr>
      </w:pPr>
    </w:p>
    <w:p w14:paraId="7F650B89" w14:textId="32B832EF" w:rsidR="00F22F6C" w:rsidRPr="00C94C88" w:rsidRDefault="00F22F6C" w:rsidP="003C2A94">
      <w:pPr>
        <w:jc w:val="center"/>
        <w:rPr>
          <w:b/>
          <w:sz w:val="32"/>
          <w:szCs w:val="32"/>
        </w:rPr>
      </w:pPr>
      <w:r w:rsidRPr="00C94C88">
        <w:rPr>
          <w:b/>
          <w:sz w:val="32"/>
          <w:szCs w:val="32"/>
        </w:rPr>
        <w:t xml:space="preserve">Section III.  Formulaires de </w:t>
      </w:r>
      <w:r w:rsidR="00424CDE" w:rsidRPr="00C94C88">
        <w:rPr>
          <w:b/>
          <w:sz w:val="32"/>
          <w:szCs w:val="32"/>
        </w:rPr>
        <w:t xml:space="preserve">la </w:t>
      </w:r>
      <w:r w:rsidRPr="00C94C88">
        <w:rPr>
          <w:b/>
          <w:sz w:val="32"/>
          <w:szCs w:val="32"/>
        </w:rPr>
        <w:t>Proposition Technique</w:t>
      </w:r>
    </w:p>
    <w:p w14:paraId="62788309" w14:textId="77777777" w:rsidR="00F22F6C" w:rsidRPr="00C94C88" w:rsidRDefault="00F22F6C">
      <w:pPr>
        <w:pStyle w:val="af0"/>
        <w:tabs>
          <w:tab w:val="clear" w:pos="4320"/>
          <w:tab w:val="clear" w:pos="8640"/>
        </w:tabs>
        <w:rPr>
          <w:sz w:val="24"/>
          <w:lang w:eastAsia="it-IT"/>
        </w:rPr>
      </w:pPr>
    </w:p>
    <w:p w14:paraId="4447E708" w14:textId="40578B32" w:rsidR="00F22F6C" w:rsidRPr="00C94C88" w:rsidRDefault="00F22F6C" w:rsidP="00A05F5A">
      <w:pPr>
        <w:jc w:val="center"/>
        <w:rPr>
          <w:b/>
          <w:sz w:val="32"/>
          <w:szCs w:val="32"/>
        </w:rPr>
      </w:pPr>
      <w:bookmarkStart w:id="390" w:name="_Toc231898819"/>
      <w:bookmarkStart w:id="391" w:name="_Toc231899016"/>
      <w:bookmarkStart w:id="392" w:name="_Toc234222696"/>
      <w:bookmarkStart w:id="393" w:name="_Toc290896818"/>
      <w:r w:rsidRPr="00C94C88">
        <w:rPr>
          <w:b/>
          <w:sz w:val="32"/>
          <w:szCs w:val="32"/>
        </w:rPr>
        <w:t xml:space="preserve">Table des Matières des Formulaires de </w:t>
      </w:r>
      <w:r w:rsidR="00424CDE" w:rsidRPr="00C94C88">
        <w:rPr>
          <w:b/>
          <w:sz w:val="32"/>
          <w:szCs w:val="32"/>
        </w:rPr>
        <w:t xml:space="preserve">la </w:t>
      </w:r>
      <w:r w:rsidRPr="00C94C88">
        <w:rPr>
          <w:b/>
          <w:sz w:val="32"/>
          <w:szCs w:val="32"/>
        </w:rPr>
        <w:t>Proposition Technique</w:t>
      </w:r>
    </w:p>
    <w:p w14:paraId="1576F3ED" w14:textId="77777777" w:rsidR="00F22F6C" w:rsidRPr="00C94C88" w:rsidRDefault="00F22F6C">
      <w:pPr>
        <w:rPr>
          <w:lang w:eastAsia="ja-JP"/>
        </w:rPr>
      </w:pPr>
    </w:p>
    <w:bookmarkEnd w:id="390"/>
    <w:bookmarkEnd w:id="391"/>
    <w:bookmarkEnd w:id="392"/>
    <w:bookmarkEnd w:id="393"/>
    <w:p w14:paraId="0F7892A8" w14:textId="77777777" w:rsidR="00F22F6C" w:rsidRPr="00C94C88" w:rsidRDefault="00F22F6C" w:rsidP="00084C7A">
      <w:pPr>
        <w:ind w:left="8520" w:hangingChars="3550" w:hanging="8520"/>
      </w:pPr>
      <w:r w:rsidRPr="00C94C88">
        <w:t xml:space="preserve">                                                                                                                                                FPT</w:t>
      </w:r>
    </w:p>
    <w:p w14:paraId="1F9EFC6B" w14:textId="12A08204" w:rsidR="00F22F6C" w:rsidRPr="00C94C88" w:rsidRDefault="00F22F6C">
      <w:pPr>
        <w:pStyle w:val="33"/>
        <w:rPr>
          <w:rFonts w:ascii="Century" w:hAnsi="Century"/>
          <w:kern w:val="2"/>
          <w:sz w:val="21"/>
          <w:szCs w:val="24"/>
          <w:lang w:eastAsia="ja-JP"/>
        </w:rPr>
      </w:pPr>
      <w:r w:rsidRPr="00C94C88">
        <w:fldChar w:fldCharType="begin"/>
      </w:r>
      <w:r w:rsidRPr="00C94C88">
        <w:instrText xml:space="preserve"> TOC \h \z \t "Section 3 - Heading 1,</w:instrText>
      </w:r>
      <w:r w:rsidRPr="00C94C88">
        <w:rPr>
          <w:rFonts w:hint="eastAsia"/>
          <w:lang w:eastAsia="ja-JP"/>
        </w:rPr>
        <w:instrText>3</w:instrText>
      </w:r>
      <w:r w:rsidRPr="00C94C88">
        <w:instrText>,Section 3 - Heading 2,</w:instrText>
      </w:r>
      <w:r w:rsidRPr="00C94C88">
        <w:rPr>
          <w:rFonts w:hint="eastAsia"/>
          <w:lang w:eastAsia="ja-JP"/>
        </w:rPr>
        <w:instrText>6</w:instrText>
      </w:r>
      <w:r w:rsidRPr="00C94C88">
        <w:instrText xml:space="preserve">" </w:instrText>
      </w:r>
      <w:r w:rsidRPr="00C94C88">
        <w:fldChar w:fldCharType="separate"/>
      </w:r>
      <w:hyperlink w:anchor="_Toc341177797" w:history="1">
        <w:r w:rsidRPr="00C94C88">
          <w:rPr>
            <w:rStyle w:val="af6"/>
            <w:rFonts w:eastAsia="Times New Roman"/>
          </w:rPr>
          <w:t>Formulaire TECH-1 : Formulaire de soumission de la Proposition Technique</w:t>
        </w:r>
        <w:r w:rsidRPr="00C94C88">
          <w:rPr>
            <w:webHidden/>
          </w:rPr>
          <w:tab/>
        </w:r>
        <w:r w:rsidRPr="00C94C88">
          <w:rPr>
            <w:webHidden/>
          </w:rPr>
          <w:fldChar w:fldCharType="begin"/>
        </w:r>
        <w:r w:rsidRPr="00C94C88">
          <w:rPr>
            <w:webHidden/>
          </w:rPr>
          <w:instrText xml:space="preserve"> PAGEREF _Toc341177797 \h </w:instrText>
        </w:r>
        <w:r w:rsidRPr="00C94C88">
          <w:rPr>
            <w:webHidden/>
          </w:rPr>
        </w:r>
        <w:r w:rsidRPr="00C94C88">
          <w:rPr>
            <w:webHidden/>
          </w:rPr>
          <w:fldChar w:fldCharType="separate"/>
        </w:r>
        <w:r w:rsidR="001A30D9">
          <w:rPr>
            <w:webHidden/>
          </w:rPr>
          <w:t>2</w:t>
        </w:r>
        <w:r w:rsidRPr="00C94C88">
          <w:rPr>
            <w:webHidden/>
          </w:rPr>
          <w:fldChar w:fldCharType="end"/>
        </w:r>
      </w:hyperlink>
    </w:p>
    <w:p w14:paraId="31464FFE" w14:textId="0516B81B" w:rsidR="00F22F6C" w:rsidRPr="00C94C88" w:rsidRDefault="00000000">
      <w:pPr>
        <w:pStyle w:val="33"/>
        <w:rPr>
          <w:rFonts w:ascii="Century" w:hAnsi="Century"/>
          <w:kern w:val="2"/>
          <w:sz w:val="21"/>
          <w:szCs w:val="24"/>
          <w:lang w:eastAsia="ja-JP"/>
        </w:rPr>
      </w:pPr>
      <w:hyperlink w:anchor="_Toc341177798" w:history="1">
        <w:r w:rsidR="00F22F6C" w:rsidRPr="00C94C88">
          <w:rPr>
            <w:rStyle w:val="af6"/>
            <w:rFonts w:eastAsia="Times New Roman"/>
          </w:rPr>
          <w:t>Formulaire TECH-2 : Organisation et expérience du Consultant</w:t>
        </w:r>
        <w:r w:rsidR="00F22F6C" w:rsidRPr="00C94C88">
          <w:rPr>
            <w:webHidden/>
          </w:rPr>
          <w:tab/>
        </w:r>
        <w:r w:rsidR="00F22F6C" w:rsidRPr="00C94C88">
          <w:rPr>
            <w:webHidden/>
          </w:rPr>
          <w:fldChar w:fldCharType="begin"/>
        </w:r>
        <w:r w:rsidR="00F22F6C" w:rsidRPr="00C94C88">
          <w:rPr>
            <w:webHidden/>
          </w:rPr>
          <w:instrText xml:space="preserve"> PAGEREF _Toc341177798 \h </w:instrText>
        </w:r>
        <w:r w:rsidR="00F22F6C" w:rsidRPr="00C94C88">
          <w:rPr>
            <w:webHidden/>
          </w:rPr>
        </w:r>
        <w:r w:rsidR="00F22F6C" w:rsidRPr="00C94C88">
          <w:rPr>
            <w:webHidden/>
          </w:rPr>
          <w:fldChar w:fldCharType="separate"/>
        </w:r>
        <w:r w:rsidR="001A30D9">
          <w:rPr>
            <w:webHidden/>
          </w:rPr>
          <w:t>4</w:t>
        </w:r>
        <w:r w:rsidR="00F22F6C" w:rsidRPr="00C94C88">
          <w:rPr>
            <w:webHidden/>
          </w:rPr>
          <w:fldChar w:fldCharType="end"/>
        </w:r>
      </w:hyperlink>
    </w:p>
    <w:p w14:paraId="717782CF" w14:textId="76D9F859" w:rsidR="00F22F6C" w:rsidRPr="00C94C88" w:rsidRDefault="00000000">
      <w:pPr>
        <w:pStyle w:val="60"/>
        <w:rPr>
          <w:rFonts w:ascii="Century" w:hAnsi="Century"/>
          <w:noProof/>
          <w:kern w:val="2"/>
          <w:sz w:val="21"/>
          <w:lang w:eastAsia="ja-JP"/>
        </w:rPr>
      </w:pPr>
      <w:hyperlink w:anchor="_Toc341177799" w:history="1">
        <w:r w:rsidR="00F22F6C" w:rsidRPr="00C94C88">
          <w:rPr>
            <w:rStyle w:val="af6"/>
            <w:rFonts w:eastAsia="Times New Roman"/>
            <w:noProof/>
          </w:rPr>
          <w:t>A – Organisation du Consultant</w:t>
        </w:r>
        <w:r w:rsidR="00F22F6C" w:rsidRPr="00C94C88">
          <w:rPr>
            <w:noProof/>
            <w:webHidden/>
          </w:rPr>
          <w:tab/>
        </w:r>
        <w:r w:rsidR="00F22F6C" w:rsidRPr="00C94C88">
          <w:rPr>
            <w:noProof/>
            <w:webHidden/>
          </w:rPr>
          <w:fldChar w:fldCharType="begin"/>
        </w:r>
        <w:r w:rsidR="00F22F6C" w:rsidRPr="00C94C88">
          <w:rPr>
            <w:noProof/>
            <w:webHidden/>
          </w:rPr>
          <w:instrText xml:space="preserve"> PAGEREF _Toc341177799 \h </w:instrText>
        </w:r>
        <w:r w:rsidR="00F22F6C" w:rsidRPr="00C94C88">
          <w:rPr>
            <w:noProof/>
            <w:webHidden/>
          </w:rPr>
        </w:r>
        <w:r w:rsidR="00F22F6C" w:rsidRPr="00C94C88">
          <w:rPr>
            <w:noProof/>
            <w:webHidden/>
          </w:rPr>
          <w:fldChar w:fldCharType="separate"/>
        </w:r>
        <w:r w:rsidR="001A30D9">
          <w:rPr>
            <w:noProof/>
            <w:webHidden/>
          </w:rPr>
          <w:t>4</w:t>
        </w:r>
        <w:r w:rsidR="00F22F6C" w:rsidRPr="00C94C88">
          <w:rPr>
            <w:noProof/>
            <w:webHidden/>
          </w:rPr>
          <w:fldChar w:fldCharType="end"/>
        </w:r>
      </w:hyperlink>
    </w:p>
    <w:p w14:paraId="10E2409B" w14:textId="1F176D86" w:rsidR="00F22F6C" w:rsidRPr="00C94C88" w:rsidRDefault="00000000">
      <w:pPr>
        <w:pStyle w:val="60"/>
        <w:rPr>
          <w:rFonts w:ascii="Century" w:hAnsi="Century"/>
          <w:noProof/>
          <w:kern w:val="2"/>
          <w:sz w:val="21"/>
          <w:lang w:eastAsia="ja-JP"/>
        </w:rPr>
      </w:pPr>
      <w:hyperlink w:anchor="_Toc341177800" w:history="1">
        <w:r w:rsidR="00F22F6C" w:rsidRPr="00C94C88">
          <w:rPr>
            <w:rStyle w:val="af6"/>
            <w:rFonts w:eastAsia="Times New Roman"/>
            <w:noProof/>
          </w:rPr>
          <w:t>B – Expérience du Consultant</w:t>
        </w:r>
        <w:r w:rsidR="00F22F6C" w:rsidRPr="00C94C88">
          <w:rPr>
            <w:noProof/>
            <w:webHidden/>
          </w:rPr>
          <w:tab/>
        </w:r>
        <w:r w:rsidR="00F22F6C" w:rsidRPr="00C94C88">
          <w:rPr>
            <w:noProof/>
            <w:webHidden/>
          </w:rPr>
          <w:fldChar w:fldCharType="begin"/>
        </w:r>
        <w:r w:rsidR="00F22F6C" w:rsidRPr="00C94C88">
          <w:rPr>
            <w:noProof/>
            <w:webHidden/>
          </w:rPr>
          <w:instrText xml:space="preserve"> PAGEREF _Toc341177800 \h </w:instrText>
        </w:r>
        <w:r w:rsidR="00F22F6C" w:rsidRPr="00C94C88">
          <w:rPr>
            <w:noProof/>
            <w:webHidden/>
          </w:rPr>
        </w:r>
        <w:r w:rsidR="00F22F6C" w:rsidRPr="00C94C88">
          <w:rPr>
            <w:noProof/>
            <w:webHidden/>
          </w:rPr>
          <w:fldChar w:fldCharType="separate"/>
        </w:r>
        <w:r w:rsidR="001A30D9">
          <w:rPr>
            <w:noProof/>
            <w:webHidden/>
          </w:rPr>
          <w:t>5</w:t>
        </w:r>
        <w:r w:rsidR="00F22F6C" w:rsidRPr="00C94C88">
          <w:rPr>
            <w:noProof/>
            <w:webHidden/>
          </w:rPr>
          <w:fldChar w:fldCharType="end"/>
        </w:r>
      </w:hyperlink>
    </w:p>
    <w:p w14:paraId="52D52218" w14:textId="5C102720" w:rsidR="00F22F6C" w:rsidRPr="00C94C88" w:rsidRDefault="00000000">
      <w:pPr>
        <w:pStyle w:val="33"/>
        <w:rPr>
          <w:rFonts w:ascii="Century" w:hAnsi="Century"/>
          <w:kern w:val="2"/>
          <w:sz w:val="21"/>
          <w:szCs w:val="24"/>
          <w:lang w:eastAsia="ja-JP"/>
        </w:rPr>
      </w:pPr>
      <w:hyperlink w:anchor="_Toc341177801" w:history="1">
        <w:r w:rsidR="00F22F6C" w:rsidRPr="00C94C88">
          <w:rPr>
            <w:rStyle w:val="af6"/>
            <w:rFonts w:eastAsia="Times New Roman"/>
          </w:rPr>
          <w:t>Formulaire TECH-3 : Commentaires et suggestions sur les Termes de Référence, sur le personnel de contrepartie, les services et installations devant être fournis par le Maître d’ouvrage</w:t>
        </w:r>
        <w:r w:rsidR="00F22F6C" w:rsidRPr="00C94C88">
          <w:rPr>
            <w:webHidden/>
          </w:rPr>
          <w:tab/>
        </w:r>
        <w:r w:rsidR="00F22F6C" w:rsidRPr="00C94C88">
          <w:rPr>
            <w:webHidden/>
          </w:rPr>
          <w:fldChar w:fldCharType="begin"/>
        </w:r>
        <w:r w:rsidR="00F22F6C" w:rsidRPr="00C94C88">
          <w:rPr>
            <w:webHidden/>
          </w:rPr>
          <w:instrText xml:space="preserve"> PAGEREF _Toc341177801 \h </w:instrText>
        </w:r>
        <w:r w:rsidR="00F22F6C" w:rsidRPr="00C94C88">
          <w:rPr>
            <w:webHidden/>
          </w:rPr>
        </w:r>
        <w:r w:rsidR="00F22F6C" w:rsidRPr="00C94C88">
          <w:rPr>
            <w:webHidden/>
          </w:rPr>
          <w:fldChar w:fldCharType="separate"/>
        </w:r>
        <w:r w:rsidR="001A30D9">
          <w:rPr>
            <w:webHidden/>
          </w:rPr>
          <w:t>6</w:t>
        </w:r>
        <w:r w:rsidR="00F22F6C" w:rsidRPr="00C94C88">
          <w:rPr>
            <w:webHidden/>
          </w:rPr>
          <w:fldChar w:fldCharType="end"/>
        </w:r>
      </w:hyperlink>
    </w:p>
    <w:p w14:paraId="5589DDDD" w14:textId="5D261AE9" w:rsidR="00F22F6C" w:rsidRPr="00C94C88" w:rsidRDefault="00000000">
      <w:pPr>
        <w:pStyle w:val="60"/>
        <w:rPr>
          <w:rFonts w:ascii="Century" w:hAnsi="Century"/>
          <w:noProof/>
          <w:kern w:val="2"/>
          <w:sz w:val="21"/>
          <w:lang w:eastAsia="ja-JP"/>
        </w:rPr>
      </w:pPr>
      <w:hyperlink w:anchor="_Toc341177802" w:history="1">
        <w:r w:rsidR="00F22F6C" w:rsidRPr="00C94C88">
          <w:rPr>
            <w:rStyle w:val="af6"/>
            <w:rFonts w:eastAsia="Times New Roman"/>
            <w:noProof/>
          </w:rPr>
          <w:t>A – Sur les Termes de Référence</w:t>
        </w:r>
        <w:r w:rsidR="00F22F6C" w:rsidRPr="00C94C88">
          <w:rPr>
            <w:noProof/>
            <w:webHidden/>
          </w:rPr>
          <w:tab/>
        </w:r>
        <w:r w:rsidR="00F22F6C" w:rsidRPr="00C94C88">
          <w:rPr>
            <w:noProof/>
            <w:webHidden/>
          </w:rPr>
          <w:fldChar w:fldCharType="begin"/>
        </w:r>
        <w:r w:rsidR="00F22F6C" w:rsidRPr="00C94C88">
          <w:rPr>
            <w:noProof/>
            <w:webHidden/>
          </w:rPr>
          <w:instrText xml:space="preserve"> PAGEREF _Toc341177802 \h </w:instrText>
        </w:r>
        <w:r w:rsidR="00F22F6C" w:rsidRPr="00C94C88">
          <w:rPr>
            <w:noProof/>
            <w:webHidden/>
          </w:rPr>
        </w:r>
        <w:r w:rsidR="00F22F6C" w:rsidRPr="00C94C88">
          <w:rPr>
            <w:noProof/>
            <w:webHidden/>
          </w:rPr>
          <w:fldChar w:fldCharType="separate"/>
        </w:r>
        <w:r w:rsidR="001A30D9">
          <w:rPr>
            <w:noProof/>
            <w:webHidden/>
          </w:rPr>
          <w:t>6</w:t>
        </w:r>
        <w:r w:rsidR="00F22F6C" w:rsidRPr="00C94C88">
          <w:rPr>
            <w:noProof/>
            <w:webHidden/>
          </w:rPr>
          <w:fldChar w:fldCharType="end"/>
        </w:r>
      </w:hyperlink>
    </w:p>
    <w:p w14:paraId="25115DC0" w14:textId="3E856F82" w:rsidR="00F22F6C" w:rsidRPr="00C94C88" w:rsidRDefault="00000000">
      <w:pPr>
        <w:pStyle w:val="60"/>
        <w:rPr>
          <w:rFonts w:ascii="Century" w:hAnsi="Century"/>
          <w:noProof/>
          <w:kern w:val="2"/>
          <w:sz w:val="21"/>
          <w:lang w:eastAsia="ja-JP"/>
        </w:rPr>
      </w:pPr>
      <w:hyperlink w:anchor="_Toc341177803" w:history="1">
        <w:r w:rsidR="00F22F6C" w:rsidRPr="00C94C88">
          <w:rPr>
            <w:rStyle w:val="af6"/>
            <w:rFonts w:eastAsia="Times New Roman"/>
            <w:noProof/>
          </w:rPr>
          <w:t>B – Sur le personnel de contrepartie, les services et installations</w:t>
        </w:r>
        <w:r w:rsidR="00F22F6C" w:rsidRPr="00C94C88">
          <w:rPr>
            <w:noProof/>
            <w:webHidden/>
          </w:rPr>
          <w:tab/>
        </w:r>
        <w:r w:rsidR="00F22F6C" w:rsidRPr="00C94C88">
          <w:rPr>
            <w:noProof/>
            <w:webHidden/>
          </w:rPr>
          <w:fldChar w:fldCharType="begin"/>
        </w:r>
        <w:r w:rsidR="00F22F6C" w:rsidRPr="00C94C88">
          <w:rPr>
            <w:noProof/>
            <w:webHidden/>
          </w:rPr>
          <w:instrText xml:space="preserve"> PAGEREF _Toc341177803 \h </w:instrText>
        </w:r>
        <w:r w:rsidR="00F22F6C" w:rsidRPr="00C94C88">
          <w:rPr>
            <w:noProof/>
            <w:webHidden/>
          </w:rPr>
        </w:r>
        <w:r w:rsidR="00F22F6C" w:rsidRPr="00C94C88">
          <w:rPr>
            <w:noProof/>
            <w:webHidden/>
          </w:rPr>
          <w:fldChar w:fldCharType="separate"/>
        </w:r>
        <w:r w:rsidR="001A30D9">
          <w:rPr>
            <w:noProof/>
            <w:webHidden/>
          </w:rPr>
          <w:t>7</w:t>
        </w:r>
        <w:r w:rsidR="00F22F6C" w:rsidRPr="00C94C88">
          <w:rPr>
            <w:noProof/>
            <w:webHidden/>
          </w:rPr>
          <w:fldChar w:fldCharType="end"/>
        </w:r>
      </w:hyperlink>
    </w:p>
    <w:p w14:paraId="264648E5" w14:textId="2F458D47" w:rsidR="00F22F6C" w:rsidRPr="00C94C88" w:rsidRDefault="00000000">
      <w:pPr>
        <w:pStyle w:val="33"/>
        <w:rPr>
          <w:rFonts w:ascii="Century" w:hAnsi="Century"/>
          <w:kern w:val="2"/>
          <w:sz w:val="21"/>
          <w:szCs w:val="24"/>
          <w:lang w:eastAsia="ja-JP"/>
        </w:rPr>
      </w:pPr>
      <w:hyperlink w:anchor="_Toc341177804" w:history="1">
        <w:r w:rsidR="00F22F6C" w:rsidRPr="00C94C88">
          <w:rPr>
            <w:rStyle w:val="af6"/>
            <w:rFonts w:eastAsia="Times New Roman"/>
          </w:rPr>
          <w:t>Formulaire TECH-4 : Description de l'approche, de la méthodologie et du plan de travail pour réaliser la mission</w:t>
        </w:r>
        <w:r w:rsidR="00F22F6C" w:rsidRPr="00C94C88">
          <w:rPr>
            <w:webHidden/>
          </w:rPr>
          <w:tab/>
        </w:r>
        <w:r w:rsidR="00F22F6C" w:rsidRPr="00C94C88">
          <w:rPr>
            <w:webHidden/>
          </w:rPr>
          <w:fldChar w:fldCharType="begin"/>
        </w:r>
        <w:r w:rsidR="00F22F6C" w:rsidRPr="00C94C88">
          <w:rPr>
            <w:webHidden/>
          </w:rPr>
          <w:instrText xml:space="preserve"> PAGEREF _Toc341177804 \h </w:instrText>
        </w:r>
        <w:r w:rsidR="00F22F6C" w:rsidRPr="00C94C88">
          <w:rPr>
            <w:webHidden/>
          </w:rPr>
        </w:r>
        <w:r w:rsidR="00F22F6C" w:rsidRPr="00C94C88">
          <w:rPr>
            <w:webHidden/>
          </w:rPr>
          <w:fldChar w:fldCharType="separate"/>
        </w:r>
        <w:r w:rsidR="001A30D9">
          <w:rPr>
            <w:webHidden/>
          </w:rPr>
          <w:t>8</w:t>
        </w:r>
        <w:r w:rsidR="00F22F6C" w:rsidRPr="00C94C88">
          <w:rPr>
            <w:webHidden/>
          </w:rPr>
          <w:fldChar w:fldCharType="end"/>
        </w:r>
      </w:hyperlink>
    </w:p>
    <w:p w14:paraId="7167513B" w14:textId="16835276" w:rsidR="00F22F6C" w:rsidRPr="00C94C88" w:rsidRDefault="00000000">
      <w:pPr>
        <w:pStyle w:val="33"/>
        <w:rPr>
          <w:rFonts w:ascii="Century" w:hAnsi="Century"/>
          <w:kern w:val="2"/>
          <w:sz w:val="21"/>
          <w:szCs w:val="24"/>
          <w:lang w:eastAsia="ja-JP"/>
        </w:rPr>
      </w:pPr>
      <w:hyperlink w:anchor="_Toc341177805" w:history="1">
        <w:r w:rsidR="00F22F6C" w:rsidRPr="00C94C88">
          <w:rPr>
            <w:rStyle w:val="af6"/>
            <w:rFonts w:eastAsia="Times New Roman"/>
          </w:rPr>
          <w:t>Formulaire TECH-5 : Composition de l’équipe, affectation des tâches et abrégé des informations des CV</w:t>
        </w:r>
        <w:r w:rsidR="00F22F6C" w:rsidRPr="00C94C88">
          <w:rPr>
            <w:webHidden/>
          </w:rPr>
          <w:tab/>
        </w:r>
        <w:r w:rsidR="00F22F6C" w:rsidRPr="00C94C88">
          <w:rPr>
            <w:webHidden/>
          </w:rPr>
          <w:fldChar w:fldCharType="begin"/>
        </w:r>
        <w:r w:rsidR="00F22F6C" w:rsidRPr="00C94C88">
          <w:rPr>
            <w:webHidden/>
          </w:rPr>
          <w:instrText xml:space="preserve"> PAGEREF _Toc341177805 \h </w:instrText>
        </w:r>
        <w:r w:rsidR="00F22F6C" w:rsidRPr="00C94C88">
          <w:rPr>
            <w:webHidden/>
          </w:rPr>
        </w:r>
        <w:r w:rsidR="00F22F6C" w:rsidRPr="00C94C88">
          <w:rPr>
            <w:webHidden/>
          </w:rPr>
          <w:fldChar w:fldCharType="separate"/>
        </w:r>
        <w:r w:rsidR="001A30D9">
          <w:rPr>
            <w:webHidden/>
          </w:rPr>
          <w:t>9</w:t>
        </w:r>
        <w:r w:rsidR="00F22F6C" w:rsidRPr="00C94C88">
          <w:rPr>
            <w:webHidden/>
          </w:rPr>
          <w:fldChar w:fldCharType="end"/>
        </w:r>
      </w:hyperlink>
    </w:p>
    <w:p w14:paraId="23A42EAF" w14:textId="476EB0F7" w:rsidR="00F22F6C" w:rsidRPr="00C94C88" w:rsidRDefault="00000000">
      <w:pPr>
        <w:pStyle w:val="33"/>
        <w:rPr>
          <w:rFonts w:ascii="Century" w:hAnsi="Century"/>
          <w:kern w:val="2"/>
          <w:sz w:val="21"/>
          <w:szCs w:val="24"/>
          <w:lang w:eastAsia="ja-JP"/>
        </w:rPr>
      </w:pPr>
      <w:hyperlink w:anchor="_Toc341177806" w:history="1">
        <w:r w:rsidR="00F22F6C" w:rsidRPr="00C94C88">
          <w:rPr>
            <w:rStyle w:val="af6"/>
            <w:rFonts w:eastAsia="Times New Roman"/>
          </w:rPr>
          <w:t>Formulaire TECH-6 : Curriculum Vitae (CV) des Experts Principaux proposés</w:t>
        </w:r>
        <w:r w:rsidR="00F22F6C" w:rsidRPr="00C94C88">
          <w:rPr>
            <w:webHidden/>
          </w:rPr>
          <w:tab/>
        </w:r>
        <w:r w:rsidR="00F22F6C" w:rsidRPr="00C94C88">
          <w:rPr>
            <w:webHidden/>
          </w:rPr>
          <w:fldChar w:fldCharType="begin"/>
        </w:r>
        <w:r w:rsidR="00F22F6C" w:rsidRPr="00C94C88">
          <w:rPr>
            <w:webHidden/>
          </w:rPr>
          <w:instrText xml:space="preserve"> PAGEREF _Toc341177806 \h </w:instrText>
        </w:r>
        <w:r w:rsidR="00F22F6C" w:rsidRPr="00C94C88">
          <w:rPr>
            <w:webHidden/>
          </w:rPr>
        </w:r>
        <w:r w:rsidR="00F22F6C" w:rsidRPr="00C94C88">
          <w:rPr>
            <w:webHidden/>
          </w:rPr>
          <w:fldChar w:fldCharType="separate"/>
        </w:r>
        <w:r w:rsidR="001A30D9">
          <w:rPr>
            <w:webHidden/>
          </w:rPr>
          <w:t>10</w:t>
        </w:r>
        <w:r w:rsidR="00F22F6C" w:rsidRPr="00C94C88">
          <w:rPr>
            <w:webHidden/>
          </w:rPr>
          <w:fldChar w:fldCharType="end"/>
        </w:r>
      </w:hyperlink>
    </w:p>
    <w:p w14:paraId="6C9FB8ED" w14:textId="038C8D32" w:rsidR="00F22F6C" w:rsidRPr="00C94C88" w:rsidRDefault="00000000">
      <w:pPr>
        <w:pStyle w:val="33"/>
        <w:rPr>
          <w:rFonts w:ascii="Century" w:hAnsi="Century"/>
          <w:kern w:val="2"/>
          <w:sz w:val="21"/>
          <w:szCs w:val="24"/>
          <w:lang w:eastAsia="ja-JP"/>
        </w:rPr>
      </w:pPr>
      <w:hyperlink w:anchor="_Toc341177807" w:history="1">
        <w:r w:rsidR="00F22F6C" w:rsidRPr="00C94C88">
          <w:rPr>
            <w:rStyle w:val="af6"/>
            <w:rFonts w:eastAsia="Times New Roman"/>
          </w:rPr>
          <w:t>Formulaire TECH-7 : Programme des Experts</w:t>
        </w:r>
        <w:r w:rsidR="00F22F6C" w:rsidRPr="00C94C88">
          <w:rPr>
            <w:webHidden/>
          </w:rPr>
          <w:tab/>
        </w:r>
        <w:r w:rsidR="00F22F6C" w:rsidRPr="00C94C88">
          <w:rPr>
            <w:webHidden/>
          </w:rPr>
          <w:fldChar w:fldCharType="begin"/>
        </w:r>
        <w:r w:rsidR="00F22F6C" w:rsidRPr="00C94C88">
          <w:rPr>
            <w:webHidden/>
          </w:rPr>
          <w:instrText xml:space="preserve"> PAGEREF _Toc341177807 \h </w:instrText>
        </w:r>
        <w:r w:rsidR="00F22F6C" w:rsidRPr="00C94C88">
          <w:rPr>
            <w:webHidden/>
          </w:rPr>
        </w:r>
        <w:r w:rsidR="00F22F6C" w:rsidRPr="00C94C88">
          <w:rPr>
            <w:webHidden/>
          </w:rPr>
          <w:fldChar w:fldCharType="separate"/>
        </w:r>
        <w:r w:rsidR="001A30D9">
          <w:rPr>
            <w:webHidden/>
          </w:rPr>
          <w:t>14</w:t>
        </w:r>
        <w:r w:rsidR="00F22F6C" w:rsidRPr="00C94C88">
          <w:rPr>
            <w:webHidden/>
          </w:rPr>
          <w:fldChar w:fldCharType="end"/>
        </w:r>
      </w:hyperlink>
    </w:p>
    <w:p w14:paraId="468655A2" w14:textId="2F23FF0C" w:rsidR="00F22F6C" w:rsidRPr="00C94C88" w:rsidRDefault="00000000">
      <w:pPr>
        <w:pStyle w:val="33"/>
        <w:rPr>
          <w:rFonts w:ascii="Century" w:hAnsi="Century"/>
          <w:kern w:val="2"/>
          <w:sz w:val="21"/>
          <w:szCs w:val="24"/>
          <w:lang w:eastAsia="ja-JP"/>
        </w:rPr>
      </w:pPr>
      <w:hyperlink w:anchor="_Toc341177808" w:history="1">
        <w:r w:rsidR="00F22F6C" w:rsidRPr="00C94C88">
          <w:rPr>
            <w:rStyle w:val="af6"/>
            <w:rFonts w:eastAsia="Times New Roman"/>
          </w:rPr>
          <w:t>Formulaire TECH-8 : Programme de travail</w:t>
        </w:r>
        <w:r w:rsidR="00F22F6C" w:rsidRPr="00C94C88">
          <w:rPr>
            <w:webHidden/>
          </w:rPr>
          <w:tab/>
        </w:r>
        <w:r w:rsidR="00F22F6C" w:rsidRPr="00C94C88">
          <w:rPr>
            <w:webHidden/>
          </w:rPr>
          <w:fldChar w:fldCharType="begin"/>
        </w:r>
        <w:r w:rsidR="00F22F6C" w:rsidRPr="00C94C88">
          <w:rPr>
            <w:webHidden/>
          </w:rPr>
          <w:instrText xml:space="preserve"> PAGEREF _Toc341177808 \h </w:instrText>
        </w:r>
        <w:r w:rsidR="00F22F6C" w:rsidRPr="00C94C88">
          <w:rPr>
            <w:webHidden/>
          </w:rPr>
        </w:r>
        <w:r w:rsidR="00F22F6C" w:rsidRPr="00C94C88">
          <w:rPr>
            <w:webHidden/>
          </w:rPr>
          <w:fldChar w:fldCharType="separate"/>
        </w:r>
        <w:r w:rsidR="001A30D9">
          <w:rPr>
            <w:webHidden/>
          </w:rPr>
          <w:t>16</w:t>
        </w:r>
        <w:r w:rsidR="00F22F6C" w:rsidRPr="00C94C88">
          <w:rPr>
            <w:webHidden/>
          </w:rPr>
          <w:fldChar w:fldCharType="end"/>
        </w:r>
      </w:hyperlink>
    </w:p>
    <w:p w14:paraId="2A8FF34E" w14:textId="7226CB7E" w:rsidR="00F22F6C" w:rsidRPr="00C94C88" w:rsidRDefault="00000000">
      <w:pPr>
        <w:pStyle w:val="33"/>
        <w:rPr>
          <w:rFonts w:ascii="Century" w:hAnsi="Century"/>
          <w:kern w:val="2"/>
          <w:sz w:val="21"/>
          <w:szCs w:val="24"/>
          <w:lang w:eastAsia="ja-JP"/>
        </w:rPr>
      </w:pPr>
      <w:hyperlink w:anchor="_Toc341177809" w:history="1">
        <w:r w:rsidR="00F22F6C" w:rsidRPr="00C94C88">
          <w:rPr>
            <w:rStyle w:val="af6"/>
            <w:lang w:val="en-GB"/>
          </w:rPr>
          <w:t>Formulaire TECH-</w:t>
        </w:r>
        <w:r w:rsidR="00F22F6C" w:rsidRPr="00C94C88">
          <w:rPr>
            <w:rStyle w:val="af6"/>
            <w:lang w:val="en-GB" w:eastAsia="ja-JP"/>
          </w:rPr>
          <w:t>9</w:t>
        </w:r>
        <w:r w:rsidR="00F22F6C" w:rsidRPr="00C94C88">
          <w:rPr>
            <w:rStyle w:val="af6"/>
            <w:lang w:eastAsia="ja-JP"/>
          </w:rPr>
          <w:t> </w:t>
        </w:r>
        <w:r w:rsidR="00F22F6C" w:rsidRPr="00C94C88">
          <w:rPr>
            <w:rStyle w:val="af6"/>
            <w:lang w:val="en-GB"/>
          </w:rPr>
          <w:t xml:space="preserve">: </w:t>
        </w:r>
        <w:r w:rsidR="00F22F6C" w:rsidRPr="00C94C88">
          <w:rPr>
            <w:rStyle w:val="af6"/>
          </w:rPr>
          <w:t>Reconnaissance du respect des Directives pour l’emploi de consultants</w:t>
        </w:r>
        <w:r w:rsidR="00F22F6C" w:rsidRPr="00C94C88">
          <w:rPr>
            <w:webHidden/>
          </w:rPr>
          <w:tab/>
        </w:r>
        <w:r w:rsidR="00F22F6C" w:rsidRPr="00C94C88">
          <w:rPr>
            <w:webHidden/>
          </w:rPr>
          <w:fldChar w:fldCharType="begin"/>
        </w:r>
        <w:r w:rsidR="00F22F6C" w:rsidRPr="00C94C88">
          <w:rPr>
            <w:webHidden/>
          </w:rPr>
          <w:instrText xml:space="preserve"> PAGEREF _Toc341177809 \h </w:instrText>
        </w:r>
        <w:r w:rsidR="00F22F6C" w:rsidRPr="00C94C88">
          <w:rPr>
            <w:webHidden/>
          </w:rPr>
        </w:r>
        <w:r w:rsidR="00F22F6C" w:rsidRPr="00C94C88">
          <w:rPr>
            <w:webHidden/>
          </w:rPr>
          <w:fldChar w:fldCharType="separate"/>
        </w:r>
        <w:r w:rsidR="001A30D9">
          <w:rPr>
            <w:webHidden/>
          </w:rPr>
          <w:t>17</w:t>
        </w:r>
        <w:r w:rsidR="00F22F6C" w:rsidRPr="00C94C88">
          <w:rPr>
            <w:webHidden/>
          </w:rPr>
          <w:fldChar w:fldCharType="end"/>
        </w:r>
      </w:hyperlink>
    </w:p>
    <w:p w14:paraId="6F75CDCD" w14:textId="77777777" w:rsidR="00F22F6C" w:rsidRPr="00C94C88" w:rsidRDefault="00F22F6C" w:rsidP="00AE7F44">
      <w:pPr>
        <w:ind w:left="720" w:hanging="720"/>
        <w:rPr>
          <w:rFonts w:eastAsia="Times New Roman"/>
        </w:rPr>
      </w:pPr>
      <w:r w:rsidRPr="00C94C88">
        <w:fldChar w:fldCharType="end"/>
      </w:r>
    </w:p>
    <w:p w14:paraId="156522D8" w14:textId="77777777" w:rsidR="00F22F6C" w:rsidRPr="00C94C88" w:rsidRDefault="00F22F6C">
      <w:pPr>
        <w:rPr>
          <w:rFonts w:eastAsia="Times New Roman"/>
        </w:rPr>
      </w:pPr>
    </w:p>
    <w:p w14:paraId="63F66533" w14:textId="77777777" w:rsidR="00F22F6C" w:rsidRPr="00C94C88" w:rsidRDefault="00F22F6C">
      <w:pPr>
        <w:rPr>
          <w:rFonts w:eastAsia="Times New Roman"/>
        </w:rPr>
      </w:pPr>
    </w:p>
    <w:p w14:paraId="7E954039" w14:textId="77777777" w:rsidR="00F22F6C" w:rsidRPr="00C94C88" w:rsidRDefault="00F22F6C">
      <w:pPr>
        <w:rPr>
          <w:rFonts w:eastAsia="Times New Roman"/>
        </w:rPr>
      </w:pPr>
    </w:p>
    <w:p w14:paraId="3ECDBDB9" w14:textId="77777777" w:rsidR="00F22F6C" w:rsidRPr="00C94C88" w:rsidRDefault="00F22F6C">
      <w:pPr>
        <w:pStyle w:val="3"/>
        <w:keepNext w:val="0"/>
        <w:rPr>
          <w:rFonts w:eastAsia="Times New Roman"/>
          <w:b/>
        </w:rPr>
      </w:pPr>
      <w:r w:rsidRPr="00C94C88">
        <w:rPr>
          <w:rFonts w:eastAsia="Times New Roman"/>
        </w:rPr>
        <w:br w:type="page"/>
      </w:r>
    </w:p>
    <w:p w14:paraId="75F43526" w14:textId="77777777" w:rsidR="00F22F6C" w:rsidRPr="00C94C88" w:rsidRDefault="00F22F6C">
      <w:pPr>
        <w:pStyle w:val="Section3-Heading1"/>
        <w:rPr>
          <w:rFonts w:ascii="Times New Roman" w:eastAsia="Times New Roman" w:hAnsi="Times New Roman"/>
        </w:rPr>
      </w:pPr>
      <w:bookmarkStart w:id="394" w:name="_Toc341177797"/>
      <w:r w:rsidRPr="00C94C88">
        <w:rPr>
          <w:rFonts w:ascii="Times New Roman" w:eastAsia="Times New Roman" w:hAnsi="Times New Roman"/>
        </w:rPr>
        <w:t>Formulaire TECH-1 : Formulaire de soumission de la Proposition Technique</w:t>
      </w:r>
      <w:bookmarkEnd w:id="394"/>
    </w:p>
    <w:p w14:paraId="34A7F5EE" w14:textId="01C1BFD6" w:rsidR="00F22F6C" w:rsidRPr="00C94C88" w:rsidRDefault="00F22F6C" w:rsidP="00D95844">
      <w:pPr>
        <w:ind w:leftChars="1275" w:left="3060"/>
        <w:rPr>
          <w:rFonts w:eastAsia="Times New Roman"/>
        </w:rPr>
      </w:pPr>
      <w:r w:rsidRPr="00C94C88">
        <w:rPr>
          <w:rFonts w:eastAsia="Times New Roman"/>
        </w:rPr>
        <w:t>Date : [</w:t>
      </w:r>
      <w:r w:rsidRPr="00C94C88">
        <w:rPr>
          <w:rFonts w:eastAsia="Times New Roman"/>
          <w:i/>
        </w:rPr>
        <w:t>indiquer la date de soumission de la Proposition</w:t>
      </w:r>
      <w:r w:rsidRPr="00C94C88">
        <w:rPr>
          <w:rFonts w:eastAsia="Times New Roman"/>
        </w:rPr>
        <w:t>]</w:t>
      </w:r>
    </w:p>
    <w:p w14:paraId="2A928082" w14:textId="00E91C75" w:rsidR="00F22F6C" w:rsidRPr="00C94C88" w:rsidRDefault="00F22F6C" w:rsidP="00D95844">
      <w:pPr>
        <w:ind w:leftChars="1275" w:left="3060"/>
        <w:rPr>
          <w:rFonts w:eastAsia="Times New Roman"/>
        </w:rPr>
      </w:pPr>
      <w:r w:rsidRPr="00C94C88">
        <w:rPr>
          <w:rFonts w:eastAsia="Times New Roman"/>
        </w:rPr>
        <w:t>LI N</w:t>
      </w:r>
      <w:r w:rsidRPr="00C94C88">
        <w:rPr>
          <w:rFonts w:eastAsia="Times New Roman"/>
          <w:vertAlign w:val="superscript"/>
        </w:rPr>
        <w:t>o</w:t>
      </w:r>
      <w:r w:rsidRPr="00C94C88">
        <w:rPr>
          <w:rFonts w:eastAsia="Times New Roman"/>
        </w:rPr>
        <w:t xml:space="preserve"> : [</w:t>
      </w:r>
      <w:r w:rsidRPr="00C94C88">
        <w:rPr>
          <w:rFonts w:eastAsia="Times New Roman"/>
          <w:i/>
        </w:rPr>
        <w:t>indiquer le numéro de la Lettre d’invitation</w:t>
      </w:r>
      <w:r w:rsidRPr="00C94C88">
        <w:rPr>
          <w:rFonts w:eastAsia="Times New Roman"/>
        </w:rPr>
        <w:t>]</w:t>
      </w:r>
    </w:p>
    <w:p w14:paraId="5158B4EC" w14:textId="09F57253" w:rsidR="00F22F6C" w:rsidRPr="00C94C88" w:rsidRDefault="00F22F6C" w:rsidP="00D95844">
      <w:pPr>
        <w:ind w:leftChars="1275" w:left="3060"/>
        <w:rPr>
          <w:rFonts w:eastAsia="Times New Roman"/>
        </w:rPr>
      </w:pPr>
      <w:r w:rsidRPr="00C94C88">
        <w:rPr>
          <w:rFonts w:eastAsia="Times New Roman"/>
        </w:rPr>
        <w:t>Projet : [</w:t>
      </w:r>
      <w:r w:rsidRPr="00C94C88">
        <w:rPr>
          <w:rFonts w:eastAsia="Times New Roman"/>
          <w:i/>
        </w:rPr>
        <w:t xml:space="preserve">indiquer l’intitulé du </w:t>
      </w:r>
      <w:r w:rsidR="00325690" w:rsidRPr="00C94C88">
        <w:rPr>
          <w:rFonts w:eastAsia="Times New Roman"/>
          <w:i/>
        </w:rPr>
        <w:t>p</w:t>
      </w:r>
      <w:r w:rsidRPr="00C94C88">
        <w:rPr>
          <w:rFonts w:eastAsia="Times New Roman"/>
          <w:i/>
        </w:rPr>
        <w:t>rojet</w:t>
      </w:r>
      <w:r w:rsidRPr="00C94C88">
        <w:rPr>
          <w:rFonts w:eastAsia="Times New Roman"/>
        </w:rPr>
        <w:t>]</w:t>
      </w:r>
    </w:p>
    <w:p w14:paraId="53219654" w14:textId="0A145225" w:rsidR="00F22F6C" w:rsidRPr="00C94C88" w:rsidRDefault="00F22F6C" w:rsidP="00D95844">
      <w:pPr>
        <w:spacing w:afterLines="250" w:after="600"/>
        <w:ind w:leftChars="1275" w:left="3060"/>
        <w:rPr>
          <w:rFonts w:eastAsia="Times New Roman"/>
        </w:rPr>
      </w:pPr>
      <w:r w:rsidRPr="00C94C88">
        <w:rPr>
          <w:rFonts w:eastAsia="Times New Roman"/>
        </w:rPr>
        <w:t>Mission : [</w:t>
      </w:r>
      <w:r w:rsidRPr="00C94C88">
        <w:rPr>
          <w:rFonts w:eastAsia="Times New Roman"/>
          <w:i/>
        </w:rPr>
        <w:t>indiquer l’intitulé de la mission de Consultant</w:t>
      </w:r>
      <w:r w:rsidRPr="00C94C88">
        <w:rPr>
          <w:rFonts w:eastAsia="Times New Roman"/>
        </w:rPr>
        <w:t>]</w:t>
      </w:r>
    </w:p>
    <w:p w14:paraId="6EAB2F46" w14:textId="6BA61C8F" w:rsidR="00F22F6C" w:rsidRPr="00C94C88" w:rsidRDefault="00F22F6C">
      <w:pPr>
        <w:rPr>
          <w:rFonts w:eastAsia="Times New Roman"/>
        </w:rPr>
      </w:pPr>
      <w:r w:rsidRPr="00C94C88">
        <w:rPr>
          <w:rFonts w:eastAsia="Times New Roman"/>
        </w:rPr>
        <w:t>A l’attention de : [</w:t>
      </w:r>
      <w:r w:rsidRPr="00C94C88">
        <w:rPr>
          <w:rFonts w:eastAsia="Times New Roman"/>
          <w:i/>
        </w:rPr>
        <w:t>indiquer le nom complet et l’adresse postale du Maître d’ouvrage</w:t>
      </w:r>
      <w:r w:rsidRPr="00C94C88">
        <w:rPr>
          <w:rFonts w:eastAsia="Times New Roman"/>
        </w:rPr>
        <w:t>]</w:t>
      </w:r>
    </w:p>
    <w:p w14:paraId="384192E1" w14:textId="77777777" w:rsidR="00F22F6C" w:rsidRPr="00C94C88" w:rsidRDefault="00F22F6C">
      <w:pPr>
        <w:rPr>
          <w:rFonts w:eastAsia="Times New Roman"/>
        </w:rPr>
      </w:pPr>
    </w:p>
    <w:p w14:paraId="46ACA4B8" w14:textId="77777777" w:rsidR="00F22F6C" w:rsidRPr="00C94C88" w:rsidRDefault="00F22F6C">
      <w:pPr>
        <w:rPr>
          <w:rFonts w:eastAsia="Times New Roman"/>
        </w:rPr>
      </w:pPr>
      <w:r w:rsidRPr="00C94C88">
        <w:rPr>
          <w:rFonts w:eastAsia="Times New Roman"/>
        </w:rPr>
        <w:t>Madame/Monsieur,</w:t>
      </w:r>
    </w:p>
    <w:p w14:paraId="6837FEA8" w14:textId="77777777" w:rsidR="00F22F6C" w:rsidRPr="00C94C88" w:rsidRDefault="00F22F6C">
      <w:pPr>
        <w:rPr>
          <w:rFonts w:eastAsia="Times New Roman"/>
        </w:rPr>
      </w:pPr>
    </w:p>
    <w:p w14:paraId="47316EBD" w14:textId="77777777" w:rsidR="00F22F6C" w:rsidRPr="00C94C88" w:rsidRDefault="00F22F6C">
      <w:pPr>
        <w:rPr>
          <w:rFonts w:eastAsia="Times New Roman"/>
        </w:rPr>
      </w:pPr>
    </w:p>
    <w:p w14:paraId="4E721E3A" w14:textId="3F70D801" w:rsidR="00F22F6C" w:rsidRPr="00C94C88" w:rsidRDefault="00F22F6C">
      <w:pPr>
        <w:suppressAutoHyphens/>
        <w:jc w:val="both"/>
        <w:rPr>
          <w:rFonts w:eastAsia="Times New Roman"/>
          <w:i/>
        </w:rPr>
      </w:pPr>
      <w:r w:rsidRPr="00C94C88">
        <w:rPr>
          <w:rFonts w:eastAsia="Times New Roman"/>
        </w:rPr>
        <w:t xml:space="preserve">Nous, soussignés, </w:t>
      </w:r>
      <w:r w:rsidRPr="00C94C88">
        <w:t>avons l’honneur de vous proposer nos services, à titre de Consultant,</w:t>
      </w:r>
      <w:r w:rsidRPr="00C94C88">
        <w:rPr>
          <w:rFonts w:eastAsia="Times New Roman"/>
        </w:rPr>
        <w:t xml:space="preserve"> pour [</w:t>
      </w:r>
      <w:r w:rsidRPr="00C94C88">
        <w:rPr>
          <w:rFonts w:eastAsia="Times New Roman"/>
          <w:i/>
        </w:rPr>
        <w:t>indiquer l’intitulé de la mission</w:t>
      </w:r>
      <w:r w:rsidRPr="00C94C88">
        <w:rPr>
          <w:rFonts w:eastAsia="Times New Roman"/>
        </w:rPr>
        <w:t>] conformément à votre Demande de Propositions en date du [</w:t>
      </w:r>
      <w:r w:rsidRPr="00C94C88">
        <w:rPr>
          <w:rFonts w:eastAsia="Times New Roman"/>
          <w:i/>
        </w:rPr>
        <w:t>indiquer la date de la Lettre d’invitation</w:t>
      </w:r>
      <w:r w:rsidRPr="00C94C88">
        <w:rPr>
          <w:rFonts w:eastAsia="Times New Roman"/>
        </w:rPr>
        <w:t xml:space="preserve">] et à notre Proposition.  </w:t>
      </w:r>
    </w:p>
    <w:p w14:paraId="0AFE818C" w14:textId="77777777" w:rsidR="00F22F6C" w:rsidRPr="00C94C88" w:rsidRDefault="00F22F6C">
      <w:pPr>
        <w:suppressAutoHyphens/>
        <w:jc w:val="both"/>
        <w:rPr>
          <w:rFonts w:eastAsia="Times New Roman"/>
          <w:i/>
        </w:rPr>
      </w:pPr>
    </w:p>
    <w:p w14:paraId="60BC8F9B" w14:textId="243E4231" w:rsidR="00F22F6C" w:rsidRPr="00C94C88" w:rsidRDefault="00F22F6C">
      <w:pPr>
        <w:suppressAutoHyphens/>
        <w:jc w:val="both"/>
        <w:rPr>
          <w:rFonts w:eastAsia="Times New Roman"/>
        </w:rPr>
      </w:pPr>
      <w:r w:rsidRPr="00C94C88">
        <w:rPr>
          <w:rFonts w:eastAsia="Times New Roman"/>
        </w:rPr>
        <w:t>Nous soumettons par les présentes notre Proposition, qui comprend [</w:t>
      </w:r>
      <w:r w:rsidRPr="00C94C88">
        <w:rPr>
          <w:rFonts w:eastAsia="Times New Roman"/>
          <w:i/>
        </w:rPr>
        <w:t xml:space="preserve">indiquer « la présente Proposition Technique et une Proposition Financière sous une </w:t>
      </w:r>
      <w:r w:rsidR="00363501" w:rsidRPr="00C94C88">
        <w:rPr>
          <w:rFonts w:eastAsia="Times New Roman"/>
          <w:i/>
        </w:rPr>
        <w:t>enveloppe</w:t>
      </w:r>
      <w:r w:rsidRPr="00C94C88">
        <w:rPr>
          <w:rFonts w:eastAsia="Times New Roman"/>
          <w:i/>
        </w:rPr>
        <w:t xml:space="preserve"> cachetée </w:t>
      </w:r>
      <w:r w:rsidR="001F4F59" w:rsidRPr="00C94C88">
        <w:rPr>
          <w:rFonts w:eastAsia="Times New Roman"/>
          <w:i/>
        </w:rPr>
        <w:t>séparée</w:t>
      </w:r>
      <w:r w:rsidR="00730A02" w:rsidRPr="00C94C88">
        <w:rPr>
          <w:rFonts w:eastAsia="Times New Roman"/>
        </w:rPr>
        <w:t> </w:t>
      </w:r>
      <w:r w:rsidRPr="00C94C88">
        <w:rPr>
          <w:rFonts w:eastAsia="Times New Roman"/>
          <w:i/>
        </w:rPr>
        <w:t>» ou « uniquement la présente Proposition Technique », selon le cas</w:t>
      </w:r>
      <w:r w:rsidRPr="00C94C88">
        <w:rPr>
          <w:rFonts w:eastAsia="Times New Roman"/>
        </w:rPr>
        <w:t>].</w:t>
      </w:r>
    </w:p>
    <w:p w14:paraId="3CDE0C8B" w14:textId="77777777" w:rsidR="00F22F6C" w:rsidRPr="00C94C88" w:rsidRDefault="00F22F6C">
      <w:pPr>
        <w:suppressAutoHyphens/>
        <w:jc w:val="both"/>
        <w:rPr>
          <w:rFonts w:eastAsia="Times New Roman"/>
        </w:rPr>
      </w:pPr>
    </w:p>
    <w:p w14:paraId="2D94052B" w14:textId="5F669CD3" w:rsidR="00F22F6C" w:rsidRPr="00C94C88" w:rsidRDefault="00F22F6C">
      <w:pPr>
        <w:suppressAutoHyphens/>
        <w:jc w:val="both"/>
        <w:rPr>
          <w:rFonts w:eastAsia="Times New Roman"/>
          <w:i/>
        </w:rPr>
      </w:pPr>
      <w:r w:rsidRPr="00C94C88">
        <w:rPr>
          <w:rFonts w:eastAsia="Times New Roman"/>
        </w:rPr>
        <w:t>[</w:t>
      </w:r>
      <w:r w:rsidRPr="00C94C88">
        <w:rPr>
          <w:rFonts w:eastAsia="Times New Roman"/>
          <w:i/>
        </w:rPr>
        <w:t>ins</w:t>
      </w:r>
      <w:r w:rsidRPr="00C94C88">
        <w:rPr>
          <w:rFonts w:eastAsia="Times New Roman" w:hint="eastAsia"/>
          <w:i/>
        </w:rPr>
        <w:t>é</w:t>
      </w:r>
      <w:r w:rsidRPr="00C94C88">
        <w:rPr>
          <w:rFonts w:eastAsia="Times New Roman"/>
          <w:i/>
        </w:rPr>
        <w:t>rer la disposition suivante, si le Consultant est un Groupement</w:t>
      </w:r>
      <w:r w:rsidRPr="00C94C88">
        <w:rPr>
          <w:rFonts w:eastAsia="Times New Roman"/>
        </w:rPr>
        <w:t>]</w:t>
      </w:r>
    </w:p>
    <w:p w14:paraId="2296FFD7" w14:textId="03BE5EDA" w:rsidR="00F22F6C" w:rsidRPr="00C94C88" w:rsidRDefault="00F22F6C">
      <w:pPr>
        <w:suppressAutoHyphens/>
        <w:jc w:val="both"/>
        <w:rPr>
          <w:rFonts w:eastAsia="Times New Roman"/>
        </w:rPr>
      </w:pPr>
      <w:r w:rsidRPr="00C94C88">
        <w:rPr>
          <w:rFonts w:eastAsia="Times New Roman"/>
        </w:rPr>
        <w:t>Nous soumettons notre Proposition en tant que Groupement constitu</w:t>
      </w:r>
      <w:r w:rsidRPr="00C94C88">
        <w:rPr>
          <w:rFonts w:eastAsia="Times New Roman" w:hint="eastAsia"/>
        </w:rPr>
        <w:t>é</w:t>
      </w:r>
      <w:r w:rsidRPr="00C94C88">
        <w:rPr>
          <w:rFonts w:eastAsia="Times New Roman"/>
        </w:rPr>
        <w:t xml:space="preserve"> de: [</w:t>
      </w:r>
      <w:r w:rsidRPr="00C94C88">
        <w:rPr>
          <w:rFonts w:eastAsia="Times New Roman"/>
          <w:i/>
        </w:rPr>
        <w:t>indiquer les noms complets et adresses légales de tous les membres, en commençant par le mandataire</w:t>
      </w:r>
      <w:r w:rsidRPr="00C94C88">
        <w:rPr>
          <w:rFonts w:eastAsia="Times New Roman"/>
        </w:rPr>
        <w:t>]. Nous avons joints aux présentes (à la présente) une copie de [</w:t>
      </w:r>
      <w:r w:rsidRPr="00C94C88">
        <w:rPr>
          <w:rFonts w:eastAsia="Times New Roman"/>
          <w:i/>
        </w:rPr>
        <w:t>insérer : « notre lettre d’intention de former un Groupement » ou, « notre  accord de Groupement », selon le cas</w:t>
      </w:r>
      <w:r w:rsidRPr="00C94C88">
        <w:rPr>
          <w:rFonts w:eastAsia="Times New Roman"/>
        </w:rPr>
        <w:t>] signée par chacun des membres participants, détaillant la structure légale envisagée du Groupement et confirmant la responsabilité solidaire de chacun des membres du Groupement.</w:t>
      </w:r>
    </w:p>
    <w:p w14:paraId="15E19DF2" w14:textId="77777777" w:rsidR="00F22F6C" w:rsidRPr="00C94C88" w:rsidRDefault="00F22F6C">
      <w:pPr>
        <w:suppressAutoHyphens/>
        <w:jc w:val="both"/>
        <w:rPr>
          <w:rFonts w:eastAsia="Times New Roman"/>
        </w:rPr>
      </w:pPr>
    </w:p>
    <w:p w14:paraId="22BF4C73" w14:textId="77777777" w:rsidR="00F22F6C" w:rsidRPr="00C94C88" w:rsidRDefault="00F22F6C">
      <w:pPr>
        <w:suppressAutoHyphens/>
        <w:jc w:val="both"/>
        <w:rPr>
          <w:rFonts w:eastAsia="Times New Roman"/>
        </w:rPr>
      </w:pPr>
    </w:p>
    <w:p w14:paraId="1FE4A614" w14:textId="022BFE4D" w:rsidR="00F22F6C" w:rsidRPr="00C94C88" w:rsidRDefault="00F22F6C">
      <w:pPr>
        <w:suppressAutoHyphens/>
        <w:jc w:val="both"/>
        <w:rPr>
          <w:rFonts w:eastAsia="Times New Roman"/>
          <w:i/>
        </w:rPr>
      </w:pPr>
      <w:r w:rsidRPr="00C94C88">
        <w:rPr>
          <w:rFonts w:eastAsia="Times New Roman"/>
        </w:rPr>
        <w:t>[</w:t>
      </w:r>
      <w:r w:rsidRPr="00C94C88">
        <w:rPr>
          <w:rFonts w:eastAsia="Times New Roman"/>
          <w:i/>
        </w:rPr>
        <w:t>ins</w:t>
      </w:r>
      <w:r w:rsidRPr="00C94C88">
        <w:rPr>
          <w:rFonts w:eastAsia="Times New Roman" w:hint="eastAsia"/>
          <w:i/>
        </w:rPr>
        <w:t>é</w:t>
      </w:r>
      <w:r w:rsidRPr="00C94C88">
        <w:rPr>
          <w:rFonts w:eastAsia="Times New Roman"/>
          <w:i/>
        </w:rPr>
        <w:t>rer la disposition suivante, si le Consultant propose des Sous-traitants</w:t>
      </w:r>
      <w:r w:rsidRPr="00C94C88">
        <w:rPr>
          <w:rFonts w:eastAsia="Times New Roman"/>
        </w:rPr>
        <w:t>]</w:t>
      </w:r>
      <w:r w:rsidRPr="00C94C88">
        <w:rPr>
          <w:rFonts w:eastAsia="Times New Roman"/>
          <w:i/>
        </w:rPr>
        <w:t xml:space="preserve">  </w:t>
      </w:r>
    </w:p>
    <w:p w14:paraId="21C41FFD" w14:textId="4C1F40AC" w:rsidR="00F22F6C" w:rsidRPr="00C94C88" w:rsidRDefault="00F22F6C">
      <w:pPr>
        <w:suppressAutoHyphens/>
        <w:jc w:val="both"/>
        <w:rPr>
          <w:rFonts w:eastAsia="Times New Roman"/>
        </w:rPr>
      </w:pPr>
      <w:r w:rsidRPr="00C94C88">
        <w:rPr>
          <w:rFonts w:eastAsia="Times New Roman"/>
        </w:rPr>
        <w:t>Nous avons proposé sous notre Proposition les firmes sous-traitantes suivantes : [</w:t>
      </w:r>
      <w:r w:rsidRPr="00C94C88">
        <w:rPr>
          <w:rFonts w:eastAsia="Times New Roman"/>
          <w:i/>
        </w:rPr>
        <w:t>indiquer les noms complets de tous les Sous-traitants et leurs adresses.</w:t>
      </w:r>
      <w:r w:rsidRPr="00C94C88">
        <w:rPr>
          <w:rFonts w:eastAsia="Times New Roman"/>
        </w:rPr>
        <w:t>]</w:t>
      </w:r>
    </w:p>
    <w:p w14:paraId="7C0BF4C3" w14:textId="77777777" w:rsidR="00F22F6C" w:rsidRPr="00C94C88" w:rsidRDefault="00F22F6C">
      <w:pPr>
        <w:suppressAutoHyphens/>
        <w:jc w:val="both"/>
        <w:rPr>
          <w:rFonts w:eastAsia="Times New Roman"/>
        </w:rPr>
      </w:pPr>
    </w:p>
    <w:p w14:paraId="71B9E475" w14:textId="77777777" w:rsidR="00F22F6C" w:rsidRPr="00C94C88" w:rsidRDefault="00F22F6C" w:rsidP="00D95844">
      <w:pPr>
        <w:suppressAutoHyphens/>
        <w:jc w:val="both"/>
        <w:rPr>
          <w:rFonts w:eastAsia="Times New Roman"/>
        </w:rPr>
      </w:pPr>
      <w:r w:rsidRPr="00C94C88">
        <w:rPr>
          <w:rFonts w:eastAsia="Times New Roman"/>
        </w:rPr>
        <w:t xml:space="preserve">Nous déclarons par les présentes (la présente) que : </w:t>
      </w:r>
    </w:p>
    <w:p w14:paraId="037E5405" w14:textId="77777777" w:rsidR="00F22F6C" w:rsidRPr="00C94C88" w:rsidRDefault="00F22F6C">
      <w:pPr>
        <w:suppressAutoHyphens/>
        <w:ind w:firstLine="709"/>
        <w:jc w:val="both"/>
        <w:rPr>
          <w:rFonts w:eastAsia="Times New Roman"/>
        </w:rPr>
      </w:pPr>
    </w:p>
    <w:p w14:paraId="2069EC81" w14:textId="77777777" w:rsidR="00F22F6C" w:rsidRPr="00C94C88" w:rsidRDefault="00F22F6C" w:rsidP="002C2A62">
      <w:pPr>
        <w:numPr>
          <w:ilvl w:val="1"/>
          <w:numId w:val="17"/>
        </w:numPr>
        <w:tabs>
          <w:tab w:val="clear" w:pos="780"/>
          <w:tab w:val="num" w:pos="540"/>
        </w:tabs>
        <w:suppressAutoHyphens/>
        <w:ind w:left="540" w:hanging="540"/>
        <w:jc w:val="both"/>
        <w:rPr>
          <w:rFonts w:eastAsia="Times New Roman"/>
        </w:rPr>
      </w:pPr>
      <w:r w:rsidRPr="00C94C88">
        <w:rPr>
          <w:rFonts w:eastAsia="Times New Roman"/>
        </w:rPr>
        <w:t>Toutes les informations données et déclarations faites dans la présente   Proposition sont exactes et nous acceptons que toute interprétation ou assertion erronée contenue dans cette Proposition puisse conduire à notre disqualification par le Maître d’ouvrage.</w:t>
      </w:r>
    </w:p>
    <w:p w14:paraId="1AA2DC8B" w14:textId="77777777" w:rsidR="00F22F6C" w:rsidRPr="00C94C88" w:rsidRDefault="00F22F6C" w:rsidP="00D95844">
      <w:pPr>
        <w:tabs>
          <w:tab w:val="num" w:pos="540"/>
        </w:tabs>
        <w:suppressAutoHyphens/>
        <w:ind w:left="540"/>
        <w:jc w:val="both"/>
        <w:rPr>
          <w:rFonts w:eastAsia="Times New Roman"/>
        </w:rPr>
      </w:pPr>
    </w:p>
    <w:p w14:paraId="74F38581" w14:textId="6600F1EE" w:rsidR="00F22F6C" w:rsidRPr="00C94C88" w:rsidRDefault="00F22F6C" w:rsidP="002C2A62">
      <w:pPr>
        <w:numPr>
          <w:ilvl w:val="1"/>
          <w:numId w:val="17"/>
        </w:numPr>
        <w:tabs>
          <w:tab w:val="clear" w:pos="780"/>
          <w:tab w:val="num" w:pos="540"/>
        </w:tabs>
        <w:suppressAutoHyphens/>
        <w:ind w:left="540" w:hanging="540"/>
        <w:jc w:val="both"/>
        <w:rPr>
          <w:rFonts w:eastAsia="Times New Roman"/>
        </w:rPr>
      </w:pPr>
      <w:r w:rsidRPr="00C94C88">
        <w:rPr>
          <w:rFonts w:eastAsia="Times New Roman"/>
        </w:rPr>
        <w:t xml:space="preserve">Notre Proposition sera valide et aura pour nous force obligatoire pour la période  indiquée à la clause 7.1 des Données Particulières dans </w:t>
      </w:r>
      <w:r w:rsidR="00F8009E" w:rsidRPr="00C94C88">
        <w:rPr>
          <w:rFonts w:eastAsia="Times New Roman"/>
        </w:rPr>
        <w:t xml:space="preserve">la </w:t>
      </w:r>
      <w:r w:rsidRPr="00C94C88">
        <w:rPr>
          <w:rFonts w:eastAsia="Times New Roman"/>
        </w:rPr>
        <w:t>Section II.</w:t>
      </w:r>
    </w:p>
    <w:p w14:paraId="3D558ADE" w14:textId="77777777" w:rsidR="00F22F6C" w:rsidRPr="00C94C88" w:rsidRDefault="00F22F6C" w:rsidP="00D95844">
      <w:pPr>
        <w:tabs>
          <w:tab w:val="num" w:pos="540"/>
        </w:tabs>
        <w:suppressAutoHyphens/>
        <w:ind w:left="540"/>
        <w:jc w:val="both"/>
        <w:rPr>
          <w:rFonts w:eastAsia="Times New Roman"/>
        </w:rPr>
      </w:pPr>
    </w:p>
    <w:p w14:paraId="15BD3ACC" w14:textId="52D28B2C" w:rsidR="00F22F6C" w:rsidRPr="00C94C88" w:rsidRDefault="00F22F6C" w:rsidP="002C2A62">
      <w:pPr>
        <w:numPr>
          <w:ilvl w:val="1"/>
          <w:numId w:val="17"/>
        </w:numPr>
        <w:tabs>
          <w:tab w:val="clear" w:pos="780"/>
          <w:tab w:val="num" w:pos="540"/>
        </w:tabs>
        <w:suppressAutoHyphens/>
        <w:ind w:left="540" w:hanging="540"/>
        <w:jc w:val="both"/>
        <w:rPr>
          <w:rFonts w:eastAsia="Times New Roman"/>
        </w:rPr>
      </w:pPr>
      <w:r w:rsidRPr="00C94C88">
        <w:rPr>
          <w:rFonts w:eastAsia="Times New Roman"/>
        </w:rPr>
        <w:t>Nous, y compris nos Sous-traitants, n’avons pas de conflit d’intérêt conformément à</w:t>
      </w:r>
      <w:r w:rsidRPr="00C94C88" w:rsidDel="00D66ADD">
        <w:rPr>
          <w:rFonts w:eastAsia="Times New Roman"/>
        </w:rPr>
        <w:t xml:space="preserve"> </w:t>
      </w:r>
      <w:r w:rsidRPr="00C94C88">
        <w:rPr>
          <w:rFonts w:eastAsia="Times New Roman"/>
        </w:rPr>
        <w:t xml:space="preserve">la clause 3 des Instructions aux Consultants (IC) dans </w:t>
      </w:r>
      <w:r w:rsidR="00F8009E" w:rsidRPr="00C94C88">
        <w:rPr>
          <w:rFonts w:eastAsia="Times New Roman"/>
        </w:rPr>
        <w:t xml:space="preserve">la </w:t>
      </w:r>
      <w:r w:rsidRPr="00C94C88">
        <w:rPr>
          <w:rFonts w:eastAsia="Times New Roman"/>
        </w:rPr>
        <w:t>Section I.</w:t>
      </w:r>
    </w:p>
    <w:p w14:paraId="178556EA" w14:textId="77777777" w:rsidR="00F22F6C" w:rsidRPr="00C94C88" w:rsidRDefault="00F22F6C" w:rsidP="00D95844">
      <w:pPr>
        <w:tabs>
          <w:tab w:val="num" w:pos="540"/>
        </w:tabs>
        <w:suppressAutoHyphens/>
        <w:ind w:left="540"/>
        <w:jc w:val="both"/>
        <w:rPr>
          <w:rFonts w:eastAsia="Times New Roman"/>
        </w:rPr>
      </w:pPr>
    </w:p>
    <w:p w14:paraId="71640853" w14:textId="0357C4A7" w:rsidR="00F22F6C" w:rsidRPr="00C94C88" w:rsidRDefault="00F22F6C" w:rsidP="002C2A62">
      <w:pPr>
        <w:numPr>
          <w:ilvl w:val="1"/>
          <w:numId w:val="17"/>
        </w:numPr>
        <w:tabs>
          <w:tab w:val="clear" w:pos="780"/>
          <w:tab w:val="num" w:pos="540"/>
        </w:tabs>
        <w:suppressAutoHyphens/>
        <w:ind w:left="540" w:hanging="540"/>
        <w:jc w:val="both"/>
        <w:rPr>
          <w:rFonts w:eastAsia="Times New Roman"/>
        </w:rPr>
      </w:pPr>
      <w:r w:rsidRPr="00C94C88">
        <w:rPr>
          <w:rFonts w:eastAsia="Times New Roman"/>
        </w:rPr>
        <w:t>Nous remplissons les critères d’éligibilité tels que définis à IC 5.</w:t>
      </w:r>
    </w:p>
    <w:p w14:paraId="25A056A2" w14:textId="77777777" w:rsidR="00F22F6C" w:rsidRPr="00C94C88" w:rsidRDefault="00F22F6C" w:rsidP="00D95844">
      <w:pPr>
        <w:tabs>
          <w:tab w:val="num" w:pos="540"/>
        </w:tabs>
        <w:suppressAutoHyphens/>
        <w:ind w:left="540"/>
        <w:jc w:val="both"/>
        <w:rPr>
          <w:rFonts w:eastAsia="Times New Roman"/>
        </w:rPr>
      </w:pPr>
    </w:p>
    <w:p w14:paraId="13284FB5" w14:textId="591FEE24" w:rsidR="00F22F6C" w:rsidRPr="00C94C88" w:rsidRDefault="00F22F6C" w:rsidP="002C2A62">
      <w:pPr>
        <w:numPr>
          <w:ilvl w:val="1"/>
          <w:numId w:val="17"/>
        </w:numPr>
        <w:tabs>
          <w:tab w:val="clear" w:pos="780"/>
          <w:tab w:val="num" w:pos="540"/>
        </w:tabs>
        <w:suppressAutoHyphens/>
        <w:ind w:left="540" w:hanging="540"/>
        <w:jc w:val="both"/>
        <w:rPr>
          <w:rFonts w:eastAsia="Times New Roman"/>
        </w:rPr>
      </w:pPr>
      <w:r w:rsidRPr="00C94C88">
        <w:rPr>
          <w:rFonts w:eastAsia="Times New Roman"/>
        </w:rPr>
        <w:t xml:space="preserve">Nous nous engageons à négocier le Marché sur la base des Experts Principaux proposés.  Nous reconnaissons que la substitution d’Experts Principaux pour des raisons autres que celles indiquées à IC 7.6 et IC 15.4 puisse conduire à l’arrêt des négociations contractuelles. </w:t>
      </w:r>
    </w:p>
    <w:p w14:paraId="0C8697D7" w14:textId="77777777" w:rsidR="00F22F6C" w:rsidRPr="00C94C88" w:rsidRDefault="00F22F6C" w:rsidP="00D95844">
      <w:pPr>
        <w:tabs>
          <w:tab w:val="num" w:pos="540"/>
        </w:tabs>
        <w:ind w:left="540"/>
        <w:jc w:val="both"/>
      </w:pPr>
    </w:p>
    <w:p w14:paraId="227BD8B7" w14:textId="14F49943" w:rsidR="00F22F6C" w:rsidRPr="00C94C88" w:rsidRDefault="00F22F6C" w:rsidP="002C2A62">
      <w:pPr>
        <w:numPr>
          <w:ilvl w:val="1"/>
          <w:numId w:val="17"/>
        </w:numPr>
        <w:tabs>
          <w:tab w:val="clear" w:pos="780"/>
          <w:tab w:val="num" w:pos="540"/>
        </w:tabs>
        <w:suppressAutoHyphens/>
        <w:ind w:left="540" w:hanging="540"/>
        <w:jc w:val="both"/>
        <w:rPr>
          <w:rFonts w:eastAsia="Times New Roman"/>
        </w:rPr>
      </w:pPr>
      <w:r w:rsidRPr="00C94C88">
        <w:rPr>
          <w:rFonts w:eastAsia="Times New Roman"/>
        </w:rPr>
        <w:t>Notre Proposition</w:t>
      </w:r>
      <w:r w:rsidR="000D5642" w:rsidRPr="00C94C88">
        <w:rPr>
          <w:rFonts w:eastAsia="Times New Roman"/>
        </w:rPr>
        <w:t xml:space="preserve"> </w:t>
      </w:r>
      <w:r w:rsidRPr="00C94C88">
        <w:rPr>
          <w:rFonts w:eastAsia="Times New Roman"/>
        </w:rPr>
        <w:t xml:space="preserve">doit avoir pour nous force obligatoire, sous réserve des modifications résultant des négociations contractuelles, </w:t>
      </w:r>
      <w:r w:rsidRPr="00C94C88">
        <w:rPr>
          <w:rFonts w:ascii="TimesNewRoman" w:eastAsia="Times New Roman" w:hAnsi="TimesNewRoman" w:cs="TimesNewRoman"/>
          <w:color w:val="000000"/>
          <w:lang w:eastAsia="ja-JP"/>
        </w:rPr>
        <w:t>jusqu’à l’expiration</w:t>
      </w:r>
      <w:r w:rsidRPr="00C94C88">
        <w:rPr>
          <w:rFonts w:ascii="TimesNewRoman" w:eastAsia="Times New Roman" w:hAnsi="TimesNewRoman" w:cs="TimesNewRoman"/>
          <w:color w:val="000000"/>
          <w:lang w:val="x-none" w:eastAsia="ja-JP"/>
        </w:rPr>
        <w:t xml:space="preserve"> de la</w:t>
      </w:r>
      <w:r w:rsidRPr="00C94C88">
        <w:rPr>
          <w:rFonts w:ascii="TimesNewRoman" w:eastAsia="Times New Roman" w:hAnsi="TimesNewRoman" w:cs="TimesNewRoman"/>
          <w:color w:val="000000"/>
          <w:lang w:eastAsia="ja-JP"/>
        </w:rPr>
        <w:t xml:space="preserve"> période</w:t>
      </w:r>
      <w:r w:rsidRPr="00C94C88">
        <w:rPr>
          <w:rFonts w:ascii="TimesNewRoman" w:eastAsia="Times New Roman" w:hAnsi="TimesNewRoman" w:cs="TimesNewRoman"/>
          <w:color w:val="000000"/>
          <w:lang w:val="x-none" w:eastAsia="ja-JP"/>
        </w:rPr>
        <w:t xml:space="preserve"> de</w:t>
      </w:r>
      <w:r w:rsidRPr="00C94C88">
        <w:rPr>
          <w:rFonts w:ascii="TimesNewRoman" w:eastAsia="Times New Roman" w:hAnsi="TimesNewRoman" w:cs="TimesNewRoman"/>
          <w:color w:val="000000"/>
          <w:lang w:eastAsia="ja-JP"/>
        </w:rPr>
        <w:t xml:space="preserve"> validité</w:t>
      </w:r>
      <w:r w:rsidRPr="00C94C88">
        <w:rPr>
          <w:rFonts w:ascii="TimesNewRoman" w:eastAsia="Times New Roman" w:hAnsi="TimesNewRoman" w:cs="TimesNewRoman"/>
          <w:color w:val="000000"/>
          <w:lang w:val="x-none" w:eastAsia="ja-JP"/>
        </w:rPr>
        <w:t xml:space="preserve"> de la Proposition,</w:t>
      </w:r>
      <w:r w:rsidRPr="00C94C88">
        <w:rPr>
          <w:rFonts w:ascii="TimesNewRoman" w:eastAsia="Times New Roman" w:hAnsi="TimesNewRoman" w:cs="TimesNewRoman"/>
          <w:color w:val="000000"/>
          <w:lang w:eastAsia="ja-JP"/>
        </w:rPr>
        <w:t xml:space="preserve"> c’est</w:t>
      </w:r>
      <w:r w:rsidRPr="00C94C88">
        <w:rPr>
          <w:rFonts w:ascii="TimesNewRoman" w:eastAsia="Times New Roman" w:hAnsi="TimesNewRoman" w:cs="TimesNewRoman"/>
          <w:color w:val="000000"/>
          <w:lang w:val="x-none" w:eastAsia="ja-JP"/>
        </w:rPr>
        <w:t>-à-dire</w:t>
      </w:r>
      <w:r w:rsidRPr="00C94C88">
        <w:rPr>
          <w:rFonts w:ascii="TimesNewRoman" w:eastAsia="Times New Roman" w:hAnsi="TimesNewRoman" w:cs="TimesNewRoman"/>
          <w:color w:val="000000"/>
          <w:lang w:eastAsia="ja-JP"/>
        </w:rPr>
        <w:t xml:space="preserve"> jusqu’à</w:t>
      </w:r>
      <w:r w:rsidRPr="00C94C88">
        <w:rPr>
          <w:rFonts w:ascii="TimesNewRoman" w:eastAsia="Times New Roman" w:hAnsi="TimesNewRoman" w:cs="TimesNewRoman"/>
          <w:color w:val="000000"/>
          <w:lang w:val="x-none" w:eastAsia="ja-JP"/>
        </w:rPr>
        <w:t xml:space="preserve"> la date</w:t>
      </w:r>
      <w:r w:rsidRPr="00C94C88">
        <w:rPr>
          <w:rFonts w:ascii="TimesNewRoman" w:eastAsia="Times New Roman" w:hAnsi="TimesNewRoman" w:cs="TimesNewRoman"/>
          <w:color w:val="000000"/>
          <w:lang w:eastAsia="ja-JP"/>
        </w:rPr>
        <w:t xml:space="preserve"> indiquée</w:t>
      </w:r>
      <w:r w:rsidRPr="00C94C88">
        <w:rPr>
          <w:rFonts w:eastAsia="Times New Roman"/>
        </w:rPr>
        <w:t xml:space="preserve"> à la clause 7.1 des Données Particulières.</w:t>
      </w:r>
    </w:p>
    <w:p w14:paraId="0435B482" w14:textId="77777777" w:rsidR="00F22F6C" w:rsidRPr="00C94C88" w:rsidRDefault="00F22F6C" w:rsidP="00D95844">
      <w:pPr>
        <w:tabs>
          <w:tab w:val="num" w:pos="540"/>
        </w:tabs>
        <w:suppressAutoHyphens/>
        <w:ind w:left="540"/>
        <w:jc w:val="both"/>
        <w:rPr>
          <w:rFonts w:eastAsia="Times New Roman"/>
        </w:rPr>
      </w:pPr>
    </w:p>
    <w:p w14:paraId="6D72F8A3" w14:textId="77777777" w:rsidR="00F22F6C" w:rsidRPr="00C94C88" w:rsidRDefault="00F22F6C" w:rsidP="002C2A62">
      <w:pPr>
        <w:numPr>
          <w:ilvl w:val="1"/>
          <w:numId w:val="17"/>
        </w:numPr>
        <w:tabs>
          <w:tab w:val="clear" w:pos="780"/>
          <w:tab w:val="num" w:pos="540"/>
        </w:tabs>
        <w:suppressAutoHyphens/>
        <w:ind w:left="540" w:hanging="540"/>
        <w:jc w:val="both"/>
        <w:rPr>
          <w:rFonts w:eastAsia="Times New Roman"/>
        </w:rPr>
      </w:pPr>
      <w:r w:rsidRPr="00C94C88">
        <w:rPr>
          <w:rFonts w:eastAsia="Times New Roman"/>
        </w:rPr>
        <w:t>Nous reconnaissons que le Maître d’ouvrage n’est tenu d’accepter aucunes des Propositions reçues.</w:t>
      </w:r>
    </w:p>
    <w:p w14:paraId="6EB97861" w14:textId="77777777" w:rsidR="00F22F6C" w:rsidRPr="00C94C88" w:rsidRDefault="00F22F6C" w:rsidP="00D95844">
      <w:pPr>
        <w:tabs>
          <w:tab w:val="num" w:pos="540"/>
        </w:tabs>
        <w:suppressAutoHyphens/>
        <w:ind w:left="540"/>
        <w:jc w:val="both"/>
        <w:rPr>
          <w:rFonts w:eastAsia="Times New Roman"/>
        </w:rPr>
      </w:pPr>
    </w:p>
    <w:p w14:paraId="5C4C021F" w14:textId="77777777" w:rsidR="00F22F6C" w:rsidRPr="00C94C88" w:rsidRDefault="00F22F6C" w:rsidP="002C2A62">
      <w:pPr>
        <w:numPr>
          <w:ilvl w:val="1"/>
          <w:numId w:val="17"/>
        </w:numPr>
        <w:tabs>
          <w:tab w:val="clear" w:pos="780"/>
          <w:tab w:val="num" w:pos="540"/>
        </w:tabs>
        <w:suppressAutoHyphens/>
        <w:ind w:left="540" w:hanging="540"/>
        <w:jc w:val="both"/>
        <w:rPr>
          <w:rFonts w:eastAsia="Times New Roman"/>
        </w:rPr>
      </w:pPr>
      <w:r w:rsidRPr="00C94C88">
        <w:rPr>
          <w:rFonts w:eastAsia="Times New Roman"/>
        </w:rPr>
        <w:t>Nous certifions par la présente que nous avons pris les mesures nécessaires afin d’assurer qu’aucune personne agissant en notre nom ou pour notre compte ne puisse se livrer à des pratiques corrompues ou frauduleuses.</w:t>
      </w:r>
    </w:p>
    <w:p w14:paraId="6AFA33DA" w14:textId="77777777" w:rsidR="00F22F6C" w:rsidRPr="00C94C88" w:rsidRDefault="00F22F6C" w:rsidP="00E20072">
      <w:pPr>
        <w:ind w:leftChars="300" w:left="720"/>
        <w:jc w:val="both"/>
        <w:rPr>
          <w:rFonts w:eastAsia="Times New Roman"/>
        </w:rPr>
      </w:pPr>
    </w:p>
    <w:p w14:paraId="05989FF2" w14:textId="77777777" w:rsidR="00F22F6C" w:rsidRPr="00C94C88" w:rsidRDefault="00F22F6C">
      <w:pPr>
        <w:ind w:left="180" w:hanging="180"/>
        <w:jc w:val="both"/>
        <w:rPr>
          <w:rFonts w:eastAsia="Times New Roman"/>
        </w:rPr>
      </w:pPr>
    </w:p>
    <w:p w14:paraId="4B3CBAEA" w14:textId="77777777" w:rsidR="00F22F6C" w:rsidRPr="00C94C88" w:rsidRDefault="00F22F6C" w:rsidP="00D95844">
      <w:pPr>
        <w:pStyle w:val="af0"/>
        <w:tabs>
          <w:tab w:val="clear" w:pos="4320"/>
          <w:tab w:val="clear" w:pos="8640"/>
        </w:tabs>
        <w:rPr>
          <w:rFonts w:eastAsia="Times New Roman"/>
          <w:sz w:val="24"/>
          <w:szCs w:val="24"/>
        </w:rPr>
      </w:pPr>
      <w:r w:rsidRPr="00C94C88">
        <w:rPr>
          <w:sz w:val="24"/>
          <w:szCs w:val="24"/>
        </w:rPr>
        <w:t>Veuillez agréer, Madame/Monsieur, l’assurance de notre considération distinguée.</w:t>
      </w:r>
    </w:p>
    <w:p w14:paraId="73DB7F18" w14:textId="77777777" w:rsidR="00F22F6C" w:rsidRPr="00C94C88" w:rsidRDefault="00F22F6C">
      <w:pPr>
        <w:rPr>
          <w:rFonts w:eastAsia="Times New Roman"/>
        </w:rPr>
      </w:pPr>
    </w:p>
    <w:p w14:paraId="46A79EA0" w14:textId="77777777" w:rsidR="00F22F6C" w:rsidRPr="00C94C88" w:rsidRDefault="00F22F6C">
      <w:pPr>
        <w:jc w:val="both"/>
        <w:rPr>
          <w:rFonts w:eastAsia="Times New Roman"/>
        </w:rPr>
      </w:pPr>
    </w:p>
    <w:tbl>
      <w:tblPr>
        <w:tblW w:w="0" w:type="auto"/>
        <w:tblInd w:w="108" w:type="dxa"/>
        <w:tblLook w:val="04A0" w:firstRow="1" w:lastRow="0" w:firstColumn="1" w:lastColumn="0" w:noHBand="0" w:noVBand="1"/>
      </w:tblPr>
      <w:tblGrid>
        <w:gridCol w:w="2835"/>
        <w:gridCol w:w="5729"/>
      </w:tblGrid>
      <w:tr w:rsidR="00F22F6C" w:rsidRPr="00C94C88" w14:paraId="2C39C7EE" w14:textId="77777777" w:rsidTr="00D95844">
        <w:trPr>
          <w:trHeight w:val="596"/>
        </w:trPr>
        <w:tc>
          <w:tcPr>
            <w:tcW w:w="2835" w:type="dxa"/>
            <w:shd w:val="clear" w:color="auto" w:fill="auto"/>
          </w:tcPr>
          <w:p w14:paraId="277D30F9" w14:textId="77777777" w:rsidR="00F22F6C" w:rsidRPr="00C94C88" w:rsidRDefault="00F22F6C">
            <w:pPr>
              <w:jc w:val="both"/>
              <w:rPr>
                <w:rFonts w:eastAsia="Times New Roman"/>
              </w:rPr>
            </w:pPr>
            <w:r w:rsidRPr="00C94C88">
              <w:rPr>
                <w:rFonts w:eastAsia="Times New Roman"/>
              </w:rPr>
              <w:t xml:space="preserve">Signature autorisée  </w:t>
            </w:r>
          </w:p>
        </w:tc>
        <w:tc>
          <w:tcPr>
            <w:tcW w:w="5729" w:type="dxa"/>
            <w:shd w:val="clear" w:color="auto" w:fill="auto"/>
          </w:tcPr>
          <w:p w14:paraId="08CC99ED" w14:textId="77777777" w:rsidR="00F22F6C" w:rsidRPr="00C94C88" w:rsidRDefault="00F22F6C" w:rsidP="00084C7A">
            <w:pPr>
              <w:jc w:val="both"/>
              <w:rPr>
                <w:rFonts w:eastAsia="Times New Roman"/>
                <w:i/>
              </w:rPr>
            </w:pPr>
            <w:r w:rsidRPr="00C94C88">
              <w:rPr>
                <w:rFonts w:eastAsia="Times New Roman"/>
              </w:rPr>
              <w:t>: [</w:t>
            </w:r>
            <w:r w:rsidRPr="00C94C88">
              <w:rPr>
                <w:rFonts w:eastAsia="Times New Roman"/>
                <w:i/>
              </w:rPr>
              <w:t>indiquer la signature de la personne dûment habilitée à signer la Proposition, complète et paraphe</w:t>
            </w:r>
            <w:r w:rsidRPr="00C94C88">
              <w:rPr>
                <w:rFonts w:eastAsia="Times New Roman"/>
              </w:rPr>
              <w:t>]</w:t>
            </w:r>
          </w:p>
        </w:tc>
      </w:tr>
      <w:tr w:rsidR="00F22F6C" w:rsidRPr="00C94C88" w14:paraId="0FCEA5E7" w14:textId="77777777" w:rsidTr="00D95844">
        <w:trPr>
          <w:trHeight w:val="606"/>
        </w:trPr>
        <w:tc>
          <w:tcPr>
            <w:tcW w:w="2835" w:type="dxa"/>
            <w:shd w:val="clear" w:color="auto" w:fill="auto"/>
          </w:tcPr>
          <w:p w14:paraId="3FB7BD18" w14:textId="77777777" w:rsidR="00F22F6C" w:rsidRPr="00C94C88" w:rsidRDefault="00F22F6C">
            <w:pPr>
              <w:jc w:val="both"/>
              <w:rPr>
                <w:rFonts w:eastAsia="Times New Roman"/>
              </w:rPr>
            </w:pPr>
            <w:r w:rsidRPr="00C94C88">
              <w:rPr>
                <w:rFonts w:eastAsia="Times New Roman"/>
              </w:rPr>
              <w:t>Nom et titre du signataire </w:t>
            </w:r>
          </w:p>
        </w:tc>
        <w:tc>
          <w:tcPr>
            <w:tcW w:w="5729" w:type="dxa"/>
            <w:shd w:val="clear" w:color="auto" w:fill="auto"/>
          </w:tcPr>
          <w:p w14:paraId="06DE0E13" w14:textId="06BFC1FF" w:rsidR="00F22F6C" w:rsidRPr="00C94C88" w:rsidRDefault="00F22F6C" w:rsidP="00084C7A">
            <w:pPr>
              <w:jc w:val="both"/>
              <w:rPr>
                <w:rFonts w:eastAsia="Times New Roman"/>
                <w:i/>
              </w:rPr>
            </w:pPr>
            <w:r w:rsidRPr="00C94C88">
              <w:rPr>
                <w:rFonts w:eastAsia="Times New Roman"/>
              </w:rPr>
              <w:t>:</w:t>
            </w:r>
            <w:r w:rsidRPr="00C94C88">
              <w:rPr>
                <w:rFonts w:eastAsia="Times New Roman"/>
                <w:i/>
              </w:rPr>
              <w:t xml:space="preserve"> </w:t>
            </w:r>
            <w:r w:rsidRPr="00C94C88">
              <w:rPr>
                <w:rFonts w:eastAsia="Times New Roman"/>
              </w:rPr>
              <w:t>[</w:t>
            </w:r>
            <w:r w:rsidRPr="00C94C88">
              <w:rPr>
                <w:rFonts w:eastAsia="Times New Roman"/>
                <w:i/>
              </w:rPr>
              <w:t xml:space="preserve">indiquer le nom complet et </w:t>
            </w:r>
            <w:r w:rsidR="001F4F59" w:rsidRPr="00C94C88">
              <w:rPr>
                <w:rFonts w:eastAsia="Times New Roman"/>
                <w:i/>
              </w:rPr>
              <w:t>titre</w:t>
            </w:r>
            <w:r w:rsidRPr="00C94C88">
              <w:rPr>
                <w:rFonts w:eastAsia="Times New Roman"/>
                <w:i/>
              </w:rPr>
              <w:t xml:space="preserve"> du signataire désigné ci-dessus</w:t>
            </w:r>
            <w:r w:rsidRPr="00C94C88">
              <w:rPr>
                <w:rFonts w:eastAsia="Times New Roman"/>
              </w:rPr>
              <w:t>]</w:t>
            </w:r>
          </w:p>
        </w:tc>
      </w:tr>
      <w:tr w:rsidR="00F22F6C" w:rsidRPr="00C94C88" w14:paraId="1107E907" w14:textId="77777777" w:rsidTr="00D95844">
        <w:trPr>
          <w:trHeight w:val="292"/>
        </w:trPr>
        <w:tc>
          <w:tcPr>
            <w:tcW w:w="2835" w:type="dxa"/>
            <w:shd w:val="clear" w:color="auto" w:fill="auto"/>
          </w:tcPr>
          <w:p w14:paraId="05BF4ED6" w14:textId="77777777" w:rsidR="00F22F6C" w:rsidRPr="00C94C88" w:rsidRDefault="00F22F6C">
            <w:pPr>
              <w:jc w:val="both"/>
              <w:rPr>
                <w:rFonts w:eastAsia="Times New Roman"/>
              </w:rPr>
            </w:pPr>
            <w:r w:rsidRPr="00C94C88">
              <w:rPr>
                <w:rFonts w:eastAsia="Times New Roman"/>
              </w:rPr>
              <w:t>Nom du Consultant </w:t>
            </w:r>
          </w:p>
        </w:tc>
        <w:tc>
          <w:tcPr>
            <w:tcW w:w="5729" w:type="dxa"/>
            <w:shd w:val="clear" w:color="auto" w:fill="auto"/>
          </w:tcPr>
          <w:p w14:paraId="174018E6" w14:textId="77777777" w:rsidR="00F22F6C" w:rsidRPr="00C94C88" w:rsidRDefault="00F22F6C" w:rsidP="00084C7A">
            <w:pPr>
              <w:jc w:val="both"/>
              <w:rPr>
                <w:rFonts w:eastAsia="Times New Roman"/>
                <w:i/>
              </w:rPr>
            </w:pPr>
            <w:r w:rsidRPr="00C94C88">
              <w:rPr>
                <w:rFonts w:eastAsia="Times New Roman"/>
              </w:rPr>
              <w:t>:</w:t>
            </w:r>
            <w:r w:rsidRPr="00C94C88">
              <w:rPr>
                <w:rFonts w:eastAsia="Times New Roman"/>
                <w:i/>
              </w:rPr>
              <w:t xml:space="preserve"> </w:t>
            </w:r>
            <w:r w:rsidRPr="00C94C88">
              <w:rPr>
                <w:rFonts w:eastAsia="Times New Roman"/>
              </w:rPr>
              <w:t>[</w:t>
            </w:r>
            <w:r w:rsidRPr="00C94C88">
              <w:rPr>
                <w:rFonts w:eastAsia="Times New Roman"/>
                <w:i/>
              </w:rPr>
              <w:t>indiquer le nom de la firme ou Groupement, selon le cas</w:t>
            </w:r>
            <w:r w:rsidRPr="00C94C88">
              <w:rPr>
                <w:rFonts w:eastAsia="Times New Roman"/>
              </w:rPr>
              <w:t>]</w:t>
            </w:r>
          </w:p>
        </w:tc>
      </w:tr>
      <w:tr w:rsidR="00F22F6C" w:rsidRPr="00C94C88" w14:paraId="5C23FB0D" w14:textId="77777777" w:rsidTr="00D95844">
        <w:trPr>
          <w:trHeight w:val="303"/>
        </w:trPr>
        <w:tc>
          <w:tcPr>
            <w:tcW w:w="2835" w:type="dxa"/>
            <w:shd w:val="clear" w:color="auto" w:fill="auto"/>
          </w:tcPr>
          <w:p w14:paraId="7783713B" w14:textId="77777777" w:rsidR="00F22F6C" w:rsidRPr="00C94C88" w:rsidRDefault="00F22F6C" w:rsidP="00084C7A">
            <w:pPr>
              <w:tabs>
                <w:tab w:val="right" w:pos="8460"/>
              </w:tabs>
              <w:jc w:val="both"/>
              <w:rPr>
                <w:rFonts w:eastAsia="Times New Roman"/>
              </w:rPr>
            </w:pPr>
            <w:r w:rsidRPr="00C94C88">
              <w:rPr>
                <w:rFonts w:eastAsia="Times New Roman"/>
              </w:rPr>
              <w:t>En qualité de :</w:t>
            </w:r>
          </w:p>
        </w:tc>
        <w:tc>
          <w:tcPr>
            <w:tcW w:w="5729" w:type="dxa"/>
            <w:shd w:val="clear" w:color="auto" w:fill="auto"/>
          </w:tcPr>
          <w:p w14:paraId="089BCD69" w14:textId="77777777" w:rsidR="00F22F6C" w:rsidRPr="00C94C88" w:rsidRDefault="00F22F6C" w:rsidP="00084C7A">
            <w:pPr>
              <w:jc w:val="both"/>
              <w:rPr>
                <w:rFonts w:eastAsia="Times New Roman"/>
                <w:i/>
              </w:rPr>
            </w:pPr>
            <w:r w:rsidRPr="00C94C88">
              <w:rPr>
                <w:rFonts w:eastAsia="Times New Roman"/>
              </w:rPr>
              <w:t>:</w:t>
            </w:r>
            <w:r w:rsidRPr="00C94C88">
              <w:rPr>
                <w:rFonts w:eastAsia="Times New Roman"/>
                <w:i/>
              </w:rPr>
              <w:t xml:space="preserve"> </w:t>
            </w:r>
            <w:r w:rsidRPr="00C94C88">
              <w:rPr>
                <w:rFonts w:eastAsia="Times New Roman"/>
              </w:rPr>
              <w:t>[</w:t>
            </w:r>
            <w:r w:rsidRPr="00C94C88">
              <w:rPr>
                <w:rFonts w:eastAsia="Times New Roman"/>
                <w:i/>
              </w:rPr>
              <w:t>indiquer le poste du signataire désigné ci-dessus</w:t>
            </w:r>
            <w:r w:rsidRPr="00C94C88">
              <w:rPr>
                <w:rFonts w:eastAsia="Times New Roman"/>
              </w:rPr>
              <w:t>]</w:t>
            </w:r>
          </w:p>
        </w:tc>
      </w:tr>
      <w:tr w:rsidR="00F22F6C" w:rsidRPr="00C94C88" w14:paraId="0AFF10AA" w14:textId="77777777" w:rsidTr="00D95844">
        <w:trPr>
          <w:trHeight w:val="292"/>
        </w:trPr>
        <w:tc>
          <w:tcPr>
            <w:tcW w:w="2835" w:type="dxa"/>
            <w:shd w:val="clear" w:color="auto" w:fill="auto"/>
          </w:tcPr>
          <w:p w14:paraId="6B630D9E" w14:textId="77777777" w:rsidR="00F22F6C" w:rsidRPr="00C94C88" w:rsidRDefault="00F22F6C" w:rsidP="00084C7A">
            <w:pPr>
              <w:tabs>
                <w:tab w:val="right" w:pos="8460"/>
              </w:tabs>
              <w:jc w:val="both"/>
              <w:rPr>
                <w:rFonts w:eastAsia="Times New Roman"/>
              </w:rPr>
            </w:pPr>
          </w:p>
        </w:tc>
        <w:tc>
          <w:tcPr>
            <w:tcW w:w="5729" w:type="dxa"/>
            <w:shd w:val="clear" w:color="auto" w:fill="auto"/>
          </w:tcPr>
          <w:p w14:paraId="520E55D1" w14:textId="77777777" w:rsidR="00F22F6C" w:rsidRPr="00C94C88" w:rsidRDefault="00F22F6C" w:rsidP="00084C7A">
            <w:pPr>
              <w:jc w:val="both"/>
              <w:rPr>
                <w:rFonts w:eastAsia="Times New Roman"/>
                <w:i/>
              </w:rPr>
            </w:pPr>
          </w:p>
        </w:tc>
      </w:tr>
      <w:tr w:rsidR="00F22F6C" w:rsidRPr="00C94C88" w14:paraId="302DE60C" w14:textId="77777777" w:rsidTr="00D95844">
        <w:trPr>
          <w:trHeight w:val="303"/>
        </w:trPr>
        <w:tc>
          <w:tcPr>
            <w:tcW w:w="2835" w:type="dxa"/>
            <w:shd w:val="clear" w:color="auto" w:fill="auto"/>
          </w:tcPr>
          <w:p w14:paraId="762F0626" w14:textId="77777777" w:rsidR="00F22F6C" w:rsidRPr="00C94C88" w:rsidRDefault="00F22F6C">
            <w:pPr>
              <w:tabs>
                <w:tab w:val="right" w:pos="8460"/>
              </w:tabs>
              <w:jc w:val="both"/>
              <w:rPr>
                <w:rFonts w:eastAsia="Times New Roman"/>
              </w:rPr>
            </w:pPr>
            <w:r w:rsidRPr="00C94C88">
              <w:rPr>
                <w:rFonts w:eastAsia="Times New Roman"/>
              </w:rPr>
              <w:t xml:space="preserve">Coordonnées de contact  </w:t>
            </w:r>
          </w:p>
        </w:tc>
        <w:tc>
          <w:tcPr>
            <w:tcW w:w="5729" w:type="dxa"/>
            <w:shd w:val="clear" w:color="auto" w:fill="auto"/>
          </w:tcPr>
          <w:p w14:paraId="050BC915" w14:textId="77777777" w:rsidR="00F22F6C" w:rsidRPr="00C94C88" w:rsidRDefault="00F22F6C" w:rsidP="00084C7A">
            <w:pPr>
              <w:jc w:val="both"/>
              <w:rPr>
                <w:rFonts w:eastAsia="Times New Roman"/>
                <w:i/>
              </w:rPr>
            </w:pPr>
            <w:r w:rsidRPr="00C94C88">
              <w:rPr>
                <w:rFonts w:eastAsia="Times New Roman"/>
              </w:rPr>
              <w:t>: [</w:t>
            </w:r>
            <w:r w:rsidRPr="00C94C88">
              <w:rPr>
                <w:rFonts w:eastAsia="Times New Roman"/>
                <w:i/>
              </w:rPr>
              <w:t>indiquer l’adresse postale</w:t>
            </w:r>
            <w:r w:rsidRPr="00C94C88">
              <w:rPr>
                <w:rFonts w:eastAsia="Times New Roman"/>
              </w:rPr>
              <w:t>]</w:t>
            </w:r>
          </w:p>
        </w:tc>
      </w:tr>
      <w:tr w:rsidR="00F22F6C" w:rsidRPr="00C94C88" w14:paraId="4E71DFB2" w14:textId="77777777" w:rsidTr="00564E6F">
        <w:trPr>
          <w:trHeight w:val="285"/>
        </w:trPr>
        <w:tc>
          <w:tcPr>
            <w:tcW w:w="2835" w:type="dxa"/>
            <w:shd w:val="clear" w:color="auto" w:fill="auto"/>
          </w:tcPr>
          <w:p w14:paraId="6BDF35C5" w14:textId="77777777" w:rsidR="00F22F6C" w:rsidRPr="00C94C88" w:rsidRDefault="00F22F6C" w:rsidP="00084C7A">
            <w:pPr>
              <w:tabs>
                <w:tab w:val="right" w:pos="8460"/>
              </w:tabs>
              <w:jc w:val="both"/>
              <w:rPr>
                <w:rFonts w:eastAsia="Times New Roman"/>
              </w:rPr>
            </w:pPr>
          </w:p>
        </w:tc>
        <w:tc>
          <w:tcPr>
            <w:tcW w:w="5729" w:type="dxa"/>
            <w:shd w:val="clear" w:color="auto" w:fill="auto"/>
          </w:tcPr>
          <w:p w14:paraId="6D1EB77B" w14:textId="77777777" w:rsidR="00F22F6C" w:rsidRPr="00C94C88" w:rsidRDefault="00F22F6C" w:rsidP="0035659B">
            <w:pPr>
              <w:ind w:leftChars="50" w:left="120"/>
              <w:jc w:val="both"/>
              <w:rPr>
                <w:rFonts w:eastAsia="Times New Roman"/>
                <w:i/>
              </w:rPr>
            </w:pPr>
            <w:r w:rsidRPr="00C94C88">
              <w:rPr>
                <w:rFonts w:eastAsia="Times New Roman"/>
              </w:rPr>
              <w:t>[</w:t>
            </w:r>
            <w:r w:rsidRPr="00C94C88">
              <w:rPr>
                <w:rFonts w:eastAsia="Times New Roman"/>
                <w:i/>
              </w:rPr>
              <w:t>indiquer le numéro de téléphone avec le code ville/pays</w:t>
            </w:r>
            <w:r w:rsidRPr="00C94C88">
              <w:rPr>
                <w:rFonts w:eastAsia="Times New Roman"/>
              </w:rPr>
              <w:t>]</w:t>
            </w:r>
          </w:p>
        </w:tc>
      </w:tr>
      <w:tr w:rsidR="00F22F6C" w:rsidRPr="00C94C88" w14:paraId="74F4F359" w14:textId="77777777" w:rsidTr="00564E6F">
        <w:trPr>
          <w:trHeight w:val="285"/>
        </w:trPr>
        <w:tc>
          <w:tcPr>
            <w:tcW w:w="2835" w:type="dxa"/>
            <w:shd w:val="clear" w:color="auto" w:fill="auto"/>
          </w:tcPr>
          <w:p w14:paraId="019F8CCE" w14:textId="77777777" w:rsidR="00F22F6C" w:rsidRPr="00C94C88" w:rsidRDefault="00F22F6C" w:rsidP="00084C7A">
            <w:pPr>
              <w:tabs>
                <w:tab w:val="right" w:pos="8460"/>
              </w:tabs>
              <w:jc w:val="both"/>
              <w:rPr>
                <w:rFonts w:eastAsia="Times New Roman"/>
              </w:rPr>
            </w:pPr>
          </w:p>
        </w:tc>
        <w:tc>
          <w:tcPr>
            <w:tcW w:w="5729" w:type="dxa"/>
            <w:shd w:val="clear" w:color="auto" w:fill="auto"/>
          </w:tcPr>
          <w:p w14:paraId="60E965D8" w14:textId="77777777" w:rsidR="00F22F6C" w:rsidRPr="00C94C88" w:rsidRDefault="00F22F6C" w:rsidP="0035659B">
            <w:pPr>
              <w:ind w:leftChars="50" w:left="120"/>
              <w:jc w:val="both"/>
              <w:rPr>
                <w:rFonts w:eastAsia="Times New Roman"/>
                <w:i/>
              </w:rPr>
            </w:pPr>
            <w:r w:rsidRPr="00C94C88">
              <w:rPr>
                <w:rFonts w:eastAsia="Times New Roman"/>
              </w:rPr>
              <w:t>[</w:t>
            </w:r>
            <w:r w:rsidRPr="00C94C88">
              <w:rPr>
                <w:rFonts w:eastAsia="Times New Roman"/>
                <w:i/>
              </w:rPr>
              <w:t>indiquer le numéro de télécopie avec le code ville/pays</w:t>
            </w:r>
            <w:r w:rsidRPr="00C94C88">
              <w:rPr>
                <w:rFonts w:eastAsia="Times New Roman"/>
              </w:rPr>
              <w:t>]</w:t>
            </w:r>
          </w:p>
        </w:tc>
      </w:tr>
      <w:tr w:rsidR="00F22F6C" w:rsidRPr="00C94C88" w14:paraId="1762A689" w14:textId="77777777" w:rsidTr="00564E6F">
        <w:trPr>
          <w:trHeight w:val="285"/>
        </w:trPr>
        <w:tc>
          <w:tcPr>
            <w:tcW w:w="2835" w:type="dxa"/>
            <w:shd w:val="clear" w:color="auto" w:fill="auto"/>
          </w:tcPr>
          <w:p w14:paraId="74288781" w14:textId="77777777" w:rsidR="00F22F6C" w:rsidRPr="00C94C88" w:rsidRDefault="00F22F6C" w:rsidP="00084C7A">
            <w:pPr>
              <w:tabs>
                <w:tab w:val="right" w:pos="8460"/>
              </w:tabs>
              <w:jc w:val="both"/>
              <w:rPr>
                <w:rFonts w:eastAsia="Times New Roman"/>
              </w:rPr>
            </w:pPr>
          </w:p>
        </w:tc>
        <w:tc>
          <w:tcPr>
            <w:tcW w:w="5729" w:type="dxa"/>
            <w:shd w:val="clear" w:color="auto" w:fill="auto"/>
          </w:tcPr>
          <w:p w14:paraId="51E3488A" w14:textId="77777777" w:rsidR="00F22F6C" w:rsidRPr="00C94C88" w:rsidRDefault="00F22F6C" w:rsidP="00C95413">
            <w:pPr>
              <w:ind w:firstLineChars="50" w:firstLine="120"/>
              <w:jc w:val="both"/>
              <w:rPr>
                <w:rFonts w:eastAsia="Times New Roman"/>
                <w:i/>
              </w:rPr>
            </w:pPr>
            <w:r w:rsidRPr="00C94C88">
              <w:rPr>
                <w:rFonts w:eastAsia="Times New Roman"/>
              </w:rPr>
              <w:t>[</w:t>
            </w:r>
            <w:r w:rsidRPr="00C94C88">
              <w:rPr>
                <w:rFonts w:eastAsia="Times New Roman"/>
                <w:i/>
              </w:rPr>
              <w:t>indiquer l’adresse E-mail</w:t>
            </w:r>
            <w:r w:rsidRPr="00C94C88">
              <w:rPr>
                <w:rFonts w:eastAsia="Times New Roman"/>
              </w:rPr>
              <w:t>]</w:t>
            </w:r>
          </w:p>
        </w:tc>
      </w:tr>
    </w:tbl>
    <w:p w14:paraId="3E9B856D" w14:textId="77777777" w:rsidR="00F22F6C" w:rsidRPr="00C94C88" w:rsidRDefault="00F22F6C">
      <w:pPr>
        <w:jc w:val="both"/>
        <w:rPr>
          <w:rFonts w:eastAsia="Times New Roman"/>
        </w:rPr>
      </w:pPr>
    </w:p>
    <w:p w14:paraId="21C822BE" w14:textId="77777777" w:rsidR="00F22F6C" w:rsidRPr="00C94C88" w:rsidRDefault="00F22F6C">
      <w:pPr>
        <w:jc w:val="right"/>
        <w:rPr>
          <w:rFonts w:eastAsia="Times New Roman"/>
        </w:rPr>
      </w:pPr>
    </w:p>
    <w:p w14:paraId="3E7D0445" w14:textId="709B327A" w:rsidR="00F22F6C" w:rsidRPr="00C94C88" w:rsidRDefault="00F22F6C" w:rsidP="00D95844">
      <w:pPr>
        <w:rPr>
          <w:rFonts w:eastAsia="Times New Roman"/>
        </w:rPr>
      </w:pPr>
      <w:r w:rsidRPr="00C94C88">
        <w:rPr>
          <w:rFonts w:eastAsia="Times New Roman"/>
        </w:rPr>
        <w:t>[</w:t>
      </w:r>
      <w:r w:rsidRPr="00C94C88">
        <w:rPr>
          <w:rFonts w:eastAsia="Times New Roman"/>
          <w:i/>
        </w:rPr>
        <w:t>Joindre dans la Proposition Technique la procuration du signataire spécifiant qu’il est habilité à signer au nom du Consultant.</w:t>
      </w:r>
      <w:r w:rsidRPr="00C94C88">
        <w:rPr>
          <w:rFonts w:eastAsia="Times New Roman"/>
        </w:rPr>
        <w:t>]</w:t>
      </w:r>
    </w:p>
    <w:p w14:paraId="5D19ABF2" w14:textId="77777777" w:rsidR="00F22F6C" w:rsidRPr="00C94C88" w:rsidRDefault="00F22F6C">
      <w:pPr>
        <w:pStyle w:val="3"/>
        <w:keepNext w:val="0"/>
        <w:rPr>
          <w:rFonts w:eastAsia="Times New Roman"/>
          <w:b/>
        </w:rPr>
      </w:pPr>
      <w:r w:rsidRPr="00C94C88">
        <w:rPr>
          <w:rFonts w:eastAsia="Times New Roman"/>
        </w:rPr>
        <w:br w:type="page"/>
      </w:r>
    </w:p>
    <w:p w14:paraId="3CE65DCC" w14:textId="77777777" w:rsidR="00F22F6C" w:rsidRPr="00C94C88" w:rsidRDefault="00F22F6C">
      <w:pPr>
        <w:pStyle w:val="Section3-Heading1"/>
        <w:rPr>
          <w:rFonts w:ascii="Times New Roman" w:eastAsia="Times New Roman" w:hAnsi="Times New Roman"/>
        </w:rPr>
      </w:pPr>
      <w:bookmarkStart w:id="395" w:name="_Toc341177798"/>
      <w:r w:rsidRPr="00C94C88">
        <w:rPr>
          <w:rFonts w:ascii="Times New Roman" w:eastAsia="Times New Roman" w:hAnsi="Times New Roman"/>
        </w:rPr>
        <w:t>Formulaire TECH-2 : Organisation et expérience du Consultant</w:t>
      </w:r>
      <w:bookmarkEnd w:id="395"/>
    </w:p>
    <w:p w14:paraId="6CA930C0" w14:textId="77777777" w:rsidR="00F22F6C" w:rsidRPr="00C94C88" w:rsidRDefault="00F22F6C">
      <w:pPr>
        <w:pStyle w:val="Section3-Heading2"/>
        <w:rPr>
          <w:rFonts w:eastAsia="Times New Roman"/>
        </w:rPr>
      </w:pPr>
      <w:bookmarkStart w:id="396" w:name="_Toc341177799"/>
      <w:r w:rsidRPr="00C94C88">
        <w:rPr>
          <w:rFonts w:eastAsia="Times New Roman"/>
        </w:rPr>
        <w:t>A – Organisation du Consultant</w:t>
      </w:r>
      <w:bookmarkEnd w:id="396"/>
    </w:p>
    <w:p w14:paraId="31C02731" w14:textId="77777777" w:rsidR="00F22F6C" w:rsidRPr="00C94C88" w:rsidRDefault="00F22F6C">
      <w:pPr>
        <w:jc w:val="both"/>
        <w:rPr>
          <w:rFonts w:eastAsia="Times New Roman"/>
        </w:rPr>
      </w:pPr>
    </w:p>
    <w:p w14:paraId="33AC5CF1" w14:textId="0CEC5BE6" w:rsidR="00F22F6C" w:rsidRPr="00C94C88" w:rsidRDefault="00F22F6C">
      <w:pPr>
        <w:pStyle w:val="a4"/>
        <w:rPr>
          <w:rFonts w:eastAsia="Times New Roman"/>
        </w:rPr>
      </w:pPr>
      <w:r w:rsidRPr="00C94C88">
        <w:rPr>
          <w:rFonts w:eastAsia="Times New Roman"/>
        </w:rPr>
        <w:t>[</w:t>
      </w:r>
      <w:r w:rsidRPr="00C94C88">
        <w:rPr>
          <w:rFonts w:eastAsia="Times New Roman"/>
          <w:i/>
        </w:rPr>
        <w:t>Fournir une brève description (deux pages pour chaque firme constituant le Consultant) de l’organisation et de l’expérience générale du Consultant et, dans le cas d’un Groupement, de chaque membre participant à la mission.</w:t>
      </w:r>
      <w:r w:rsidRPr="00C94C88">
        <w:rPr>
          <w:rFonts w:eastAsia="Times New Roman"/>
        </w:rPr>
        <w:t>]</w:t>
      </w:r>
    </w:p>
    <w:p w14:paraId="767650BB" w14:textId="77777777" w:rsidR="00F22F6C" w:rsidRPr="00C94C88" w:rsidRDefault="00F22F6C">
      <w:pPr>
        <w:jc w:val="both"/>
        <w:rPr>
          <w:rFonts w:eastAsia="Times New Roman"/>
        </w:rPr>
      </w:pPr>
    </w:p>
    <w:p w14:paraId="34040534" w14:textId="77777777" w:rsidR="00F22F6C" w:rsidRPr="00C94C88" w:rsidRDefault="00F22F6C">
      <w:pPr>
        <w:pStyle w:val="Section3-Heading2"/>
        <w:rPr>
          <w:rFonts w:eastAsia="Times New Roman"/>
        </w:rPr>
      </w:pPr>
      <w:r w:rsidRPr="00C94C88">
        <w:rPr>
          <w:rFonts w:eastAsia="Times New Roman"/>
          <w:sz w:val="24"/>
        </w:rPr>
        <w:br w:type="page"/>
      </w:r>
      <w:bookmarkStart w:id="397" w:name="_Toc341177800"/>
      <w:r w:rsidRPr="00C94C88">
        <w:rPr>
          <w:rFonts w:eastAsia="Times New Roman"/>
        </w:rPr>
        <w:t>B – Expérience du Consultant</w:t>
      </w:r>
      <w:bookmarkEnd w:id="397"/>
    </w:p>
    <w:p w14:paraId="19486BB1" w14:textId="77777777" w:rsidR="00F22F6C" w:rsidRPr="00C94C88" w:rsidRDefault="00F22F6C">
      <w:pPr>
        <w:suppressAutoHyphens/>
        <w:jc w:val="both"/>
        <w:rPr>
          <w:rFonts w:ascii="Arial" w:eastAsia="Times New Roman" w:hAnsi="Arial"/>
          <w:sz w:val="22"/>
        </w:rPr>
      </w:pPr>
    </w:p>
    <w:p w14:paraId="0A5829F0" w14:textId="671B836E" w:rsidR="00F22F6C" w:rsidRPr="00C94C88" w:rsidRDefault="00F22F6C" w:rsidP="00E20072">
      <w:pPr>
        <w:suppressAutoHyphens/>
        <w:spacing w:afterLines="150" w:after="360"/>
        <w:jc w:val="both"/>
        <w:rPr>
          <w:rFonts w:eastAsia="Times New Roman"/>
        </w:rPr>
      </w:pPr>
      <w:r w:rsidRPr="00C94C88">
        <w:rPr>
          <w:rFonts w:eastAsia="Times New Roman"/>
        </w:rPr>
        <w:t>[</w:t>
      </w:r>
      <w:r w:rsidRPr="00C94C88">
        <w:rPr>
          <w:i/>
        </w:rPr>
        <w:t>A l’aide du formulaire</w:t>
      </w:r>
      <w:r w:rsidRPr="00C94C88">
        <w:rPr>
          <w:rFonts w:eastAsia="Times New Roman"/>
          <w:i/>
        </w:rPr>
        <w:t xml:space="preserve"> ci-dessous, fournir des informations concernant chaque mission pour laquelle votre firme et chacun des membres du Groupement constitué pour cette mission a été légalement engagé, soit à titre individuel en tant qu</w:t>
      </w:r>
      <w:r w:rsidR="00336A73" w:rsidRPr="00C94C88">
        <w:rPr>
          <w:rFonts w:eastAsia="Times New Roman"/>
          <w:i/>
        </w:rPr>
        <w:t>‘</w:t>
      </w:r>
      <w:r w:rsidRPr="00C94C88">
        <w:rPr>
          <w:rFonts w:eastAsia="Times New Roman"/>
          <w:i/>
        </w:rPr>
        <w:t>une firme unique, soit à titre de mandataire ou d’un des membres d’un Groupement, pour fournir des services de consultants similaires à ceux demandés dans le cadre de cette mission. L</w:t>
      </w:r>
      <w:r w:rsidR="00614D63" w:rsidRPr="00C94C88">
        <w:rPr>
          <w:rFonts w:eastAsia="Times New Roman"/>
          <w:i/>
        </w:rPr>
        <w:t>’</w:t>
      </w:r>
      <w:r w:rsidR="001F4F59" w:rsidRPr="00C94C88">
        <w:rPr>
          <w:rFonts w:eastAsia="Times New Roman"/>
          <w:i/>
        </w:rPr>
        <w:t>expérience</w:t>
      </w:r>
      <w:r w:rsidRPr="00C94C88">
        <w:rPr>
          <w:rFonts w:eastAsia="Times New Roman"/>
          <w:i/>
        </w:rPr>
        <w:t xml:space="preserve"> </w:t>
      </w:r>
      <w:r w:rsidRPr="00C94C88">
        <w:rPr>
          <w:i/>
        </w:rPr>
        <w:t>des société</w:t>
      </w:r>
      <w:r w:rsidR="001F4F59" w:rsidRPr="00C94C88">
        <w:rPr>
          <w:i/>
        </w:rPr>
        <w:t>s</w:t>
      </w:r>
      <w:r w:rsidRPr="00C94C88">
        <w:rPr>
          <w:i/>
        </w:rPr>
        <w:t xml:space="preserve"> affiliée</w:t>
      </w:r>
      <w:r w:rsidR="001F4F59" w:rsidRPr="00C94C88">
        <w:rPr>
          <w:i/>
        </w:rPr>
        <w:t>s</w:t>
      </w:r>
      <w:r w:rsidRPr="00C94C88">
        <w:rPr>
          <w:i/>
        </w:rPr>
        <w:t xml:space="preserve"> (telles que la(les) maison(s) mère(s), les sociétés du groupe, les filiales ou autres sociétés affiliés)</w:t>
      </w:r>
      <w:r w:rsidRPr="00C94C88">
        <w:rPr>
          <w:rFonts w:eastAsia="Times New Roman"/>
          <w:i/>
        </w:rPr>
        <w:t xml:space="preserve"> ne sera pas incluse. Environ 20 pages.</w:t>
      </w:r>
      <w:r w:rsidRPr="00C94C88">
        <w:rPr>
          <w:rFonts w:eastAsia="Times New Roman"/>
        </w:rPr>
        <w:t>]</w:t>
      </w: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F22F6C" w:rsidRPr="00C94C88" w14:paraId="5796FCDC" w14:textId="77777777" w:rsidTr="00BD40F7">
        <w:tc>
          <w:tcPr>
            <w:tcW w:w="4457" w:type="dxa"/>
            <w:tcBorders>
              <w:top w:val="double" w:sz="6" w:space="0" w:color="auto"/>
              <w:left w:val="double" w:sz="6" w:space="0" w:color="auto"/>
              <w:bottom w:val="single" w:sz="6" w:space="0" w:color="auto"/>
              <w:right w:val="single" w:sz="6" w:space="0" w:color="auto"/>
            </w:tcBorders>
            <w:tcMar>
              <w:top w:w="28" w:type="dxa"/>
              <w:right w:w="28" w:type="dxa"/>
            </w:tcMar>
          </w:tcPr>
          <w:p w14:paraId="734D9E59" w14:textId="77777777" w:rsidR="00F22F6C" w:rsidRPr="00C94C88" w:rsidRDefault="00F22F6C">
            <w:pPr>
              <w:rPr>
                <w:rFonts w:eastAsia="Times New Roman"/>
                <w:sz w:val="20"/>
              </w:rPr>
            </w:pPr>
            <w:r w:rsidRPr="00C94C88">
              <w:rPr>
                <w:rFonts w:eastAsia="Times New Roman"/>
                <w:sz w:val="20"/>
              </w:rPr>
              <w:t>Intitulé de la mission :</w:t>
            </w:r>
          </w:p>
          <w:p w14:paraId="03C0A516" w14:textId="77777777" w:rsidR="00F22F6C" w:rsidRPr="00C94C88" w:rsidRDefault="00F22F6C">
            <w:pPr>
              <w:rPr>
                <w:rFonts w:eastAsia="Times New Roman"/>
                <w:sz w:val="20"/>
              </w:rPr>
            </w:pPr>
          </w:p>
          <w:p w14:paraId="1089EE13" w14:textId="77777777" w:rsidR="00F22F6C" w:rsidRPr="00C94C88" w:rsidRDefault="00F22F6C">
            <w:pPr>
              <w:rPr>
                <w:rFonts w:eastAsia="Times New Roman"/>
                <w:sz w:val="20"/>
              </w:rPr>
            </w:pPr>
          </w:p>
        </w:tc>
        <w:tc>
          <w:tcPr>
            <w:tcW w:w="4543" w:type="dxa"/>
            <w:tcBorders>
              <w:top w:val="double" w:sz="6" w:space="0" w:color="auto"/>
              <w:left w:val="single" w:sz="6" w:space="0" w:color="auto"/>
              <w:bottom w:val="single" w:sz="6" w:space="0" w:color="auto"/>
              <w:right w:val="double" w:sz="6" w:space="0" w:color="auto"/>
            </w:tcBorders>
            <w:tcMar>
              <w:top w:w="28" w:type="dxa"/>
              <w:right w:w="28" w:type="dxa"/>
            </w:tcMar>
          </w:tcPr>
          <w:p w14:paraId="167F0168" w14:textId="77777777" w:rsidR="00F22F6C" w:rsidRPr="00C94C88" w:rsidRDefault="00F22F6C">
            <w:pPr>
              <w:rPr>
                <w:rFonts w:eastAsia="Times New Roman"/>
                <w:sz w:val="20"/>
              </w:rPr>
            </w:pPr>
            <w:r w:rsidRPr="00C94C88">
              <w:rPr>
                <w:rFonts w:eastAsia="Times New Roman"/>
                <w:sz w:val="20"/>
              </w:rPr>
              <w:t>Valeur approx. du marché (en USD ou EUR actuels) :</w:t>
            </w:r>
          </w:p>
          <w:p w14:paraId="2165B698" w14:textId="77777777" w:rsidR="00F22F6C" w:rsidRPr="00C94C88" w:rsidRDefault="00F22F6C">
            <w:pPr>
              <w:rPr>
                <w:rFonts w:eastAsia="Times New Roman"/>
                <w:sz w:val="20"/>
              </w:rPr>
            </w:pPr>
          </w:p>
          <w:p w14:paraId="561AA774" w14:textId="77777777" w:rsidR="00F22F6C" w:rsidRPr="00C94C88" w:rsidRDefault="00F22F6C">
            <w:pPr>
              <w:rPr>
                <w:rFonts w:eastAsia="Times New Roman"/>
                <w:sz w:val="20"/>
              </w:rPr>
            </w:pPr>
          </w:p>
        </w:tc>
      </w:tr>
      <w:tr w:rsidR="00F22F6C" w:rsidRPr="00C94C88" w14:paraId="68F9D28A" w14:textId="77777777" w:rsidTr="00BD40F7">
        <w:tc>
          <w:tcPr>
            <w:tcW w:w="4457" w:type="dxa"/>
            <w:tcBorders>
              <w:top w:val="single" w:sz="6" w:space="0" w:color="auto"/>
              <w:left w:val="double" w:sz="6" w:space="0" w:color="auto"/>
              <w:bottom w:val="single" w:sz="6" w:space="0" w:color="auto"/>
              <w:right w:val="single" w:sz="6" w:space="0" w:color="auto"/>
            </w:tcBorders>
            <w:tcMar>
              <w:top w:w="28" w:type="dxa"/>
              <w:right w:w="28" w:type="dxa"/>
            </w:tcMar>
          </w:tcPr>
          <w:p w14:paraId="566F5717" w14:textId="77777777" w:rsidR="00F22F6C" w:rsidRPr="00C94C88" w:rsidRDefault="00F22F6C">
            <w:pPr>
              <w:rPr>
                <w:rFonts w:eastAsia="Times New Roman"/>
                <w:sz w:val="20"/>
              </w:rPr>
            </w:pPr>
            <w:r w:rsidRPr="00C94C88">
              <w:rPr>
                <w:rFonts w:eastAsia="Times New Roman"/>
                <w:sz w:val="20"/>
              </w:rPr>
              <w:t>Pays :</w:t>
            </w:r>
          </w:p>
          <w:p w14:paraId="5ECDC465" w14:textId="77777777" w:rsidR="00564E6F" w:rsidRPr="00C94C88" w:rsidRDefault="00564E6F">
            <w:pPr>
              <w:rPr>
                <w:rFonts w:eastAsia="Times New Roman"/>
                <w:sz w:val="20"/>
              </w:rPr>
            </w:pPr>
          </w:p>
          <w:p w14:paraId="086CFF07" w14:textId="77777777" w:rsidR="00F22F6C" w:rsidRPr="00C94C88" w:rsidRDefault="00F22F6C">
            <w:pPr>
              <w:rPr>
                <w:rFonts w:eastAsia="Times New Roman"/>
                <w:sz w:val="20"/>
              </w:rPr>
            </w:pPr>
            <w:r w:rsidRPr="00C94C88">
              <w:rPr>
                <w:rFonts w:eastAsia="Times New Roman"/>
                <w:sz w:val="20"/>
              </w:rPr>
              <w:t>Lieu dans le pays :</w:t>
            </w:r>
          </w:p>
          <w:p w14:paraId="588051B6" w14:textId="77777777" w:rsidR="00F22F6C" w:rsidRPr="00C94C88" w:rsidRDefault="00F22F6C">
            <w:pPr>
              <w:rPr>
                <w:rFonts w:eastAsia="Times New Roman"/>
                <w:sz w:val="20"/>
              </w:rPr>
            </w:pPr>
          </w:p>
        </w:tc>
        <w:tc>
          <w:tcPr>
            <w:tcW w:w="4543" w:type="dxa"/>
            <w:tcBorders>
              <w:top w:val="single" w:sz="6" w:space="0" w:color="auto"/>
              <w:left w:val="single" w:sz="6" w:space="0" w:color="auto"/>
              <w:bottom w:val="single" w:sz="6" w:space="0" w:color="auto"/>
              <w:right w:val="double" w:sz="6" w:space="0" w:color="auto"/>
            </w:tcBorders>
            <w:tcMar>
              <w:top w:w="28" w:type="dxa"/>
              <w:right w:w="28" w:type="dxa"/>
            </w:tcMar>
          </w:tcPr>
          <w:p w14:paraId="4DCB865D" w14:textId="77777777" w:rsidR="00F22F6C" w:rsidRPr="00C94C88" w:rsidRDefault="00F22F6C">
            <w:pPr>
              <w:rPr>
                <w:rFonts w:eastAsia="Times New Roman"/>
                <w:sz w:val="20"/>
              </w:rPr>
            </w:pPr>
            <w:r w:rsidRPr="00C94C88">
              <w:rPr>
                <w:rFonts w:eastAsia="Times New Roman"/>
                <w:sz w:val="20"/>
              </w:rPr>
              <w:t>Durée de la mission (en mois) :</w:t>
            </w:r>
          </w:p>
          <w:p w14:paraId="13EE700F" w14:textId="77777777" w:rsidR="00F22F6C" w:rsidRPr="00C94C88" w:rsidRDefault="00F22F6C">
            <w:pPr>
              <w:rPr>
                <w:rFonts w:eastAsia="Times New Roman"/>
                <w:sz w:val="20"/>
              </w:rPr>
            </w:pPr>
          </w:p>
          <w:p w14:paraId="3D4DB3DC" w14:textId="77777777" w:rsidR="00F22F6C" w:rsidRPr="00C94C88" w:rsidRDefault="00F22F6C">
            <w:pPr>
              <w:rPr>
                <w:rFonts w:eastAsia="Times New Roman"/>
                <w:sz w:val="20"/>
              </w:rPr>
            </w:pPr>
          </w:p>
        </w:tc>
      </w:tr>
      <w:tr w:rsidR="00F22F6C" w:rsidRPr="00C94C88" w14:paraId="5A0A61FC" w14:textId="77777777" w:rsidTr="00BD40F7">
        <w:tc>
          <w:tcPr>
            <w:tcW w:w="4457" w:type="dxa"/>
            <w:tcBorders>
              <w:top w:val="single" w:sz="6" w:space="0" w:color="auto"/>
              <w:left w:val="double" w:sz="6" w:space="0" w:color="auto"/>
              <w:bottom w:val="single" w:sz="6" w:space="0" w:color="auto"/>
              <w:right w:val="single" w:sz="6" w:space="0" w:color="auto"/>
            </w:tcBorders>
            <w:tcMar>
              <w:top w:w="28" w:type="dxa"/>
              <w:right w:w="28" w:type="dxa"/>
            </w:tcMar>
          </w:tcPr>
          <w:p w14:paraId="530EED3F" w14:textId="77777777" w:rsidR="00F22F6C" w:rsidRPr="00C94C88" w:rsidRDefault="00F22F6C">
            <w:pPr>
              <w:rPr>
                <w:rFonts w:eastAsia="Times New Roman"/>
                <w:sz w:val="20"/>
              </w:rPr>
            </w:pPr>
            <w:r w:rsidRPr="00C94C88">
              <w:rPr>
                <w:rFonts w:eastAsia="Times New Roman"/>
                <w:sz w:val="20"/>
              </w:rPr>
              <w:t>Nom du Maître d’ouvrage :</w:t>
            </w:r>
          </w:p>
          <w:p w14:paraId="7EB0600D" w14:textId="77777777" w:rsidR="00F22F6C" w:rsidRPr="00C94C88" w:rsidRDefault="00F22F6C">
            <w:pPr>
              <w:rPr>
                <w:rFonts w:eastAsia="Times New Roman"/>
                <w:sz w:val="20"/>
              </w:rPr>
            </w:pPr>
          </w:p>
          <w:p w14:paraId="4F61CE94" w14:textId="77777777" w:rsidR="00F22F6C" w:rsidRPr="00C94C88" w:rsidRDefault="00F22F6C">
            <w:pPr>
              <w:rPr>
                <w:rFonts w:eastAsia="Times New Roman"/>
                <w:sz w:val="20"/>
              </w:rPr>
            </w:pPr>
          </w:p>
        </w:tc>
        <w:tc>
          <w:tcPr>
            <w:tcW w:w="4543" w:type="dxa"/>
            <w:tcBorders>
              <w:top w:val="single" w:sz="6" w:space="0" w:color="auto"/>
              <w:left w:val="single" w:sz="6" w:space="0" w:color="auto"/>
              <w:bottom w:val="single" w:sz="6" w:space="0" w:color="auto"/>
              <w:right w:val="double" w:sz="6" w:space="0" w:color="auto"/>
            </w:tcBorders>
            <w:tcMar>
              <w:top w:w="28" w:type="dxa"/>
              <w:right w:w="28" w:type="dxa"/>
            </w:tcMar>
          </w:tcPr>
          <w:p w14:paraId="763EE758" w14:textId="77777777" w:rsidR="00F22F6C" w:rsidRPr="00C94C88" w:rsidRDefault="00F22F6C">
            <w:pPr>
              <w:rPr>
                <w:rFonts w:eastAsia="Times New Roman"/>
                <w:sz w:val="20"/>
              </w:rPr>
            </w:pPr>
            <w:r w:rsidRPr="00C94C88">
              <w:rPr>
                <w:rFonts w:eastAsia="Times New Roman"/>
                <w:sz w:val="20"/>
              </w:rPr>
              <w:t>Nombre total d’hommes-mois de la mission :</w:t>
            </w:r>
          </w:p>
          <w:p w14:paraId="663E042B" w14:textId="77777777" w:rsidR="00F22F6C" w:rsidRPr="00C94C88" w:rsidRDefault="00F22F6C">
            <w:pPr>
              <w:rPr>
                <w:rFonts w:eastAsia="Times New Roman"/>
                <w:sz w:val="20"/>
              </w:rPr>
            </w:pPr>
          </w:p>
          <w:p w14:paraId="7432C05B" w14:textId="77777777" w:rsidR="00F22F6C" w:rsidRPr="00C94C88" w:rsidRDefault="00F22F6C">
            <w:pPr>
              <w:rPr>
                <w:rFonts w:eastAsia="Times New Roman"/>
                <w:sz w:val="20"/>
              </w:rPr>
            </w:pPr>
          </w:p>
        </w:tc>
      </w:tr>
      <w:tr w:rsidR="00F22F6C" w:rsidRPr="00C94C88" w14:paraId="41B7ECFA" w14:textId="77777777" w:rsidTr="00BD40F7">
        <w:tc>
          <w:tcPr>
            <w:tcW w:w="4457" w:type="dxa"/>
            <w:tcBorders>
              <w:top w:val="single" w:sz="6" w:space="0" w:color="auto"/>
              <w:left w:val="double" w:sz="6" w:space="0" w:color="auto"/>
              <w:bottom w:val="single" w:sz="6" w:space="0" w:color="auto"/>
              <w:right w:val="single" w:sz="6" w:space="0" w:color="auto"/>
            </w:tcBorders>
            <w:tcMar>
              <w:top w:w="28" w:type="dxa"/>
              <w:right w:w="28" w:type="dxa"/>
            </w:tcMar>
          </w:tcPr>
          <w:p w14:paraId="5B5DF55C" w14:textId="77777777" w:rsidR="00F22F6C" w:rsidRPr="00C94C88" w:rsidRDefault="00F22F6C">
            <w:pPr>
              <w:rPr>
                <w:rFonts w:eastAsia="Times New Roman"/>
                <w:sz w:val="20"/>
              </w:rPr>
            </w:pPr>
            <w:r w:rsidRPr="00C94C88">
              <w:rPr>
                <w:rFonts w:eastAsia="Times New Roman"/>
                <w:sz w:val="20"/>
              </w:rPr>
              <w:t>Adresse :</w:t>
            </w:r>
          </w:p>
          <w:p w14:paraId="3E9AAB14" w14:textId="77777777" w:rsidR="00F22F6C" w:rsidRPr="00C94C88" w:rsidRDefault="00F22F6C">
            <w:pPr>
              <w:rPr>
                <w:rFonts w:eastAsia="Times New Roman"/>
                <w:sz w:val="20"/>
              </w:rPr>
            </w:pPr>
          </w:p>
          <w:p w14:paraId="4EA2043E" w14:textId="77777777" w:rsidR="00F22F6C" w:rsidRPr="00C94C88" w:rsidRDefault="00F22F6C">
            <w:pPr>
              <w:rPr>
                <w:rFonts w:eastAsia="Times New Roman"/>
                <w:sz w:val="20"/>
              </w:rPr>
            </w:pPr>
          </w:p>
        </w:tc>
        <w:tc>
          <w:tcPr>
            <w:tcW w:w="4543" w:type="dxa"/>
            <w:tcBorders>
              <w:top w:val="single" w:sz="6" w:space="0" w:color="auto"/>
              <w:left w:val="single" w:sz="6" w:space="0" w:color="auto"/>
              <w:bottom w:val="single" w:sz="6" w:space="0" w:color="auto"/>
              <w:right w:val="double" w:sz="6" w:space="0" w:color="auto"/>
            </w:tcBorders>
            <w:tcMar>
              <w:top w:w="28" w:type="dxa"/>
              <w:right w:w="28" w:type="dxa"/>
            </w:tcMar>
          </w:tcPr>
          <w:p w14:paraId="3889A088" w14:textId="77777777" w:rsidR="00F22F6C" w:rsidRPr="00C94C88" w:rsidRDefault="00F22F6C">
            <w:pPr>
              <w:rPr>
                <w:rFonts w:eastAsia="Times New Roman"/>
                <w:sz w:val="20"/>
              </w:rPr>
            </w:pPr>
            <w:r w:rsidRPr="00C94C88">
              <w:rPr>
                <w:rFonts w:eastAsia="Times New Roman"/>
                <w:sz w:val="20"/>
              </w:rPr>
              <w:t>Valeur approx. des services fournis par votre firme en vertu du marché (en USD ou EUR actuels) :</w:t>
            </w:r>
          </w:p>
          <w:p w14:paraId="12E04B5D" w14:textId="77777777" w:rsidR="00F22F6C" w:rsidRPr="00C94C88" w:rsidRDefault="00F22F6C">
            <w:pPr>
              <w:rPr>
                <w:rFonts w:eastAsia="Times New Roman"/>
                <w:sz w:val="20"/>
              </w:rPr>
            </w:pPr>
          </w:p>
        </w:tc>
      </w:tr>
      <w:tr w:rsidR="00F22F6C" w:rsidRPr="00C94C88" w14:paraId="7C6B00A6" w14:textId="77777777" w:rsidTr="00BD40F7">
        <w:tc>
          <w:tcPr>
            <w:tcW w:w="4457" w:type="dxa"/>
            <w:tcBorders>
              <w:top w:val="single" w:sz="6" w:space="0" w:color="auto"/>
              <w:left w:val="double" w:sz="6" w:space="0" w:color="auto"/>
              <w:bottom w:val="single" w:sz="6" w:space="0" w:color="auto"/>
              <w:right w:val="single" w:sz="6" w:space="0" w:color="auto"/>
            </w:tcBorders>
            <w:tcMar>
              <w:top w:w="28" w:type="dxa"/>
              <w:right w:w="28" w:type="dxa"/>
            </w:tcMar>
          </w:tcPr>
          <w:p w14:paraId="480B0385" w14:textId="77777777" w:rsidR="00F22F6C" w:rsidRPr="00C94C88" w:rsidRDefault="00F22F6C" w:rsidP="00084C7A">
            <w:pPr>
              <w:rPr>
                <w:rFonts w:eastAsia="Times New Roman"/>
                <w:sz w:val="20"/>
              </w:rPr>
            </w:pPr>
            <w:r w:rsidRPr="00C94C88">
              <w:rPr>
                <w:rFonts w:eastAsia="Times New Roman"/>
                <w:sz w:val="20"/>
              </w:rPr>
              <w:t>Date de démarrage (mois/année) :</w:t>
            </w:r>
          </w:p>
          <w:p w14:paraId="6992D0D8" w14:textId="77777777" w:rsidR="00F22F6C" w:rsidRPr="00C94C88" w:rsidRDefault="00F22F6C">
            <w:pPr>
              <w:rPr>
                <w:rFonts w:eastAsia="Times New Roman"/>
                <w:sz w:val="20"/>
              </w:rPr>
            </w:pPr>
          </w:p>
        </w:tc>
        <w:tc>
          <w:tcPr>
            <w:tcW w:w="4543" w:type="dxa"/>
            <w:tcBorders>
              <w:top w:val="single" w:sz="6" w:space="0" w:color="auto"/>
              <w:left w:val="single" w:sz="6" w:space="0" w:color="auto"/>
              <w:bottom w:val="single" w:sz="6" w:space="0" w:color="auto"/>
              <w:right w:val="double" w:sz="6" w:space="0" w:color="auto"/>
            </w:tcBorders>
            <w:tcMar>
              <w:top w:w="28" w:type="dxa"/>
              <w:right w:w="28" w:type="dxa"/>
            </w:tcMar>
          </w:tcPr>
          <w:p w14:paraId="4062CBE8" w14:textId="77777777" w:rsidR="00F22F6C" w:rsidRPr="00C94C88" w:rsidRDefault="00F22F6C" w:rsidP="00084C7A">
            <w:pPr>
              <w:rPr>
                <w:rFonts w:eastAsia="Times New Roman"/>
                <w:sz w:val="20"/>
              </w:rPr>
            </w:pPr>
            <w:r w:rsidRPr="00C94C88">
              <w:rPr>
                <w:rFonts w:eastAsia="Times New Roman"/>
                <w:sz w:val="20"/>
              </w:rPr>
              <w:t>Nombre d’hommes-mois fournis par les experts des membres du Groupement ou des Sous-traitants :</w:t>
            </w:r>
          </w:p>
          <w:p w14:paraId="29354A2A" w14:textId="77777777" w:rsidR="00F22F6C" w:rsidRPr="00C94C88" w:rsidRDefault="00F22F6C">
            <w:pPr>
              <w:rPr>
                <w:rFonts w:eastAsia="Times New Roman"/>
                <w:sz w:val="20"/>
              </w:rPr>
            </w:pPr>
          </w:p>
        </w:tc>
      </w:tr>
      <w:tr w:rsidR="00F22F6C" w:rsidRPr="00C94C88" w14:paraId="0B0F7C68" w14:textId="77777777" w:rsidTr="00BD40F7">
        <w:tc>
          <w:tcPr>
            <w:tcW w:w="4457" w:type="dxa"/>
            <w:tcBorders>
              <w:top w:val="single" w:sz="6" w:space="0" w:color="auto"/>
              <w:left w:val="double" w:sz="6" w:space="0" w:color="auto"/>
              <w:bottom w:val="single" w:sz="6" w:space="0" w:color="auto"/>
              <w:right w:val="single" w:sz="6" w:space="0" w:color="auto"/>
            </w:tcBorders>
            <w:tcMar>
              <w:top w:w="28" w:type="dxa"/>
              <w:right w:w="28" w:type="dxa"/>
            </w:tcMar>
          </w:tcPr>
          <w:p w14:paraId="471A01E8" w14:textId="77777777" w:rsidR="00F22F6C" w:rsidRPr="00C94C88" w:rsidRDefault="00F22F6C">
            <w:pPr>
              <w:rPr>
                <w:rFonts w:eastAsia="Times New Roman"/>
                <w:sz w:val="20"/>
              </w:rPr>
            </w:pPr>
            <w:r w:rsidRPr="00C94C88">
              <w:rPr>
                <w:rFonts w:eastAsia="Times New Roman"/>
                <w:sz w:val="20"/>
              </w:rPr>
              <w:t>Date d’achèvement (mois/année) :</w:t>
            </w:r>
          </w:p>
          <w:p w14:paraId="4BC7F5A6" w14:textId="77777777" w:rsidR="00F22F6C" w:rsidRPr="00C94C88" w:rsidRDefault="00F22F6C">
            <w:pPr>
              <w:rPr>
                <w:rFonts w:eastAsia="Times New Roman"/>
                <w:sz w:val="20"/>
              </w:rPr>
            </w:pPr>
          </w:p>
        </w:tc>
        <w:tc>
          <w:tcPr>
            <w:tcW w:w="4543" w:type="dxa"/>
            <w:tcBorders>
              <w:top w:val="single" w:sz="6" w:space="0" w:color="auto"/>
              <w:left w:val="single" w:sz="6" w:space="0" w:color="auto"/>
              <w:bottom w:val="single" w:sz="6" w:space="0" w:color="auto"/>
              <w:right w:val="double" w:sz="6" w:space="0" w:color="auto"/>
            </w:tcBorders>
            <w:tcMar>
              <w:top w:w="28" w:type="dxa"/>
              <w:right w:w="28" w:type="dxa"/>
            </w:tcMar>
          </w:tcPr>
          <w:p w14:paraId="7F4B6931" w14:textId="4F2FE37C" w:rsidR="00F22F6C" w:rsidRPr="00C94C88" w:rsidRDefault="00F22F6C" w:rsidP="00513D4B">
            <w:pPr>
              <w:rPr>
                <w:rFonts w:eastAsia="Times New Roman"/>
                <w:sz w:val="20"/>
              </w:rPr>
            </w:pPr>
            <w:r w:rsidRPr="00C94C88">
              <w:rPr>
                <w:rFonts w:eastAsia="Times New Roman"/>
                <w:sz w:val="20"/>
              </w:rPr>
              <w:t xml:space="preserve">Source du </w:t>
            </w:r>
            <w:r w:rsidR="00513D4B" w:rsidRPr="00C94C88">
              <w:rPr>
                <w:rFonts w:eastAsia="Times New Roman"/>
                <w:sz w:val="20"/>
              </w:rPr>
              <w:t>f</w:t>
            </w:r>
            <w:r w:rsidRPr="00C94C88">
              <w:rPr>
                <w:rFonts w:eastAsia="Times New Roman"/>
                <w:sz w:val="20"/>
              </w:rPr>
              <w:t>inancement :</w:t>
            </w:r>
          </w:p>
        </w:tc>
      </w:tr>
      <w:tr w:rsidR="00F22F6C" w:rsidRPr="00C94C88" w14:paraId="09C4EF6C" w14:textId="77777777" w:rsidTr="00BD40F7">
        <w:tc>
          <w:tcPr>
            <w:tcW w:w="9000" w:type="dxa"/>
            <w:gridSpan w:val="2"/>
            <w:tcBorders>
              <w:top w:val="single" w:sz="6" w:space="0" w:color="auto"/>
              <w:left w:val="double" w:sz="6" w:space="0" w:color="auto"/>
              <w:bottom w:val="single" w:sz="6" w:space="0" w:color="auto"/>
              <w:right w:val="double" w:sz="6" w:space="0" w:color="auto"/>
            </w:tcBorders>
            <w:tcMar>
              <w:top w:w="28" w:type="dxa"/>
              <w:right w:w="28" w:type="dxa"/>
            </w:tcMar>
          </w:tcPr>
          <w:p w14:paraId="6C246224" w14:textId="77777777" w:rsidR="00F22F6C" w:rsidRPr="00C94C88" w:rsidRDefault="00F22F6C">
            <w:pPr>
              <w:rPr>
                <w:rFonts w:eastAsia="Times New Roman"/>
                <w:sz w:val="20"/>
              </w:rPr>
            </w:pPr>
            <w:r w:rsidRPr="00C94C88">
              <w:rPr>
                <w:rFonts w:eastAsia="Times New Roman"/>
                <w:sz w:val="20"/>
              </w:rPr>
              <w:t>Nom des membres du Groupement ou des Sous-traitants, le cas échéant :</w:t>
            </w:r>
          </w:p>
          <w:p w14:paraId="4AD60067" w14:textId="77777777" w:rsidR="00F22F6C" w:rsidRPr="00C94C88" w:rsidRDefault="00F22F6C">
            <w:pPr>
              <w:rPr>
                <w:rFonts w:eastAsia="Times New Roman"/>
                <w:sz w:val="20"/>
              </w:rPr>
            </w:pPr>
          </w:p>
          <w:p w14:paraId="0EDA5D0B" w14:textId="77777777" w:rsidR="00F22F6C" w:rsidRPr="00C94C88" w:rsidRDefault="00F22F6C">
            <w:pPr>
              <w:rPr>
                <w:rFonts w:eastAsia="Times New Roman"/>
                <w:sz w:val="20"/>
              </w:rPr>
            </w:pPr>
          </w:p>
          <w:p w14:paraId="6A301881" w14:textId="77777777" w:rsidR="00F22F6C" w:rsidRPr="00C94C88" w:rsidRDefault="00F22F6C">
            <w:pPr>
              <w:rPr>
                <w:rFonts w:eastAsia="Times New Roman"/>
                <w:sz w:val="20"/>
              </w:rPr>
            </w:pPr>
          </w:p>
          <w:p w14:paraId="5228FED4" w14:textId="77777777" w:rsidR="00F22F6C" w:rsidRPr="00C94C88" w:rsidRDefault="00F22F6C">
            <w:pPr>
              <w:suppressAutoHyphens/>
              <w:rPr>
                <w:rFonts w:eastAsia="Times New Roman"/>
                <w:sz w:val="20"/>
              </w:rPr>
            </w:pPr>
          </w:p>
        </w:tc>
      </w:tr>
      <w:tr w:rsidR="00F22F6C" w:rsidRPr="00C94C88" w14:paraId="4E342769" w14:textId="77777777" w:rsidTr="00BD40F7">
        <w:tc>
          <w:tcPr>
            <w:tcW w:w="9000" w:type="dxa"/>
            <w:gridSpan w:val="2"/>
            <w:tcBorders>
              <w:top w:val="single" w:sz="6" w:space="0" w:color="auto"/>
              <w:left w:val="double" w:sz="6" w:space="0" w:color="auto"/>
              <w:bottom w:val="single" w:sz="6" w:space="0" w:color="auto"/>
              <w:right w:val="double" w:sz="6" w:space="0" w:color="auto"/>
            </w:tcBorders>
            <w:tcMar>
              <w:top w:w="28" w:type="dxa"/>
              <w:right w:w="28" w:type="dxa"/>
            </w:tcMar>
          </w:tcPr>
          <w:p w14:paraId="6321C4FE" w14:textId="77777777" w:rsidR="00F22F6C" w:rsidRPr="00C94C88" w:rsidRDefault="00F22F6C">
            <w:pPr>
              <w:rPr>
                <w:rFonts w:eastAsia="Times New Roman"/>
                <w:sz w:val="20"/>
              </w:rPr>
            </w:pPr>
            <w:r w:rsidRPr="00C94C88">
              <w:rPr>
                <w:rFonts w:eastAsia="Times New Roman"/>
                <w:sz w:val="20"/>
              </w:rPr>
              <w:t>Description narrative du projet :</w:t>
            </w:r>
          </w:p>
          <w:p w14:paraId="218F3E69" w14:textId="77777777" w:rsidR="00F22F6C" w:rsidRPr="00C94C88" w:rsidRDefault="00F22F6C">
            <w:pPr>
              <w:rPr>
                <w:rFonts w:eastAsia="Times New Roman"/>
                <w:sz w:val="20"/>
              </w:rPr>
            </w:pPr>
          </w:p>
          <w:p w14:paraId="0F59F879" w14:textId="77777777" w:rsidR="00F22F6C" w:rsidRPr="00C94C88" w:rsidRDefault="00F22F6C">
            <w:pPr>
              <w:rPr>
                <w:rFonts w:eastAsia="Times New Roman"/>
                <w:sz w:val="20"/>
              </w:rPr>
            </w:pPr>
          </w:p>
          <w:p w14:paraId="099DE186" w14:textId="77777777" w:rsidR="00F22F6C" w:rsidRPr="00C94C88" w:rsidRDefault="00F22F6C">
            <w:pPr>
              <w:rPr>
                <w:rFonts w:eastAsia="Times New Roman"/>
                <w:sz w:val="20"/>
              </w:rPr>
            </w:pPr>
          </w:p>
          <w:p w14:paraId="08E18190" w14:textId="77777777" w:rsidR="00F22F6C" w:rsidRPr="00C94C88" w:rsidRDefault="00F22F6C">
            <w:pPr>
              <w:rPr>
                <w:rFonts w:eastAsia="Times New Roman"/>
                <w:sz w:val="20"/>
              </w:rPr>
            </w:pPr>
          </w:p>
        </w:tc>
      </w:tr>
      <w:tr w:rsidR="00F22F6C" w:rsidRPr="00C94C88" w14:paraId="15970562" w14:textId="77777777" w:rsidTr="00BD40F7">
        <w:tc>
          <w:tcPr>
            <w:tcW w:w="9000" w:type="dxa"/>
            <w:gridSpan w:val="2"/>
            <w:tcBorders>
              <w:top w:val="single" w:sz="6" w:space="0" w:color="auto"/>
              <w:left w:val="double" w:sz="6" w:space="0" w:color="auto"/>
              <w:bottom w:val="double" w:sz="6" w:space="0" w:color="auto"/>
              <w:right w:val="double" w:sz="6" w:space="0" w:color="auto"/>
            </w:tcBorders>
            <w:tcMar>
              <w:top w:w="28" w:type="dxa"/>
              <w:right w:w="28" w:type="dxa"/>
            </w:tcMar>
          </w:tcPr>
          <w:p w14:paraId="41D8C687" w14:textId="77777777" w:rsidR="00F22F6C" w:rsidRPr="00C94C88" w:rsidRDefault="00F22F6C">
            <w:pPr>
              <w:rPr>
                <w:rFonts w:eastAsia="Times New Roman"/>
                <w:sz w:val="20"/>
              </w:rPr>
            </w:pPr>
            <w:r w:rsidRPr="00C94C88">
              <w:rPr>
                <w:rFonts w:eastAsia="Times New Roman"/>
                <w:sz w:val="20"/>
              </w:rPr>
              <w:t>Description des services effectivement fournis par la firme dans le cadre de la mission :</w:t>
            </w:r>
          </w:p>
          <w:p w14:paraId="34450BA6" w14:textId="77777777" w:rsidR="00F22F6C" w:rsidRPr="00C94C88" w:rsidRDefault="00F22F6C">
            <w:pPr>
              <w:rPr>
                <w:rFonts w:eastAsia="Times New Roman"/>
                <w:sz w:val="20"/>
              </w:rPr>
            </w:pPr>
          </w:p>
          <w:p w14:paraId="57DCBAA4" w14:textId="77777777" w:rsidR="00F22F6C" w:rsidRPr="00C94C88" w:rsidRDefault="00F22F6C">
            <w:pPr>
              <w:rPr>
                <w:rFonts w:eastAsia="Times New Roman"/>
                <w:sz w:val="20"/>
              </w:rPr>
            </w:pPr>
          </w:p>
          <w:p w14:paraId="49F10F87" w14:textId="77777777" w:rsidR="00F22F6C" w:rsidRPr="00C94C88" w:rsidRDefault="00F22F6C">
            <w:pPr>
              <w:rPr>
                <w:rFonts w:eastAsia="Times New Roman"/>
                <w:sz w:val="20"/>
              </w:rPr>
            </w:pPr>
          </w:p>
          <w:p w14:paraId="3FED81BD" w14:textId="77777777" w:rsidR="00F22F6C" w:rsidRPr="00C94C88" w:rsidRDefault="00F22F6C">
            <w:pPr>
              <w:rPr>
                <w:rFonts w:eastAsia="Times New Roman"/>
                <w:sz w:val="20"/>
              </w:rPr>
            </w:pPr>
          </w:p>
        </w:tc>
      </w:tr>
    </w:tbl>
    <w:p w14:paraId="5DB62C49" w14:textId="77777777" w:rsidR="00F22F6C" w:rsidRPr="00C94C88" w:rsidRDefault="00F22F6C" w:rsidP="009F4DF5">
      <w:pPr>
        <w:tabs>
          <w:tab w:val="left" w:pos="5760"/>
        </w:tabs>
        <w:rPr>
          <w:rFonts w:eastAsia="Times New Roman"/>
        </w:rPr>
      </w:pPr>
    </w:p>
    <w:p w14:paraId="30CDC263" w14:textId="77777777" w:rsidR="00F22F6C" w:rsidRPr="00C94C88" w:rsidRDefault="00F22F6C">
      <w:pPr>
        <w:tabs>
          <w:tab w:val="left" w:pos="8820"/>
        </w:tabs>
        <w:jc w:val="both"/>
        <w:rPr>
          <w:rFonts w:eastAsia="Times New Roman"/>
          <w:u w:val="single"/>
        </w:rPr>
      </w:pPr>
      <w:r w:rsidRPr="00C94C88">
        <w:rPr>
          <w:rFonts w:eastAsia="Times New Roman"/>
        </w:rPr>
        <w:t xml:space="preserve">Nom de la firme :  </w:t>
      </w:r>
      <w:r w:rsidRPr="00C94C88">
        <w:rPr>
          <w:rFonts w:eastAsia="Times New Roman"/>
          <w:u w:val="single"/>
        </w:rPr>
        <w:tab/>
      </w:r>
    </w:p>
    <w:p w14:paraId="60A72FF2" w14:textId="77777777" w:rsidR="00F22F6C" w:rsidRPr="00C94C88" w:rsidRDefault="00F22F6C">
      <w:pPr>
        <w:pStyle w:val="3"/>
        <w:keepNext w:val="0"/>
        <w:ind w:left="0" w:firstLine="0"/>
        <w:rPr>
          <w:rFonts w:eastAsia="Times New Roman"/>
          <w:b/>
        </w:rPr>
      </w:pPr>
      <w:r w:rsidRPr="00C94C88">
        <w:rPr>
          <w:rFonts w:eastAsia="Times New Roman"/>
        </w:rPr>
        <w:br w:type="page"/>
      </w:r>
    </w:p>
    <w:p w14:paraId="08E74AE8" w14:textId="77777777" w:rsidR="00F22F6C" w:rsidRPr="00C94C88" w:rsidRDefault="00F22F6C">
      <w:pPr>
        <w:pStyle w:val="Section3-Heading1"/>
        <w:rPr>
          <w:rFonts w:ascii="Times New Roman" w:eastAsia="Times New Roman" w:hAnsi="Times New Roman"/>
        </w:rPr>
      </w:pPr>
      <w:bookmarkStart w:id="398" w:name="_Toc341177801"/>
      <w:r w:rsidRPr="00C94C88">
        <w:rPr>
          <w:rFonts w:ascii="Times New Roman" w:eastAsia="Times New Roman" w:hAnsi="Times New Roman"/>
        </w:rPr>
        <w:t>Formulaire TECH-3 : Commentaires et suggestions sur les Termes de Référence, sur le personnel de contrepartie, les services et installations devant être fournis par le Maître d’ouvrage</w:t>
      </w:r>
      <w:bookmarkEnd w:id="398"/>
    </w:p>
    <w:p w14:paraId="2C3160A7" w14:textId="77777777" w:rsidR="00F22F6C" w:rsidRPr="00C94C88" w:rsidRDefault="00F22F6C">
      <w:pPr>
        <w:pStyle w:val="Section3-Heading2"/>
        <w:rPr>
          <w:rFonts w:eastAsia="Times New Roman"/>
        </w:rPr>
      </w:pPr>
      <w:bookmarkStart w:id="399" w:name="_Toc341177802"/>
      <w:r w:rsidRPr="00C94C88">
        <w:rPr>
          <w:rFonts w:eastAsia="Times New Roman"/>
        </w:rPr>
        <w:t>A – Sur les Termes de Référence</w:t>
      </w:r>
      <w:bookmarkEnd w:id="399"/>
    </w:p>
    <w:p w14:paraId="7D55AD3F" w14:textId="77777777" w:rsidR="00F22F6C" w:rsidRPr="00C94C88" w:rsidRDefault="00F22F6C">
      <w:pPr>
        <w:rPr>
          <w:rFonts w:eastAsia="Times New Roman"/>
        </w:rPr>
      </w:pPr>
    </w:p>
    <w:p w14:paraId="5AE44E22" w14:textId="77777777" w:rsidR="00F22F6C" w:rsidRPr="00C94C88" w:rsidRDefault="00F22F6C">
      <w:pPr>
        <w:rPr>
          <w:rFonts w:eastAsia="Times New Roman"/>
        </w:rPr>
      </w:pPr>
    </w:p>
    <w:p w14:paraId="03965F1F" w14:textId="10C96BAB" w:rsidR="00F22F6C" w:rsidRPr="00C94C88" w:rsidRDefault="00F22F6C">
      <w:pPr>
        <w:jc w:val="both"/>
        <w:rPr>
          <w:rFonts w:eastAsia="Times New Roman"/>
        </w:rPr>
      </w:pPr>
      <w:r w:rsidRPr="00C94C88">
        <w:rPr>
          <w:rFonts w:eastAsia="Times New Roman"/>
        </w:rPr>
        <w:t>[</w:t>
      </w:r>
      <w:r w:rsidRPr="00C94C88">
        <w:rPr>
          <w:rFonts w:eastAsia="Times New Roman"/>
          <w:i/>
        </w:rPr>
        <w:t>Présenter et justifier toute modification ou amélioration des Termes de Référence que vous proposez pour améliorer le rendement d’exécution de la mission (par exemple, ajout d’autres, ou proposition d’un échelonnement différent des activités), le cas échéant.</w:t>
      </w:r>
      <w:r w:rsidRPr="00C94C88">
        <w:rPr>
          <w:rFonts w:eastAsia="Times New Roman"/>
        </w:rPr>
        <w:t>]</w:t>
      </w:r>
    </w:p>
    <w:p w14:paraId="3ACBE9E6" w14:textId="77777777" w:rsidR="00F22F6C" w:rsidRPr="00C94C88" w:rsidRDefault="00F22F6C">
      <w:pPr>
        <w:rPr>
          <w:rFonts w:eastAsia="Times New Roman"/>
        </w:rPr>
      </w:pPr>
    </w:p>
    <w:p w14:paraId="3BD8FAE4" w14:textId="77777777" w:rsidR="00F22F6C" w:rsidRPr="00C94C88" w:rsidRDefault="00F22F6C">
      <w:pPr>
        <w:rPr>
          <w:rFonts w:eastAsia="Times New Roman"/>
        </w:rPr>
      </w:pPr>
    </w:p>
    <w:p w14:paraId="0E1DCA9B" w14:textId="77777777" w:rsidR="00F22F6C" w:rsidRPr="00C94C88" w:rsidRDefault="00F22F6C">
      <w:pPr>
        <w:rPr>
          <w:rFonts w:eastAsia="Times New Roman"/>
        </w:rPr>
      </w:pPr>
      <w:r w:rsidRPr="00C94C88">
        <w:rPr>
          <w:rFonts w:eastAsia="Times New Roman"/>
        </w:rPr>
        <w:br w:type="page"/>
      </w:r>
    </w:p>
    <w:p w14:paraId="27F2649E" w14:textId="77777777" w:rsidR="00F22F6C" w:rsidRPr="00C94C88" w:rsidRDefault="00F22F6C">
      <w:pPr>
        <w:pStyle w:val="Section3-Heading2"/>
        <w:rPr>
          <w:rFonts w:eastAsia="Times New Roman"/>
        </w:rPr>
      </w:pPr>
      <w:bookmarkStart w:id="400" w:name="_Toc341177803"/>
      <w:r w:rsidRPr="00C94C88">
        <w:rPr>
          <w:rFonts w:eastAsia="Times New Roman"/>
        </w:rPr>
        <w:t>B – Sur le personnel de contrepartie, les services et installations</w:t>
      </w:r>
      <w:bookmarkEnd w:id="400"/>
    </w:p>
    <w:p w14:paraId="190ABFBE" w14:textId="77777777" w:rsidR="00F22F6C" w:rsidRPr="00C94C88" w:rsidRDefault="00F22F6C">
      <w:pPr>
        <w:rPr>
          <w:rFonts w:eastAsia="Times New Roman"/>
        </w:rPr>
      </w:pPr>
    </w:p>
    <w:p w14:paraId="4C6A944B" w14:textId="77777777" w:rsidR="00F22F6C" w:rsidRPr="00C94C88" w:rsidRDefault="00F22F6C">
      <w:pPr>
        <w:rPr>
          <w:rFonts w:eastAsia="Times New Roman"/>
        </w:rPr>
      </w:pPr>
    </w:p>
    <w:p w14:paraId="2FC7EAE5" w14:textId="65B5A8FD" w:rsidR="00F22F6C" w:rsidRPr="00C94C88" w:rsidRDefault="00F22F6C">
      <w:pPr>
        <w:jc w:val="both"/>
        <w:rPr>
          <w:rFonts w:eastAsia="Times New Roman"/>
        </w:rPr>
      </w:pPr>
      <w:r w:rsidRPr="00C94C88">
        <w:rPr>
          <w:rFonts w:eastAsia="Times New Roman"/>
        </w:rPr>
        <w:t>[</w:t>
      </w:r>
      <w:r w:rsidRPr="00C94C88">
        <w:rPr>
          <w:rFonts w:eastAsia="Times New Roman"/>
          <w:i/>
        </w:rPr>
        <w:t>Commenter le personnel de contrepartie, les services et installations devant être fournis par le Maître d’ouvrage, y compris : l’appui administratifs, les bureaux, le transport local, les équipements, les données, les rapports sur l’historique du projet, etc., le cas échéant.</w:t>
      </w:r>
      <w:r w:rsidRPr="00C94C88">
        <w:rPr>
          <w:rFonts w:eastAsia="Times New Roman"/>
        </w:rPr>
        <w:t xml:space="preserve">] </w:t>
      </w:r>
    </w:p>
    <w:p w14:paraId="238B3161" w14:textId="77777777" w:rsidR="00F22F6C" w:rsidRPr="00C94C88" w:rsidRDefault="00F22F6C">
      <w:pPr>
        <w:rPr>
          <w:rFonts w:eastAsia="Times New Roman"/>
        </w:rPr>
      </w:pPr>
    </w:p>
    <w:p w14:paraId="2DF21614" w14:textId="77777777" w:rsidR="00F22F6C" w:rsidRPr="00C94C88" w:rsidRDefault="00F22F6C">
      <w:pPr>
        <w:rPr>
          <w:rFonts w:eastAsia="Times New Roman"/>
        </w:rPr>
      </w:pPr>
    </w:p>
    <w:p w14:paraId="3B45CDD0" w14:textId="77777777" w:rsidR="00F22F6C" w:rsidRPr="00C94C88" w:rsidRDefault="00F22F6C">
      <w:pPr>
        <w:pStyle w:val="3"/>
        <w:keepNext w:val="0"/>
        <w:rPr>
          <w:rFonts w:eastAsia="Times New Roman"/>
        </w:rPr>
      </w:pPr>
      <w:r w:rsidRPr="00C94C88">
        <w:rPr>
          <w:rFonts w:eastAsia="Times New Roman"/>
        </w:rPr>
        <w:br w:type="page"/>
      </w:r>
    </w:p>
    <w:p w14:paraId="7FF58883" w14:textId="77777777" w:rsidR="00F22F6C" w:rsidRPr="00C94C88" w:rsidRDefault="00F22F6C">
      <w:pPr>
        <w:pStyle w:val="Section3-Heading1"/>
        <w:rPr>
          <w:rFonts w:ascii="Times New Roman" w:eastAsia="Times New Roman" w:hAnsi="Times New Roman"/>
        </w:rPr>
      </w:pPr>
      <w:bookmarkStart w:id="401" w:name="_Toc341177804"/>
      <w:r w:rsidRPr="00C94C88">
        <w:rPr>
          <w:rFonts w:ascii="Times New Roman" w:eastAsia="Times New Roman" w:hAnsi="Times New Roman"/>
        </w:rPr>
        <w:t>Formulaire TECH-4 : Description de l'approche, de la méthodologie et du plan de travail pour réaliser la mission</w:t>
      </w:r>
      <w:bookmarkEnd w:id="401"/>
    </w:p>
    <w:p w14:paraId="098315A2" w14:textId="77777777" w:rsidR="00F22F6C" w:rsidRPr="00C94C88" w:rsidRDefault="00F22F6C">
      <w:pPr>
        <w:jc w:val="both"/>
        <w:rPr>
          <w:rFonts w:eastAsia="Times New Roman"/>
        </w:rPr>
      </w:pPr>
    </w:p>
    <w:p w14:paraId="60DF56DB" w14:textId="21CFBA53" w:rsidR="00F22F6C" w:rsidRPr="00C94C88" w:rsidRDefault="00F22F6C">
      <w:pPr>
        <w:pStyle w:val="a4"/>
        <w:tabs>
          <w:tab w:val="left" w:pos="-720"/>
          <w:tab w:val="left" w:pos="1080"/>
        </w:tabs>
        <w:rPr>
          <w:rFonts w:eastAsia="Times New Roman"/>
          <w:i/>
        </w:rPr>
      </w:pPr>
      <w:r w:rsidRPr="00C94C88">
        <w:rPr>
          <w:rFonts w:eastAsia="Times New Roman"/>
        </w:rPr>
        <w:t>[</w:t>
      </w:r>
      <w:r w:rsidRPr="00C94C88">
        <w:rPr>
          <w:rFonts w:eastAsia="Times New Roman"/>
          <w:i/>
        </w:rPr>
        <w:t>L’approche technique, la méthodologie et le plan de travail sont des éléments essentiels de la Proposition Technique</w:t>
      </w:r>
      <w:r w:rsidRPr="00C94C88">
        <w:rPr>
          <w:rFonts w:eastAsia="Times New Roman"/>
        </w:rPr>
        <w:t>.</w:t>
      </w:r>
      <w:r w:rsidRPr="00C94C88">
        <w:rPr>
          <w:rFonts w:eastAsia="Times New Roman"/>
          <w:i/>
        </w:rPr>
        <w:t xml:space="preserve"> Il est suggéré que le Consultant présente sa Proposition Technique (environ 50 pages, y compris tableaux et diagrammes) en  trois chapitres :</w:t>
      </w:r>
    </w:p>
    <w:p w14:paraId="7313EE7D" w14:textId="77777777" w:rsidR="00F22F6C" w:rsidRPr="00C94C88" w:rsidRDefault="00F22F6C">
      <w:pPr>
        <w:pStyle w:val="a4"/>
        <w:tabs>
          <w:tab w:val="left" w:pos="-720"/>
          <w:tab w:val="left" w:pos="1080"/>
        </w:tabs>
        <w:rPr>
          <w:rFonts w:eastAsia="Times New Roman"/>
        </w:rPr>
      </w:pPr>
    </w:p>
    <w:p w14:paraId="5F2A6C72" w14:textId="3212B3B9" w:rsidR="00F22F6C" w:rsidRPr="00C94C88" w:rsidRDefault="00F22F6C" w:rsidP="002C2A62">
      <w:pPr>
        <w:pStyle w:val="a4"/>
        <w:numPr>
          <w:ilvl w:val="0"/>
          <w:numId w:val="52"/>
        </w:numPr>
        <w:tabs>
          <w:tab w:val="left" w:pos="360"/>
        </w:tabs>
        <w:jc w:val="left"/>
        <w:rPr>
          <w:rFonts w:eastAsia="Times New Roman"/>
        </w:rPr>
      </w:pPr>
      <w:r w:rsidRPr="00C94C88">
        <w:rPr>
          <w:rFonts w:eastAsia="Times New Roman"/>
          <w:i/>
          <w:u w:val="single"/>
        </w:rPr>
        <w:t>Approche technique et méthodologie</w:t>
      </w:r>
      <w:r w:rsidRPr="00C94C88">
        <w:rPr>
          <w:rFonts w:eastAsia="Times New Roman"/>
          <w:i/>
        </w:rPr>
        <w:t> :</w:t>
      </w:r>
      <w:r w:rsidRPr="00C94C88">
        <w:rPr>
          <w:rFonts w:eastAsia="Times New Roman"/>
          <w:i/>
        </w:rPr>
        <w:br/>
        <w:t xml:space="preserve">Le Consultant doit expliquer sa compréhension des objectifs de la mission, son approche des Services, sa méthodologie d’exécution des activités et le moyen d’atteindre le résultat voulu, ainsi que le degré de détail de ce résultat. </w:t>
      </w:r>
      <w:r w:rsidRPr="00C94C88">
        <w:rPr>
          <w:rFonts w:eastAsia="Times New Roman"/>
          <w:i/>
        </w:rPr>
        <w:br/>
      </w:r>
      <w:r w:rsidRPr="00C94C88">
        <w:rPr>
          <w:rFonts w:eastAsia="Times New Roman"/>
          <w:i/>
        </w:rPr>
        <w:br/>
        <w:t xml:space="preserve">Le Consultant doit mettre l’accent sur les problèmes abordés et leur importance, et expliquer l’approche technique qu’il propose d'adopter pour </w:t>
      </w:r>
      <w:r w:rsidRPr="00C94C88">
        <w:rPr>
          <w:i/>
          <w:lang w:eastAsia="ja-JP"/>
        </w:rPr>
        <w:t>les résoudre</w:t>
      </w:r>
      <w:r w:rsidRPr="00C94C88">
        <w:rPr>
          <w:rFonts w:eastAsia="Times New Roman"/>
          <w:i/>
        </w:rPr>
        <w:t>. Le Consultant doit</w:t>
      </w:r>
      <w:r w:rsidRPr="00C94C88" w:rsidDel="000F50E2">
        <w:rPr>
          <w:rFonts w:eastAsia="Times New Roman"/>
          <w:i/>
        </w:rPr>
        <w:t xml:space="preserve"> </w:t>
      </w:r>
      <w:r w:rsidRPr="00C94C88">
        <w:rPr>
          <w:rFonts w:eastAsia="Times New Roman"/>
          <w:i/>
        </w:rPr>
        <w:t>également expliquer la méthodologie qu’il pense adopter et souligner la compatibilité de celle-ci avec l’approche proposée. La dotation en personnel pour la formation doit également être expliquée, si les TdR le requièrent. Une simple répétition ou copie des TdR ne sera pas appropriée</w:t>
      </w:r>
      <w:r w:rsidRPr="00C94C88" w:rsidDel="00A020F4">
        <w:rPr>
          <w:rFonts w:eastAsia="Times New Roman"/>
          <w:i/>
        </w:rPr>
        <w:t xml:space="preserve"> </w:t>
      </w:r>
      <w:r w:rsidRPr="00C94C88">
        <w:rPr>
          <w:rFonts w:eastAsia="Times New Roman"/>
          <w:i/>
        </w:rPr>
        <w:t>.</w:t>
      </w:r>
    </w:p>
    <w:p w14:paraId="798F415B" w14:textId="77777777" w:rsidR="00F22F6C" w:rsidRPr="00C94C88" w:rsidRDefault="00F22F6C">
      <w:pPr>
        <w:pStyle w:val="22"/>
        <w:tabs>
          <w:tab w:val="left" w:pos="357"/>
        </w:tabs>
        <w:spacing w:line="120" w:lineRule="exact"/>
        <w:rPr>
          <w:rFonts w:eastAsia="Times New Roman"/>
          <w:i/>
          <w:spacing w:val="0"/>
        </w:rPr>
      </w:pPr>
    </w:p>
    <w:p w14:paraId="07CB2823" w14:textId="092CBA84" w:rsidR="00F22F6C" w:rsidRPr="00C94C88" w:rsidRDefault="00F22F6C" w:rsidP="002C2A62">
      <w:pPr>
        <w:pStyle w:val="a4"/>
        <w:numPr>
          <w:ilvl w:val="0"/>
          <w:numId w:val="52"/>
        </w:numPr>
        <w:tabs>
          <w:tab w:val="left" w:pos="-720"/>
          <w:tab w:val="left" w:pos="360"/>
        </w:tabs>
        <w:jc w:val="left"/>
        <w:rPr>
          <w:rFonts w:eastAsia="Times New Roman"/>
        </w:rPr>
      </w:pPr>
      <w:r w:rsidRPr="00C94C88">
        <w:rPr>
          <w:rFonts w:eastAsia="Times New Roman"/>
          <w:i/>
          <w:u w:val="single"/>
        </w:rPr>
        <w:t>Plan de travail</w:t>
      </w:r>
      <w:r w:rsidRPr="00C94C88">
        <w:rPr>
          <w:rFonts w:eastAsia="Times New Roman"/>
          <w:i/>
        </w:rPr>
        <w:t xml:space="preserve"> : </w:t>
      </w:r>
      <w:r w:rsidRPr="00C94C88">
        <w:rPr>
          <w:rFonts w:eastAsia="Times New Roman"/>
          <w:i/>
        </w:rPr>
        <w:br/>
        <w:t xml:space="preserve">Le Consultant doit proposer les principales activités de la mission, leur nature et leur durée, leur échelonnement et leurs relations, les jalons (y compris les agréments provisoires du Maître d’ouvrage), et les dates de remise des rapports. Le plan de travail proposé doit être compatible avec l’approche technique et la méthodologie, et démontrer une bonne compréhension des TdR, ainsi que la capacité à les appliquer à un plan de travail exécutable. </w:t>
      </w:r>
      <w:r w:rsidRPr="00C94C88">
        <w:rPr>
          <w:rFonts w:eastAsia="Times New Roman"/>
          <w:i/>
        </w:rPr>
        <w:br/>
      </w:r>
      <w:r w:rsidRPr="00C94C88">
        <w:rPr>
          <w:rFonts w:eastAsia="Times New Roman"/>
          <w:i/>
        </w:rPr>
        <w:br/>
        <w:t>Une liste des documents définitifs, y compris les rapports, les dessins, et les tableaux devant être remis à titre définitif doit être incluse. Le plan de travail doit être compatible avec le programme de travail du Formulaire TECH-8.</w:t>
      </w:r>
    </w:p>
    <w:p w14:paraId="17CF85BB" w14:textId="77777777" w:rsidR="00F22F6C" w:rsidRPr="00C94C88" w:rsidRDefault="00F22F6C">
      <w:pPr>
        <w:pStyle w:val="22"/>
        <w:tabs>
          <w:tab w:val="left" w:pos="357"/>
        </w:tabs>
        <w:spacing w:line="120" w:lineRule="exact"/>
        <w:rPr>
          <w:rFonts w:eastAsia="Times New Roman"/>
          <w:i/>
        </w:rPr>
      </w:pPr>
    </w:p>
    <w:p w14:paraId="0F4A278F" w14:textId="7B36F52B" w:rsidR="00F22F6C" w:rsidRPr="00C94C88" w:rsidRDefault="00F22F6C" w:rsidP="00777F79">
      <w:pPr>
        <w:numPr>
          <w:ilvl w:val="0"/>
          <w:numId w:val="52"/>
        </w:numPr>
        <w:tabs>
          <w:tab w:val="left" w:pos="-720"/>
          <w:tab w:val="left" w:pos="357"/>
        </w:tabs>
        <w:suppressAutoHyphens/>
        <w:rPr>
          <w:rFonts w:eastAsia="Times New Roman"/>
        </w:rPr>
      </w:pPr>
      <w:r w:rsidRPr="00C94C88">
        <w:rPr>
          <w:rFonts w:eastAsia="Times New Roman"/>
          <w:i/>
          <w:u w:val="single"/>
        </w:rPr>
        <w:t>Organisation et personnel</w:t>
      </w:r>
      <w:r w:rsidRPr="00C94C88">
        <w:rPr>
          <w:rFonts w:eastAsia="Times New Roman"/>
          <w:i/>
        </w:rPr>
        <w:t xml:space="preserve"> :  </w:t>
      </w:r>
      <w:r w:rsidRPr="00C94C88">
        <w:rPr>
          <w:rFonts w:eastAsia="Times New Roman"/>
          <w:i/>
        </w:rPr>
        <w:br/>
        <w:t>Le Consultant doit proposer la structure et la composition de s</w:t>
      </w:r>
      <w:r w:rsidR="00123676" w:rsidRPr="00C94C88">
        <w:rPr>
          <w:rFonts w:eastAsia="Times New Roman"/>
          <w:i/>
        </w:rPr>
        <w:t>on</w:t>
      </w:r>
      <w:r w:rsidRPr="00C94C88">
        <w:rPr>
          <w:rFonts w:eastAsia="Times New Roman"/>
          <w:i/>
        </w:rPr>
        <w:t xml:space="preserve"> équipe. Le Consultant doit énumérer les principales disciplines de la mission, les Experts Principaux et Secondaires, et le personnel d’appui administratif et technique proposé. Le Consultant doit également préciser s’il exercera les fonctions de mandataire d’un Groupement ou d’une association avec des Sous-traitants. Dans le cas de la Proposition remise par un Groupement, une copie de l</w:t>
      </w:r>
      <w:r w:rsidR="00614D63" w:rsidRPr="00C94C88">
        <w:rPr>
          <w:rFonts w:eastAsia="Times New Roman"/>
          <w:i/>
        </w:rPr>
        <w:t>’</w:t>
      </w:r>
      <w:r w:rsidRPr="00C94C88">
        <w:rPr>
          <w:rFonts w:eastAsia="Times New Roman"/>
          <w:i/>
        </w:rPr>
        <w:t xml:space="preserve">accord de </w:t>
      </w:r>
      <w:r w:rsidR="001F4F59" w:rsidRPr="00C94C88">
        <w:rPr>
          <w:rFonts w:eastAsia="Times New Roman"/>
          <w:i/>
        </w:rPr>
        <w:t>Groupement</w:t>
      </w:r>
      <w:r w:rsidRPr="00C94C88">
        <w:rPr>
          <w:rFonts w:eastAsia="Times New Roman"/>
          <w:i/>
        </w:rPr>
        <w:t xml:space="preserve"> ou une lettre d’intention </w:t>
      </w:r>
      <w:r w:rsidR="00777F79" w:rsidRPr="00C94C88">
        <w:rPr>
          <w:rFonts w:eastAsia="Times New Roman"/>
          <w:i/>
        </w:rPr>
        <w:t xml:space="preserve">formelle </w:t>
      </w:r>
      <w:r w:rsidRPr="00C94C88">
        <w:rPr>
          <w:rFonts w:eastAsia="Times New Roman"/>
          <w:i/>
        </w:rPr>
        <w:t xml:space="preserve">de former un Groupement doit </w:t>
      </w:r>
      <w:r w:rsidR="001F4F59" w:rsidRPr="00C94C88">
        <w:rPr>
          <w:rFonts w:eastAsia="Times New Roman"/>
          <w:i/>
        </w:rPr>
        <w:t>être</w:t>
      </w:r>
      <w:r w:rsidRPr="00C94C88">
        <w:rPr>
          <w:rFonts w:eastAsia="Times New Roman"/>
          <w:i/>
        </w:rPr>
        <w:t xml:space="preserve"> incluse dans la Proposition Technique, tel qu’indiqué dans le Formulaire TECH-1.</w:t>
      </w:r>
      <w:r w:rsidRPr="00C94C88">
        <w:rPr>
          <w:rFonts w:eastAsia="Times New Roman"/>
        </w:rPr>
        <w:t>]</w:t>
      </w:r>
    </w:p>
    <w:p w14:paraId="2ADC5D83" w14:textId="77777777" w:rsidR="00F22F6C" w:rsidRPr="00C94C88" w:rsidRDefault="00F22F6C">
      <w:pPr>
        <w:tabs>
          <w:tab w:val="left" w:pos="-720"/>
          <w:tab w:val="left" w:pos="1080"/>
        </w:tabs>
        <w:jc w:val="both"/>
        <w:rPr>
          <w:rFonts w:eastAsia="Times New Roman"/>
        </w:rPr>
      </w:pPr>
    </w:p>
    <w:p w14:paraId="62FC25C8" w14:textId="77777777" w:rsidR="00F22F6C" w:rsidRPr="00C94C88" w:rsidRDefault="00F22F6C">
      <w:pPr>
        <w:tabs>
          <w:tab w:val="left" w:pos="-720"/>
          <w:tab w:val="left" w:pos="1080"/>
        </w:tabs>
        <w:jc w:val="both"/>
        <w:rPr>
          <w:rFonts w:eastAsia="Times New Roman"/>
        </w:rPr>
      </w:pPr>
    </w:p>
    <w:p w14:paraId="7E425686" w14:textId="77777777" w:rsidR="00F22F6C" w:rsidRPr="00C94C88" w:rsidRDefault="00F22F6C">
      <w:pPr>
        <w:jc w:val="both"/>
        <w:rPr>
          <w:rFonts w:eastAsia="Times New Roman"/>
        </w:rPr>
      </w:pPr>
    </w:p>
    <w:p w14:paraId="51FE4FF6" w14:textId="77777777" w:rsidR="00F22F6C" w:rsidRPr="00C94C88" w:rsidRDefault="00F22F6C">
      <w:pPr>
        <w:jc w:val="center"/>
        <w:rPr>
          <w:rFonts w:eastAsia="Times New Roman"/>
        </w:rPr>
        <w:sectPr w:rsidR="00F22F6C" w:rsidRPr="00C94C88" w:rsidSect="009C205D">
          <w:headerReference w:type="even" r:id="rId47"/>
          <w:headerReference w:type="default" r:id="rId48"/>
          <w:pgSz w:w="12242" w:h="15842" w:code="1"/>
          <w:pgMar w:top="1440" w:right="1440" w:bottom="1440" w:left="1797" w:header="720" w:footer="720" w:gutter="0"/>
          <w:pgNumType w:start="1"/>
          <w:cols w:space="708"/>
          <w:docGrid w:linePitch="360"/>
        </w:sectPr>
      </w:pPr>
    </w:p>
    <w:p w14:paraId="244E5ED2" w14:textId="77777777" w:rsidR="00F22F6C" w:rsidRPr="00C94C88" w:rsidRDefault="00F22F6C">
      <w:pPr>
        <w:rPr>
          <w:rFonts w:eastAsia="Times New Roman"/>
        </w:rPr>
      </w:pPr>
    </w:p>
    <w:p w14:paraId="6D985895" w14:textId="77777777" w:rsidR="00F22F6C" w:rsidRPr="00C94C88" w:rsidRDefault="00F22F6C">
      <w:pPr>
        <w:pStyle w:val="Section3-Heading1"/>
        <w:rPr>
          <w:rFonts w:ascii="Times New Roman" w:eastAsia="Times New Roman" w:hAnsi="Times New Roman"/>
        </w:rPr>
      </w:pPr>
      <w:bookmarkStart w:id="402" w:name="_Toc341177805"/>
      <w:r w:rsidRPr="00C94C88">
        <w:rPr>
          <w:rFonts w:ascii="Times New Roman" w:eastAsia="Times New Roman" w:hAnsi="Times New Roman"/>
        </w:rPr>
        <w:t>Formulaire TECH-5 : Composition de l’équipe, affectation des tâches et abrégé des informations des CV</w:t>
      </w:r>
      <w:bookmarkEnd w:id="402"/>
    </w:p>
    <w:p w14:paraId="088B321C" w14:textId="77777777" w:rsidR="00F22F6C" w:rsidRPr="00C94C88" w:rsidRDefault="00F22F6C">
      <w:pPr>
        <w:jc w:val="center"/>
        <w:rPr>
          <w:rFonts w:eastAsia="Times New Roman"/>
        </w:rPr>
      </w:pPr>
    </w:p>
    <w:tbl>
      <w:tblPr>
        <w:tblW w:w="14940" w:type="dxa"/>
        <w:tblInd w:w="-792"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59"/>
        <w:gridCol w:w="1080"/>
        <w:gridCol w:w="1080"/>
        <w:gridCol w:w="1080"/>
        <w:gridCol w:w="1080"/>
        <w:gridCol w:w="1261"/>
        <w:gridCol w:w="868"/>
        <w:gridCol w:w="1472"/>
        <w:gridCol w:w="1620"/>
        <w:gridCol w:w="1620"/>
        <w:gridCol w:w="1620"/>
      </w:tblGrid>
      <w:tr w:rsidR="00F22F6C" w:rsidRPr="00C94C88" w14:paraId="1E021B76" w14:textId="77777777" w:rsidTr="00931BD0">
        <w:tc>
          <w:tcPr>
            <w:tcW w:w="2159" w:type="dxa"/>
            <w:tcBorders>
              <w:top w:val="double" w:sz="4" w:space="0" w:color="auto"/>
              <w:left w:val="double" w:sz="6" w:space="0" w:color="auto"/>
              <w:bottom w:val="double" w:sz="4" w:space="0" w:color="auto"/>
              <w:right w:val="single" w:sz="6" w:space="0" w:color="auto"/>
            </w:tcBorders>
          </w:tcPr>
          <w:p w14:paraId="5F0E17E3" w14:textId="77777777" w:rsidR="00F22F6C" w:rsidRPr="00C94C88" w:rsidRDefault="00F22F6C">
            <w:pPr>
              <w:spacing w:before="40" w:after="40"/>
              <w:jc w:val="center"/>
              <w:rPr>
                <w:rFonts w:eastAsia="Times New Roman"/>
                <w:sz w:val="21"/>
              </w:rPr>
            </w:pPr>
          </w:p>
          <w:p w14:paraId="3AB756C0" w14:textId="77777777" w:rsidR="00F22F6C" w:rsidRPr="00C94C88" w:rsidRDefault="00F22F6C">
            <w:pPr>
              <w:spacing w:before="40" w:after="40"/>
              <w:jc w:val="center"/>
              <w:rPr>
                <w:rFonts w:eastAsia="Times New Roman"/>
                <w:sz w:val="21"/>
              </w:rPr>
            </w:pPr>
            <w:r w:rsidRPr="00C94C88">
              <w:rPr>
                <w:rFonts w:eastAsia="Times New Roman"/>
                <w:sz w:val="21"/>
              </w:rPr>
              <w:t>Nom et prénom</w:t>
            </w:r>
          </w:p>
        </w:tc>
        <w:tc>
          <w:tcPr>
            <w:tcW w:w="1080" w:type="dxa"/>
            <w:tcBorders>
              <w:top w:val="double" w:sz="4" w:space="0" w:color="auto"/>
              <w:left w:val="single" w:sz="6" w:space="0" w:color="auto"/>
              <w:bottom w:val="double" w:sz="4" w:space="0" w:color="auto"/>
              <w:right w:val="single" w:sz="6" w:space="0" w:color="auto"/>
            </w:tcBorders>
            <w:vAlign w:val="center"/>
          </w:tcPr>
          <w:p w14:paraId="2687E42F" w14:textId="77777777" w:rsidR="00F22F6C" w:rsidRPr="00C94C88" w:rsidRDefault="00F22F6C">
            <w:pPr>
              <w:spacing w:before="40" w:after="40"/>
              <w:jc w:val="center"/>
              <w:rPr>
                <w:rFonts w:eastAsia="Times New Roman"/>
                <w:sz w:val="21"/>
              </w:rPr>
            </w:pPr>
            <w:r w:rsidRPr="00C94C88">
              <w:rPr>
                <w:rFonts w:eastAsia="Times New Roman"/>
                <w:sz w:val="21"/>
              </w:rPr>
              <w:t>Acro-</w:t>
            </w:r>
            <w:r w:rsidRPr="00C94C88">
              <w:rPr>
                <w:rFonts w:eastAsia="Times New Roman"/>
                <w:sz w:val="21"/>
              </w:rPr>
              <w:br/>
              <w:t>nyme de la firme</w:t>
            </w:r>
          </w:p>
        </w:tc>
        <w:tc>
          <w:tcPr>
            <w:tcW w:w="1080" w:type="dxa"/>
            <w:tcBorders>
              <w:top w:val="double" w:sz="4" w:space="0" w:color="auto"/>
              <w:left w:val="single" w:sz="6" w:space="0" w:color="auto"/>
              <w:bottom w:val="double" w:sz="4" w:space="0" w:color="auto"/>
              <w:right w:val="single" w:sz="6" w:space="0" w:color="auto"/>
            </w:tcBorders>
            <w:vAlign w:val="center"/>
          </w:tcPr>
          <w:p w14:paraId="4649B026" w14:textId="77777777" w:rsidR="00F22F6C" w:rsidRPr="00C94C88" w:rsidRDefault="00F22F6C">
            <w:pPr>
              <w:spacing w:before="40" w:after="40"/>
              <w:jc w:val="center"/>
              <w:rPr>
                <w:rFonts w:eastAsia="Times New Roman"/>
                <w:sz w:val="21"/>
              </w:rPr>
            </w:pPr>
            <w:r w:rsidRPr="00C94C88">
              <w:rPr>
                <w:rFonts w:eastAsia="Times New Roman"/>
                <w:sz w:val="21"/>
              </w:rPr>
              <w:t>Domaine de spécialité</w:t>
            </w:r>
          </w:p>
        </w:tc>
        <w:tc>
          <w:tcPr>
            <w:tcW w:w="1080" w:type="dxa"/>
            <w:tcBorders>
              <w:top w:val="double" w:sz="4" w:space="0" w:color="auto"/>
              <w:left w:val="single" w:sz="6" w:space="0" w:color="auto"/>
              <w:bottom w:val="double" w:sz="4" w:space="0" w:color="auto"/>
              <w:right w:val="single" w:sz="6" w:space="0" w:color="auto"/>
            </w:tcBorders>
            <w:vAlign w:val="center"/>
          </w:tcPr>
          <w:p w14:paraId="13F769D0" w14:textId="77777777" w:rsidR="00F22F6C" w:rsidRPr="00C94C88" w:rsidRDefault="00F22F6C">
            <w:pPr>
              <w:spacing w:before="40" w:after="40"/>
              <w:jc w:val="center"/>
              <w:rPr>
                <w:rFonts w:eastAsia="Times New Roman"/>
                <w:sz w:val="21"/>
              </w:rPr>
            </w:pPr>
            <w:r w:rsidRPr="00C94C88">
              <w:rPr>
                <w:rFonts w:eastAsia="Times New Roman"/>
                <w:sz w:val="21"/>
              </w:rPr>
              <w:t>Poste attribué</w:t>
            </w:r>
          </w:p>
        </w:tc>
        <w:tc>
          <w:tcPr>
            <w:tcW w:w="1080" w:type="dxa"/>
            <w:tcBorders>
              <w:top w:val="double" w:sz="4" w:space="0" w:color="auto"/>
              <w:left w:val="single" w:sz="6" w:space="0" w:color="auto"/>
              <w:bottom w:val="double" w:sz="4" w:space="0" w:color="auto"/>
              <w:right w:val="single" w:sz="6" w:space="0" w:color="auto"/>
            </w:tcBorders>
            <w:vAlign w:val="center"/>
          </w:tcPr>
          <w:p w14:paraId="15A31965" w14:textId="77777777" w:rsidR="00F22F6C" w:rsidRPr="00C94C88" w:rsidRDefault="00F22F6C">
            <w:pPr>
              <w:spacing w:before="40" w:after="40"/>
              <w:jc w:val="center"/>
              <w:rPr>
                <w:rFonts w:eastAsia="Times New Roman"/>
                <w:sz w:val="21"/>
              </w:rPr>
            </w:pPr>
            <w:r w:rsidRPr="00C94C88">
              <w:rPr>
                <w:rFonts w:eastAsia="Times New Roman"/>
                <w:sz w:val="21"/>
              </w:rPr>
              <w:t>Tâche affectée</w:t>
            </w:r>
          </w:p>
        </w:tc>
        <w:tc>
          <w:tcPr>
            <w:tcW w:w="1261" w:type="dxa"/>
            <w:tcBorders>
              <w:top w:val="double" w:sz="4" w:space="0" w:color="auto"/>
              <w:left w:val="single" w:sz="6" w:space="0" w:color="auto"/>
              <w:bottom w:val="double" w:sz="4" w:space="0" w:color="auto"/>
              <w:right w:val="single" w:sz="6" w:space="0" w:color="auto"/>
            </w:tcBorders>
            <w:vAlign w:val="center"/>
          </w:tcPr>
          <w:p w14:paraId="2D120073" w14:textId="77777777" w:rsidR="00F22F6C" w:rsidRPr="00C94C88" w:rsidRDefault="00F22F6C">
            <w:pPr>
              <w:spacing w:before="40" w:after="40"/>
              <w:jc w:val="center"/>
              <w:rPr>
                <w:rFonts w:eastAsia="Times New Roman"/>
                <w:sz w:val="21"/>
              </w:rPr>
            </w:pPr>
            <w:r w:rsidRPr="00C94C88">
              <w:rPr>
                <w:rFonts w:eastAsia="Times New Roman"/>
                <w:sz w:val="21"/>
              </w:rPr>
              <w:t xml:space="preserve">Expert Principal ou Secondaire </w:t>
            </w:r>
          </w:p>
        </w:tc>
        <w:tc>
          <w:tcPr>
            <w:tcW w:w="868" w:type="dxa"/>
            <w:tcBorders>
              <w:top w:val="double" w:sz="4" w:space="0" w:color="auto"/>
              <w:left w:val="single" w:sz="6" w:space="0" w:color="auto"/>
              <w:bottom w:val="double" w:sz="4" w:space="0" w:color="auto"/>
              <w:right w:val="single" w:sz="6" w:space="0" w:color="auto"/>
            </w:tcBorders>
            <w:vAlign w:val="center"/>
          </w:tcPr>
          <w:p w14:paraId="26A7FD91" w14:textId="77777777" w:rsidR="00F22F6C" w:rsidRPr="00C94C88" w:rsidRDefault="00F22F6C">
            <w:pPr>
              <w:spacing w:before="40" w:after="40"/>
              <w:jc w:val="center"/>
              <w:rPr>
                <w:rFonts w:eastAsia="Times New Roman"/>
                <w:sz w:val="21"/>
              </w:rPr>
            </w:pPr>
            <w:r w:rsidRPr="00C94C88">
              <w:rPr>
                <w:rFonts w:eastAsia="Times New Roman"/>
                <w:sz w:val="21"/>
              </w:rPr>
              <w:t>Nation-alité</w:t>
            </w:r>
          </w:p>
        </w:tc>
        <w:tc>
          <w:tcPr>
            <w:tcW w:w="1472" w:type="dxa"/>
            <w:tcBorders>
              <w:top w:val="double" w:sz="4" w:space="0" w:color="auto"/>
              <w:left w:val="single" w:sz="6" w:space="0" w:color="auto"/>
              <w:bottom w:val="double" w:sz="4" w:space="0" w:color="auto"/>
              <w:right w:val="single" w:sz="6" w:space="0" w:color="auto"/>
            </w:tcBorders>
            <w:vAlign w:val="center"/>
          </w:tcPr>
          <w:p w14:paraId="15B76996" w14:textId="77777777" w:rsidR="00F22F6C" w:rsidRPr="00C94C88" w:rsidRDefault="00F22F6C">
            <w:pPr>
              <w:spacing w:before="40" w:after="40"/>
              <w:jc w:val="center"/>
              <w:rPr>
                <w:rFonts w:eastAsia="Times New Roman"/>
                <w:sz w:val="21"/>
              </w:rPr>
            </w:pPr>
            <w:r w:rsidRPr="00C94C88">
              <w:rPr>
                <w:rFonts w:eastAsia="Times New Roman"/>
                <w:sz w:val="21"/>
              </w:rPr>
              <w:t>Type d’emploi auprès de la firme (temps complet, ou autre)</w:t>
            </w:r>
          </w:p>
        </w:tc>
        <w:tc>
          <w:tcPr>
            <w:tcW w:w="1620" w:type="dxa"/>
            <w:tcBorders>
              <w:top w:val="double" w:sz="4" w:space="0" w:color="auto"/>
              <w:left w:val="single" w:sz="6" w:space="0" w:color="auto"/>
              <w:bottom w:val="double" w:sz="4" w:space="0" w:color="auto"/>
              <w:right w:val="single" w:sz="6" w:space="0" w:color="auto"/>
            </w:tcBorders>
            <w:vAlign w:val="center"/>
          </w:tcPr>
          <w:p w14:paraId="385A6507" w14:textId="77777777" w:rsidR="00F22F6C" w:rsidRPr="00C94C88" w:rsidRDefault="00F22F6C">
            <w:pPr>
              <w:suppressAutoHyphens/>
              <w:spacing w:before="40" w:after="40"/>
              <w:jc w:val="center"/>
              <w:rPr>
                <w:rFonts w:eastAsia="Times New Roman"/>
                <w:sz w:val="21"/>
              </w:rPr>
            </w:pPr>
            <w:r w:rsidRPr="00C94C88">
              <w:rPr>
                <w:rFonts w:eastAsia="Times New Roman"/>
                <w:sz w:val="21"/>
              </w:rPr>
              <w:t>Formation / Diplômes (année / établissement)</w:t>
            </w:r>
          </w:p>
        </w:tc>
        <w:tc>
          <w:tcPr>
            <w:tcW w:w="1620" w:type="dxa"/>
            <w:tcBorders>
              <w:top w:val="double" w:sz="4" w:space="0" w:color="auto"/>
              <w:left w:val="single" w:sz="6" w:space="0" w:color="auto"/>
              <w:bottom w:val="double" w:sz="4" w:space="0" w:color="auto"/>
              <w:right w:val="single" w:sz="6" w:space="0" w:color="auto"/>
            </w:tcBorders>
            <w:vAlign w:val="center"/>
          </w:tcPr>
          <w:p w14:paraId="7EE28698" w14:textId="77777777" w:rsidR="00F22F6C" w:rsidRPr="00C94C88" w:rsidRDefault="00F22F6C">
            <w:pPr>
              <w:spacing w:before="40" w:after="40"/>
              <w:jc w:val="center"/>
              <w:rPr>
                <w:rFonts w:eastAsia="Times New Roman"/>
                <w:sz w:val="21"/>
              </w:rPr>
            </w:pPr>
            <w:r w:rsidRPr="00C94C88">
              <w:rPr>
                <w:rFonts w:eastAsia="Times New Roman"/>
                <w:sz w:val="21"/>
              </w:rPr>
              <w:t>No. d’années d’expérience de projets similaires</w:t>
            </w:r>
          </w:p>
        </w:tc>
        <w:tc>
          <w:tcPr>
            <w:tcW w:w="1620" w:type="dxa"/>
            <w:tcBorders>
              <w:top w:val="double" w:sz="4" w:space="0" w:color="auto"/>
              <w:left w:val="single" w:sz="6" w:space="0" w:color="auto"/>
              <w:bottom w:val="double" w:sz="4" w:space="0" w:color="auto"/>
              <w:right w:val="double" w:sz="6" w:space="0" w:color="auto"/>
            </w:tcBorders>
            <w:vAlign w:val="center"/>
          </w:tcPr>
          <w:p w14:paraId="5352793E" w14:textId="77777777" w:rsidR="00F22F6C" w:rsidRPr="00C94C88" w:rsidRDefault="00F22F6C">
            <w:pPr>
              <w:spacing w:before="40" w:after="40"/>
              <w:jc w:val="center"/>
              <w:rPr>
                <w:rFonts w:eastAsia="Times New Roman"/>
                <w:sz w:val="21"/>
              </w:rPr>
            </w:pPr>
            <w:r w:rsidRPr="00C94C88">
              <w:rPr>
                <w:rFonts w:eastAsia="Times New Roman"/>
                <w:sz w:val="21"/>
              </w:rPr>
              <w:t>Signature du CV (par expert ou autre)</w:t>
            </w:r>
          </w:p>
        </w:tc>
      </w:tr>
      <w:tr w:rsidR="00F22F6C" w:rsidRPr="00C94C88" w14:paraId="7F6EEF54" w14:textId="77777777" w:rsidTr="00931BD0">
        <w:tc>
          <w:tcPr>
            <w:tcW w:w="2159" w:type="dxa"/>
            <w:tcBorders>
              <w:top w:val="double" w:sz="4" w:space="0" w:color="auto"/>
              <w:left w:val="double" w:sz="6" w:space="0" w:color="auto"/>
              <w:bottom w:val="single" w:sz="6" w:space="0" w:color="auto"/>
              <w:right w:val="single" w:sz="6" w:space="0" w:color="auto"/>
            </w:tcBorders>
          </w:tcPr>
          <w:p w14:paraId="51E452D6" w14:textId="77777777" w:rsidR="00F22F6C" w:rsidRPr="00C94C88" w:rsidRDefault="00F22F6C">
            <w:pPr>
              <w:rPr>
                <w:rFonts w:eastAsia="Times New Roman"/>
                <w:sz w:val="21"/>
              </w:rPr>
            </w:pPr>
          </w:p>
        </w:tc>
        <w:tc>
          <w:tcPr>
            <w:tcW w:w="1080" w:type="dxa"/>
            <w:tcBorders>
              <w:top w:val="double" w:sz="4" w:space="0" w:color="auto"/>
              <w:left w:val="single" w:sz="6" w:space="0" w:color="auto"/>
              <w:bottom w:val="single" w:sz="6" w:space="0" w:color="auto"/>
              <w:right w:val="single" w:sz="6" w:space="0" w:color="auto"/>
            </w:tcBorders>
          </w:tcPr>
          <w:p w14:paraId="3F4AB4D5" w14:textId="77777777" w:rsidR="00F22F6C" w:rsidRPr="00C94C88" w:rsidRDefault="00F22F6C">
            <w:pPr>
              <w:rPr>
                <w:rFonts w:eastAsia="Times New Roman"/>
                <w:sz w:val="21"/>
              </w:rPr>
            </w:pPr>
          </w:p>
          <w:p w14:paraId="30082818" w14:textId="77777777" w:rsidR="00F22F6C" w:rsidRPr="00C94C88" w:rsidRDefault="00F22F6C">
            <w:pPr>
              <w:rPr>
                <w:rFonts w:eastAsia="Times New Roman"/>
                <w:sz w:val="21"/>
              </w:rPr>
            </w:pPr>
          </w:p>
        </w:tc>
        <w:tc>
          <w:tcPr>
            <w:tcW w:w="1080" w:type="dxa"/>
            <w:tcBorders>
              <w:top w:val="double" w:sz="4" w:space="0" w:color="auto"/>
              <w:left w:val="single" w:sz="6" w:space="0" w:color="auto"/>
              <w:bottom w:val="single" w:sz="6" w:space="0" w:color="auto"/>
              <w:right w:val="single" w:sz="6" w:space="0" w:color="auto"/>
            </w:tcBorders>
          </w:tcPr>
          <w:p w14:paraId="43F6FCF5" w14:textId="77777777" w:rsidR="00F22F6C" w:rsidRPr="00C94C88" w:rsidRDefault="00F22F6C">
            <w:pPr>
              <w:rPr>
                <w:rFonts w:eastAsia="Times New Roman"/>
                <w:sz w:val="21"/>
              </w:rPr>
            </w:pPr>
          </w:p>
        </w:tc>
        <w:tc>
          <w:tcPr>
            <w:tcW w:w="1080" w:type="dxa"/>
            <w:tcBorders>
              <w:top w:val="double" w:sz="4" w:space="0" w:color="auto"/>
              <w:left w:val="single" w:sz="6" w:space="0" w:color="auto"/>
              <w:bottom w:val="single" w:sz="6" w:space="0" w:color="auto"/>
              <w:right w:val="single" w:sz="6" w:space="0" w:color="auto"/>
            </w:tcBorders>
          </w:tcPr>
          <w:p w14:paraId="75530D7B" w14:textId="77777777" w:rsidR="00F22F6C" w:rsidRPr="00C94C88" w:rsidRDefault="00F22F6C">
            <w:pPr>
              <w:rPr>
                <w:rFonts w:eastAsia="Times New Roman"/>
                <w:sz w:val="21"/>
              </w:rPr>
            </w:pPr>
          </w:p>
        </w:tc>
        <w:tc>
          <w:tcPr>
            <w:tcW w:w="1080" w:type="dxa"/>
            <w:tcBorders>
              <w:top w:val="double" w:sz="4" w:space="0" w:color="auto"/>
              <w:left w:val="single" w:sz="6" w:space="0" w:color="auto"/>
              <w:bottom w:val="single" w:sz="6" w:space="0" w:color="auto"/>
              <w:right w:val="single" w:sz="6" w:space="0" w:color="auto"/>
            </w:tcBorders>
          </w:tcPr>
          <w:p w14:paraId="0E3916A8" w14:textId="77777777" w:rsidR="00F22F6C" w:rsidRPr="00C94C88" w:rsidRDefault="00F22F6C">
            <w:pPr>
              <w:rPr>
                <w:rFonts w:eastAsia="Times New Roman"/>
                <w:sz w:val="21"/>
              </w:rPr>
            </w:pPr>
          </w:p>
        </w:tc>
        <w:tc>
          <w:tcPr>
            <w:tcW w:w="1261" w:type="dxa"/>
            <w:tcBorders>
              <w:top w:val="double" w:sz="4" w:space="0" w:color="auto"/>
              <w:left w:val="single" w:sz="6" w:space="0" w:color="auto"/>
              <w:bottom w:val="single" w:sz="6" w:space="0" w:color="auto"/>
              <w:right w:val="single" w:sz="6" w:space="0" w:color="auto"/>
            </w:tcBorders>
          </w:tcPr>
          <w:p w14:paraId="3F26DEF5" w14:textId="77777777" w:rsidR="00F22F6C" w:rsidRPr="00C94C88" w:rsidRDefault="00F22F6C">
            <w:pPr>
              <w:rPr>
                <w:rFonts w:eastAsia="Times New Roman"/>
                <w:sz w:val="21"/>
              </w:rPr>
            </w:pPr>
          </w:p>
        </w:tc>
        <w:tc>
          <w:tcPr>
            <w:tcW w:w="868" w:type="dxa"/>
            <w:tcBorders>
              <w:top w:val="double" w:sz="4" w:space="0" w:color="auto"/>
              <w:left w:val="single" w:sz="6" w:space="0" w:color="auto"/>
              <w:bottom w:val="single" w:sz="6" w:space="0" w:color="auto"/>
              <w:right w:val="single" w:sz="6" w:space="0" w:color="auto"/>
            </w:tcBorders>
          </w:tcPr>
          <w:p w14:paraId="5144321F" w14:textId="77777777" w:rsidR="00F22F6C" w:rsidRPr="00C94C88" w:rsidRDefault="00F22F6C">
            <w:pPr>
              <w:ind w:right="2772"/>
              <w:rPr>
                <w:rFonts w:eastAsia="Times New Roman"/>
                <w:sz w:val="21"/>
              </w:rPr>
            </w:pPr>
          </w:p>
        </w:tc>
        <w:tc>
          <w:tcPr>
            <w:tcW w:w="1472" w:type="dxa"/>
            <w:tcBorders>
              <w:top w:val="double" w:sz="4" w:space="0" w:color="auto"/>
              <w:left w:val="single" w:sz="6" w:space="0" w:color="auto"/>
              <w:bottom w:val="single" w:sz="6" w:space="0" w:color="auto"/>
              <w:right w:val="single" w:sz="6" w:space="0" w:color="auto"/>
            </w:tcBorders>
          </w:tcPr>
          <w:p w14:paraId="4043B64A" w14:textId="77777777" w:rsidR="00F22F6C" w:rsidRPr="00C94C88" w:rsidRDefault="00F22F6C">
            <w:pPr>
              <w:ind w:right="2772"/>
              <w:rPr>
                <w:rFonts w:eastAsia="Times New Roman"/>
                <w:sz w:val="21"/>
              </w:rPr>
            </w:pPr>
          </w:p>
        </w:tc>
        <w:tc>
          <w:tcPr>
            <w:tcW w:w="1620" w:type="dxa"/>
            <w:tcBorders>
              <w:top w:val="double" w:sz="4" w:space="0" w:color="auto"/>
              <w:left w:val="single" w:sz="6" w:space="0" w:color="auto"/>
              <w:bottom w:val="single" w:sz="6" w:space="0" w:color="auto"/>
              <w:right w:val="single" w:sz="6" w:space="0" w:color="auto"/>
            </w:tcBorders>
          </w:tcPr>
          <w:p w14:paraId="00B5055C" w14:textId="77777777" w:rsidR="00F22F6C" w:rsidRPr="00C94C88" w:rsidRDefault="00F22F6C">
            <w:pPr>
              <w:ind w:right="2772"/>
              <w:rPr>
                <w:rFonts w:eastAsia="Times New Roman"/>
                <w:sz w:val="21"/>
              </w:rPr>
            </w:pPr>
          </w:p>
        </w:tc>
        <w:tc>
          <w:tcPr>
            <w:tcW w:w="1620" w:type="dxa"/>
            <w:tcBorders>
              <w:top w:val="double" w:sz="4" w:space="0" w:color="auto"/>
              <w:left w:val="single" w:sz="6" w:space="0" w:color="auto"/>
              <w:bottom w:val="single" w:sz="6" w:space="0" w:color="auto"/>
              <w:right w:val="single" w:sz="6" w:space="0" w:color="auto"/>
            </w:tcBorders>
          </w:tcPr>
          <w:p w14:paraId="3B9B510C" w14:textId="77777777" w:rsidR="00F22F6C" w:rsidRPr="00C94C88" w:rsidRDefault="00F22F6C">
            <w:pPr>
              <w:ind w:right="2772"/>
              <w:rPr>
                <w:rFonts w:eastAsia="Times New Roman"/>
                <w:sz w:val="21"/>
              </w:rPr>
            </w:pPr>
          </w:p>
        </w:tc>
        <w:tc>
          <w:tcPr>
            <w:tcW w:w="1620" w:type="dxa"/>
            <w:tcBorders>
              <w:top w:val="double" w:sz="4" w:space="0" w:color="auto"/>
              <w:left w:val="single" w:sz="6" w:space="0" w:color="auto"/>
              <w:bottom w:val="single" w:sz="6" w:space="0" w:color="auto"/>
              <w:right w:val="double" w:sz="6" w:space="0" w:color="auto"/>
            </w:tcBorders>
          </w:tcPr>
          <w:p w14:paraId="5080FCCC" w14:textId="77777777" w:rsidR="00F22F6C" w:rsidRPr="00C94C88" w:rsidRDefault="00F22F6C">
            <w:pPr>
              <w:ind w:right="2772"/>
              <w:rPr>
                <w:rFonts w:eastAsia="Times New Roman"/>
                <w:sz w:val="21"/>
              </w:rPr>
            </w:pPr>
          </w:p>
        </w:tc>
      </w:tr>
      <w:tr w:rsidR="00F22F6C" w:rsidRPr="00C94C88" w14:paraId="6E7E06CB" w14:textId="77777777" w:rsidTr="00E20072">
        <w:tc>
          <w:tcPr>
            <w:tcW w:w="2159" w:type="dxa"/>
            <w:tcBorders>
              <w:top w:val="single" w:sz="6" w:space="0" w:color="auto"/>
              <w:left w:val="double" w:sz="6" w:space="0" w:color="auto"/>
              <w:bottom w:val="single" w:sz="6" w:space="0" w:color="auto"/>
              <w:right w:val="single" w:sz="6" w:space="0" w:color="auto"/>
            </w:tcBorders>
          </w:tcPr>
          <w:p w14:paraId="5DE065D2"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04AF1052" w14:textId="77777777" w:rsidR="00F22F6C" w:rsidRPr="00C94C88" w:rsidRDefault="00F22F6C">
            <w:pPr>
              <w:rPr>
                <w:rFonts w:eastAsia="Times New Roman"/>
                <w:sz w:val="21"/>
              </w:rPr>
            </w:pPr>
          </w:p>
          <w:p w14:paraId="4B11C3E6"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03952B8B"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0CB436EF"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78AC3494" w14:textId="77777777" w:rsidR="00F22F6C" w:rsidRPr="00C94C88" w:rsidRDefault="00F22F6C">
            <w:pPr>
              <w:rPr>
                <w:rFonts w:eastAsia="Times New Roman"/>
                <w:sz w:val="21"/>
              </w:rPr>
            </w:pPr>
          </w:p>
        </w:tc>
        <w:tc>
          <w:tcPr>
            <w:tcW w:w="1261" w:type="dxa"/>
            <w:tcBorders>
              <w:top w:val="single" w:sz="6" w:space="0" w:color="auto"/>
              <w:left w:val="single" w:sz="6" w:space="0" w:color="auto"/>
              <w:bottom w:val="single" w:sz="6" w:space="0" w:color="auto"/>
              <w:right w:val="single" w:sz="6" w:space="0" w:color="auto"/>
            </w:tcBorders>
          </w:tcPr>
          <w:p w14:paraId="016A1618" w14:textId="77777777" w:rsidR="00F22F6C" w:rsidRPr="00C94C88" w:rsidRDefault="00F22F6C">
            <w:pPr>
              <w:rPr>
                <w:rFonts w:eastAsia="Times New Roman"/>
                <w:sz w:val="21"/>
              </w:rPr>
            </w:pPr>
          </w:p>
        </w:tc>
        <w:tc>
          <w:tcPr>
            <w:tcW w:w="868" w:type="dxa"/>
            <w:tcBorders>
              <w:top w:val="single" w:sz="6" w:space="0" w:color="auto"/>
              <w:left w:val="single" w:sz="6" w:space="0" w:color="auto"/>
              <w:bottom w:val="single" w:sz="6" w:space="0" w:color="auto"/>
              <w:right w:val="single" w:sz="6" w:space="0" w:color="auto"/>
            </w:tcBorders>
          </w:tcPr>
          <w:p w14:paraId="5DDE41CD" w14:textId="77777777" w:rsidR="00F22F6C" w:rsidRPr="00C94C88" w:rsidRDefault="00F22F6C">
            <w:pPr>
              <w:ind w:right="2772"/>
              <w:rPr>
                <w:rFonts w:eastAsia="Times New Roman"/>
                <w:sz w:val="21"/>
              </w:rPr>
            </w:pPr>
          </w:p>
        </w:tc>
        <w:tc>
          <w:tcPr>
            <w:tcW w:w="1472" w:type="dxa"/>
            <w:tcBorders>
              <w:top w:val="single" w:sz="6" w:space="0" w:color="auto"/>
              <w:left w:val="single" w:sz="6" w:space="0" w:color="auto"/>
              <w:bottom w:val="single" w:sz="6" w:space="0" w:color="auto"/>
              <w:right w:val="single" w:sz="6" w:space="0" w:color="auto"/>
            </w:tcBorders>
          </w:tcPr>
          <w:p w14:paraId="328F4053"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single" w:sz="6" w:space="0" w:color="auto"/>
            </w:tcBorders>
          </w:tcPr>
          <w:p w14:paraId="3CA36FD8"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single" w:sz="6" w:space="0" w:color="auto"/>
            </w:tcBorders>
          </w:tcPr>
          <w:p w14:paraId="65067414"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double" w:sz="6" w:space="0" w:color="auto"/>
            </w:tcBorders>
          </w:tcPr>
          <w:p w14:paraId="43A00F76" w14:textId="77777777" w:rsidR="00F22F6C" w:rsidRPr="00C94C88" w:rsidRDefault="00F22F6C">
            <w:pPr>
              <w:ind w:right="2772"/>
              <w:rPr>
                <w:rFonts w:eastAsia="Times New Roman"/>
                <w:sz w:val="21"/>
              </w:rPr>
            </w:pPr>
          </w:p>
        </w:tc>
      </w:tr>
      <w:tr w:rsidR="00F22F6C" w:rsidRPr="00C94C88" w14:paraId="42619C71" w14:textId="77777777" w:rsidTr="00E20072">
        <w:tc>
          <w:tcPr>
            <w:tcW w:w="2159" w:type="dxa"/>
            <w:tcBorders>
              <w:top w:val="single" w:sz="6" w:space="0" w:color="auto"/>
              <w:left w:val="double" w:sz="6" w:space="0" w:color="auto"/>
              <w:bottom w:val="single" w:sz="6" w:space="0" w:color="auto"/>
              <w:right w:val="single" w:sz="6" w:space="0" w:color="auto"/>
            </w:tcBorders>
          </w:tcPr>
          <w:p w14:paraId="73D78D48"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2F5406F5" w14:textId="77777777" w:rsidR="00F22F6C" w:rsidRPr="00C94C88" w:rsidRDefault="00F22F6C">
            <w:pPr>
              <w:rPr>
                <w:rFonts w:eastAsia="Times New Roman"/>
                <w:sz w:val="21"/>
              </w:rPr>
            </w:pPr>
          </w:p>
          <w:p w14:paraId="459BABF6"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0020D6BC"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06DAA006"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0C39C2BA" w14:textId="77777777" w:rsidR="00F22F6C" w:rsidRPr="00C94C88" w:rsidRDefault="00F22F6C">
            <w:pPr>
              <w:rPr>
                <w:rFonts w:eastAsia="Times New Roman"/>
                <w:sz w:val="21"/>
              </w:rPr>
            </w:pPr>
          </w:p>
        </w:tc>
        <w:tc>
          <w:tcPr>
            <w:tcW w:w="1261" w:type="dxa"/>
            <w:tcBorders>
              <w:top w:val="single" w:sz="6" w:space="0" w:color="auto"/>
              <w:left w:val="single" w:sz="6" w:space="0" w:color="auto"/>
              <w:bottom w:val="single" w:sz="6" w:space="0" w:color="auto"/>
              <w:right w:val="single" w:sz="6" w:space="0" w:color="auto"/>
            </w:tcBorders>
          </w:tcPr>
          <w:p w14:paraId="1EF0126F" w14:textId="77777777" w:rsidR="00F22F6C" w:rsidRPr="00C94C88" w:rsidRDefault="00F22F6C">
            <w:pPr>
              <w:rPr>
                <w:rFonts w:eastAsia="Times New Roman"/>
                <w:sz w:val="21"/>
              </w:rPr>
            </w:pPr>
          </w:p>
        </w:tc>
        <w:tc>
          <w:tcPr>
            <w:tcW w:w="868" w:type="dxa"/>
            <w:tcBorders>
              <w:top w:val="single" w:sz="6" w:space="0" w:color="auto"/>
              <w:left w:val="single" w:sz="6" w:space="0" w:color="auto"/>
              <w:bottom w:val="single" w:sz="6" w:space="0" w:color="auto"/>
              <w:right w:val="single" w:sz="6" w:space="0" w:color="auto"/>
            </w:tcBorders>
          </w:tcPr>
          <w:p w14:paraId="7AFFF1BC" w14:textId="77777777" w:rsidR="00F22F6C" w:rsidRPr="00C94C88" w:rsidRDefault="00F22F6C">
            <w:pPr>
              <w:ind w:right="2772"/>
              <w:rPr>
                <w:rFonts w:eastAsia="Times New Roman"/>
                <w:sz w:val="21"/>
              </w:rPr>
            </w:pPr>
          </w:p>
        </w:tc>
        <w:tc>
          <w:tcPr>
            <w:tcW w:w="1472" w:type="dxa"/>
            <w:tcBorders>
              <w:top w:val="single" w:sz="6" w:space="0" w:color="auto"/>
              <w:left w:val="single" w:sz="6" w:space="0" w:color="auto"/>
              <w:bottom w:val="single" w:sz="6" w:space="0" w:color="auto"/>
              <w:right w:val="single" w:sz="6" w:space="0" w:color="auto"/>
            </w:tcBorders>
          </w:tcPr>
          <w:p w14:paraId="47E9A232"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single" w:sz="6" w:space="0" w:color="auto"/>
            </w:tcBorders>
          </w:tcPr>
          <w:p w14:paraId="69003D64"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single" w:sz="6" w:space="0" w:color="auto"/>
            </w:tcBorders>
          </w:tcPr>
          <w:p w14:paraId="49400E61"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double" w:sz="6" w:space="0" w:color="auto"/>
            </w:tcBorders>
          </w:tcPr>
          <w:p w14:paraId="39746C0A" w14:textId="77777777" w:rsidR="00F22F6C" w:rsidRPr="00C94C88" w:rsidRDefault="00F22F6C">
            <w:pPr>
              <w:ind w:right="2772"/>
              <w:rPr>
                <w:rFonts w:eastAsia="Times New Roman"/>
                <w:sz w:val="21"/>
              </w:rPr>
            </w:pPr>
          </w:p>
        </w:tc>
      </w:tr>
      <w:tr w:rsidR="00F22F6C" w:rsidRPr="00C94C88" w14:paraId="421E753A" w14:textId="77777777" w:rsidTr="00E20072">
        <w:tc>
          <w:tcPr>
            <w:tcW w:w="2159" w:type="dxa"/>
            <w:tcBorders>
              <w:top w:val="single" w:sz="6" w:space="0" w:color="auto"/>
              <w:left w:val="double" w:sz="6" w:space="0" w:color="auto"/>
              <w:bottom w:val="single" w:sz="6" w:space="0" w:color="auto"/>
              <w:right w:val="single" w:sz="6" w:space="0" w:color="auto"/>
            </w:tcBorders>
          </w:tcPr>
          <w:p w14:paraId="35BB689A"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71A8B5B5" w14:textId="77777777" w:rsidR="00F22F6C" w:rsidRPr="00C94C88" w:rsidRDefault="00F22F6C">
            <w:pPr>
              <w:rPr>
                <w:rFonts w:eastAsia="Times New Roman"/>
                <w:sz w:val="21"/>
              </w:rPr>
            </w:pPr>
          </w:p>
          <w:p w14:paraId="704FD1D1"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413142E0"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19DF6045"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297D0931" w14:textId="77777777" w:rsidR="00F22F6C" w:rsidRPr="00C94C88" w:rsidRDefault="00F22F6C">
            <w:pPr>
              <w:rPr>
                <w:rFonts w:eastAsia="Times New Roman"/>
                <w:sz w:val="21"/>
              </w:rPr>
            </w:pPr>
          </w:p>
        </w:tc>
        <w:tc>
          <w:tcPr>
            <w:tcW w:w="1261" w:type="dxa"/>
            <w:tcBorders>
              <w:top w:val="single" w:sz="6" w:space="0" w:color="auto"/>
              <w:left w:val="single" w:sz="6" w:space="0" w:color="auto"/>
              <w:bottom w:val="single" w:sz="6" w:space="0" w:color="auto"/>
              <w:right w:val="single" w:sz="6" w:space="0" w:color="auto"/>
            </w:tcBorders>
          </w:tcPr>
          <w:p w14:paraId="3CD65346" w14:textId="77777777" w:rsidR="00F22F6C" w:rsidRPr="00C94C88" w:rsidRDefault="00F22F6C">
            <w:pPr>
              <w:rPr>
                <w:rFonts w:eastAsia="Times New Roman"/>
                <w:sz w:val="21"/>
              </w:rPr>
            </w:pPr>
          </w:p>
        </w:tc>
        <w:tc>
          <w:tcPr>
            <w:tcW w:w="868" w:type="dxa"/>
            <w:tcBorders>
              <w:top w:val="single" w:sz="6" w:space="0" w:color="auto"/>
              <w:left w:val="single" w:sz="6" w:space="0" w:color="auto"/>
              <w:bottom w:val="single" w:sz="6" w:space="0" w:color="auto"/>
              <w:right w:val="single" w:sz="6" w:space="0" w:color="auto"/>
            </w:tcBorders>
          </w:tcPr>
          <w:p w14:paraId="0545804C" w14:textId="77777777" w:rsidR="00F22F6C" w:rsidRPr="00C94C88" w:rsidRDefault="00F22F6C">
            <w:pPr>
              <w:ind w:right="2772"/>
              <w:rPr>
                <w:rFonts w:eastAsia="Times New Roman"/>
                <w:sz w:val="21"/>
              </w:rPr>
            </w:pPr>
          </w:p>
        </w:tc>
        <w:tc>
          <w:tcPr>
            <w:tcW w:w="1472" w:type="dxa"/>
            <w:tcBorders>
              <w:top w:val="single" w:sz="6" w:space="0" w:color="auto"/>
              <w:left w:val="single" w:sz="6" w:space="0" w:color="auto"/>
              <w:bottom w:val="single" w:sz="6" w:space="0" w:color="auto"/>
              <w:right w:val="single" w:sz="6" w:space="0" w:color="auto"/>
            </w:tcBorders>
          </w:tcPr>
          <w:p w14:paraId="56578B3F"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single" w:sz="6" w:space="0" w:color="auto"/>
            </w:tcBorders>
          </w:tcPr>
          <w:p w14:paraId="7785CD18"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single" w:sz="6" w:space="0" w:color="auto"/>
            </w:tcBorders>
          </w:tcPr>
          <w:p w14:paraId="631A106C"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double" w:sz="6" w:space="0" w:color="auto"/>
            </w:tcBorders>
          </w:tcPr>
          <w:p w14:paraId="79F4DF10" w14:textId="77777777" w:rsidR="00F22F6C" w:rsidRPr="00C94C88" w:rsidRDefault="00F22F6C">
            <w:pPr>
              <w:ind w:right="2772"/>
              <w:rPr>
                <w:rFonts w:eastAsia="Times New Roman"/>
                <w:sz w:val="21"/>
              </w:rPr>
            </w:pPr>
          </w:p>
        </w:tc>
      </w:tr>
      <w:tr w:rsidR="00F22F6C" w:rsidRPr="00C94C88" w14:paraId="0F99FF1C" w14:textId="77777777" w:rsidTr="00E20072">
        <w:tc>
          <w:tcPr>
            <w:tcW w:w="2159" w:type="dxa"/>
            <w:tcBorders>
              <w:top w:val="single" w:sz="6" w:space="0" w:color="auto"/>
              <w:left w:val="double" w:sz="6" w:space="0" w:color="auto"/>
              <w:bottom w:val="single" w:sz="6" w:space="0" w:color="auto"/>
              <w:right w:val="single" w:sz="6" w:space="0" w:color="auto"/>
            </w:tcBorders>
          </w:tcPr>
          <w:p w14:paraId="25841B32"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581420EF" w14:textId="77777777" w:rsidR="00F22F6C" w:rsidRPr="00C94C88" w:rsidRDefault="00F22F6C">
            <w:pPr>
              <w:rPr>
                <w:rFonts w:eastAsia="Times New Roman"/>
                <w:sz w:val="21"/>
              </w:rPr>
            </w:pPr>
          </w:p>
          <w:p w14:paraId="17404D83"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18EA6885"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73B86631"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043568A1" w14:textId="77777777" w:rsidR="00F22F6C" w:rsidRPr="00C94C88" w:rsidRDefault="00F22F6C">
            <w:pPr>
              <w:rPr>
                <w:rFonts w:eastAsia="Times New Roman"/>
                <w:sz w:val="21"/>
              </w:rPr>
            </w:pPr>
          </w:p>
        </w:tc>
        <w:tc>
          <w:tcPr>
            <w:tcW w:w="1261" w:type="dxa"/>
            <w:tcBorders>
              <w:top w:val="single" w:sz="6" w:space="0" w:color="auto"/>
              <w:left w:val="single" w:sz="6" w:space="0" w:color="auto"/>
              <w:bottom w:val="single" w:sz="6" w:space="0" w:color="auto"/>
              <w:right w:val="single" w:sz="6" w:space="0" w:color="auto"/>
            </w:tcBorders>
          </w:tcPr>
          <w:p w14:paraId="0FFBA1A9" w14:textId="77777777" w:rsidR="00F22F6C" w:rsidRPr="00C94C88" w:rsidRDefault="00F22F6C">
            <w:pPr>
              <w:rPr>
                <w:rFonts w:eastAsia="Times New Roman"/>
                <w:sz w:val="21"/>
              </w:rPr>
            </w:pPr>
          </w:p>
        </w:tc>
        <w:tc>
          <w:tcPr>
            <w:tcW w:w="868" w:type="dxa"/>
            <w:tcBorders>
              <w:top w:val="single" w:sz="6" w:space="0" w:color="auto"/>
              <w:left w:val="single" w:sz="6" w:space="0" w:color="auto"/>
              <w:bottom w:val="single" w:sz="6" w:space="0" w:color="auto"/>
              <w:right w:val="single" w:sz="6" w:space="0" w:color="auto"/>
            </w:tcBorders>
          </w:tcPr>
          <w:p w14:paraId="43759A93" w14:textId="77777777" w:rsidR="00F22F6C" w:rsidRPr="00C94C88" w:rsidRDefault="00F22F6C">
            <w:pPr>
              <w:ind w:right="2772"/>
              <w:rPr>
                <w:rFonts w:eastAsia="Times New Roman"/>
                <w:sz w:val="21"/>
              </w:rPr>
            </w:pPr>
          </w:p>
        </w:tc>
        <w:tc>
          <w:tcPr>
            <w:tcW w:w="1472" w:type="dxa"/>
            <w:tcBorders>
              <w:top w:val="single" w:sz="6" w:space="0" w:color="auto"/>
              <w:left w:val="single" w:sz="6" w:space="0" w:color="auto"/>
              <w:bottom w:val="single" w:sz="6" w:space="0" w:color="auto"/>
              <w:right w:val="single" w:sz="6" w:space="0" w:color="auto"/>
            </w:tcBorders>
          </w:tcPr>
          <w:p w14:paraId="11B7CC80"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single" w:sz="6" w:space="0" w:color="auto"/>
            </w:tcBorders>
          </w:tcPr>
          <w:p w14:paraId="532D0ED5"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single" w:sz="6" w:space="0" w:color="auto"/>
            </w:tcBorders>
          </w:tcPr>
          <w:p w14:paraId="029EF466"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double" w:sz="6" w:space="0" w:color="auto"/>
            </w:tcBorders>
          </w:tcPr>
          <w:p w14:paraId="27129990" w14:textId="77777777" w:rsidR="00F22F6C" w:rsidRPr="00C94C88" w:rsidRDefault="00F22F6C">
            <w:pPr>
              <w:ind w:right="2772"/>
              <w:rPr>
                <w:rFonts w:eastAsia="Times New Roman"/>
                <w:sz w:val="21"/>
              </w:rPr>
            </w:pPr>
          </w:p>
        </w:tc>
      </w:tr>
      <w:tr w:rsidR="00F22F6C" w:rsidRPr="00C94C88" w14:paraId="3B1D89C4" w14:textId="77777777" w:rsidTr="00E20072">
        <w:tc>
          <w:tcPr>
            <w:tcW w:w="2159" w:type="dxa"/>
            <w:tcBorders>
              <w:top w:val="single" w:sz="6" w:space="0" w:color="auto"/>
              <w:left w:val="double" w:sz="6" w:space="0" w:color="auto"/>
              <w:bottom w:val="single" w:sz="6" w:space="0" w:color="auto"/>
              <w:right w:val="single" w:sz="6" w:space="0" w:color="auto"/>
            </w:tcBorders>
          </w:tcPr>
          <w:p w14:paraId="21DC9ED4"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27C5F3B3" w14:textId="77777777" w:rsidR="00F22F6C" w:rsidRPr="00C94C88" w:rsidRDefault="00F22F6C">
            <w:pPr>
              <w:rPr>
                <w:rFonts w:eastAsia="Times New Roman"/>
                <w:sz w:val="21"/>
              </w:rPr>
            </w:pPr>
          </w:p>
          <w:p w14:paraId="7022D4D8"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034C52DD"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2213AD72"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67F1BAFE" w14:textId="77777777" w:rsidR="00F22F6C" w:rsidRPr="00C94C88" w:rsidRDefault="00F22F6C">
            <w:pPr>
              <w:rPr>
                <w:rFonts w:eastAsia="Times New Roman"/>
                <w:sz w:val="21"/>
              </w:rPr>
            </w:pPr>
          </w:p>
        </w:tc>
        <w:tc>
          <w:tcPr>
            <w:tcW w:w="1261" w:type="dxa"/>
            <w:tcBorders>
              <w:top w:val="single" w:sz="6" w:space="0" w:color="auto"/>
              <w:left w:val="single" w:sz="6" w:space="0" w:color="auto"/>
              <w:bottom w:val="single" w:sz="6" w:space="0" w:color="auto"/>
              <w:right w:val="single" w:sz="6" w:space="0" w:color="auto"/>
            </w:tcBorders>
          </w:tcPr>
          <w:p w14:paraId="3F9F852E" w14:textId="77777777" w:rsidR="00F22F6C" w:rsidRPr="00C94C88" w:rsidRDefault="00F22F6C">
            <w:pPr>
              <w:rPr>
                <w:rFonts w:eastAsia="Times New Roman"/>
                <w:sz w:val="21"/>
              </w:rPr>
            </w:pPr>
          </w:p>
        </w:tc>
        <w:tc>
          <w:tcPr>
            <w:tcW w:w="868" w:type="dxa"/>
            <w:tcBorders>
              <w:top w:val="single" w:sz="6" w:space="0" w:color="auto"/>
              <w:left w:val="single" w:sz="6" w:space="0" w:color="auto"/>
              <w:bottom w:val="single" w:sz="6" w:space="0" w:color="auto"/>
              <w:right w:val="single" w:sz="6" w:space="0" w:color="auto"/>
            </w:tcBorders>
          </w:tcPr>
          <w:p w14:paraId="65C5068E" w14:textId="77777777" w:rsidR="00F22F6C" w:rsidRPr="00C94C88" w:rsidRDefault="00F22F6C">
            <w:pPr>
              <w:ind w:right="2772"/>
              <w:rPr>
                <w:rFonts w:eastAsia="Times New Roman"/>
                <w:sz w:val="21"/>
              </w:rPr>
            </w:pPr>
          </w:p>
        </w:tc>
        <w:tc>
          <w:tcPr>
            <w:tcW w:w="1472" w:type="dxa"/>
            <w:tcBorders>
              <w:top w:val="single" w:sz="6" w:space="0" w:color="auto"/>
              <w:left w:val="single" w:sz="6" w:space="0" w:color="auto"/>
              <w:bottom w:val="single" w:sz="6" w:space="0" w:color="auto"/>
              <w:right w:val="single" w:sz="6" w:space="0" w:color="auto"/>
            </w:tcBorders>
          </w:tcPr>
          <w:p w14:paraId="5299756A"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single" w:sz="6" w:space="0" w:color="auto"/>
            </w:tcBorders>
          </w:tcPr>
          <w:p w14:paraId="643A38B3"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single" w:sz="6" w:space="0" w:color="auto"/>
            </w:tcBorders>
          </w:tcPr>
          <w:p w14:paraId="289E1906"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double" w:sz="6" w:space="0" w:color="auto"/>
            </w:tcBorders>
          </w:tcPr>
          <w:p w14:paraId="5432C788" w14:textId="77777777" w:rsidR="00F22F6C" w:rsidRPr="00C94C88" w:rsidRDefault="00F22F6C">
            <w:pPr>
              <w:ind w:right="2772"/>
              <w:rPr>
                <w:rFonts w:eastAsia="Times New Roman"/>
                <w:sz w:val="21"/>
              </w:rPr>
            </w:pPr>
          </w:p>
        </w:tc>
      </w:tr>
      <w:tr w:rsidR="00F22F6C" w:rsidRPr="00C94C88" w14:paraId="74FB0040" w14:textId="77777777" w:rsidTr="00E20072">
        <w:tc>
          <w:tcPr>
            <w:tcW w:w="2159" w:type="dxa"/>
            <w:tcBorders>
              <w:top w:val="single" w:sz="6" w:space="0" w:color="auto"/>
              <w:left w:val="double" w:sz="6" w:space="0" w:color="auto"/>
              <w:bottom w:val="single" w:sz="6" w:space="0" w:color="auto"/>
              <w:right w:val="single" w:sz="6" w:space="0" w:color="auto"/>
            </w:tcBorders>
          </w:tcPr>
          <w:p w14:paraId="773B0A7A"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2F0DE834" w14:textId="77777777" w:rsidR="00F22F6C" w:rsidRPr="00C94C88" w:rsidRDefault="00F22F6C">
            <w:pPr>
              <w:rPr>
                <w:rFonts w:eastAsia="Times New Roman"/>
                <w:sz w:val="21"/>
              </w:rPr>
            </w:pPr>
          </w:p>
          <w:p w14:paraId="4391CC5C"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4B59CB79"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4EDFC9EE"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7A529BA7" w14:textId="77777777" w:rsidR="00F22F6C" w:rsidRPr="00C94C88" w:rsidRDefault="00F22F6C">
            <w:pPr>
              <w:rPr>
                <w:rFonts w:eastAsia="Times New Roman"/>
                <w:sz w:val="21"/>
              </w:rPr>
            </w:pPr>
          </w:p>
        </w:tc>
        <w:tc>
          <w:tcPr>
            <w:tcW w:w="1261" w:type="dxa"/>
            <w:tcBorders>
              <w:top w:val="single" w:sz="6" w:space="0" w:color="auto"/>
              <w:left w:val="single" w:sz="6" w:space="0" w:color="auto"/>
              <w:bottom w:val="single" w:sz="6" w:space="0" w:color="auto"/>
              <w:right w:val="single" w:sz="6" w:space="0" w:color="auto"/>
            </w:tcBorders>
          </w:tcPr>
          <w:p w14:paraId="4E2A60F6" w14:textId="77777777" w:rsidR="00F22F6C" w:rsidRPr="00C94C88" w:rsidRDefault="00F22F6C">
            <w:pPr>
              <w:rPr>
                <w:rFonts w:eastAsia="Times New Roman"/>
                <w:sz w:val="21"/>
              </w:rPr>
            </w:pPr>
          </w:p>
        </w:tc>
        <w:tc>
          <w:tcPr>
            <w:tcW w:w="868" w:type="dxa"/>
            <w:tcBorders>
              <w:top w:val="single" w:sz="6" w:space="0" w:color="auto"/>
              <w:left w:val="single" w:sz="6" w:space="0" w:color="auto"/>
              <w:bottom w:val="single" w:sz="6" w:space="0" w:color="auto"/>
              <w:right w:val="single" w:sz="6" w:space="0" w:color="auto"/>
            </w:tcBorders>
          </w:tcPr>
          <w:p w14:paraId="4AD68A9E" w14:textId="77777777" w:rsidR="00F22F6C" w:rsidRPr="00C94C88" w:rsidRDefault="00F22F6C">
            <w:pPr>
              <w:ind w:right="2772"/>
              <w:rPr>
                <w:rFonts w:eastAsia="Times New Roman"/>
                <w:sz w:val="21"/>
              </w:rPr>
            </w:pPr>
          </w:p>
        </w:tc>
        <w:tc>
          <w:tcPr>
            <w:tcW w:w="1472" w:type="dxa"/>
            <w:tcBorders>
              <w:top w:val="single" w:sz="6" w:space="0" w:color="auto"/>
              <w:left w:val="single" w:sz="6" w:space="0" w:color="auto"/>
              <w:bottom w:val="single" w:sz="6" w:space="0" w:color="auto"/>
              <w:right w:val="single" w:sz="6" w:space="0" w:color="auto"/>
            </w:tcBorders>
          </w:tcPr>
          <w:p w14:paraId="2390B3A8"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single" w:sz="6" w:space="0" w:color="auto"/>
            </w:tcBorders>
          </w:tcPr>
          <w:p w14:paraId="0148E8DC"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single" w:sz="6" w:space="0" w:color="auto"/>
            </w:tcBorders>
          </w:tcPr>
          <w:p w14:paraId="6519F592"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double" w:sz="6" w:space="0" w:color="auto"/>
            </w:tcBorders>
          </w:tcPr>
          <w:p w14:paraId="2FEEBDFB" w14:textId="77777777" w:rsidR="00F22F6C" w:rsidRPr="00C94C88" w:rsidRDefault="00F22F6C">
            <w:pPr>
              <w:ind w:right="2772"/>
              <w:rPr>
                <w:rFonts w:eastAsia="Times New Roman"/>
                <w:sz w:val="21"/>
              </w:rPr>
            </w:pPr>
          </w:p>
        </w:tc>
      </w:tr>
      <w:tr w:rsidR="00F22F6C" w:rsidRPr="00C94C88" w14:paraId="194B9258" w14:textId="77777777" w:rsidTr="00E20072">
        <w:tc>
          <w:tcPr>
            <w:tcW w:w="2159" w:type="dxa"/>
            <w:tcBorders>
              <w:top w:val="single" w:sz="6" w:space="0" w:color="auto"/>
              <w:left w:val="double" w:sz="6" w:space="0" w:color="auto"/>
              <w:bottom w:val="single" w:sz="6" w:space="0" w:color="auto"/>
              <w:right w:val="single" w:sz="6" w:space="0" w:color="auto"/>
            </w:tcBorders>
          </w:tcPr>
          <w:p w14:paraId="5C458EAF"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737FBE17" w14:textId="77777777" w:rsidR="00F22F6C" w:rsidRPr="00C94C88" w:rsidRDefault="00F22F6C">
            <w:pPr>
              <w:rPr>
                <w:rFonts w:eastAsia="Times New Roman"/>
                <w:sz w:val="21"/>
              </w:rPr>
            </w:pPr>
          </w:p>
          <w:p w14:paraId="06AC757D"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2123FD13"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7CB0925F" w14:textId="77777777" w:rsidR="00F22F6C" w:rsidRPr="00C94C88" w:rsidRDefault="00F22F6C">
            <w:pPr>
              <w:rPr>
                <w:rFonts w:eastAsia="Times New Roman"/>
                <w:sz w:val="21"/>
              </w:rPr>
            </w:pPr>
          </w:p>
        </w:tc>
        <w:tc>
          <w:tcPr>
            <w:tcW w:w="1080" w:type="dxa"/>
            <w:tcBorders>
              <w:top w:val="single" w:sz="6" w:space="0" w:color="auto"/>
              <w:left w:val="single" w:sz="6" w:space="0" w:color="auto"/>
              <w:bottom w:val="single" w:sz="6" w:space="0" w:color="auto"/>
              <w:right w:val="single" w:sz="6" w:space="0" w:color="auto"/>
            </w:tcBorders>
          </w:tcPr>
          <w:p w14:paraId="1CEC49DD" w14:textId="77777777" w:rsidR="00F22F6C" w:rsidRPr="00C94C88" w:rsidRDefault="00F22F6C">
            <w:pPr>
              <w:pStyle w:val="af0"/>
              <w:tabs>
                <w:tab w:val="clear" w:pos="4320"/>
                <w:tab w:val="clear" w:pos="8640"/>
              </w:tabs>
              <w:rPr>
                <w:rFonts w:eastAsia="Times New Roman"/>
                <w:sz w:val="21"/>
              </w:rPr>
            </w:pPr>
          </w:p>
        </w:tc>
        <w:tc>
          <w:tcPr>
            <w:tcW w:w="1261" w:type="dxa"/>
            <w:tcBorders>
              <w:top w:val="single" w:sz="6" w:space="0" w:color="auto"/>
              <w:left w:val="single" w:sz="6" w:space="0" w:color="auto"/>
              <w:bottom w:val="single" w:sz="6" w:space="0" w:color="auto"/>
              <w:right w:val="single" w:sz="6" w:space="0" w:color="auto"/>
            </w:tcBorders>
          </w:tcPr>
          <w:p w14:paraId="2FDA66CC" w14:textId="77777777" w:rsidR="00F22F6C" w:rsidRPr="00C94C88" w:rsidRDefault="00F22F6C">
            <w:pPr>
              <w:pStyle w:val="af0"/>
              <w:tabs>
                <w:tab w:val="clear" w:pos="4320"/>
                <w:tab w:val="clear" w:pos="8640"/>
              </w:tabs>
              <w:rPr>
                <w:rFonts w:eastAsia="Times New Roman"/>
                <w:sz w:val="21"/>
              </w:rPr>
            </w:pPr>
          </w:p>
        </w:tc>
        <w:tc>
          <w:tcPr>
            <w:tcW w:w="868" w:type="dxa"/>
            <w:tcBorders>
              <w:top w:val="single" w:sz="6" w:space="0" w:color="auto"/>
              <w:left w:val="single" w:sz="6" w:space="0" w:color="auto"/>
              <w:bottom w:val="single" w:sz="6" w:space="0" w:color="auto"/>
              <w:right w:val="single" w:sz="6" w:space="0" w:color="auto"/>
            </w:tcBorders>
          </w:tcPr>
          <w:p w14:paraId="68A66CD5" w14:textId="77777777" w:rsidR="00F22F6C" w:rsidRPr="00C94C88" w:rsidRDefault="00F22F6C">
            <w:pPr>
              <w:pStyle w:val="af0"/>
              <w:rPr>
                <w:rFonts w:eastAsia="Times New Roman"/>
                <w:sz w:val="21"/>
              </w:rPr>
            </w:pPr>
          </w:p>
        </w:tc>
        <w:tc>
          <w:tcPr>
            <w:tcW w:w="1472" w:type="dxa"/>
            <w:tcBorders>
              <w:top w:val="single" w:sz="6" w:space="0" w:color="auto"/>
              <w:left w:val="single" w:sz="6" w:space="0" w:color="auto"/>
              <w:bottom w:val="single" w:sz="6" w:space="0" w:color="auto"/>
              <w:right w:val="single" w:sz="6" w:space="0" w:color="auto"/>
            </w:tcBorders>
          </w:tcPr>
          <w:p w14:paraId="53AA2795" w14:textId="77777777" w:rsidR="00F22F6C" w:rsidRPr="00C94C88" w:rsidRDefault="00F22F6C">
            <w:pPr>
              <w:pStyle w:val="af0"/>
              <w:rPr>
                <w:rFonts w:eastAsia="Times New Roman"/>
                <w:sz w:val="21"/>
              </w:rPr>
            </w:pPr>
          </w:p>
        </w:tc>
        <w:tc>
          <w:tcPr>
            <w:tcW w:w="1620" w:type="dxa"/>
            <w:tcBorders>
              <w:top w:val="single" w:sz="6" w:space="0" w:color="auto"/>
              <w:left w:val="single" w:sz="6" w:space="0" w:color="auto"/>
              <w:bottom w:val="single" w:sz="6" w:space="0" w:color="auto"/>
              <w:right w:val="single" w:sz="6" w:space="0" w:color="auto"/>
            </w:tcBorders>
          </w:tcPr>
          <w:p w14:paraId="41BD50CD"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single" w:sz="6" w:space="0" w:color="auto"/>
            </w:tcBorders>
          </w:tcPr>
          <w:p w14:paraId="16D1A1DD"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single" w:sz="6" w:space="0" w:color="auto"/>
              <w:right w:val="double" w:sz="6" w:space="0" w:color="auto"/>
            </w:tcBorders>
          </w:tcPr>
          <w:p w14:paraId="033B6984" w14:textId="77777777" w:rsidR="00F22F6C" w:rsidRPr="00C94C88" w:rsidRDefault="00F22F6C">
            <w:pPr>
              <w:ind w:right="2772"/>
              <w:rPr>
                <w:rFonts w:eastAsia="Times New Roman"/>
                <w:sz w:val="21"/>
              </w:rPr>
            </w:pPr>
          </w:p>
        </w:tc>
      </w:tr>
      <w:tr w:rsidR="00F22F6C" w:rsidRPr="00C94C88" w14:paraId="5C922E29" w14:textId="77777777" w:rsidTr="00E20072">
        <w:tc>
          <w:tcPr>
            <w:tcW w:w="2159" w:type="dxa"/>
            <w:tcBorders>
              <w:top w:val="single" w:sz="6" w:space="0" w:color="auto"/>
              <w:left w:val="double" w:sz="6" w:space="0" w:color="auto"/>
              <w:bottom w:val="double" w:sz="6" w:space="0" w:color="auto"/>
              <w:right w:val="single" w:sz="6" w:space="0" w:color="auto"/>
            </w:tcBorders>
          </w:tcPr>
          <w:p w14:paraId="033A05F4" w14:textId="77777777" w:rsidR="00F22F6C" w:rsidRPr="00C94C88" w:rsidRDefault="00F22F6C">
            <w:pPr>
              <w:rPr>
                <w:rFonts w:eastAsia="Times New Roman"/>
                <w:sz w:val="21"/>
              </w:rPr>
            </w:pPr>
          </w:p>
        </w:tc>
        <w:tc>
          <w:tcPr>
            <w:tcW w:w="1080" w:type="dxa"/>
            <w:tcBorders>
              <w:top w:val="single" w:sz="6" w:space="0" w:color="auto"/>
              <w:left w:val="single" w:sz="6" w:space="0" w:color="auto"/>
              <w:bottom w:val="double" w:sz="6" w:space="0" w:color="auto"/>
              <w:right w:val="single" w:sz="6" w:space="0" w:color="auto"/>
            </w:tcBorders>
          </w:tcPr>
          <w:p w14:paraId="64030CCC" w14:textId="77777777" w:rsidR="00F22F6C" w:rsidRPr="00C94C88" w:rsidRDefault="00F22F6C">
            <w:pPr>
              <w:rPr>
                <w:rFonts w:eastAsia="Times New Roman"/>
                <w:sz w:val="21"/>
              </w:rPr>
            </w:pPr>
          </w:p>
          <w:p w14:paraId="640EDFED" w14:textId="77777777" w:rsidR="00F22F6C" w:rsidRPr="00C94C88" w:rsidRDefault="00F22F6C">
            <w:pPr>
              <w:rPr>
                <w:rFonts w:eastAsia="Times New Roman"/>
                <w:sz w:val="21"/>
              </w:rPr>
            </w:pPr>
          </w:p>
        </w:tc>
        <w:tc>
          <w:tcPr>
            <w:tcW w:w="1080" w:type="dxa"/>
            <w:tcBorders>
              <w:top w:val="single" w:sz="6" w:space="0" w:color="auto"/>
              <w:left w:val="single" w:sz="6" w:space="0" w:color="auto"/>
              <w:bottom w:val="double" w:sz="6" w:space="0" w:color="auto"/>
              <w:right w:val="single" w:sz="6" w:space="0" w:color="auto"/>
            </w:tcBorders>
          </w:tcPr>
          <w:p w14:paraId="29B17492" w14:textId="77777777" w:rsidR="00F22F6C" w:rsidRPr="00C94C88" w:rsidRDefault="00F22F6C">
            <w:pPr>
              <w:rPr>
                <w:rFonts w:eastAsia="Times New Roman"/>
                <w:sz w:val="21"/>
              </w:rPr>
            </w:pPr>
          </w:p>
        </w:tc>
        <w:tc>
          <w:tcPr>
            <w:tcW w:w="1080" w:type="dxa"/>
            <w:tcBorders>
              <w:top w:val="single" w:sz="6" w:space="0" w:color="auto"/>
              <w:left w:val="single" w:sz="6" w:space="0" w:color="auto"/>
              <w:bottom w:val="double" w:sz="6" w:space="0" w:color="auto"/>
              <w:right w:val="single" w:sz="6" w:space="0" w:color="auto"/>
            </w:tcBorders>
          </w:tcPr>
          <w:p w14:paraId="17D1C6FB" w14:textId="77777777" w:rsidR="00F22F6C" w:rsidRPr="00C94C88" w:rsidRDefault="00F22F6C">
            <w:pPr>
              <w:rPr>
                <w:rFonts w:eastAsia="Times New Roman"/>
                <w:sz w:val="21"/>
              </w:rPr>
            </w:pPr>
          </w:p>
        </w:tc>
        <w:tc>
          <w:tcPr>
            <w:tcW w:w="1080" w:type="dxa"/>
            <w:tcBorders>
              <w:top w:val="single" w:sz="6" w:space="0" w:color="auto"/>
              <w:left w:val="single" w:sz="6" w:space="0" w:color="auto"/>
              <w:bottom w:val="double" w:sz="6" w:space="0" w:color="auto"/>
              <w:right w:val="single" w:sz="6" w:space="0" w:color="auto"/>
            </w:tcBorders>
          </w:tcPr>
          <w:p w14:paraId="65CB38AA" w14:textId="77777777" w:rsidR="00F22F6C" w:rsidRPr="00C94C88" w:rsidRDefault="00F22F6C">
            <w:pPr>
              <w:rPr>
                <w:rFonts w:eastAsia="Times New Roman"/>
                <w:sz w:val="21"/>
              </w:rPr>
            </w:pPr>
          </w:p>
        </w:tc>
        <w:tc>
          <w:tcPr>
            <w:tcW w:w="1261" w:type="dxa"/>
            <w:tcBorders>
              <w:top w:val="single" w:sz="6" w:space="0" w:color="auto"/>
              <w:left w:val="single" w:sz="6" w:space="0" w:color="auto"/>
              <w:bottom w:val="double" w:sz="6" w:space="0" w:color="auto"/>
              <w:right w:val="single" w:sz="6" w:space="0" w:color="auto"/>
            </w:tcBorders>
          </w:tcPr>
          <w:p w14:paraId="4049B56A" w14:textId="77777777" w:rsidR="00F22F6C" w:rsidRPr="00C94C88" w:rsidRDefault="00F22F6C">
            <w:pPr>
              <w:rPr>
                <w:rFonts w:eastAsia="Times New Roman"/>
                <w:sz w:val="21"/>
              </w:rPr>
            </w:pPr>
          </w:p>
        </w:tc>
        <w:tc>
          <w:tcPr>
            <w:tcW w:w="868" w:type="dxa"/>
            <w:tcBorders>
              <w:top w:val="single" w:sz="6" w:space="0" w:color="auto"/>
              <w:left w:val="single" w:sz="6" w:space="0" w:color="auto"/>
              <w:bottom w:val="double" w:sz="6" w:space="0" w:color="auto"/>
              <w:right w:val="single" w:sz="6" w:space="0" w:color="auto"/>
            </w:tcBorders>
          </w:tcPr>
          <w:p w14:paraId="66C16D4F" w14:textId="77777777" w:rsidR="00F22F6C" w:rsidRPr="00C94C88" w:rsidRDefault="00F22F6C">
            <w:pPr>
              <w:ind w:right="2772"/>
              <w:rPr>
                <w:rFonts w:eastAsia="Times New Roman"/>
                <w:sz w:val="21"/>
              </w:rPr>
            </w:pPr>
          </w:p>
        </w:tc>
        <w:tc>
          <w:tcPr>
            <w:tcW w:w="1472" w:type="dxa"/>
            <w:tcBorders>
              <w:top w:val="single" w:sz="6" w:space="0" w:color="auto"/>
              <w:left w:val="single" w:sz="6" w:space="0" w:color="auto"/>
              <w:bottom w:val="double" w:sz="6" w:space="0" w:color="auto"/>
              <w:right w:val="single" w:sz="6" w:space="0" w:color="auto"/>
            </w:tcBorders>
          </w:tcPr>
          <w:p w14:paraId="258B6CAE"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double" w:sz="6" w:space="0" w:color="auto"/>
              <w:right w:val="single" w:sz="6" w:space="0" w:color="auto"/>
            </w:tcBorders>
          </w:tcPr>
          <w:p w14:paraId="70D52826"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double" w:sz="6" w:space="0" w:color="auto"/>
              <w:right w:val="single" w:sz="6" w:space="0" w:color="auto"/>
            </w:tcBorders>
          </w:tcPr>
          <w:p w14:paraId="3C722AF2" w14:textId="77777777" w:rsidR="00F22F6C" w:rsidRPr="00C94C88" w:rsidRDefault="00F22F6C">
            <w:pPr>
              <w:ind w:right="2772"/>
              <w:rPr>
                <w:rFonts w:eastAsia="Times New Roman"/>
                <w:sz w:val="21"/>
              </w:rPr>
            </w:pPr>
          </w:p>
        </w:tc>
        <w:tc>
          <w:tcPr>
            <w:tcW w:w="1620" w:type="dxa"/>
            <w:tcBorders>
              <w:top w:val="single" w:sz="6" w:space="0" w:color="auto"/>
              <w:left w:val="single" w:sz="6" w:space="0" w:color="auto"/>
              <w:bottom w:val="double" w:sz="6" w:space="0" w:color="auto"/>
              <w:right w:val="double" w:sz="6" w:space="0" w:color="auto"/>
            </w:tcBorders>
          </w:tcPr>
          <w:p w14:paraId="02E66A8C" w14:textId="77777777" w:rsidR="00F22F6C" w:rsidRPr="00C94C88" w:rsidRDefault="00F22F6C">
            <w:pPr>
              <w:ind w:right="2772"/>
              <w:rPr>
                <w:rFonts w:eastAsia="Times New Roman"/>
                <w:sz w:val="21"/>
              </w:rPr>
            </w:pPr>
          </w:p>
        </w:tc>
      </w:tr>
    </w:tbl>
    <w:p w14:paraId="6F01C8AA" w14:textId="77777777" w:rsidR="00F22F6C" w:rsidRPr="00C94C88" w:rsidRDefault="00F22F6C">
      <w:pPr>
        <w:jc w:val="center"/>
        <w:rPr>
          <w:rFonts w:eastAsia="Times New Roman"/>
        </w:rPr>
      </w:pPr>
    </w:p>
    <w:p w14:paraId="327C1692" w14:textId="77777777" w:rsidR="00F22F6C" w:rsidRPr="00C94C88" w:rsidRDefault="00F22F6C">
      <w:pPr>
        <w:jc w:val="center"/>
        <w:rPr>
          <w:rFonts w:eastAsia="Times New Roman"/>
        </w:rPr>
      </w:pPr>
    </w:p>
    <w:p w14:paraId="5D7ABFC5" w14:textId="77777777" w:rsidR="00F22F6C" w:rsidRPr="00C94C88" w:rsidRDefault="00F22F6C">
      <w:pPr>
        <w:rPr>
          <w:rFonts w:eastAsia="Times New Roman"/>
        </w:rPr>
      </w:pPr>
    </w:p>
    <w:p w14:paraId="491BD583" w14:textId="77777777" w:rsidR="00F22F6C" w:rsidRPr="00C94C88" w:rsidRDefault="00F22F6C">
      <w:pPr>
        <w:rPr>
          <w:rFonts w:eastAsia="Times New Roman"/>
          <w:b/>
        </w:rPr>
        <w:sectPr w:rsidR="00F22F6C" w:rsidRPr="00C94C88">
          <w:headerReference w:type="even" r:id="rId49"/>
          <w:headerReference w:type="default" r:id="rId50"/>
          <w:footerReference w:type="default" r:id="rId51"/>
          <w:pgSz w:w="15840" w:h="12240" w:orient="landscape" w:code="1"/>
          <w:pgMar w:top="1440" w:right="1440" w:bottom="1440" w:left="1440" w:header="720" w:footer="720" w:gutter="0"/>
          <w:cols w:space="720"/>
        </w:sectPr>
      </w:pPr>
    </w:p>
    <w:p w14:paraId="4BDAE079" w14:textId="77777777" w:rsidR="00F22F6C" w:rsidRPr="00C94C88" w:rsidRDefault="00F22F6C">
      <w:pPr>
        <w:pStyle w:val="Section3-Heading1"/>
        <w:rPr>
          <w:rFonts w:ascii="Times New Roman" w:eastAsia="Times New Roman" w:hAnsi="Times New Roman"/>
        </w:rPr>
      </w:pPr>
      <w:bookmarkStart w:id="403" w:name="_Toc341177806"/>
      <w:r w:rsidRPr="00C94C88">
        <w:rPr>
          <w:rFonts w:ascii="Times New Roman" w:eastAsia="Times New Roman" w:hAnsi="Times New Roman"/>
        </w:rPr>
        <w:t>Formulaire TECH-6 : Curriculum Vitae (CV) des Experts Principaux proposés</w:t>
      </w:r>
      <w:bookmarkEnd w:id="403"/>
    </w:p>
    <w:p w14:paraId="26E272A7" w14:textId="415C3DC9" w:rsidR="00F22F6C" w:rsidRPr="00C94C88" w:rsidRDefault="00F22F6C">
      <w:pPr>
        <w:pStyle w:val="af0"/>
        <w:tabs>
          <w:tab w:val="clear" w:pos="4320"/>
          <w:tab w:val="clear" w:pos="8640"/>
          <w:tab w:val="right" w:pos="9000"/>
        </w:tabs>
        <w:rPr>
          <w:rFonts w:eastAsia="Times New Roman"/>
          <w:sz w:val="24"/>
        </w:rPr>
      </w:pPr>
      <w:r w:rsidRPr="00C94C88">
        <w:rPr>
          <w:rFonts w:eastAsia="Times New Roman"/>
          <w:sz w:val="24"/>
        </w:rPr>
        <w:t>[</w:t>
      </w:r>
      <w:r w:rsidRPr="00C94C88">
        <w:rPr>
          <w:rFonts w:eastAsia="Times New Roman"/>
          <w:i/>
          <w:sz w:val="24"/>
        </w:rPr>
        <w:t>A l</w:t>
      </w:r>
      <w:r w:rsidR="00931BD0" w:rsidRPr="00C94C88">
        <w:rPr>
          <w:rFonts w:eastAsia="Times New Roman"/>
          <w:i/>
          <w:sz w:val="24"/>
        </w:rPr>
        <w:t>’</w:t>
      </w:r>
      <w:r w:rsidRPr="00C94C88">
        <w:rPr>
          <w:rFonts w:eastAsia="Times New Roman"/>
          <w:i/>
          <w:sz w:val="24"/>
        </w:rPr>
        <w:t xml:space="preserve">aide du formulaire ci-dessous, le </w:t>
      </w:r>
      <w:r w:rsidR="001F4F59" w:rsidRPr="00C94C88">
        <w:rPr>
          <w:rFonts w:eastAsia="Times New Roman"/>
          <w:i/>
          <w:sz w:val="24"/>
        </w:rPr>
        <w:t>Consultant</w:t>
      </w:r>
      <w:r w:rsidRPr="00C94C88">
        <w:rPr>
          <w:rFonts w:eastAsia="Times New Roman"/>
          <w:i/>
          <w:sz w:val="24"/>
        </w:rPr>
        <w:t xml:space="preserve"> doit préparer des CV du chaque Expert Principal qu</w:t>
      </w:r>
      <w:r w:rsidR="00931BD0" w:rsidRPr="00C94C88">
        <w:rPr>
          <w:rFonts w:eastAsia="Times New Roman"/>
          <w:i/>
          <w:sz w:val="24"/>
        </w:rPr>
        <w:t>’</w:t>
      </w:r>
      <w:r w:rsidRPr="00C94C88">
        <w:rPr>
          <w:rFonts w:eastAsia="Times New Roman"/>
          <w:i/>
          <w:sz w:val="24"/>
        </w:rPr>
        <w:t>il propose (Environ 5 pages pour chaque Expert Principal)</w:t>
      </w:r>
      <w:r w:rsidRPr="00C94C88">
        <w:rPr>
          <w:rFonts w:eastAsia="Times New Roman"/>
          <w:sz w:val="24"/>
        </w:rPr>
        <w:t>.]</w:t>
      </w:r>
    </w:p>
    <w:p w14:paraId="58552B56" w14:textId="77777777" w:rsidR="00F22F6C" w:rsidRPr="00C94C88" w:rsidRDefault="00F22F6C">
      <w:pPr>
        <w:pStyle w:val="af0"/>
        <w:tabs>
          <w:tab w:val="clear" w:pos="4320"/>
          <w:tab w:val="clear" w:pos="8640"/>
          <w:tab w:val="right" w:pos="9000"/>
        </w:tabs>
        <w:rPr>
          <w:rFonts w:eastAsia="Times New Roman"/>
          <w:sz w:val="24"/>
        </w:rPr>
      </w:pPr>
    </w:p>
    <w:p w14:paraId="566C64B2" w14:textId="77777777" w:rsidR="00F22F6C" w:rsidRPr="00C94C88" w:rsidRDefault="00F22F6C" w:rsidP="002C2A62">
      <w:pPr>
        <w:numPr>
          <w:ilvl w:val="0"/>
          <w:numId w:val="19"/>
        </w:numPr>
        <w:rPr>
          <w:lang w:eastAsia="ja-JP"/>
        </w:rPr>
      </w:pPr>
      <w:r w:rsidRPr="00C94C88">
        <w:rPr>
          <w:rFonts w:hint="eastAsia"/>
          <w:b/>
          <w:lang w:eastAsia="ja-JP"/>
        </w:rPr>
        <w:t>G</w:t>
      </w:r>
      <w:r w:rsidRPr="00C94C88">
        <w:rPr>
          <w:b/>
          <w:lang w:eastAsia="ja-JP"/>
        </w:rPr>
        <w:t>é</w:t>
      </w:r>
      <w:r w:rsidRPr="00C94C88">
        <w:rPr>
          <w:rFonts w:hint="eastAsia"/>
          <w:b/>
          <w:lang w:eastAsia="ja-JP"/>
        </w:rPr>
        <w:t>n</w:t>
      </w:r>
      <w:r w:rsidRPr="00C94C88">
        <w:rPr>
          <w:b/>
          <w:lang w:eastAsia="ja-JP"/>
        </w:rPr>
        <w:t>ér</w:t>
      </w:r>
      <w:r w:rsidRPr="00C94C88">
        <w:rPr>
          <w:rFonts w:hint="eastAsia"/>
          <w:b/>
          <w:lang w:eastAsia="ja-JP"/>
        </w:rPr>
        <w:t>al</w:t>
      </w:r>
      <w:r w:rsidRPr="00C94C88">
        <w:rPr>
          <w:b/>
          <w:lang w:eastAsia="ja-JP"/>
        </w:rPr>
        <w:t>ités</w:t>
      </w:r>
    </w:p>
    <w:p w14:paraId="175FF46E" w14:textId="77777777" w:rsidR="00F22F6C" w:rsidRPr="00C94C88" w:rsidRDefault="00F22F6C" w:rsidP="00284492">
      <w:pPr>
        <w:rPr>
          <w:b/>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0"/>
        <w:gridCol w:w="5420"/>
      </w:tblGrid>
      <w:tr w:rsidR="00F22F6C" w:rsidRPr="00C94C88" w14:paraId="4738AE47" w14:textId="77777777" w:rsidTr="009B1E6B">
        <w:tc>
          <w:tcPr>
            <w:tcW w:w="3618" w:type="dxa"/>
          </w:tcPr>
          <w:p w14:paraId="5730EBCA" w14:textId="77777777" w:rsidR="00F22F6C" w:rsidRPr="00C94C88" w:rsidRDefault="00F22F6C" w:rsidP="009B1E6B">
            <w:r w:rsidRPr="00C94C88">
              <w:rPr>
                <w:b/>
                <w:sz w:val="22"/>
                <w:szCs w:val="22"/>
              </w:rPr>
              <w:t>Intitulé du poste et n</w:t>
            </w:r>
            <w:r w:rsidRPr="00C94C88">
              <w:rPr>
                <w:b/>
                <w:sz w:val="22"/>
                <w:szCs w:val="22"/>
                <w:vertAlign w:val="superscript"/>
              </w:rPr>
              <w:t>o</w:t>
            </w:r>
          </w:p>
        </w:tc>
        <w:tc>
          <w:tcPr>
            <w:tcW w:w="5598" w:type="dxa"/>
          </w:tcPr>
          <w:p w14:paraId="0AD27755" w14:textId="77777777" w:rsidR="00F22F6C" w:rsidRPr="00C94C88" w:rsidRDefault="00F22F6C" w:rsidP="009B1E6B">
            <w:pPr>
              <w:rPr>
                <w:sz w:val="20"/>
                <w:szCs w:val="20"/>
                <w:lang w:eastAsia="ja-JP"/>
              </w:rPr>
            </w:pPr>
            <w:r w:rsidRPr="00C94C88">
              <w:rPr>
                <w:rFonts w:hint="eastAsia"/>
                <w:sz w:val="20"/>
                <w:szCs w:val="20"/>
                <w:lang w:eastAsia="ja-JP"/>
              </w:rPr>
              <w:t>[</w:t>
            </w:r>
            <w:r w:rsidRPr="00C94C88">
              <w:rPr>
                <w:sz w:val="20"/>
                <w:szCs w:val="20"/>
              </w:rPr>
              <w:t>ex. K-1, chef d’équipe</w:t>
            </w:r>
            <w:r w:rsidRPr="00C94C88">
              <w:rPr>
                <w:rFonts w:hint="eastAsia"/>
                <w:sz w:val="20"/>
                <w:szCs w:val="20"/>
                <w:lang w:eastAsia="ja-JP"/>
              </w:rPr>
              <w:t>] [</w:t>
            </w:r>
            <w:r w:rsidRPr="00C94C88">
              <w:rPr>
                <w:rFonts w:hint="eastAsia"/>
                <w:b/>
                <w:i/>
                <w:sz w:val="20"/>
                <w:szCs w:val="20"/>
                <w:lang w:eastAsia="ja-JP"/>
              </w:rPr>
              <w:t>Note</w:t>
            </w:r>
            <w:r w:rsidRPr="00C94C88">
              <w:rPr>
                <w:rFonts w:hint="eastAsia"/>
                <w:i/>
                <w:sz w:val="20"/>
                <w:szCs w:val="20"/>
                <w:lang w:eastAsia="ja-JP"/>
              </w:rPr>
              <w:t>:</w:t>
            </w:r>
            <w:r w:rsidRPr="00C94C88">
              <w:rPr>
                <w:i/>
                <w:sz w:val="20"/>
                <w:szCs w:val="20"/>
                <w:lang w:eastAsia="ja-JP"/>
              </w:rPr>
              <w:t xml:space="preserve"> un seul candidat doit être proposé pour chaque poste</w:t>
            </w:r>
            <w:r w:rsidRPr="00C94C88">
              <w:rPr>
                <w:rFonts w:hint="eastAsia"/>
                <w:i/>
                <w:sz w:val="20"/>
                <w:szCs w:val="20"/>
                <w:lang w:eastAsia="ja-JP"/>
              </w:rPr>
              <w:t>.</w:t>
            </w:r>
            <w:r w:rsidRPr="00C94C88">
              <w:rPr>
                <w:rFonts w:hint="eastAsia"/>
                <w:sz w:val="20"/>
                <w:szCs w:val="20"/>
                <w:lang w:eastAsia="ja-JP"/>
              </w:rPr>
              <w:t>]</w:t>
            </w:r>
          </w:p>
        </w:tc>
      </w:tr>
      <w:tr w:rsidR="00F22F6C" w:rsidRPr="00C94C88" w14:paraId="00C8E44A" w14:textId="77777777" w:rsidTr="009B1E6B">
        <w:tc>
          <w:tcPr>
            <w:tcW w:w="3618" w:type="dxa"/>
          </w:tcPr>
          <w:p w14:paraId="6482AEAF" w14:textId="77777777" w:rsidR="00F22F6C" w:rsidRPr="00C94C88" w:rsidRDefault="00F22F6C" w:rsidP="009B1E6B">
            <w:r w:rsidRPr="00C94C88">
              <w:rPr>
                <w:b/>
                <w:sz w:val="22"/>
                <w:szCs w:val="22"/>
              </w:rPr>
              <w:t>Nom de l’Expert Principal</w:t>
            </w:r>
            <w:r w:rsidRPr="00C94C88">
              <w:rPr>
                <w:sz w:val="22"/>
                <w:szCs w:val="22"/>
              </w:rPr>
              <w:t xml:space="preserve"> </w:t>
            </w:r>
          </w:p>
        </w:tc>
        <w:tc>
          <w:tcPr>
            <w:tcW w:w="5598" w:type="dxa"/>
          </w:tcPr>
          <w:p w14:paraId="04746810" w14:textId="77777777" w:rsidR="00F22F6C" w:rsidRPr="00C94C88" w:rsidRDefault="00F22F6C" w:rsidP="009B1E6B">
            <w:pPr>
              <w:rPr>
                <w:sz w:val="20"/>
                <w:szCs w:val="20"/>
                <w:lang w:eastAsia="ja-JP"/>
              </w:rPr>
            </w:pPr>
            <w:r w:rsidRPr="00C94C88">
              <w:rPr>
                <w:rFonts w:hint="eastAsia"/>
                <w:sz w:val="20"/>
                <w:szCs w:val="20"/>
                <w:lang w:eastAsia="ja-JP"/>
              </w:rPr>
              <w:t>[</w:t>
            </w:r>
            <w:r w:rsidRPr="00C94C88">
              <w:rPr>
                <w:i/>
                <w:sz w:val="20"/>
                <w:szCs w:val="20"/>
              </w:rPr>
              <w:t>donnez le nom complet</w:t>
            </w:r>
            <w:r w:rsidRPr="00C94C88">
              <w:rPr>
                <w:rFonts w:hint="eastAsia"/>
                <w:sz w:val="20"/>
                <w:szCs w:val="20"/>
                <w:lang w:eastAsia="ja-JP"/>
              </w:rPr>
              <w:t>]</w:t>
            </w:r>
          </w:p>
        </w:tc>
      </w:tr>
      <w:tr w:rsidR="00F22F6C" w:rsidRPr="00C94C88" w14:paraId="7606059E" w14:textId="77777777" w:rsidTr="009B1E6B">
        <w:tc>
          <w:tcPr>
            <w:tcW w:w="3618" w:type="dxa"/>
          </w:tcPr>
          <w:p w14:paraId="35EAA062" w14:textId="77777777" w:rsidR="00F22F6C" w:rsidRPr="00C94C88" w:rsidRDefault="00F22F6C" w:rsidP="009B1E6B">
            <w:pPr>
              <w:rPr>
                <w:b/>
                <w:sz w:val="22"/>
                <w:szCs w:val="22"/>
                <w:lang w:eastAsia="ja-JP"/>
              </w:rPr>
            </w:pPr>
            <w:r w:rsidRPr="00C94C88">
              <w:rPr>
                <w:rFonts w:hint="eastAsia"/>
                <w:b/>
                <w:sz w:val="22"/>
                <w:szCs w:val="22"/>
                <w:lang w:eastAsia="ja-JP"/>
              </w:rPr>
              <w:t>N</w:t>
            </w:r>
            <w:r w:rsidRPr="00C94C88">
              <w:rPr>
                <w:b/>
                <w:sz w:val="22"/>
                <w:szCs w:val="22"/>
                <w:lang w:eastAsia="ja-JP"/>
              </w:rPr>
              <w:t>om de la f</w:t>
            </w:r>
            <w:r w:rsidRPr="00C94C88">
              <w:rPr>
                <w:rFonts w:hint="eastAsia"/>
                <w:b/>
                <w:sz w:val="22"/>
                <w:szCs w:val="22"/>
                <w:lang w:eastAsia="ja-JP"/>
              </w:rPr>
              <w:t>irm</w:t>
            </w:r>
            <w:r w:rsidRPr="00C94C88">
              <w:rPr>
                <w:b/>
                <w:sz w:val="22"/>
                <w:szCs w:val="22"/>
                <w:lang w:eastAsia="ja-JP"/>
              </w:rPr>
              <w:t>e</w:t>
            </w:r>
            <w:r w:rsidRPr="00C94C88">
              <w:rPr>
                <w:rFonts w:hint="eastAsia"/>
                <w:b/>
                <w:sz w:val="22"/>
                <w:szCs w:val="22"/>
                <w:lang w:eastAsia="ja-JP"/>
              </w:rPr>
              <w:t xml:space="preserve"> propos</w:t>
            </w:r>
            <w:r w:rsidRPr="00C94C88">
              <w:rPr>
                <w:b/>
                <w:sz w:val="22"/>
                <w:szCs w:val="22"/>
                <w:lang w:eastAsia="ja-JP"/>
              </w:rPr>
              <w:t>ant</w:t>
            </w:r>
            <w:r w:rsidRPr="00C94C88">
              <w:rPr>
                <w:rFonts w:hint="eastAsia"/>
                <w:b/>
                <w:sz w:val="22"/>
                <w:szCs w:val="22"/>
                <w:lang w:eastAsia="ja-JP"/>
              </w:rPr>
              <w:t xml:space="preserve"> </w:t>
            </w:r>
            <w:r w:rsidRPr="00C94C88">
              <w:rPr>
                <w:b/>
                <w:sz w:val="22"/>
                <w:szCs w:val="22"/>
                <w:lang w:eastAsia="ja-JP"/>
              </w:rPr>
              <w:t>l’</w:t>
            </w:r>
            <w:r w:rsidRPr="00C94C88">
              <w:rPr>
                <w:rFonts w:hint="eastAsia"/>
                <w:b/>
                <w:sz w:val="22"/>
                <w:szCs w:val="22"/>
                <w:lang w:eastAsia="ja-JP"/>
              </w:rPr>
              <w:t>Expert</w:t>
            </w:r>
            <w:r w:rsidRPr="00C94C88">
              <w:rPr>
                <w:b/>
                <w:sz w:val="22"/>
                <w:szCs w:val="22"/>
                <w:lang w:eastAsia="ja-JP"/>
              </w:rPr>
              <w:t xml:space="preserve"> Principal</w:t>
            </w:r>
          </w:p>
        </w:tc>
        <w:tc>
          <w:tcPr>
            <w:tcW w:w="5598" w:type="dxa"/>
          </w:tcPr>
          <w:p w14:paraId="05179D9B" w14:textId="77777777" w:rsidR="00F22F6C" w:rsidRPr="00C94C88" w:rsidRDefault="00F22F6C" w:rsidP="009B1E6B">
            <w:pPr>
              <w:rPr>
                <w:sz w:val="20"/>
                <w:szCs w:val="20"/>
              </w:rPr>
            </w:pPr>
          </w:p>
        </w:tc>
      </w:tr>
      <w:tr w:rsidR="00F22F6C" w:rsidRPr="00C94C88" w14:paraId="2DC91DAD" w14:textId="77777777" w:rsidTr="009B1E6B">
        <w:tc>
          <w:tcPr>
            <w:tcW w:w="3618" w:type="dxa"/>
          </w:tcPr>
          <w:p w14:paraId="60127515" w14:textId="77777777" w:rsidR="00F22F6C" w:rsidRPr="00C94C88" w:rsidRDefault="00F22F6C" w:rsidP="009B1E6B">
            <w:pPr>
              <w:rPr>
                <w:b/>
                <w:sz w:val="22"/>
                <w:szCs w:val="22"/>
                <w:lang w:eastAsia="ja-JP"/>
              </w:rPr>
            </w:pPr>
            <w:r w:rsidRPr="00C94C88">
              <w:rPr>
                <w:b/>
                <w:sz w:val="22"/>
                <w:szCs w:val="22"/>
              </w:rPr>
              <w:t>Date de naissance</w:t>
            </w:r>
          </w:p>
        </w:tc>
        <w:tc>
          <w:tcPr>
            <w:tcW w:w="5598" w:type="dxa"/>
          </w:tcPr>
          <w:p w14:paraId="3F229C0B" w14:textId="77777777" w:rsidR="00F22F6C" w:rsidRPr="00C94C88" w:rsidRDefault="00F22F6C" w:rsidP="009B1E6B">
            <w:pPr>
              <w:rPr>
                <w:sz w:val="20"/>
                <w:szCs w:val="20"/>
                <w:lang w:eastAsia="ja-JP"/>
              </w:rPr>
            </w:pPr>
            <w:r w:rsidRPr="00C94C88">
              <w:rPr>
                <w:rFonts w:hint="eastAsia"/>
                <w:sz w:val="20"/>
                <w:szCs w:val="20"/>
                <w:lang w:eastAsia="ja-JP"/>
              </w:rPr>
              <w:t>[</w:t>
            </w:r>
            <w:r w:rsidRPr="00C94C88">
              <w:rPr>
                <w:i/>
                <w:sz w:val="20"/>
                <w:szCs w:val="20"/>
              </w:rPr>
              <w:t>jour/mois/an</w:t>
            </w:r>
            <w:r w:rsidRPr="00C94C88">
              <w:rPr>
                <w:rFonts w:hint="eastAsia"/>
                <w:sz w:val="20"/>
                <w:szCs w:val="20"/>
                <w:lang w:eastAsia="ja-JP"/>
              </w:rPr>
              <w:t>]</w:t>
            </w:r>
          </w:p>
        </w:tc>
      </w:tr>
      <w:tr w:rsidR="00F22F6C" w:rsidRPr="00C94C88" w14:paraId="1F651076" w14:textId="77777777" w:rsidTr="009B1E6B">
        <w:tc>
          <w:tcPr>
            <w:tcW w:w="3618" w:type="dxa"/>
          </w:tcPr>
          <w:p w14:paraId="17843ADC" w14:textId="77777777" w:rsidR="00F22F6C" w:rsidRPr="00C94C88" w:rsidRDefault="00F22F6C" w:rsidP="009B1E6B">
            <w:pPr>
              <w:rPr>
                <w:b/>
                <w:sz w:val="22"/>
                <w:szCs w:val="22"/>
                <w:lang w:eastAsia="ja-JP"/>
              </w:rPr>
            </w:pPr>
            <w:r w:rsidRPr="00C94C88">
              <w:rPr>
                <w:rFonts w:hint="eastAsia"/>
                <w:b/>
                <w:sz w:val="22"/>
                <w:szCs w:val="22"/>
                <w:lang w:eastAsia="ja-JP"/>
              </w:rPr>
              <w:t>Nationalit</w:t>
            </w:r>
            <w:r w:rsidRPr="00C94C88">
              <w:rPr>
                <w:b/>
                <w:sz w:val="22"/>
                <w:szCs w:val="22"/>
                <w:lang w:eastAsia="ja-JP"/>
              </w:rPr>
              <w:t>é</w:t>
            </w:r>
          </w:p>
        </w:tc>
        <w:tc>
          <w:tcPr>
            <w:tcW w:w="5598" w:type="dxa"/>
          </w:tcPr>
          <w:p w14:paraId="46D2C890" w14:textId="77777777" w:rsidR="00F22F6C" w:rsidRPr="00C94C88" w:rsidRDefault="00F22F6C" w:rsidP="009B1E6B"/>
        </w:tc>
      </w:tr>
      <w:tr w:rsidR="00F22F6C" w:rsidRPr="00C94C88" w14:paraId="07F252F5" w14:textId="77777777" w:rsidTr="009B1E6B">
        <w:tc>
          <w:tcPr>
            <w:tcW w:w="3618" w:type="dxa"/>
          </w:tcPr>
          <w:p w14:paraId="033531AC" w14:textId="77777777" w:rsidR="00F22F6C" w:rsidRPr="00C94C88" w:rsidRDefault="00F22F6C" w:rsidP="009B1E6B">
            <w:r w:rsidRPr="00C94C88">
              <w:rPr>
                <w:b/>
                <w:sz w:val="22"/>
                <w:szCs w:val="22"/>
              </w:rPr>
              <w:t>Pays de naturalisation/résidence</w:t>
            </w:r>
          </w:p>
        </w:tc>
        <w:tc>
          <w:tcPr>
            <w:tcW w:w="5598" w:type="dxa"/>
          </w:tcPr>
          <w:p w14:paraId="2ABF4CCE" w14:textId="77777777" w:rsidR="00F22F6C" w:rsidRPr="00C94C88" w:rsidRDefault="00F22F6C" w:rsidP="009B1E6B"/>
        </w:tc>
      </w:tr>
    </w:tbl>
    <w:p w14:paraId="76653C7E" w14:textId="77777777" w:rsidR="00F22F6C" w:rsidRPr="00C94C88" w:rsidRDefault="00F22F6C">
      <w:pPr>
        <w:tabs>
          <w:tab w:val="left" w:pos="360"/>
          <w:tab w:val="right" w:pos="9000"/>
        </w:tabs>
        <w:rPr>
          <w:rFonts w:eastAsia="Times New Roman"/>
          <w:b/>
        </w:rPr>
      </w:pPr>
    </w:p>
    <w:p w14:paraId="24CEB685" w14:textId="0ABB1726" w:rsidR="00F22F6C" w:rsidRPr="00C94C88" w:rsidRDefault="00F22F6C" w:rsidP="002C2A62">
      <w:pPr>
        <w:numPr>
          <w:ilvl w:val="0"/>
          <w:numId w:val="19"/>
        </w:numPr>
        <w:jc w:val="both"/>
        <w:rPr>
          <w:lang w:eastAsia="ja-JP"/>
        </w:rPr>
      </w:pPr>
      <w:r w:rsidRPr="00C94C88">
        <w:rPr>
          <w:b/>
        </w:rPr>
        <w:t xml:space="preserve">Education : </w:t>
      </w:r>
      <w:r w:rsidRPr="00C94C88">
        <w:rPr>
          <w:b/>
        </w:rPr>
        <w:br/>
      </w:r>
      <w:r w:rsidRPr="00C94C88">
        <w:rPr>
          <w:rFonts w:hint="eastAsia"/>
          <w:lang w:eastAsia="ja-JP"/>
        </w:rPr>
        <w:t>[</w:t>
      </w:r>
      <w:r w:rsidRPr="00C94C88">
        <w:rPr>
          <w:i/>
          <w:lang w:eastAsia="ja-JP"/>
        </w:rPr>
        <w:t>Préciser l’éducation postsecondaire</w:t>
      </w:r>
      <w:r w:rsidRPr="00C94C88">
        <w:rPr>
          <w:i/>
        </w:rPr>
        <w:t xml:space="preserve">/universitaire ou tout autre éducation spécialisée, en précisant les noms des établissements d’enseignement, les dates d’entrée et de sortie des établissements et les </w:t>
      </w:r>
      <w:r w:rsidR="001F4F59" w:rsidRPr="00C94C88">
        <w:rPr>
          <w:i/>
        </w:rPr>
        <w:t>diplômes</w:t>
      </w:r>
      <w:r w:rsidRPr="00C94C88">
        <w:rPr>
          <w:i/>
        </w:rPr>
        <w:t xml:space="preserve"> obtenus.</w:t>
      </w:r>
      <w:r w:rsidRPr="00C94C88">
        <w:rPr>
          <w:rFonts w:hint="eastAsia"/>
          <w:lang w:eastAsia="ja-JP"/>
        </w:rPr>
        <w:t>]</w:t>
      </w:r>
    </w:p>
    <w:p w14:paraId="293CD2D3" w14:textId="77777777" w:rsidR="00F22F6C" w:rsidRPr="00C94C88" w:rsidRDefault="00F22F6C" w:rsidP="009A1037">
      <w:pPr>
        <w:ind w:firstLineChars="147" w:firstLine="354"/>
        <w:rPr>
          <w:b/>
        </w:rPr>
      </w:pPr>
      <w:r w:rsidRPr="00C94C88">
        <w:rPr>
          <w:b/>
        </w:rPr>
        <w:t>________________________________________________________________________</w:t>
      </w:r>
    </w:p>
    <w:p w14:paraId="1D70BF92" w14:textId="77777777" w:rsidR="00F22F6C" w:rsidRPr="00C94C88" w:rsidRDefault="00F22F6C" w:rsidP="009A1037">
      <w:pPr>
        <w:ind w:firstLineChars="147" w:firstLine="354"/>
        <w:rPr>
          <w:b/>
        </w:rPr>
      </w:pPr>
      <w:r w:rsidRPr="00C94C88">
        <w:rPr>
          <w:b/>
        </w:rPr>
        <w:t>________________________________________________________________________</w:t>
      </w:r>
    </w:p>
    <w:p w14:paraId="0972127E" w14:textId="77777777" w:rsidR="00F22F6C" w:rsidRPr="00C94C88" w:rsidRDefault="00F22F6C" w:rsidP="009A1037">
      <w:pPr>
        <w:rPr>
          <w:lang w:eastAsia="ja-JP"/>
        </w:rPr>
      </w:pPr>
    </w:p>
    <w:p w14:paraId="783C2611" w14:textId="0C9772A2" w:rsidR="00F22F6C" w:rsidRPr="00C94C88" w:rsidRDefault="00F22F6C" w:rsidP="002C2A62">
      <w:pPr>
        <w:numPr>
          <w:ilvl w:val="0"/>
          <w:numId w:val="19"/>
        </w:numPr>
        <w:rPr>
          <w:lang w:eastAsia="ja-JP"/>
        </w:rPr>
      </w:pPr>
      <w:r w:rsidRPr="00C94C88">
        <w:rPr>
          <w:b/>
        </w:rPr>
        <w:t xml:space="preserve">Engagements significatifs pour la mission : </w:t>
      </w:r>
      <w:r w:rsidRPr="00C94C88">
        <w:rPr>
          <w:b/>
        </w:rPr>
        <w:br/>
      </w:r>
      <w:r w:rsidRPr="00C94C88">
        <w:rPr>
          <w:rFonts w:hint="eastAsia"/>
          <w:lang w:eastAsia="ja-JP"/>
        </w:rPr>
        <w:t>[</w:t>
      </w:r>
      <w:r w:rsidRPr="00C94C88">
        <w:rPr>
          <w:i/>
          <w:lang w:eastAsia="ja-JP"/>
        </w:rPr>
        <w:t>En commençant par votre situation actuelle, indiquer les postes que vous avez remplis, par ordre chronologique inversé. Donner les dates de vos engagements, les noms des employeurs, les titres des positions tenues, le genre d’activités remplies et le lieu des missions, ainsi que les coordonnées de contact des maîtres d’ouvrage et employeurs qui peuvent être contactés pour références. Les engagements passés qui ne correspondent pas à la mission ne doivent pas être inclus</w:t>
      </w:r>
      <w:r w:rsidRPr="00C94C88">
        <w:rPr>
          <w:i/>
        </w:rPr>
        <w:t>.</w:t>
      </w:r>
      <w:r w:rsidRPr="00C94C88">
        <w:rPr>
          <w:rFonts w:hint="eastAsia"/>
          <w:lang w:eastAsia="ja-JP"/>
        </w:rPr>
        <w:t>]</w:t>
      </w:r>
    </w:p>
    <w:p w14:paraId="368D4027" w14:textId="77777777" w:rsidR="00F22F6C" w:rsidRPr="00C94C88" w:rsidRDefault="00F22F6C" w:rsidP="00302922">
      <w:pPr>
        <w:rPr>
          <w:lang w:eastAsia="ja-JP"/>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0"/>
        <w:gridCol w:w="3742"/>
        <w:gridCol w:w="1713"/>
        <w:gridCol w:w="2177"/>
      </w:tblGrid>
      <w:tr w:rsidR="00F22F6C" w:rsidRPr="00C94C88" w14:paraId="1B7C3891" w14:textId="77777777" w:rsidTr="00931BD0">
        <w:tc>
          <w:tcPr>
            <w:tcW w:w="1260" w:type="dxa"/>
          </w:tcPr>
          <w:p w14:paraId="63E2FA3F" w14:textId="77777777" w:rsidR="00F22F6C" w:rsidRPr="00C94C88" w:rsidRDefault="00F22F6C" w:rsidP="009B1E6B">
            <w:pPr>
              <w:rPr>
                <w:b/>
              </w:rPr>
            </w:pPr>
            <w:r w:rsidRPr="00C94C88">
              <w:rPr>
                <w:b/>
                <w:sz w:val="22"/>
                <w:szCs w:val="22"/>
              </w:rPr>
              <w:t>Periode</w:t>
            </w:r>
          </w:p>
        </w:tc>
        <w:tc>
          <w:tcPr>
            <w:tcW w:w="3797" w:type="dxa"/>
          </w:tcPr>
          <w:p w14:paraId="15A73A2D" w14:textId="77777777" w:rsidR="00F22F6C" w:rsidRPr="00C94C88" w:rsidRDefault="00F22F6C" w:rsidP="009B1E6B">
            <w:pPr>
              <w:rPr>
                <w:b/>
                <w:sz w:val="22"/>
                <w:szCs w:val="22"/>
                <w:lang w:eastAsia="ja-JP"/>
              </w:rPr>
            </w:pPr>
            <w:r w:rsidRPr="00C94C88">
              <w:rPr>
                <w:b/>
                <w:sz w:val="22"/>
                <w:szCs w:val="22"/>
              </w:rPr>
              <w:t xml:space="preserve">Employeur et votre titre/position. </w:t>
            </w:r>
          </w:p>
          <w:p w14:paraId="4B6F8A6B" w14:textId="77777777" w:rsidR="00F22F6C" w:rsidRPr="00C94C88" w:rsidRDefault="00F22F6C" w:rsidP="009B1E6B">
            <w:pPr>
              <w:rPr>
                <w:b/>
                <w:lang w:eastAsia="ja-JP"/>
              </w:rPr>
            </w:pPr>
            <w:r w:rsidRPr="00C94C88">
              <w:rPr>
                <w:b/>
                <w:sz w:val="22"/>
                <w:szCs w:val="22"/>
              </w:rPr>
              <w:t>Coordonnées de contact pour références</w:t>
            </w:r>
            <w:r w:rsidRPr="00C94C88">
              <w:rPr>
                <w:rFonts w:hint="eastAsia"/>
                <w:b/>
                <w:sz w:val="22"/>
                <w:szCs w:val="22"/>
                <w:lang w:eastAsia="ja-JP"/>
              </w:rPr>
              <w:t>*</w:t>
            </w:r>
          </w:p>
        </w:tc>
        <w:tc>
          <w:tcPr>
            <w:tcW w:w="1747" w:type="dxa"/>
          </w:tcPr>
          <w:p w14:paraId="111DFBF2" w14:textId="77777777" w:rsidR="00F22F6C" w:rsidRPr="00C94C88" w:rsidRDefault="00F22F6C" w:rsidP="009B1E6B">
            <w:pPr>
              <w:rPr>
                <w:b/>
              </w:rPr>
            </w:pPr>
            <w:r w:rsidRPr="00C94C88">
              <w:rPr>
                <w:b/>
                <w:sz w:val="22"/>
                <w:szCs w:val="22"/>
              </w:rPr>
              <w:t xml:space="preserve">Pays </w:t>
            </w:r>
          </w:p>
        </w:tc>
        <w:tc>
          <w:tcPr>
            <w:tcW w:w="2196" w:type="dxa"/>
          </w:tcPr>
          <w:p w14:paraId="46573AEC" w14:textId="77777777" w:rsidR="00F22F6C" w:rsidRPr="00C94C88" w:rsidRDefault="00F22F6C" w:rsidP="009B1E6B">
            <w:pPr>
              <w:rPr>
                <w:b/>
              </w:rPr>
            </w:pPr>
            <w:r w:rsidRPr="00C94C88">
              <w:rPr>
                <w:b/>
                <w:sz w:val="22"/>
                <w:szCs w:val="22"/>
              </w:rPr>
              <w:t>Résumé des activités remplies correspondant à la mission</w:t>
            </w:r>
          </w:p>
        </w:tc>
      </w:tr>
      <w:tr w:rsidR="00F22F6C" w:rsidRPr="00C94C88" w14:paraId="3B731DCB" w14:textId="77777777" w:rsidTr="00931BD0">
        <w:tc>
          <w:tcPr>
            <w:tcW w:w="1260" w:type="dxa"/>
          </w:tcPr>
          <w:p w14:paraId="0792DB6F" w14:textId="77777777" w:rsidR="00F22F6C" w:rsidRPr="00C94C88" w:rsidRDefault="00F22F6C" w:rsidP="009B1E6B">
            <w:r w:rsidRPr="00C94C88">
              <w:rPr>
                <w:sz w:val="22"/>
                <w:szCs w:val="22"/>
              </w:rPr>
              <w:t>[ex. mai 2005-présent]</w:t>
            </w:r>
          </w:p>
        </w:tc>
        <w:tc>
          <w:tcPr>
            <w:tcW w:w="3797" w:type="dxa"/>
          </w:tcPr>
          <w:p w14:paraId="27F8F31D" w14:textId="77777777" w:rsidR="00F22F6C" w:rsidRPr="00C94C88" w:rsidRDefault="00F22F6C" w:rsidP="009B1E6B">
            <w:r w:rsidRPr="00C94C88">
              <w:rPr>
                <w:sz w:val="22"/>
                <w:szCs w:val="22"/>
              </w:rPr>
              <w:t>[ex. Ministère de ……, conseiller/consultant de…</w:t>
            </w:r>
          </w:p>
          <w:p w14:paraId="14936572" w14:textId="77777777" w:rsidR="00F22F6C" w:rsidRPr="00C94C88" w:rsidRDefault="00F22F6C" w:rsidP="009B1E6B"/>
          <w:p w14:paraId="75A78BF2" w14:textId="6C04ED18" w:rsidR="00F22F6C" w:rsidRPr="00C94C88" w:rsidRDefault="00F22F6C" w:rsidP="00E20072">
            <w:pPr>
              <w:spacing w:afterLines="50" w:after="120"/>
            </w:pPr>
            <w:r w:rsidRPr="00C94C88">
              <w:rPr>
                <w:sz w:val="22"/>
                <w:szCs w:val="22"/>
              </w:rPr>
              <w:t>Pour références</w:t>
            </w:r>
            <w:r w:rsidR="00F12997" w:rsidRPr="00C94C88">
              <w:rPr>
                <w:spacing w:val="-2"/>
              </w:rPr>
              <w:t> </w:t>
            </w:r>
            <w:r w:rsidRPr="00C94C88">
              <w:rPr>
                <w:sz w:val="22"/>
                <w:szCs w:val="22"/>
              </w:rPr>
              <w:t>: Tél…………/e-mail……; M. …, ministre adjoint]</w:t>
            </w:r>
          </w:p>
        </w:tc>
        <w:tc>
          <w:tcPr>
            <w:tcW w:w="1747" w:type="dxa"/>
          </w:tcPr>
          <w:p w14:paraId="37B0B255" w14:textId="77777777" w:rsidR="00F22F6C" w:rsidRPr="00C94C88" w:rsidRDefault="00F22F6C" w:rsidP="009B1E6B">
            <w:pPr>
              <w:rPr>
                <w:b/>
              </w:rPr>
            </w:pPr>
          </w:p>
        </w:tc>
        <w:tc>
          <w:tcPr>
            <w:tcW w:w="2196" w:type="dxa"/>
          </w:tcPr>
          <w:p w14:paraId="10B6449E" w14:textId="77777777" w:rsidR="00F22F6C" w:rsidRPr="00C94C88" w:rsidRDefault="00F22F6C" w:rsidP="009B1E6B">
            <w:pPr>
              <w:rPr>
                <w:b/>
              </w:rPr>
            </w:pPr>
          </w:p>
        </w:tc>
      </w:tr>
      <w:tr w:rsidR="00F22F6C" w:rsidRPr="00C94C88" w14:paraId="2203E240" w14:textId="77777777" w:rsidTr="00931BD0">
        <w:tc>
          <w:tcPr>
            <w:tcW w:w="1260" w:type="dxa"/>
            <w:tcBorders>
              <w:bottom w:val="single" w:sz="4" w:space="0" w:color="auto"/>
            </w:tcBorders>
          </w:tcPr>
          <w:p w14:paraId="4A4AB7A8" w14:textId="77777777" w:rsidR="00F22F6C" w:rsidRPr="00C94C88" w:rsidRDefault="00F22F6C" w:rsidP="009B1E6B">
            <w:pPr>
              <w:rPr>
                <w:b/>
              </w:rPr>
            </w:pPr>
          </w:p>
        </w:tc>
        <w:tc>
          <w:tcPr>
            <w:tcW w:w="3797" w:type="dxa"/>
            <w:tcBorders>
              <w:bottom w:val="single" w:sz="4" w:space="0" w:color="auto"/>
            </w:tcBorders>
          </w:tcPr>
          <w:p w14:paraId="2F7489BD" w14:textId="77777777" w:rsidR="00F22F6C" w:rsidRPr="00C94C88" w:rsidRDefault="00F22F6C" w:rsidP="009B1E6B">
            <w:pPr>
              <w:rPr>
                <w:b/>
              </w:rPr>
            </w:pPr>
          </w:p>
        </w:tc>
        <w:tc>
          <w:tcPr>
            <w:tcW w:w="1747" w:type="dxa"/>
            <w:tcBorders>
              <w:bottom w:val="single" w:sz="4" w:space="0" w:color="auto"/>
            </w:tcBorders>
          </w:tcPr>
          <w:p w14:paraId="24D4EC1B" w14:textId="77777777" w:rsidR="00F22F6C" w:rsidRPr="00C94C88" w:rsidRDefault="00F22F6C" w:rsidP="009B1E6B">
            <w:pPr>
              <w:rPr>
                <w:b/>
              </w:rPr>
            </w:pPr>
          </w:p>
        </w:tc>
        <w:tc>
          <w:tcPr>
            <w:tcW w:w="2196" w:type="dxa"/>
            <w:tcBorders>
              <w:bottom w:val="single" w:sz="4" w:space="0" w:color="auto"/>
            </w:tcBorders>
          </w:tcPr>
          <w:p w14:paraId="1772967C" w14:textId="77777777" w:rsidR="00F22F6C" w:rsidRPr="00C94C88" w:rsidRDefault="00F22F6C" w:rsidP="009B1E6B">
            <w:pPr>
              <w:rPr>
                <w:b/>
              </w:rPr>
            </w:pPr>
          </w:p>
        </w:tc>
      </w:tr>
      <w:tr w:rsidR="00F22F6C" w:rsidRPr="00C94C88" w14:paraId="398B9A2F" w14:textId="77777777" w:rsidTr="00931BD0">
        <w:tc>
          <w:tcPr>
            <w:tcW w:w="1260" w:type="dxa"/>
            <w:tcBorders>
              <w:top w:val="single" w:sz="4" w:space="0" w:color="auto"/>
              <w:left w:val="single" w:sz="4" w:space="0" w:color="auto"/>
              <w:bottom w:val="single" w:sz="4" w:space="0" w:color="auto"/>
              <w:right w:val="single" w:sz="4" w:space="0" w:color="auto"/>
            </w:tcBorders>
          </w:tcPr>
          <w:p w14:paraId="0A0B6481" w14:textId="77777777" w:rsidR="00F22F6C" w:rsidRPr="00C94C88" w:rsidRDefault="00F22F6C" w:rsidP="009B1E6B">
            <w:pPr>
              <w:rPr>
                <w:b/>
              </w:rPr>
            </w:pPr>
          </w:p>
        </w:tc>
        <w:tc>
          <w:tcPr>
            <w:tcW w:w="3797" w:type="dxa"/>
            <w:tcBorders>
              <w:top w:val="single" w:sz="4" w:space="0" w:color="auto"/>
              <w:left w:val="single" w:sz="4" w:space="0" w:color="auto"/>
              <w:bottom w:val="single" w:sz="4" w:space="0" w:color="auto"/>
              <w:right w:val="single" w:sz="4" w:space="0" w:color="auto"/>
            </w:tcBorders>
          </w:tcPr>
          <w:p w14:paraId="721B65A1" w14:textId="77777777" w:rsidR="00F22F6C" w:rsidRPr="00C94C88" w:rsidRDefault="00F22F6C" w:rsidP="009B1E6B">
            <w:pPr>
              <w:rPr>
                <w:b/>
              </w:rPr>
            </w:pPr>
          </w:p>
        </w:tc>
        <w:tc>
          <w:tcPr>
            <w:tcW w:w="1747" w:type="dxa"/>
            <w:tcBorders>
              <w:top w:val="single" w:sz="4" w:space="0" w:color="auto"/>
              <w:left w:val="single" w:sz="4" w:space="0" w:color="auto"/>
              <w:bottom w:val="single" w:sz="4" w:space="0" w:color="auto"/>
              <w:right w:val="single" w:sz="4" w:space="0" w:color="auto"/>
            </w:tcBorders>
          </w:tcPr>
          <w:p w14:paraId="2016B73E" w14:textId="77777777" w:rsidR="00F22F6C" w:rsidRPr="00C94C88" w:rsidRDefault="00F22F6C" w:rsidP="009B1E6B">
            <w:pPr>
              <w:rPr>
                <w:b/>
              </w:rPr>
            </w:pPr>
          </w:p>
        </w:tc>
        <w:tc>
          <w:tcPr>
            <w:tcW w:w="2196" w:type="dxa"/>
            <w:tcBorders>
              <w:top w:val="single" w:sz="4" w:space="0" w:color="auto"/>
              <w:left w:val="single" w:sz="4" w:space="0" w:color="auto"/>
              <w:bottom w:val="single" w:sz="4" w:space="0" w:color="auto"/>
              <w:right w:val="single" w:sz="4" w:space="0" w:color="auto"/>
            </w:tcBorders>
          </w:tcPr>
          <w:p w14:paraId="228092C7" w14:textId="77777777" w:rsidR="00F22F6C" w:rsidRPr="00C94C88" w:rsidRDefault="00F22F6C" w:rsidP="009B1E6B">
            <w:pPr>
              <w:rPr>
                <w:b/>
              </w:rPr>
            </w:pPr>
          </w:p>
        </w:tc>
      </w:tr>
    </w:tbl>
    <w:p w14:paraId="3BA6D843" w14:textId="77777777" w:rsidR="00F22F6C" w:rsidRPr="00C94C88" w:rsidRDefault="00F22F6C" w:rsidP="00302922">
      <w:pPr>
        <w:rPr>
          <w:i/>
          <w:lang w:eastAsia="ja-JP"/>
        </w:rPr>
      </w:pPr>
      <w:r w:rsidRPr="00C94C88">
        <w:rPr>
          <w:rFonts w:hint="eastAsia"/>
          <w:i/>
          <w:lang w:eastAsia="ja-JP"/>
        </w:rPr>
        <w:t>*</w:t>
      </w:r>
      <w:r w:rsidRPr="00C94C88">
        <w:rPr>
          <w:i/>
          <w:lang w:eastAsia="ja-JP"/>
        </w:rPr>
        <w:t>Les coordonnées de c</w:t>
      </w:r>
      <w:r w:rsidRPr="00C94C88">
        <w:rPr>
          <w:rFonts w:hint="eastAsia"/>
          <w:i/>
          <w:lang w:eastAsia="ja-JP"/>
        </w:rPr>
        <w:t>ontact</w:t>
      </w:r>
      <w:r w:rsidRPr="00C94C88">
        <w:rPr>
          <w:i/>
          <w:lang w:eastAsia="ja-JP"/>
        </w:rPr>
        <w:t xml:space="preserve"> pour références sont requises uniquement pour les missions effectuées durant les 3 dernières années</w:t>
      </w:r>
      <w:r w:rsidRPr="00C94C88">
        <w:rPr>
          <w:rFonts w:hint="eastAsia"/>
          <w:i/>
          <w:lang w:eastAsia="ja-JP"/>
        </w:rPr>
        <w:t>.</w:t>
      </w:r>
    </w:p>
    <w:p w14:paraId="0AC35E5B" w14:textId="77777777" w:rsidR="00F22F6C" w:rsidRPr="00C94C88" w:rsidRDefault="00F22F6C">
      <w:pPr>
        <w:tabs>
          <w:tab w:val="left" w:pos="360"/>
          <w:tab w:val="right" w:pos="9000"/>
        </w:tabs>
        <w:rPr>
          <w:rFonts w:eastAsia="Times New Roman"/>
          <w:b/>
        </w:rPr>
      </w:pPr>
    </w:p>
    <w:p w14:paraId="04077EA3" w14:textId="77777777" w:rsidR="00F22F6C" w:rsidRPr="00C94C88" w:rsidRDefault="00F22F6C" w:rsidP="002C2A62">
      <w:pPr>
        <w:numPr>
          <w:ilvl w:val="0"/>
          <w:numId w:val="19"/>
        </w:numPr>
        <w:rPr>
          <w:lang w:eastAsia="ja-JP"/>
        </w:rPr>
      </w:pPr>
      <w:r w:rsidRPr="00C94C88">
        <w:rPr>
          <w:b/>
        </w:rPr>
        <w:t>Adhésion à des associations professionnelles et participations à des revues professionnelles : ______________________________________________________________________</w:t>
      </w:r>
      <w:r w:rsidRPr="00C94C88">
        <w:rPr>
          <w:b/>
        </w:rPr>
        <w:br/>
      </w:r>
    </w:p>
    <w:p w14:paraId="2E91E1D2" w14:textId="32D0F20B" w:rsidR="00F22F6C" w:rsidRPr="00C94C88" w:rsidRDefault="00F22F6C" w:rsidP="002C2A62">
      <w:pPr>
        <w:numPr>
          <w:ilvl w:val="0"/>
          <w:numId w:val="19"/>
        </w:numPr>
        <w:rPr>
          <w:lang w:eastAsia="ja-JP"/>
        </w:rPr>
      </w:pPr>
      <w:r w:rsidRPr="00C94C88">
        <w:rPr>
          <w:b/>
        </w:rPr>
        <w:t>Compétences linguistiques (indiquer uniquement les langues dans lesquelles vous pouvez travailler) :</w:t>
      </w:r>
      <w:r w:rsidRPr="00C94C88">
        <w:rPr>
          <w:b/>
        </w:rPr>
        <w:br/>
        <w:t xml:space="preserve"> ____________________________________________________</w:t>
      </w:r>
    </w:p>
    <w:p w14:paraId="2D910E61" w14:textId="77777777" w:rsidR="00F22F6C" w:rsidRPr="00C94C88" w:rsidRDefault="00F22F6C">
      <w:pPr>
        <w:tabs>
          <w:tab w:val="right" w:pos="9000"/>
        </w:tabs>
        <w:rPr>
          <w:rFonts w:eastAsia="Times New Roman"/>
        </w:rPr>
      </w:pPr>
    </w:p>
    <w:p w14:paraId="30E177F4" w14:textId="77777777" w:rsidR="00F22F6C" w:rsidRPr="00C94C88" w:rsidRDefault="00F22F6C" w:rsidP="002C2A62">
      <w:pPr>
        <w:numPr>
          <w:ilvl w:val="0"/>
          <w:numId w:val="19"/>
        </w:numPr>
        <w:rPr>
          <w:b/>
          <w:lang w:eastAsia="ja-JP"/>
        </w:rPr>
      </w:pPr>
      <w:r w:rsidRPr="00C94C88">
        <w:rPr>
          <w:b/>
        </w:rPr>
        <w:t>Adequation avec la mission :</w:t>
      </w:r>
    </w:p>
    <w:p w14:paraId="54C3A7E0" w14:textId="77777777" w:rsidR="00F22F6C" w:rsidRPr="00C94C88" w:rsidRDefault="00F22F6C" w:rsidP="00755416">
      <w:pPr>
        <w:rPr>
          <w:b/>
          <w:lang w:eastAsia="ja-JP"/>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6"/>
        <w:gridCol w:w="6206"/>
      </w:tblGrid>
      <w:tr w:rsidR="00F22F6C" w:rsidRPr="00C94C88" w14:paraId="3A73E04B" w14:textId="77777777" w:rsidTr="00931BD0">
        <w:tc>
          <w:tcPr>
            <w:tcW w:w="9000" w:type="dxa"/>
            <w:gridSpan w:val="2"/>
          </w:tcPr>
          <w:p w14:paraId="710C2D37" w14:textId="77777777" w:rsidR="00F22F6C" w:rsidRPr="00C94C88" w:rsidRDefault="00F22F6C" w:rsidP="005303F8">
            <w:pPr>
              <w:rPr>
                <w:b/>
              </w:rPr>
            </w:pPr>
            <w:r w:rsidRPr="00C94C88">
              <w:rPr>
                <w:b/>
              </w:rPr>
              <w:t>Détails des activités assignées dans l’équipe des Experts du Consultant </w:t>
            </w:r>
          </w:p>
          <w:p w14:paraId="7B2F85F2" w14:textId="4673B916" w:rsidR="00F22F6C" w:rsidRPr="00C94C88" w:rsidRDefault="00F22F6C" w:rsidP="005303F8">
            <w:pPr>
              <w:rPr>
                <w:lang w:eastAsia="ja-JP"/>
              </w:rPr>
            </w:pPr>
            <w:r w:rsidRPr="00C94C88">
              <w:rPr>
                <w:rFonts w:hint="eastAsia"/>
                <w:lang w:eastAsia="ja-JP"/>
              </w:rPr>
              <w:t>[</w:t>
            </w:r>
            <w:r w:rsidRPr="00C94C88">
              <w:rPr>
                <w:i/>
              </w:rPr>
              <w:t xml:space="preserve">Indiquer les </w:t>
            </w:r>
            <w:r w:rsidR="001F4F59" w:rsidRPr="00C94C88">
              <w:rPr>
                <w:i/>
              </w:rPr>
              <w:t>activités</w:t>
            </w:r>
            <w:r w:rsidRPr="00C94C88">
              <w:rPr>
                <w:i/>
              </w:rPr>
              <w:t>/prestations telles que dans le Formulaire TECH-5 dans lesquelles l’Expert sera impliqué.</w:t>
            </w:r>
            <w:r w:rsidRPr="00C94C88">
              <w:rPr>
                <w:rFonts w:hint="eastAsia"/>
                <w:lang w:eastAsia="ja-JP"/>
              </w:rPr>
              <w:t>]</w:t>
            </w:r>
          </w:p>
          <w:p w14:paraId="69329590" w14:textId="77777777" w:rsidR="00F22F6C" w:rsidRPr="00C94C88" w:rsidRDefault="00F22F6C" w:rsidP="005303F8">
            <w:pPr>
              <w:keepLines/>
              <w:spacing w:after="120"/>
              <w:ind w:left="431"/>
              <w:outlineLvl w:val="0"/>
            </w:pPr>
          </w:p>
          <w:p w14:paraId="54A0B0DE" w14:textId="77777777" w:rsidR="00F22F6C" w:rsidRPr="00C94C88" w:rsidRDefault="00F22F6C" w:rsidP="005303F8">
            <w:pPr>
              <w:rPr>
                <w:b/>
                <w:lang w:eastAsia="ja-JP"/>
              </w:rPr>
            </w:pPr>
          </w:p>
          <w:p w14:paraId="33AE22A5" w14:textId="77777777" w:rsidR="00F22F6C" w:rsidRPr="00C94C88" w:rsidRDefault="00F22F6C" w:rsidP="005303F8">
            <w:pPr>
              <w:rPr>
                <w:b/>
              </w:rPr>
            </w:pPr>
          </w:p>
        </w:tc>
      </w:tr>
      <w:tr w:rsidR="00F22F6C" w:rsidRPr="00C94C88" w14:paraId="1B56EC01" w14:textId="77777777" w:rsidTr="00931BD0">
        <w:trPr>
          <w:trHeight w:val="70"/>
        </w:trPr>
        <w:tc>
          <w:tcPr>
            <w:tcW w:w="9000" w:type="dxa"/>
            <w:gridSpan w:val="2"/>
          </w:tcPr>
          <w:p w14:paraId="0A707A9C" w14:textId="77777777" w:rsidR="00F22F6C" w:rsidRPr="00C94C88" w:rsidRDefault="00F22F6C" w:rsidP="005303F8">
            <w:pPr>
              <w:keepLines/>
              <w:spacing w:after="120"/>
              <w:outlineLvl w:val="0"/>
            </w:pPr>
            <w:bookmarkStart w:id="404" w:name="_Toc88688793"/>
            <w:bookmarkStart w:id="405" w:name="_Toc88689591"/>
            <w:r w:rsidRPr="00C94C88">
              <w:rPr>
                <w:b/>
              </w:rPr>
              <w:t>Référence à des travaux antérieurs/missions précédentes qui illustrent le mieux vos capacités à accomplir les activités assignées</w:t>
            </w:r>
            <w:bookmarkEnd w:id="404"/>
            <w:bookmarkEnd w:id="405"/>
            <w:r w:rsidRPr="00C94C88" w:rsidDel="002F0A02">
              <w:rPr>
                <w:rFonts w:hint="eastAsia"/>
                <w:lang w:eastAsia="ja-JP"/>
              </w:rPr>
              <w:t xml:space="preserve"> </w:t>
            </w:r>
          </w:p>
          <w:p w14:paraId="318D7890" w14:textId="77777777" w:rsidR="00F22F6C" w:rsidRPr="00C94C88" w:rsidRDefault="00F22F6C" w:rsidP="005303F8">
            <w:pPr>
              <w:keepLines/>
              <w:spacing w:after="120"/>
              <w:outlineLvl w:val="0"/>
              <w:rPr>
                <w:b/>
              </w:rPr>
            </w:pPr>
          </w:p>
        </w:tc>
      </w:tr>
      <w:tr w:rsidR="00F22F6C" w:rsidRPr="00C94C88" w14:paraId="10CDD0A8" w14:textId="77777777" w:rsidTr="00931BD0">
        <w:trPr>
          <w:trHeight w:val="70"/>
        </w:trPr>
        <w:tc>
          <w:tcPr>
            <w:tcW w:w="9000" w:type="dxa"/>
            <w:gridSpan w:val="2"/>
            <w:tcBorders>
              <w:bottom w:val="single" w:sz="4" w:space="0" w:color="000000"/>
            </w:tcBorders>
            <w:shd w:val="clear" w:color="auto" w:fill="D9D9D9"/>
          </w:tcPr>
          <w:p w14:paraId="70A8A4F9" w14:textId="218DEA46" w:rsidR="00F22F6C" w:rsidRPr="00C94C88" w:rsidRDefault="00F22F6C" w:rsidP="00325690">
            <w:pPr>
              <w:rPr>
                <w:b/>
              </w:rPr>
            </w:pPr>
            <w:r w:rsidRPr="00C94C88">
              <w:rPr>
                <w:b/>
              </w:rPr>
              <w:t>[</w:t>
            </w:r>
            <w:r w:rsidRPr="00C94C88">
              <w:rPr>
                <w:b/>
                <w:i/>
              </w:rPr>
              <w:t xml:space="preserve">indiquer le Nom du </w:t>
            </w:r>
            <w:r w:rsidR="00325690" w:rsidRPr="00C94C88">
              <w:rPr>
                <w:b/>
                <w:i/>
              </w:rPr>
              <w:t>p</w:t>
            </w:r>
            <w:r w:rsidRPr="00C94C88">
              <w:rPr>
                <w:b/>
                <w:i/>
              </w:rPr>
              <w:t>rojet No. 1</w:t>
            </w:r>
            <w:r w:rsidRPr="00C94C88">
              <w:rPr>
                <w:b/>
              </w:rPr>
              <w:t>]</w:t>
            </w:r>
          </w:p>
        </w:tc>
      </w:tr>
      <w:tr w:rsidR="00F22F6C" w:rsidRPr="00C94C88" w14:paraId="778A14C2" w14:textId="77777777" w:rsidTr="00931BD0">
        <w:trPr>
          <w:trHeight w:val="70"/>
        </w:trPr>
        <w:tc>
          <w:tcPr>
            <w:tcW w:w="2694" w:type="dxa"/>
            <w:tcBorders>
              <w:bottom w:val="nil"/>
              <w:right w:val="single" w:sz="4" w:space="0" w:color="auto"/>
            </w:tcBorders>
          </w:tcPr>
          <w:p w14:paraId="42CA7B99" w14:textId="77777777" w:rsidR="00F22F6C" w:rsidRPr="00C94C88" w:rsidRDefault="00F22F6C" w:rsidP="00084C7A">
            <w:r w:rsidRPr="00C94C88">
              <w:t>Pays</w:t>
            </w:r>
          </w:p>
        </w:tc>
        <w:tc>
          <w:tcPr>
            <w:tcW w:w="6306" w:type="dxa"/>
            <w:tcBorders>
              <w:left w:val="single" w:sz="4" w:space="0" w:color="auto"/>
              <w:bottom w:val="nil"/>
            </w:tcBorders>
          </w:tcPr>
          <w:p w14:paraId="6CF469C1" w14:textId="77777777" w:rsidR="00F22F6C" w:rsidRPr="00C94C88" w:rsidRDefault="00F22F6C" w:rsidP="00084C7A">
            <w:pPr>
              <w:rPr>
                <w:lang w:eastAsia="ja-JP"/>
              </w:rPr>
            </w:pPr>
            <w:r w:rsidRPr="00C94C88">
              <w:rPr>
                <w:lang w:eastAsia="ja-JP"/>
              </w:rPr>
              <w:t>:</w:t>
            </w:r>
          </w:p>
        </w:tc>
      </w:tr>
      <w:tr w:rsidR="00F22F6C" w:rsidRPr="00C94C88" w14:paraId="21298D46" w14:textId="77777777" w:rsidTr="00931BD0">
        <w:trPr>
          <w:trHeight w:val="70"/>
        </w:trPr>
        <w:tc>
          <w:tcPr>
            <w:tcW w:w="2694" w:type="dxa"/>
            <w:tcBorders>
              <w:top w:val="nil"/>
              <w:bottom w:val="nil"/>
              <w:right w:val="single" w:sz="4" w:space="0" w:color="auto"/>
            </w:tcBorders>
          </w:tcPr>
          <w:p w14:paraId="074B5C3A" w14:textId="6090683E" w:rsidR="00F22F6C" w:rsidRPr="00C94C88" w:rsidRDefault="001F4F59" w:rsidP="00084C7A">
            <w:r w:rsidRPr="00C94C88">
              <w:t>Période</w:t>
            </w:r>
          </w:p>
        </w:tc>
        <w:tc>
          <w:tcPr>
            <w:tcW w:w="6306" w:type="dxa"/>
            <w:tcBorders>
              <w:top w:val="nil"/>
              <w:left w:val="single" w:sz="4" w:space="0" w:color="auto"/>
              <w:bottom w:val="nil"/>
            </w:tcBorders>
          </w:tcPr>
          <w:p w14:paraId="711DD963" w14:textId="77777777" w:rsidR="00F22F6C" w:rsidRPr="00C94C88" w:rsidRDefault="00F22F6C" w:rsidP="00084C7A">
            <w:pPr>
              <w:rPr>
                <w:b/>
              </w:rPr>
            </w:pPr>
            <w:r w:rsidRPr="00C94C88">
              <w:rPr>
                <w:rFonts w:hint="eastAsia"/>
                <w:lang w:eastAsia="ja-JP"/>
              </w:rPr>
              <w:t>:</w:t>
            </w:r>
          </w:p>
        </w:tc>
      </w:tr>
      <w:tr w:rsidR="00F22F6C" w:rsidRPr="00C94C88" w14:paraId="7E372A88" w14:textId="77777777" w:rsidTr="00931BD0">
        <w:trPr>
          <w:trHeight w:val="70"/>
        </w:trPr>
        <w:tc>
          <w:tcPr>
            <w:tcW w:w="2694" w:type="dxa"/>
            <w:tcBorders>
              <w:top w:val="nil"/>
              <w:bottom w:val="nil"/>
              <w:right w:val="single" w:sz="4" w:space="0" w:color="auto"/>
            </w:tcBorders>
          </w:tcPr>
          <w:p w14:paraId="521D75E5" w14:textId="5F5F3A6B" w:rsidR="00F22F6C" w:rsidRPr="00C94C88" w:rsidRDefault="00F22F6C" w:rsidP="00084C7A">
            <w:r w:rsidRPr="00C94C88">
              <w:t>Maître d’ouvrage</w:t>
            </w:r>
          </w:p>
        </w:tc>
        <w:tc>
          <w:tcPr>
            <w:tcW w:w="6306" w:type="dxa"/>
            <w:tcBorders>
              <w:top w:val="nil"/>
              <w:left w:val="single" w:sz="4" w:space="0" w:color="auto"/>
              <w:bottom w:val="nil"/>
            </w:tcBorders>
          </w:tcPr>
          <w:p w14:paraId="4F40A643" w14:textId="77777777" w:rsidR="00F22F6C" w:rsidRPr="00C94C88" w:rsidRDefault="00F22F6C" w:rsidP="00084C7A">
            <w:pPr>
              <w:rPr>
                <w:b/>
              </w:rPr>
            </w:pPr>
            <w:r w:rsidRPr="00C94C88">
              <w:rPr>
                <w:rFonts w:hint="eastAsia"/>
                <w:lang w:eastAsia="ja-JP"/>
              </w:rPr>
              <w:t>:</w:t>
            </w:r>
          </w:p>
        </w:tc>
      </w:tr>
      <w:tr w:rsidR="00F22F6C" w:rsidRPr="00C94C88" w14:paraId="1FF731D2" w14:textId="77777777" w:rsidTr="00931BD0">
        <w:trPr>
          <w:trHeight w:val="70"/>
        </w:trPr>
        <w:tc>
          <w:tcPr>
            <w:tcW w:w="2694" w:type="dxa"/>
            <w:tcBorders>
              <w:top w:val="nil"/>
              <w:bottom w:val="nil"/>
              <w:right w:val="single" w:sz="4" w:space="0" w:color="auto"/>
            </w:tcBorders>
          </w:tcPr>
          <w:p w14:paraId="2567AD93" w14:textId="06686CC2" w:rsidR="00F22F6C" w:rsidRPr="00C94C88" w:rsidRDefault="00F22F6C" w:rsidP="00513D4B">
            <w:r w:rsidRPr="00C94C88">
              <w:t xml:space="preserve">Source du </w:t>
            </w:r>
            <w:r w:rsidR="00513D4B" w:rsidRPr="00C94C88">
              <w:t>f</w:t>
            </w:r>
            <w:r w:rsidRPr="00C94C88">
              <w:t>inancement</w:t>
            </w:r>
          </w:p>
        </w:tc>
        <w:tc>
          <w:tcPr>
            <w:tcW w:w="6306" w:type="dxa"/>
            <w:tcBorders>
              <w:top w:val="nil"/>
              <w:left w:val="single" w:sz="4" w:space="0" w:color="auto"/>
              <w:bottom w:val="nil"/>
            </w:tcBorders>
          </w:tcPr>
          <w:p w14:paraId="157AB825" w14:textId="77777777" w:rsidR="00F22F6C" w:rsidRPr="00C94C88" w:rsidRDefault="00F22F6C" w:rsidP="00084C7A">
            <w:pPr>
              <w:rPr>
                <w:b/>
              </w:rPr>
            </w:pPr>
            <w:r w:rsidRPr="00C94C88">
              <w:rPr>
                <w:rFonts w:hint="eastAsia"/>
                <w:lang w:eastAsia="ja-JP"/>
              </w:rPr>
              <w:t>:</w:t>
            </w:r>
          </w:p>
        </w:tc>
      </w:tr>
      <w:tr w:rsidR="00F22F6C" w:rsidRPr="00C94C88" w14:paraId="079DBEFD" w14:textId="77777777" w:rsidTr="00931BD0">
        <w:trPr>
          <w:trHeight w:val="70"/>
        </w:trPr>
        <w:tc>
          <w:tcPr>
            <w:tcW w:w="2694" w:type="dxa"/>
            <w:tcBorders>
              <w:top w:val="nil"/>
              <w:bottom w:val="nil"/>
              <w:right w:val="single" w:sz="4" w:space="0" w:color="auto"/>
            </w:tcBorders>
          </w:tcPr>
          <w:p w14:paraId="693EF89D" w14:textId="77777777" w:rsidR="00F22F6C" w:rsidRPr="00C94C88" w:rsidRDefault="00F22F6C">
            <w:pPr>
              <w:rPr>
                <w:lang w:eastAsia="ja-JP"/>
              </w:rPr>
            </w:pPr>
            <w:r w:rsidRPr="00C94C88">
              <w:rPr>
                <w:lang w:eastAsia="ja-JP"/>
              </w:rPr>
              <w:t>Type du Service</w:t>
            </w:r>
          </w:p>
        </w:tc>
        <w:tc>
          <w:tcPr>
            <w:tcW w:w="6306" w:type="dxa"/>
            <w:tcBorders>
              <w:top w:val="nil"/>
              <w:left w:val="single" w:sz="4" w:space="0" w:color="auto"/>
              <w:bottom w:val="nil"/>
            </w:tcBorders>
          </w:tcPr>
          <w:p w14:paraId="2FD48923" w14:textId="77777777" w:rsidR="00F22F6C" w:rsidRPr="00C94C88" w:rsidRDefault="00F22F6C" w:rsidP="00084C7A">
            <w:pPr>
              <w:rPr>
                <w:b/>
              </w:rPr>
            </w:pPr>
            <w:r w:rsidRPr="00C94C88">
              <w:rPr>
                <w:rFonts w:hint="eastAsia"/>
                <w:lang w:eastAsia="ja-JP"/>
              </w:rPr>
              <w:t>:</w:t>
            </w:r>
          </w:p>
        </w:tc>
      </w:tr>
      <w:tr w:rsidR="00F22F6C" w:rsidRPr="00C94C88" w14:paraId="53C3ACA5" w14:textId="77777777" w:rsidTr="00931BD0">
        <w:trPr>
          <w:trHeight w:val="70"/>
        </w:trPr>
        <w:tc>
          <w:tcPr>
            <w:tcW w:w="2694" w:type="dxa"/>
            <w:tcBorders>
              <w:top w:val="nil"/>
              <w:bottom w:val="nil"/>
              <w:right w:val="single" w:sz="4" w:space="0" w:color="auto"/>
            </w:tcBorders>
          </w:tcPr>
          <w:p w14:paraId="49B49706" w14:textId="77777777" w:rsidR="00F22F6C" w:rsidRPr="00C94C88" w:rsidRDefault="00F22F6C" w:rsidP="00084C7A">
            <w:pPr>
              <w:rPr>
                <w:lang w:eastAsia="ja-JP"/>
              </w:rPr>
            </w:pPr>
            <w:r w:rsidRPr="00C94C88">
              <w:rPr>
                <w:lang w:eastAsia="ja-JP"/>
              </w:rPr>
              <w:t>Poste</w:t>
            </w:r>
          </w:p>
        </w:tc>
        <w:tc>
          <w:tcPr>
            <w:tcW w:w="6306" w:type="dxa"/>
            <w:tcBorders>
              <w:top w:val="nil"/>
              <w:left w:val="single" w:sz="4" w:space="0" w:color="auto"/>
              <w:bottom w:val="nil"/>
            </w:tcBorders>
          </w:tcPr>
          <w:p w14:paraId="301293FA" w14:textId="77777777" w:rsidR="00F22F6C" w:rsidRPr="00C94C88" w:rsidRDefault="00F22F6C" w:rsidP="00084C7A">
            <w:pPr>
              <w:rPr>
                <w:b/>
              </w:rPr>
            </w:pPr>
            <w:r w:rsidRPr="00C94C88">
              <w:rPr>
                <w:rFonts w:hint="eastAsia"/>
                <w:lang w:eastAsia="ja-JP"/>
              </w:rPr>
              <w:t>:</w:t>
            </w:r>
          </w:p>
        </w:tc>
      </w:tr>
      <w:tr w:rsidR="00F22F6C" w:rsidRPr="00C94C88" w14:paraId="47F4CC18" w14:textId="77777777" w:rsidTr="00931BD0">
        <w:trPr>
          <w:trHeight w:val="70"/>
        </w:trPr>
        <w:tc>
          <w:tcPr>
            <w:tcW w:w="2694" w:type="dxa"/>
            <w:tcBorders>
              <w:top w:val="nil"/>
              <w:right w:val="single" w:sz="4" w:space="0" w:color="auto"/>
            </w:tcBorders>
          </w:tcPr>
          <w:p w14:paraId="14C31315" w14:textId="77777777" w:rsidR="00F22F6C" w:rsidRPr="00C94C88" w:rsidRDefault="00F22F6C" w:rsidP="00084C7A">
            <w:r w:rsidRPr="00C94C88">
              <w:t>Description des Travaux/ Mission</w:t>
            </w:r>
          </w:p>
        </w:tc>
        <w:tc>
          <w:tcPr>
            <w:tcW w:w="6306" w:type="dxa"/>
            <w:tcBorders>
              <w:top w:val="nil"/>
              <w:left w:val="single" w:sz="4" w:space="0" w:color="auto"/>
            </w:tcBorders>
          </w:tcPr>
          <w:p w14:paraId="1ABFB7A4" w14:textId="77777777" w:rsidR="00F22F6C" w:rsidRPr="00C94C88" w:rsidRDefault="00F22F6C" w:rsidP="00084C7A">
            <w:pPr>
              <w:rPr>
                <w:b/>
              </w:rPr>
            </w:pPr>
            <w:r w:rsidRPr="00C94C88">
              <w:rPr>
                <w:rFonts w:hint="eastAsia"/>
                <w:lang w:eastAsia="ja-JP"/>
              </w:rPr>
              <w:t>:</w:t>
            </w:r>
          </w:p>
        </w:tc>
      </w:tr>
      <w:tr w:rsidR="00F22F6C" w:rsidRPr="00C94C88" w14:paraId="4F92AD37" w14:textId="77777777" w:rsidTr="00931BD0">
        <w:trPr>
          <w:trHeight w:val="70"/>
        </w:trPr>
        <w:tc>
          <w:tcPr>
            <w:tcW w:w="9000" w:type="dxa"/>
            <w:gridSpan w:val="2"/>
            <w:tcBorders>
              <w:bottom w:val="single" w:sz="4" w:space="0" w:color="000000"/>
            </w:tcBorders>
            <w:shd w:val="clear" w:color="auto" w:fill="D9D9D9"/>
          </w:tcPr>
          <w:p w14:paraId="1546936E" w14:textId="5CEC7497" w:rsidR="00F22F6C" w:rsidRPr="00C94C88" w:rsidRDefault="00F22F6C" w:rsidP="00325690">
            <w:pPr>
              <w:rPr>
                <w:b/>
              </w:rPr>
            </w:pPr>
            <w:r w:rsidRPr="00C94C88">
              <w:rPr>
                <w:b/>
              </w:rPr>
              <w:t>[</w:t>
            </w:r>
            <w:r w:rsidRPr="00C94C88">
              <w:rPr>
                <w:b/>
                <w:i/>
              </w:rPr>
              <w:t xml:space="preserve">indiquer le Nom du </w:t>
            </w:r>
            <w:r w:rsidR="00325690" w:rsidRPr="00C94C88">
              <w:rPr>
                <w:b/>
                <w:i/>
              </w:rPr>
              <w:t>p</w:t>
            </w:r>
            <w:r w:rsidRPr="00C94C88">
              <w:rPr>
                <w:b/>
                <w:i/>
              </w:rPr>
              <w:t>rojet No. 2</w:t>
            </w:r>
            <w:r w:rsidRPr="00C94C88">
              <w:rPr>
                <w:b/>
              </w:rPr>
              <w:t>]</w:t>
            </w:r>
          </w:p>
        </w:tc>
      </w:tr>
      <w:tr w:rsidR="00F22F6C" w:rsidRPr="00C94C88" w14:paraId="1280E96F" w14:textId="77777777" w:rsidTr="00931BD0">
        <w:trPr>
          <w:trHeight w:val="70"/>
        </w:trPr>
        <w:tc>
          <w:tcPr>
            <w:tcW w:w="2694" w:type="dxa"/>
            <w:tcBorders>
              <w:bottom w:val="nil"/>
              <w:right w:val="single" w:sz="4" w:space="0" w:color="auto"/>
            </w:tcBorders>
          </w:tcPr>
          <w:p w14:paraId="490BF10B" w14:textId="77777777" w:rsidR="00F22F6C" w:rsidRPr="00C94C88" w:rsidRDefault="00F22F6C" w:rsidP="00084C7A">
            <w:r w:rsidRPr="00C94C88">
              <w:t>Pays</w:t>
            </w:r>
          </w:p>
        </w:tc>
        <w:tc>
          <w:tcPr>
            <w:tcW w:w="6306" w:type="dxa"/>
            <w:tcBorders>
              <w:left w:val="single" w:sz="4" w:space="0" w:color="auto"/>
              <w:bottom w:val="nil"/>
            </w:tcBorders>
          </w:tcPr>
          <w:p w14:paraId="6A2B1992" w14:textId="77777777" w:rsidR="00F22F6C" w:rsidRPr="00C94C88" w:rsidRDefault="00F22F6C" w:rsidP="00084C7A">
            <w:pPr>
              <w:rPr>
                <w:b/>
              </w:rPr>
            </w:pPr>
            <w:r w:rsidRPr="00C94C88">
              <w:rPr>
                <w:rFonts w:hint="eastAsia"/>
                <w:lang w:eastAsia="ja-JP"/>
              </w:rPr>
              <w:t>:</w:t>
            </w:r>
          </w:p>
        </w:tc>
      </w:tr>
      <w:tr w:rsidR="00F22F6C" w:rsidRPr="00C94C88" w14:paraId="1C32E84A" w14:textId="77777777" w:rsidTr="00931BD0">
        <w:trPr>
          <w:trHeight w:val="70"/>
        </w:trPr>
        <w:tc>
          <w:tcPr>
            <w:tcW w:w="2694" w:type="dxa"/>
            <w:tcBorders>
              <w:top w:val="nil"/>
              <w:bottom w:val="nil"/>
              <w:right w:val="single" w:sz="4" w:space="0" w:color="auto"/>
            </w:tcBorders>
          </w:tcPr>
          <w:p w14:paraId="7687F04F" w14:textId="1EFBF7E7" w:rsidR="00F22F6C" w:rsidRPr="00C94C88" w:rsidRDefault="001F4F59" w:rsidP="00084C7A">
            <w:r w:rsidRPr="00C94C88">
              <w:t>Période</w:t>
            </w:r>
          </w:p>
        </w:tc>
        <w:tc>
          <w:tcPr>
            <w:tcW w:w="6306" w:type="dxa"/>
            <w:tcBorders>
              <w:top w:val="nil"/>
              <w:left w:val="single" w:sz="4" w:space="0" w:color="auto"/>
              <w:bottom w:val="nil"/>
            </w:tcBorders>
          </w:tcPr>
          <w:p w14:paraId="581AEE40" w14:textId="77777777" w:rsidR="00F22F6C" w:rsidRPr="00C94C88" w:rsidRDefault="00F22F6C" w:rsidP="00084C7A">
            <w:pPr>
              <w:rPr>
                <w:b/>
              </w:rPr>
            </w:pPr>
            <w:r w:rsidRPr="00C94C88">
              <w:rPr>
                <w:rFonts w:hint="eastAsia"/>
                <w:lang w:eastAsia="ja-JP"/>
              </w:rPr>
              <w:t>:</w:t>
            </w:r>
          </w:p>
        </w:tc>
      </w:tr>
      <w:tr w:rsidR="00F22F6C" w:rsidRPr="00C94C88" w14:paraId="686FBA4B" w14:textId="77777777" w:rsidTr="00931BD0">
        <w:trPr>
          <w:trHeight w:val="70"/>
        </w:trPr>
        <w:tc>
          <w:tcPr>
            <w:tcW w:w="2694" w:type="dxa"/>
            <w:tcBorders>
              <w:top w:val="nil"/>
              <w:bottom w:val="nil"/>
              <w:right w:val="single" w:sz="4" w:space="0" w:color="auto"/>
            </w:tcBorders>
          </w:tcPr>
          <w:p w14:paraId="68062CF5" w14:textId="0AF0858E" w:rsidR="00F22F6C" w:rsidRPr="00C94C88" w:rsidRDefault="00F22F6C" w:rsidP="00084C7A">
            <w:r w:rsidRPr="00C94C88">
              <w:t>Maître d’ouvrage</w:t>
            </w:r>
          </w:p>
        </w:tc>
        <w:tc>
          <w:tcPr>
            <w:tcW w:w="6306" w:type="dxa"/>
            <w:tcBorders>
              <w:top w:val="nil"/>
              <w:left w:val="single" w:sz="4" w:space="0" w:color="auto"/>
              <w:bottom w:val="nil"/>
            </w:tcBorders>
          </w:tcPr>
          <w:p w14:paraId="4FF7972F" w14:textId="77777777" w:rsidR="00F22F6C" w:rsidRPr="00C94C88" w:rsidRDefault="00F22F6C" w:rsidP="00084C7A">
            <w:pPr>
              <w:rPr>
                <w:b/>
              </w:rPr>
            </w:pPr>
            <w:r w:rsidRPr="00C94C88">
              <w:rPr>
                <w:rFonts w:hint="eastAsia"/>
                <w:lang w:eastAsia="ja-JP"/>
              </w:rPr>
              <w:t>:</w:t>
            </w:r>
          </w:p>
        </w:tc>
      </w:tr>
      <w:tr w:rsidR="00F22F6C" w:rsidRPr="00C94C88" w14:paraId="5CCD4BF6" w14:textId="77777777" w:rsidTr="00931BD0">
        <w:trPr>
          <w:trHeight w:val="70"/>
        </w:trPr>
        <w:tc>
          <w:tcPr>
            <w:tcW w:w="2694" w:type="dxa"/>
            <w:tcBorders>
              <w:top w:val="nil"/>
              <w:bottom w:val="nil"/>
              <w:right w:val="single" w:sz="4" w:space="0" w:color="auto"/>
            </w:tcBorders>
          </w:tcPr>
          <w:p w14:paraId="214AAF62" w14:textId="6F2104F2" w:rsidR="00F22F6C" w:rsidRPr="00C94C88" w:rsidRDefault="00F22F6C" w:rsidP="00513D4B">
            <w:r w:rsidRPr="00C94C88">
              <w:t xml:space="preserve">Source du </w:t>
            </w:r>
            <w:r w:rsidR="00513D4B" w:rsidRPr="00C94C88">
              <w:t>f</w:t>
            </w:r>
            <w:r w:rsidRPr="00C94C88">
              <w:t>inancement</w:t>
            </w:r>
          </w:p>
        </w:tc>
        <w:tc>
          <w:tcPr>
            <w:tcW w:w="6306" w:type="dxa"/>
            <w:tcBorders>
              <w:top w:val="nil"/>
              <w:left w:val="single" w:sz="4" w:space="0" w:color="auto"/>
              <w:bottom w:val="nil"/>
            </w:tcBorders>
          </w:tcPr>
          <w:p w14:paraId="4936F7CD" w14:textId="77777777" w:rsidR="00F22F6C" w:rsidRPr="00C94C88" w:rsidRDefault="00F22F6C" w:rsidP="00084C7A">
            <w:pPr>
              <w:rPr>
                <w:b/>
              </w:rPr>
            </w:pPr>
            <w:r w:rsidRPr="00C94C88">
              <w:rPr>
                <w:rFonts w:hint="eastAsia"/>
                <w:lang w:eastAsia="ja-JP"/>
              </w:rPr>
              <w:t>:</w:t>
            </w:r>
          </w:p>
        </w:tc>
      </w:tr>
      <w:tr w:rsidR="00F22F6C" w:rsidRPr="00C94C88" w14:paraId="48289A83" w14:textId="77777777" w:rsidTr="00931BD0">
        <w:trPr>
          <w:trHeight w:val="70"/>
        </w:trPr>
        <w:tc>
          <w:tcPr>
            <w:tcW w:w="2694" w:type="dxa"/>
            <w:tcBorders>
              <w:top w:val="nil"/>
              <w:bottom w:val="nil"/>
              <w:right w:val="single" w:sz="4" w:space="0" w:color="auto"/>
            </w:tcBorders>
          </w:tcPr>
          <w:p w14:paraId="4AE80A10" w14:textId="77777777" w:rsidR="00F22F6C" w:rsidRPr="00C94C88" w:rsidRDefault="00F22F6C" w:rsidP="00084C7A">
            <w:pPr>
              <w:rPr>
                <w:lang w:eastAsia="ja-JP"/>
              </w:rPr>
            </w:pPr>
            <w:r w:rsidRPr="00C94C88">
              <w:rPr>
                <w:rFonts w:hint="eastAsia"/>
                <w:lang w:eastAsia="ja-JP"/>
              </w:rPr>
              <w:t>T</w:t>
            </w:r>
            <w:r w:rsidRPr="00C94C88">
              <w:rPr>
                <w:lang w:eastAsia="ja-JP"/>
              </w:rPr>
              <w:t>ype du Service</w:t>
            </w:r>
          </w:p>
        </w:tc>
        <w:tc>
          <w:tcPr>
            <w:tcW w:w="6306" w:type="dxa"/>
            <w:tcBorders>
              <w:top w:val="nil"/>
              <w:left w:val="single" w:sz="4" w:space="0" w:color="auto"/>
              <w:bottom w:val="nil"/>
            </w:tcBorders>
          </w:tcPr>
          <w:p w14:paraId="42D6DEA8" w14:textId="77777777" w:rsidR="00F22F6C" w:rsidRPr="00C94C88" w:rsidRDefault="00F22F6C" w:rsidP="00084C7A">
            <w:pPr>
              <w:rPr>
                <w:b/>
              </w:rPr>
            </w:pPr>
            <w:r w:rsidRPr="00C94C88">
              <w:rPr>
                <w:rFonts w:hint="eastAsia"/>
                <w:lang w:eastAsia="ja-JP"/>
              </w:rPr>
              <w:t>:</w:t>
            </w:r>
          </w:p>
        </w:tc>
      </w:tr>
      <w:tr w:rsidR="00F22F6C" w:rsidRPr="00C94C88" w14:paraId="4DCB1247" w14:textId="77777777" w:rsidTr="00931BD0">
        <w:trPr>
          <w:trHeight w:val="70"/>
        </w:trPr>
        <w:tc>
          <w:tcPr>
            <w:tcW w:w="2694" w:type="dxa"/>
            <w:tcBorders>
              <w:top w:val="nil"/>
              <w:bottom w:val="nil"/>
              <w:right w:val="single" w:sz="4" w:space="0" w:color="auto"/>
            </w:tcBorders>
          </w:tcPr>
          <w:p w14:paraId="58BC785E" w14:textId="77777777" w:rsidR="00F22F6C" w:rsidRPr="00C94C88" w:rsidRDefault="00F22F6C" w:rsidP="00084C7A">
            <w:pPr>
              <w:rPr>
                <w:lang w:eastAsia="ja-JP"/>
              </w:rPr>
            </w:pPr>
            <w:r w:rsidRPr="00C94C88">
              <w:rPr>
                <w:rFonts w:hint="eastAsia"/>
                <w:lang w:eastAsia="ja-JP"/>
              </w:rPr>
              <w:t>P</w:t>
            </w:r>
            <w:r w:rsidRPr="00C94C88">
              <w:rPr>
                <w:lang w:eastAsia="ja-JP"/>
              </w:rPr>
              <w:t>oste</w:t>
            </w:r>
          </w:p>
        </w:tc>
        <w:tc>
          <w:tcPr>
            <w:tcW w:w="6306" w:type="dxa"/>
            <w:tcBorders>
              <w:top w:val="nil"/>
              <w:left w:val="single" w:sz="4" w:space="0" w:color="auto"/>
              <w:bottom w:val="nil"/>
            </w:tcBorders>
          </w:tcPr>
          <w:p w14:paraId="516293C0" w14:textId="77777777" w:rsidR="00F22F6C" w:rsidRPr="00C94C88" w:rsidRDefault="00F22F6C" w:rsidP="00084C7A">
            <w:pPr>
              <w:rPr>
                <w:b/>
              </w:rPr>
            </w:pPr>
            <w:r w:rsidRPr="00C94C88">
              <w:rPr>
                <w:rFonts w:hint="eastAsia"/>
                <w:lang w:eastAsia="ja-JP"/>
              </w:rPr>
              <w:t>:</w:t>
            </w:r>
          </w:p>
        </w:tc>
      </w:tr>
      <w:tr w:rsidR="00F22F6C" w:rsidRPr="00C94C88" w14:paraId="7D40342E" w14:textId="77777777" w:rsidTr="00931BD0">
        <w:trPr>
          <w:trHeight w:val="70"/>
        </w:trPr>
        <w:tc>
          <w:tcPr>
            <w:tcW w:w="2694" w:type="dxa"/>
            <w:tcBorders>
              <w:top w:val="nil"/>
              <w:right w:val="single" w:sz="4" w:space="0" w:color="auto"/>
            </w:tcBorders>
          </w:tcPr>
          <w:p w14:paraId="02890C5B" w14:textId="77777777" w:rsidR="00F22F6C" w:rsidRPr="00C94C88" w:rsidRDefault="00F22F6C" w:rsidP="00084C7A">
            <w:r w:rsidRPr="00C94C88">
              <w:t>Description des Travaux/ Mission</w:t>
            </w:r>
          </w:p>
        </w:tc>
        <w:tc>
          <w:tcPr>
            <w:tcW w:w="6306" w:type="dxa"/>
            <w:tcBorders>
              <w:top w:val="nil"/>
              <w:left w:val="single" w:sz="4" w:space="0" w:color="auto"/>
            </w:tcBorders>
          </w:tcPr>
          <w:p w14:paraId="5EABBB60" w14:textId="77777777" w:rsidR="00F22F6C" w:rsidRPr="00C94C88" w:rsidRDefault="00F22F6C" w:rsidP="00084C7A">
            <w:pPr>
              <w:rPr>
                <w:b/>
              </w:rPr>
            </w:pPr>
            <w:r w:rsidRPr="00C94C88">
              <w:rPr>
                <w:rFonts w:hint="eastAsia"/>
                <w:lang w:eastAsia="ja-JP"/>
              </w:rPr>
              <w:t>:</w:t>
            </w:r>
          </w:p>
        </w:tc>
      </w:tr>
      <w:tr w:rsidR="00F22F6C" w:rsidRPr="00C94C88" w14:paraId="6E8D30A6" w14:textId="77777777" w:rsidTr="00931BD0">
        <w:trPr>
          <w:trHeight w:val="70"/>
        </w:trPr>
        <w:tc>
          <w:tcPr>
            <w:tcW w:w="9000" w:type="dxa"/>
            <w:gridSpan w:val="2"/>
            <w:tcBorders>
              <w:bottom w:val="single" w:sz="4" w:space="0" w:color="000000"/>
            </w:tcBorders>
            <w:shd w:val="clear" w:color="auto" w:fill="D9D9D9"/>
          </w:tcPr>
          <w:p w14:paraId="231EC58B" w14:textId="52AD9394" w:rsidR="00F22F6C" w:rsidRPr="00C94C88" w:rsidRDefault="00F22F6C" w:rsidP="00084C7A">
            <w:pPr>
              <w:rPr>
                <w:b/>
              </w:rPr>
            </w:pPr>
            <w:r w:rsidRPr="00C94C88">
              <w:rPr>
                <w:b/>
              </w:rPr>
              <w:t>[</w:t>
            </w:r>
            <w:r w:rsidRPr="00C94C88">
              <w:rPr>
                <w:b/>
                <w:i/>
              </w:rPr>
              <w:t xml:space="preserve">indiquer le Nom du </w:t>
            </w:r>
            <w:r w:rsidR="00325690" w:rsidRPr="00C94C88">
              <w:rPr>
                <w:b/>
                <w:i/>
              </w:rPr>
              <w:t>p</w:t>
            </w:r>
            <w:r w:rsidRPr="00C94C88">
              <w:rPr>
                <w:b/>
                <w:i/>
              </w:rPr>
              <w:t>rojet No. 3</w:t>
            </w:r>
            <w:r w:rsidRPr="00C94C88">
              <w:rPr>
                <w:b/>
              </w:rPr>
              <w:t>]</w:t>
            </w:r>
          </w:p>
        </w:tc>
      </w:tr>
      <w:tr w:rsidR="00F22F6C" w:rsidRPr="00C94C88" w14:paraId="0DE50048" w14:textId="77777777" w:rsidTr="00931BD0">
        <w:trPr>
          <w:trHeight w:val="70"/>
        </w:trPr>
        <w:tc>
          <w:tcPr>
            <w:tcW w:w="2694" w:type="dxa"/>
            <w:tcBorders>
              <w:bottom w:val="nil"/>
              <w:right w:val="single" w:sz="4" w:space="0" w:color="auto"/>
            </w:tcBorders>
          </w:tcPr>
          <w:p w14:paraId="39903143" w14:textId="77777777" w:rsidR="00F22F6C" w:rsidRPr="00C94C88" w:rsidRDefault="00F22F6C" w:rsidP="00084C7A">
            <w:r w:rsidRPr="00C94C88">
              <w:t>Pays</w:t>
            </w:r>
          </w:p>
        </w:tc>
        <w:tc>
          <w:tcPr>
            <w:tcW w:w="6306" w:type="dxa"/>
            <w:tcBorders>
              <w:left w:val="single" w:sz="4" w:space="0" w:color="auto"/>
              <w:bottom w:val="nil"/>
            </w:tcBorders>
          </w:tcPr>
          <w:p w14:paraId="6BBEB2FA" w14:textId="77777777" w:rsidR="00F22F6C" w:rsidRPr="00C94C88" w:rsidRDefault="00F22F6C" w:rsidP="00084C7A">
            <w:pPr>
              <w:rPr>
                <w:b/>
              </w:rPr>
            </w:pPr>
            <w:r w:rsidRPr="00C94C88">
              <w:rPr>
                <w:rFonts w:hint="eastAsia"/>
                <w:lang w:eastAsia="ja-JP"/>
              </w:rPr>
              <w:t>:</w:t>
            </w:r>
          </w:p>
        </w:tc>
      </w:tr>
      <w:tr w:rsidR="00F22F6C" w:rsidRPr="00C94C88" w14:paraId="58AD7BE3" w14:textId="77777777" w:rsidTr="00931BD0">
        <w:trPr>
          <w:trHeight w:val="70"/>
        </w:trPr>
        <w:tc>
          <w:tcPr>
            <w:tcW w:w="2694" w:type="dxa"/>
            <w:tcBorders>
              <w:top w:val="nil"/>
              <w:bottom w:val="nil"/>
              <w:right w:val="single" w:sz="4" w:space="0" w:color="auto"/>
            </w:tcBorders>
          </w:tcPr>
          <w:p w14:paraId="25488D85" w14:textId="4362298A" w:rsidR="00F22F6C" w:rsidRPr="00C94C88" w:rsidRDefault="001F4F59" w:rsidP="00084C7A">
            <w:r w:rsidRPr="00C94C88">
              <w:t>Période</w:t>
            </w:r>
          </w:p>
        </w:tc>
        <w:tc>
          <w:tcPr>
            <w:tcW w:w="6306" w:type="dxa"/>
            <w:tcBorders>
              <w:top w:val="nil"/>
              <w:left w:val="single" w:sz="4" w:space="0" w:color="auto"/>
              <w:bottom w:val="nil"/>
            </w:tcBorders>
          </w:tcPr>
          <w:p w14:paraId="6B69E61B" w14:textId="77777777" w:rsidR="00F22F6C" w:rsidRPr="00C94C88" w:rsidRDefault="00F22F6C" w:rsidP="00084C7A">
            <w:pPr>
              <w:rPr>
                <w:b/>
              </w:rPr>
            </w:pPr>
            <w:r w:rsidRPr="00C94C88">
              <w:rPr>
                <w:rFonts w:hint="eastAsia"/>
                <w:lang w:eastAsia="ja-JP"/>
              </w:rPr>
              <w:t>:</w:t>
            </w:r>
          </w:p>
        </w:tc>
      </w:tr>
      <w:tr w:rsidR="00F22F6C" w:rsidRPr="00C94C88" w14:paraId="06CD0E0B" w14:textId="77777777" w:rsidTr="00931BD0">
        <w:trPr>
          <w:trHeight w:val="70"/>
        </w:trPr>
        <w:tc>
          <w:tcPr>
            <w:tcW w:w="2694" w:type="dxa"/>
            <w:tcBorders>
              <w:top w:val="nil"/>
              <w:bottom w:val="nil"/>
              <w:right w:val="single" w:sz="4" w:space="0" w:color="auto"/>
            </w:tcBorders>
          </w:tcPr>
          <w:p w14:paraId="1276AAD4" w14:textId="51BFF736" w:rsidR="00F22F6C" w:rsidRPr="00C94C88" w:rsidRDefault="00F22F6C" w:rsidP="00084C7A">
            <w:r w:rsidRPr="00C94C88">
              <w:t>Maître d’ouvrage</w:t>
            </w:r>
          </w:p>
        </w:tc>
        <w:tc>
          <w:tcPr>
            <w:tcW w:w="6306" w:type="dxa"/>
            <w:tcBorders>
              <w:top w:val="nil"/>
              <w:left w:val="single" w:sz="4" w:space="0" w:color="auto"/>
              <w:bottom w:val="nil"/>
            </w:tcBorders>
          </w:tcPr>
          <w:p w14:paraId="6D84480D" w14:textId="77777777" w:rsidR="00F22F6C" w:rsidRPr="00C94C88" w:rsidRDefault="00F22F6C" w:rsidP="00084C7A">
            <w:pPr>
              <w:rPr>
                <w:b/>
              </w:rPr>
            </w:pPr>
            <w:r w:rsidRPr="00C94C88">
              <w:rPr>
                <w:rFonts w:hint="eastAsia"/>
                <w:lang w:eastAsia="ja-JP"/>
              </w:rPr>
              <w:t>:</w:t>
            </w:r>
          </w:p>
        </w:tc>
      </w:tr>
      <w:tr w:rsidR="00F22F6C" w:rsidRPr="00C94C88" w14:paraId="398F713F" w14:textId="77777777" w:rsidTr="00931BD0">
        <w:trPr>
          <w:trHeight w:val="70"/>
        </w:trPr>
        <w:tc>
          <w:tcPr>
            <w:tcW w:w="2694" w:type="dxa"/>
            <w:tcBorders>
              <w:top w:val="nil"/>
              <w:bottom w:val="nil"/>
              <w:right w:val="single" w:sz="4" w:space="0" w:color="auto"/>
            </w:tcBorders>
          </w:tcPr>
          <w:p w14:paraId="03A05E18" w14:textId="60C7BA23" w:rsidR="00F22F6C" w:rsidRPr="00C94C88" w:rsidRDefault="00F22F6C" w:rsidP="00513D4B">
            <w:r w:rsidRPr="00C94C88">
              <w:t xml:space="preserve">Source du </w:t>
            </w:r>
            <w:r w:rsidR="00513D4B" w:rsidRPr="00C94C88">
              <w:t>f</w:t>
            </w:r>
            <w:r w:rsidRPr="00C94C88">
              <w:t>inancement</w:t>
            </w:r>
          </w:p>
        </w:tc>
        <w:tc>
          <w:tcPr>
            <w:tcW w:w="6306" w:type="dxa"/>
            <w:tcBorders>
              <w:top w:val="nil"/>
              <w:left w:val="single" w:sz="4" w:space="0" w:color="auto"/>
              <w:bottom w:val="nil"/>
            </w:tcBorders>
          </w:tcPr>
          <w:p w14:paraId="3A4664A2" w14:textId="77777777" w:rsidR="00F22F6C" w:rsidRPr="00C94C88" w:rsidRDefault="00F22F6C" w:rsidP="00084C7A">
            <w:pPr>
              <w:rPr>
                <w:b/>
              </w:rPr>
            </w:pPr>
            <w:r w:rsidRPr="00C94C88">
              <w:rPr>
                <w:rFonts w:hint="eastAsia"/>
                <w:lang w:eastAsia="ja-JP"/>
              </w:rPr>
              <w:t>:</w:t>
            </w:r>
          </w:p>
        </w:tc>
      </w:tr>
      <w:tr w:rsidR="00F22F6C" w:rsidRPr="00C94C88" w14:paraId="6B5161BA" w14:textId="77777777" w:rsidTr="00FA4929">
        <w:trPr>
          <w:trHeight w:val="70"/>
        </w:trPr>
        <w:tc>
          <w:tcPr>
            <w:tcW w:w="2694" w:type="dxa"/>
            <w:tcBorders>
              <w:top w:val="nil"/>
              <w:bottom w:val="nil"/>
              <w:right w:val="single" w:sz="4" w:space="0" w:color="auto"/>
            </w:tcBorders>
          </w:tcPr>
          <w:p w14:paraId="4EF841EC" w14:textId="77777777" w:rsidR="00F22F6C" w:rsidRPr="00C94C88" w:rsidRDefault="00F22F6C" w:rsidP="00084C7A">
            <w:pPr>
              <w:rPr>
                <w:lang w:eastAsia="ja-JP"/>
              </w:rPr>
            </w:pPr>
            <w:r w:rsidRPr="00C94C88">
              <w:rPr>
                <w:rFonts w:hint="eastAsia"/>
                <w:lang w:eastAsia="ja-JP"/>
              </w:rPr>
              <w:t>T</w:t>
            </w:r>
            <w:r w:rsidRPr="00C94C88">
              <w:rPr>
                <w:lang w:eastAsia="ja-JP"/>
              </w:rPr>
              <w:t>ype du Service</w:t>
            </w:r>
          </w:p>
        </w:tc>
        <w:tc>
          <w:tcPr>
            <w:tcW w:w="6306" w:type="dxa"/>
            <w:tcBorders>
              <w:top w:val="nil"/>
              <w:left w:val="single" w:sz="4" w:space="0" w:color="auto"/>
              <w:bottom w:val="nil"/>
            </w:tcBorders>
          </w:tcPr>
          <w:p w14:paraId="2505D1E1" w14:textId="77777777" w:rsidR="00F22F6C" w:rsidRPr="00C94C88" w:rsidRDefault="00F22F6C" w:rsidP="00084C7A">
            <w:pPr>
              <w:rPr>
                <w:b/>
              </w:rPr>
            </w:pPr>
            <w:r w:rsidRPr="00C94C88">
              <w:rPr>
                <w:rFonts w:hint="eastAsia"/>
                <w:lang w:eastAsia="ja-JP"/>
              </w:rPr>
              <w:t>:</w:t>
            </w:r>
          </w:p>
        </w:tc>
      </w:tr>
      <w:tr w:rsidR="00F22F6C" w:rsidRPr="00C94C88" w14:paraId="67E2964B" w14:textId="77777777" w:rsidTr="00FA4929">
        <w:trPr>
          <w:trHeight w:val="70"/>
        </w:trPr>
        <w:tc>
          <w:tcPr>
            <w:tcW w:w="2694" w:type="dxa"/>
            <w:tcBorders>
              <w:top w:val="nil"/>
              <w:bottom w:val="single" w:sz="4" w:space="0" w:color="000000"/>
              <w:right w:val="single" w:sz="4" w:space="0" w:color="auto"/>
            </w:tcBorders>
          </w:tcPr>
          <w:p w14:paraId="2C1F173B" w14:textId="77777777" w:rsidR="00F22F6C" w:rsidRPr="00C94C88" w:rsidRDefault="00F22F6C" w:rsidP="00084C7A">
            <w:pPr>
              <w:rPr>
                <w:lang w:eastAsia="ja-JP"/>
              </w:rPr>
            </w:pPr>
            <w:r w:rsidRPr="00C94C88">
              <w:rPr>
                <w:rFonts w:hint="eastAsia"/>
                <w:lang w:eastAsia="ja-JP"/>
              </w:rPr>
              <w:t>P</w:t>
            </w:r>
            <w:r w:rsidRPr="00C94C88">
              <w:rPr>
                <w:lang w:eastAsia="ja-JP"/>
              </w:rPr>
              <w:t>oste</w:t>
            </w:r>
          </w:p>
        </w:tc>
        <w:tc>
          <w:tcPr>
            <w:tcW w:w="6306" w:type="dxa"/>
            <w:tcBorders>
              <w:top w:val="nil"/>
              <w:left w:val="single" w:sz="4" w:space="0" w:color="auto"/>
              <w:bottom w:val="single" w:sz="4" w:space="0" w:color="000000"/>
            </w:tcBorders>
          </w:tcPr>
          <w:p w14:paraId="3FCAF33F" w14:textId="77777777" w:rsidR="00F22F6C" w:rsidRPr="00C94C88" w:rsidRDefault="00F22F6C" w:rsidP="00084C7A">
            <w:pPr>
              <w:rPr>
                <w:b/>
              </w:rPr>
            </w:pPr>
            <w:r w:rsidRPr="00C94C88">
              <w:rPr>
                <w:rFonts w:hint="eastAsia"/>
                <w:lang w:eastAsia="ja-JP"/>
              </w:rPr>
              <w:t>:</w:t>
            </w:r>
          </w:p>
        </w:tc>
      </w:tr>
      <w:tr w:rsidR="00F22F6C" w:rsidRPr="00C94C88" w14:paraId="7CF080C0" w14:textId="77777777" w:rsidTr="00FA4929">
        <w:trPr>
          <w:trHeight w:val="70"/>
        </w:trPr>
        <w:tc>
          <w:tcPr>
            <w:tcW w:w="2694" w:type="dxa"/>
            <w:tcBorders>
              <w:top w:val="single" w:sz="4" w:space="0" w:color="000000"/>
              <w:right w:val="single" w:sz="4" w:space="0" w:color="auto"/>
            </w:tcBorders>
          </w:tcPr>
          <w:p w14:paraId="7AACB65A" w14:textId="77777777" w:rsidR="00F22F6C" w:rsidRPr="00C94C88" w:rsidRDefault="00F22F6C" w:rsidP="00084C7A">
            <w:r w:rsidRPr="00C94C88">
              <w:t>Description des Travaux/ Mission</w:t>
            </w:r>
          </w:p>
        </w:tc>
        <w:tc>
          <w:tcPr>
            <w:tcW w:w="6306" w:type="dxa"/>
            <w:tcBorders>
              <w:top w:val="single" w:sz="4" w:space="0" w:color="000000"/>
              <w:left w:val="single" w:sz="4" w:space="0" w:color="auto"/>
            </w:tcBorders>
          </w:tcPr>
          <w:p w14:paraId="4EDC853E" w14:textId="77777777" w:rsidR="00F22F6C" w:rsidRPr="00C94C88" w:rsidRDefault="00F22F6C" w:rsidP="00084C7A">
            <w:pPr>
              <w:rPr>
                <w:b/>
              </w:rPr>
            </w:pPr>
            <w:r w:rsidRPr="00C94C88">
              <w:rPr>
                <w:rFonts w:hint="eastAsia"/>
                <w:lang w:eastAsia="ja-JP"/>
              </w:rPr>
              <w:t>:</w:t>
            </w:r>
          </w:p>
        </w:tc>
      </w:tr>
      <w:tr w:rsidR="00F22F6C" w:rsidRPr="00C94C88" w14:paraId="50783B6C" w14:textId="77777777" w:rsidTr="00931BD0">
        <w:trPr>
          <w:trHeight w:val="70"/>
        </w:trPr>
        <w:tc>
          <w:tcPr>
            <w:tcW w:w="9000" w:type="dxa"/>
            <w:gridSpan w:val="2"/>
            <w:tcBorders>
              <w:bottom w:val="single" w:sz="4" w:space="0" w:color="000000"/>
            </w:tcBorders>
            <w:shd w:val="clear" w:color="auto" w:fill="D9D9D9"/>
          </w:tcPr>
          <w:p w14:paraId="31882ECD" w14:textId="698B6163" w:rsidR="00F22F6C" w:rsidRPr="00C94C88" w:rsidRDefault="00F22F6C" w:rsidP="00084C7A">
            <w:pPr>
              <w:rPr>
                <w:b/>
              </w:rPr>
            </w:pPr>
            <w:r w:rsidRPr="00C94C88">
              <w:rPr>
                <w:b/>
              </w:rPr>
              <w:t>[</w:t>
            </w:r>
            <w:r w:rsidRPr="00C94C88">
              <w:rPr>
                <w:b/>
                <w:i/>
              </w:rPr>
              <w:t xml:space="preserve">indiquer le Nom du </w:t>
            </w:r>
            <w:r w:rsidR="00325690" w:rsidRPr="00C94C88">
              <w:rPr>
                <w:b/>
                <w:i/>
              </w:rPr>
              <w:t>p</w:t>
            </w:r>
            <w:r w:rsidRPr="00C94C88">
              <w:rPr>
                <w:b/>
                <w:i/>
              </w:rPr>
              <w:t>rojet No. ___</w:t>
            </w:r>
            <w:r w:rsidRPr="00C94C88">
              <w:rPr>
                <w:b/>
              </w:rPr>
              <w:t>]</w:t>
            </w:r>
          </w:p>
        </w:tc>
      </w:tr>
      <w:tr w:rsidR="00F22F6C" w:rsidRPr="00C94C88" w14:paraId="03AF424A" w14:textId="77777777" w:rsidTr="00931BD0">
        <w:trPr>
          <w:trHeight w:val="70"/>
        </w:trPr>
        <w:tc>
          <w:tcPr>
            <w:tcW w:w="2694" w:type="dxa"/>
            <w:tcBorders>
              <w:bottom w:val="nil"/>
              <w:right w:val="single" w:sz="4" w:space="0" w:color="auto"/>
            </w:tcBorders>
          </w:tcPr>
          <w:p w14:paraId="2F8C8CFB" w14:textId="77777777" w:rsidR="00F22F6C" w:rsidRPr="00C94C88" w:rsidRDefault="00F22F6C" w:rsidP="00084C7A">
            <w:r w:rsidRPr="00C94C88">
              <w:t>Pays</w:t>
            </w:r>
          </w:p>
        </w:tc>
        <w:tc>
          <w:tcPr>
            <w:tcW w:w="6306" w:type="dxa"/>
            <w:tcBorders>
              <w:left w:val="single" w:sz="4" w:space="0" w:color="auto"/>
              <w:bottom w:val="nil"/>
            </w:tcBorders>
          </w:tcPr>
          <w:p w14:paraId="3E093E7E" w14:textId="77777777" w:rsidR="00F22F6C" w:rsidRPr="00C94C88" w:rsidRDefault="00F22F6C" w:rsidP="00084C7A">
            <w:pPr>
              <w:rPr>
                <w:b/>
              </w:rPr>
            </w:pPr>
            <w:r w:rsidRPr="00C94C88">
              <w:rPr>
                <w:rFonts w:hint="eastAsia"/>
                <w:lang w:eastAsia="ja-JP"/>
              </w:rPr>
              <w:t>:</w:t>
            </w:r>
          </w:p>
        </w:tc>
      </w:tr>
      <w:tr w:rsidR="00F22F6C" w:rsidRPr="00C94C88" w14:paraId="61F1FDA4" w14:textId="77777777" w:rsidTr="00931BD0">
        <w:trPr>
          <w:trHeight w:val="70"/>
        </w:trPr>
        <w:tc>
          <w:tcPr>
            <w:tcW w:w="2694" w:type="dxa"/>
            <w:tcBorders>
              <w:top w:val="nil"/>
              <w:bottom w:val="nil"/>
              <w:right w:val="single" w:sz="4" w:space="0" w:color="auto"/>
            </w:tcBorders>
          </w:tcPr>
          <w:p w14:paraId="758ED48A" w14:textId="27E07E0F" w:rsidR="00F22F6C" w:rsidRPr="00C94C88" w:rsidRDefault="001F4F59" w:rsidP="00084C7A">
            <w:r w:rsidRPr="00C94C88">
              <w:t>Période</w:t>
            </w:r>
          </w:p>
        </w:tc>
        <w:tc>
          <w:tcPr>
            <w:tcW w:w="6306" w:type="dxa"/>
            <w:tcBorders>
              <w:top w:val="nil"/>
              <w:left w:val="single" w:sz="4" w:space="0" w:color="auto"/>
              <w:bottom w:val="nil"/>
            </w:tcBorders>
          </w:tcPr>
          <w:p w14:paraId="037CB32A" w14:textId="77777777" w:rsidR="00F22F6C" w:rsidRPr="00C94C88" w:rsidRDefault="00F22F6C" w:rsidP="00084C7A">
            <w:pPr>
              <w:rPr>
                <w:b/>
              </w:rPr>
            </w:pPr>
            <w:r w:rsidRPr="00C94C88">
              <w:rPr>
                <w:rFonts w:hint="eastAsia"/>
                <w:lang w:eastAsia="ja-JP"/>
              </w:rPr>
              <w:t>:</w:t>
            </w:r>
          </w:p>
        </w:tc>
      </w:tr>
      <w:tr w:rsidR="00F22F6C" w:rsidRPr="00C94C88" w14:paraId="7A24625F" w14:textId="77777777" w:rsidTr="00931BD0">
        <w:trPr>
          <w:trHeight w:val="70"/>
        </w:trPr>
        <w:tc>
          <w:tcPr>
            <w:tcW w:w="2694" w:type="dxa"/>
            <w:tcBorders>
              <w:top w:val="nil"/>
              <w:bottom w:val="nil"/>
              <w:right w:val="single" w:sz="4" w:space="0" w:color="auto"/>
            </w:tcBorders>
          </w:tcPr>
          <w:p w14:paraId="1B9C5CF0" w14:textId="1949319C" w:rsidR="00F22F6C" w:rsidRPr="00C94C88" w:rsidRDefault="00F22F6C" w:rsidP="00084C7A">
            <w:r w:rsidRPr="00C94C88">
              <w:t>Maître d’ouvrage</w:t>
            </w:r>
          </w:p>
        </w:tc>
        <w:tc>
          <w:tcPr>
            <w:tcW w:w="6306" w:type="dxa"/>
            <w:tcBorders>
              <w:top w:val="nil"/>
              <w:left w:val="single" w:sz="4" w:space="0" w:color="auto"/>
              <w:bottom w:val="nil"/>
            </w:tcBorders>
          </w:tcPr>
          <w:p w14:paraId="58A62D4A" w14:textId="77777777" w:rsidR="00F22F6C" w:rsidRPr="00C94C88" w:rsidRDefault="00F22F6C" w:rsidP="00084C7A">
            <w:pPr>
              <w:rPr>
                <w:b/>
              </w:rPr>
            </w:pPr>
            <w:r w:rsidRPr="00C94C88">
              <w:rPr>
                <w:rFonts w:hint="eastAsia"/>
                <w:lang w:eastAsia="ja-JP"/>
              </w:rPr>
              <w:t>:</w:t>
            </w:r>
          </w:p>
        </w:tc>
      </w:tr>
      <w:tr w:rsidR="00F22F6C" w:rsidRPr="00C94C88" w14:paraId="3F0C26CB" w14:textId="77777777" w:rsidTr="00931BD0">
        <w:trPr>
          <w:trHeight w:val="70"/>
        </w:trPr>
        <w:tc>
          <w:tcPr>
            <w:tcW w:w="2694" w:type="dxa"/>
            <w:tcBorders>
              <w:top w:val="nil"/>
              <w:bottom w:val="nil"/>
              <w:right w:val="single" w:sz="4" w:space="0" w:color="auto"/>
            </w:tcBorders>
          </w:tcPr>
          <w:p w14:paraId="60DEC554" w14:textId="693CC53A" w:rsidR="00F22F6C" w:rsidRPr="00C94C88" w:rsidRDefault="00F22F6C" w:rsidP="00513D4B">
            <w:r w:rsidRPr="00C94C88">
              <w:t xml:space="preserve">Source du </w:t>
            </w:r>
            <w:r w:rsidR="00513D4B" w:rsidRPr="00C94C88">
              <w:t>f</w:t>
            </w:r>
            <w:r w:rsidRPr="00C94C88">
              <w:t>inancement</w:t>
            </w:r>
          </w:p>
        </w:tc>
        <w:tc>
          <w:tcPr>
            <w:tcW w:w="6306" w:type="dxa"/>
            <w:tcBorders>
              <w:top w:val="nil"/>
              <w:left w:val="single" w:sz="4" w:space="0" w:color="auto"/>
              <w:bottom w:val="nil"/>
            </w:tcBorders>
          </w:tcPr>
          <w:p w14:paraId="5D451A3B" w14:textId="77777777" w:rsidR="00F22F6C" w:rsidRPr="00C94C88" w:rsidRDefault="00F22F6C" w:rsidP="00084C7A">
            <w:pPr>
              <w:rPr>
                <w:b/>
              </w:rPr>
            </w:pPr>
            <w:r w:rsidRPr="00C94C88">
              <w:rPr>
                <w:rFonts w:hint="eastAsia"/>
                <w:lang w:eastAsia="ja-JP"/>
              </w:rPr>
              <w:t>:</w:t>
            </w:r>
          </w:p>
        </w:tc>
      </w:tr>
      <w:tr w:rsidR="00F22F6C" w:rsidRPr="00C94C88" w14:paraId="02AD5580" w14:textId="77777777" w:rsidTr="00931BD0">
        <w:trPr>
          <w:trHeight w:val="70"/>
        </w:trPr>
        <w:tc>
          <w:tcPr>
            <w:tcW w:w="2694" w:type="dxa"/>
            <w:tcBorders>
              <w:top w:val="nil"/>
              <w:bottom w:val="nil"/>
              <w:right w:val="single" w:sz="4" w:space="0" w:color="auto"/>
            </w:tcBorders>
          </w:tcPr>
          <w:p w14:paraId="50392006" w14:textId="77777777" w:rsidR="00F22F6C" w:rsidRPr="00C94C88" w:rsidRDefault="00F22F6C" w:rsidP="00084C7A">
            <w:pPr>
              <w:rPr>
                <w:lang w:eastAsia="ja-JP"/>
              </w:rPr>
            </w:pPr>
            <w:r w:rsidRPr="00C94C88">
              <w:rPr>
                <w:rFonts w:hint="eastAsia"/>
                <w:lang w:eastAsia="ja-JP"/>
              </w:rPr>
              <w:t>T</w:t>
            </w:r>
            <w:r w:rsidRPr="00C94C88">
              <w:rPr>
                <w:lang w:eastAsia="ja-JP"/>
              </w:rPr>
              <w:t>ype du Service</w:t>
            </w:r>
          </w:p>
        </w:tc>
        <w:tc>
          <w:tcPr>
            <w:tcW w:w="6306" w:type="dxa"/>
            <w:tcBorders>
              <w:top w:val="nil"/>
              <w:left w:val="single" w:sz="4" w:space="0" w:color="auto"/>
              <w:bottom w:val="nil"/>
            </w:tcBorders>
          </w:tcPr>
          <w:p w14:paraId="3A8E5DB2" w14:textId="77777777" w:rsidR="00F22F6C" w:rsidRPr="00C94C88" w:rsidRDefault="00F22F6C" w:rsidP="00084C7A">
            <w:pPr>
              <w:rPr>
                <w:b/>
              </w:rPr>
            </w:pPr>
            <w:r w:rsidRPr="00C94C88">
              <w:rPr>
                <w:rFonts w:hint="eastAsia"/>
                <w:lang w:eastAsia="ja-JP"/>
              </w:rPr>
              <w:t>:</w:t>
            </w:r>
          </w:p>
        </w:tc>
      </w:tr>
      <w:tr w:rsidR="00F22F6C" w:rsidRPr="00C94C88" w14:paraId="64D8B858" w14:textId="77777777" w:rsidTr="00931BD0">
        <w:trPr>
          <w:trHeight w:val="70"/>
        </w:trPr>
        <w:tc>
          <w:tcPr>
            <w:tcW w:w="2694" w:type="dxa"/>
            <w:tcBorders>
              <w:top w:val="nil"/>
              <w:bottom w:val="nil"/>
              <w:right w:val="single" w:sz="4" w:space="0" w:color="auto"/>
            </w:tcBorders>
          </w:tcPr>
          <w:p w14:paraId="4EB5CF30" w14:textId="77777777" w:rsidR="00F22F6C" w:rsidRPr="00C94C88" w:rsidRDefault="00F22F6C" w:rsidP="00084C7A">
            <w:pPr>
              <w:rPr>
                <w:lang w:eastAsia="ja-JP"/>
              </w:rPr>
            </w:pPr>
            <w:r w:rsidRPr="00C94C88">
              <w:rPr>
                <w:rFonts w:hint="eastAsia"/>
                <w:lang w:eastAsia="ja-JP"/>
              </w:rPr>
              <w:t>P</w:t>
            </w:r>
            <w:r w:rsidRPr="00C94C88">
              <w:rPr>
                <w:lang w:eastAsia="ja-JP"/>
              </w:rPr>
              <w:t>oste</w:t>
            </w:r>
          </w:p>
        </w:tc>
        <w:tc>
          <w:tcPr>
            <w:tcW w:w="6306" w:type="dxa"/>
            <w:tcBorders>
              <w:top w:val="nil"/>
              <w:left w:val="single" w:sz="4" w:space="0" w:color="auto"/>
              <w:bottom w:val="nil"/>
            </w:tcBorders>
          </w:tcPr>
          <w:p w14:paraId="2FDA4D6A" w14:textId="77777777" w:rsidR="00F22F6C" w:rsidRPr="00C94C88" w:rsidRDefault="00F22F6C" w:rsidP="00084C7A">
            <w:pPr>
              <w:rPr>
                <w:b/>
              </w:rPr>
            </w:pPr>
            <w:r w:rsidRPr="00C94C88">
              <w:rPr>
                <w:rFonts w:hint="eastAsia"/>
                <w:lang w:eastAsia="ja-JP"/>
              </w:rPr>
              <w:t>:</w:t>
            </w:r>
          </w:p>
        </w:tc>
      </w:tr>
      <w:tr w:rsidR="00F22F6C" w:rsidRPr="00C94C88" w14:paraId="445DD673" w14:textId="77777777" w:rsidTr="00931BD0">
        <w:trPr>
          <w:trHeight w:val="70"/>
        </w:trPr>
        <w:tc>
          <w:tcPr>
            <w:tcW w:w="2694" w:type="dxa"/>
            <w:tcBorders>
              <w:top w:val="nil"/>
              <w:right w:val="single" w:sz="4" w:space="0" w:color="auto"/>
            </w:tcBorders>
          </w:tcPr>
          <w:p w14:paraId="6924E3D4" w14:textId="77777777" w:rsidR="00F22F6C" w:rsidRPr="00C94C88" w:rsidRDefault="00F22F6C" w:rsidP="00084C7A">
            <w:r w:rsidRPr="00C94C88">
              <w:t>Description des Travaux/ Mission</w:t>
            </w:r>
          </w:p>
        </w:tc>
        <w:tc>
          <w:tcPr>
            <w:tcW w:w="6306" w:type="dxa"/>
            <w:tcBorders>
              <w:top w:val="nil"/>
              <w:left w:val="single" w:sz="4" w:space="0" w:color="auto"/>
            </w:tcBorders>
          </w:tcPr>
          <w:p w14:paraId="47453061" w14:textId="77777777" w:rsidR="00F22F6C" w:rsidRPr="00C94C88" w:rsidRDefault="00F22F6C" w:rsidP="00084C7A">
            <w:pPr>
              <w:rPr>
                <w:b/>
              </w:rPr>
            </w:pPr>
            <w:r w:rsidRPr="00C94C88">
              <w:rPr>
                <w:rFonts w:hint="eastAsia"/>
                <w:lang w:eastAsia="ja-JP"/>
              </w:rPr>
              <w:t>:</w:t>
            </w:r>
          </w:p>
        </w:tc>
      </w:tr>
      <w:tr w:rsidR="00F22F6C" w:rsidRPr="00C94C88" w14:paraId="0AA1A8A9" w14:textId="77777777" w:rsidTr="00931BD0">
        <w:trPr>
          <w:trHeight w:val="70"/>
        </w:trPr>
        <w:tc>
          <w:tcPr>
            <w:tcW w:w="9000" w:type="dxa"/>
            <w:gridSpan w:val="2"/>
            <w:tcBorders>
              <w:bottom w:val="single" w:sz="4" w:space="0" w:color="000000"/>
            </w:tcBorders>
            <w:shd w:val="clear" w:color="auto" w:fill="D9D9D9"/>
          </w:tcPr>
          <w:p w14:paraId="5EF8D21E" w14:textId="39876FBA" w:rsidR="00F22F6C" w:rsidRPr="00C94C88" w:rsidRDefault="00F22F6C" w:rsidP="00084C7A">
            <w:pPr>
              <w:rPr>
                <w:b/>
              </w:rPr>
            </w:pPr>
            <w:r w:rsidRPr="00C94C88">
              <w:rPr>
                <w:b/>
              </w:rPr>
              <w:t>[</w:t>
            </w:r>
            <w:r w:rsidRPr="00C94C88">
              <w:rPr>
                <w:b/>
                <w:i/>
              </w:rPr>
              <w:t xml:space="preserve">indiquer le Nom du </w:t>
            </w:r>
            <w:r w:rsidR="00325690" w:rsidRPr="00C94C88">
              <w:rPr>
                <w:b/>
                <w:i/>
              </w:rPr>
              <w:t>p</w:t>
            </w:r>
            <w:r w:rsidRPr="00C94C88">
              <w:rPr>
                <w:b/>
                <w:i/>
              </w:rPr>
              <w:t>rojet No. ___</w:t>
            </w:r>
            <w:r w:rsidRPr="00C94C88">
              <w:rPr>
                <w:b/>
              </w:rPr>
              <w:t>]</w:t>
            </w:r>
          </w:p>
        </w:tc>
      </w:tr>
      <w:tr w:rsidR="00F22F6C" w:rsidRPr="00C94C88" w14:paraId="54CCD14F" w14:textId="77777777" w:rsidTr="00931BD0">
        <w:trPr>
          <w:trHeight w:val="70"/>
        </w:trPr>
        <w:tc>
          <w:tcPr>
            <w:tcW w:w="2694" w:type="dxa"/>
            <w:tcBorders>
              <w:bottom w:val="nil"/>
              <w:right w:val="single" w:sz="4" w:space="0" w:color="auto"/>
            </w:tcBorders>
          </w:tcPr>
          <w:p w14:paraId="76D0141D" w14:textId="77777777" w:rsidR="00F22F6C" w:rsidRPr="00C94C88" w:rsidRDefault="00F22F6C" w:rsidP="00084C7A">
            <w:r w:rsidRPr="00C94C88">
              <w:t>Pays</w:t>
            </w:r>
          </w:p>
        </w:tc>
        <w:tc>
          <w:tcPr>
            <w:tcW w:w="6306" w:type="dxa"/>
            <w:tcBorders>
              <w:left w:val="single" w:sz="4" w:space="0" w:color="auto"/>
              <w:bottom w:val="nil"/>
            </w:tcBorders>
          </w:tcPr>
          <w:p w14:paraId="27A089A2" w14:textId="77777777" w:rsidR="00F22F6C" w:rsidRPr="00C94C88" w:rsidRDefault="00F22F6C" w:rsidP="00084C7A">
            <w:pPr>
              <w:rPr>
                <w:b/>
              </w:rPr>
            </w:pPr>
            <w:r w:rsidRPr="00C94C88">
              <w:rPr>
                <w:rFonts w:hint="eastAsia"/>
                <w:lang w:eastAsia="ja-JP"/>
              </w:rPr>
              <w:t>:</w:t>
            </w:r>
          </w:p>
        </w:tc>
      </w:tr>
      <w:tr w:rsidR="00F22F6C" w:rsidRPr="00C94C88" w14:paraId="2D6DC8E8" w14:textId="77777777" w:rsidTr="00931BD0">
        <w:trPr>
          <w:trHeight w:val="70"/>
        </w:trPr>
        <w:tc>
          <w:tcPr>
            <w:tcW w:w="2694" w:type="dxa"/>
            <w:tcBorders>
              <w:top w:val="nil"/>
              <w:bottom w:val="nil"/>
              <w:right w:val="single" w:sz="4" w:space="0" w:color="auto"/>
            </w:tcBorders>
          </w:tcPr>
          <w:p w14:paraId="5086AC26" w14:textId="6A50C0A4" w:rsidR="00F22F6C" w:rsidRPr="00C94C88" w:rsidRDefault="001F4F59" w:rsidP="00084C7A">
            <w:r w:rsidRPr="00C94C88">
              <w:t>Période</w:t>
            </w:r>
          </w:p>
        </w:tc>
        <w:tc>
          <w:tcPr>
            <w:tcW w:w="6306" w:type="dxa"/>
            <w:tcBorders>
              <w:top w:val="nil"/>
              <w:left w:val="single" w:sz="4" w:space="0" w:color="auto"/>
              <w:bottom w:val="nil"/>
            </w:tcBorders>
          </w:tcPr>
          <w:p w14:paraId="59870F96" w14:textId="77777777" w:rsidR="00F22F6C" w:rsidRPr="00C94C88" w:rsidRDefault="00F22F6C" w:rsidP="00084C7A">
            <w:pPr>
              <w:rPr>
                <w:b/>
              </w:rPr>
            </w:pPr>
            <w:r w:rsidRPr="00C94C88">
              <w:rPr>
                <w:rFonts w:hint="eastAsia"/>
                <w:lang w:eastAsia="ja-JP"/>
              </w:rPr>
              <w:t>:</w:t>
            </w:r>
          </w:p>
        </w:tc>
      </w:tr>
      <w:tr w:rsidR="00F22F6C" w:rsidRPr="00C94C88" w14:paraId="095E1C86" w14:textId="77777777" w:rsidTr="00931BD0">
        <w:trPr>
          <w:trHeight w:val="70"/>
        </w:trPr>
        <w:tc>
          <w:tcPr>
            <w:tcW w:w="2694" w:type="dxa"/>
            <w:tcBorders>
              <w:top w:val="nil"/>
              <w:bottom w:val="nil"/>
              <w:right w:val="single" w:sz="4" w:space="0" w:color="auto"/>
            </w:tcBorders>
          </w:tcPr>
          <w:p w14:paraId="67C136D5" w14:textId="027EFFF7" w:rsidR="00F22F6C" w:rsidRPr="00C94C88" w:rsidRDefault="00F22F6C" w:rsidP="00084C7A">
            <w:r w:rsidRPr="00C94C88">
              <w:t>Maître d’ouvrage</w:t>
            </w:r>
          </w:p>
        </w:tc>
        <w:tc>
          <w:tcPr>
            <w:tcW w:w="6306" w:type="dxa"/>
            <w:tcBorders>
              <w:top w:val="nil"/>
              <w:left w:val="single" w:sz="4" w:space="0" w:color="auto"/>
              <w:bottom w:val="nil"/>
            </w:tcBorders>
          </w:tcPr>
          <w:p w14:paraId="7A617F50" w14:textId="77777777" w:rsidR="00F22F6C" w:rsidRPr="00C94C88" w:rsidRDefault="00F22F6C" w:rsidP="00084C7A">
            <w:pPr>
              <w:rPr>
                <w:b/>
              </w:rPr>
            </w:pPr>
            <w:r w:rsidRPr="00C94C88">
              <w:rPr>
                <w:rFonts w:hint="eastAsia"/>
                <w:lang w:eastAsia="ja-JP"/>
              </w:rPr>
              <w:t>:</w:t>
            </w:r>
          </w:p>
        </w:tc>
      </w:tr>
      <w:tr w:rsidR="00F22F6C" w:rsidRPr="00C94C88" w14:paraId="1FA3BCAF" w14:textId="77777777" w:rsidTr="00931BD0">
        <w:trPr>
          <w:trHeight w:val="70"/>
        </w:trPr>
        <w:tc>
          <w:tcPr>
            <w:tcW w:w="2694" w:type="dxa"/>
            <w:tcBorders>
              <w:top w:val="nil"/>
              <w:bottom w:val="nil"/>
              <w:right w:val="single" w:sz="4" w:space="0" w:color="auto"/>
            </w:tcBorders>
          </w:tcPr>
          <w:p w14:paraId="7A78E8EA" w14:textId="5B672D37" w:rsidR="00F22F6C" w:rsidRPr="00C94C88" w:rsidRDefault="00F22F6C" w:rsidP="00513D4B">
            <w:r w:rsidRPr="00C94C88">
              <w:t xml:space="preserve">Source du </w:t>
            </w:r>
            <w:r w:rsidR="00513D4B" w:rsidRPr="00C94C88">
              <w:t>f</w:t>
            </w:r>
            <w:r w:rsidRPr="00C94C88">
              <w:t>inancement</w:t>
            </w:r>
          </w:p>
        </w:tc>
        <w:tc>
          <w:tcPr>
            <w:tcW w:w="6306" w:type="dxa"/>
            <w:tcBorders>
              <w:top w:val="nil"/>
              <w:left w:val="single" w:sz="4" w:space="0" w:color="auto"/>
              <w:bottom w:val="nil"/>
            </w:tcBorders>
          </w:tcPr>
          <w:p w14:paraId="0B8C479B" w14:textId="77777777" w:rsidR="00F22F6C" w:rsidRPr="00C94C88" w:rsidRDefault="00F22F6C" w:rsidP="00084C7A">
            <w:pPr>
              <w:rPr>
                <w:b/>
              </w:rPr>
            </w:pPr>
            <w:r w:rsidRPr="00C94C88">
              <w:rPr>
                <w:rFonts w:hint="eastAsia"/>
                <w:lang w:eastAsia="ja-JP"/>
              </w:rPr>
              <w:t>:</w:t>
            </w:r>
          </w:p>
        </w:tc>
      </w:tr>
      <w:tr w:rsidR="00F22F6C" w:rsidRPr="00C94C88" w14:paraId="41E82A12" w14:textId="77777777" w:rsidTr="00931BD0">
        <w:trPr>
          <w:trHeight w:val="70"/>
        </w:trPr>
        <w:tc>
          <w:tcPr>
            <w:tcW w:w="2694" w:type="dxa"/>
            <w:tcBorders>
              <w:top w:val="nil"/>
              <w:bottom w:val="nil"/>
              <w:right w:val="single" w:sz="4" w:space="0" w:color="auto"/>
            </w:tcBorders>
          </w:tcPr>
          <w:p w14:paraId="678A41F7" w14:textId="77777777" w:rsidR="00F22F6C" w:rsidRPr="00C94C88" w:rsidRDefault="00F22F6C" w:rsidP="00084C7A">
            <w:pPr>
              <w:rPr>
                <w:lang w:eastAsia="ja-JP"/>
              </w:rPr>
            </w:pPr>
            <w:r w:rsidRPr="00C94C88">
              <w:rPr>
                <w:rFonts w:hint="eastAsia"/>
                <w:lang w:eastAsia="ja-JP"/>
              </w:rPr>
              <w:t>T</w:t>
            </w:r>
            <w:r w:rsidRPr="00C94C88">
              <w:rPr>
                <w:lang w:eastAsia="ja-JP"/>
              </w:rPr>
              <w:t>ype du Service</w:t>
            </w:r>
          </w:p>
        </w:tc>
        <w:tc>
          <w:tcPr>
            <w:tcW w:w="6306" w:type="dxa"/>
            <w:tcBorders>
              <w:top w:val="nil"/>
              <w:left w:val="single" w:sz="4" w:space="0" w:color="auto"/>
              <w:bottom w:val="nil"/>
            </w:tcBorders>
          </w:tcPr>
          <w:p w14:paraId="3E118A01" w14:textId="77777777" w:rsidR="00F22F6C" w:rsidRPr="00C94C88" w:rsidRDefault="00F22F6C" w:rsidP="00084C7A">
            <w:pPr>
              <w:rPr>
                <w:b/>
              </w:rPr>
            </w:pPr>
            <w:r w:rsidRPr="00C94C88">
              <w:rPr>
                <w:rFonts w:hint="eastAsia"/>
                <w:lang w:eastAsia="ja-JP"/>
              </w:rPr>
              <w:t>:</w:t>
            </w:r>
          </w:p>
        </w:tc>
      </w:tr>
      <w:tr w:rsidR="00F22F6C" w:rsidRPr="00C94C88" w14:paraId="75976BE8" w14:textId="77777777" w:rsidTr="00931BD0">
        <w:trPr>
          <w:trHeight w:val="70"/>
        </w:trPr>
        <w:tc>
          <w:tcPr>
            <w:tcW w:w="2694" w:type="dxa"/>
            <w:tcBorders>
              <w:top w:val="nil"/>
              <w:bottom w:val="nil"/>
              <w:right w:val="single" w:sz="4" w:space="0" w:color="auto"/>
            </w:tcBorders>
          </w:tcPr>
          <w:p w14:paraId="02A2C8FD" w14:textId="77777777" w:rsidR="00F22F6C" w:rsidRPr="00C94C88" w:rsidRDefault="00F22F6C" w:rsidP="00084C7A">
            <w:pPr>
              <w:rPr>
                <w:lang w:eastAsia="ja-JP"/>
              </w:rPr>
            </w:pPr>
            <w:r w:rsidRPr="00C94C88">
              <w:rPr>
                <w:rFonts w:hint="eastAsia"/>
                <w:lang w:eastAsia="ja-JP"/>
              </w:rPr>
              <w:t>P</w:t>
            </w:r>
            <w:r w:rsidRPr="00C94C88">
              <w:rPr>
                <w:lang w:eastAsia="ja-JP"/>
              </w:rPr>
              <w:t>oste</w:t>
            </w:r>
          </w:p>
        </w:tc>
        <w:tc>
          <w:tcPr>
            <w:tcW w:w="6306" w:type="dxa"/>
            <w:tcBorders>
              <w:top w:val="nil"/>
              <w:left w:val="single" w:sz="4" w:space="0" w:color="auto"/>
              <w:bottom w:val="nil"/>
            </w:tcBorders>
          </w:tcPr>
          <w:p w14:paraId="3A053A39" w14:textId="77777777" w:rsidR="00F22F6C" w:rsidRPr="00C94C88" w:rsidRDefault="00F22F6C" w:rsidP="00084C7A">
            <w:pPr>
              <w:rPr>
                <w:b/>
              </w:rPr>
            </w:pPr>
            <w:r w:rsidRPr="00C94C88">
              <w:rPr>
                <w:rFonts w:hint="eastAsia"/>
                <w:lang w:eastAsia="ja-JP"/>
              </w:rPr>
              <w:t>:</w:t>
            </w:r>
          </w:p>
        </w:tc>
      </w:tr>
      <w:tr w:rsidR="00F22F6C" w:rsidRPr="00C94C88" w14:paraId="26434BD9" w14:textId="77777777" w:rsidTr="00931BD0">
        <w:trPr>
          <w:trHeight w:val="70"/>
        </w:trPr>
        <w:tc>
          <w:tcPr>
            <w:tcW w:w="2694" w:type="dxa"/>
            <w:tcBorders>
              <w:top w:val="nil"/>
              <w:right w:val="single" w:sz="4" w:space="0" w:color="auto"/>
            </w:tcBorders>
          </w:tcPr>
          <w:p w14:paraId="4D1393E6" w14:textId="77777777" w:rsidR="00F22F6C" w:rsidRPr="00C94C88" w:rsidRDefault="00F22F6C" w:rsidP="00084C7A">
            <w:r w:rsidRPr="00C94C88">
              <w:t>Description des Travaux/ Mission</w:t>
            </w:r>
          </w:p>
        </w:tc>
        <w:tc>
          <w:tcPr>
            <w:tcW w:w="6306" w:type="dxa"/>
            <w:tcBorders>
              <w:top w:val="nil"/>
              <w:left w:val="single" w:sz="4" w:space="0" w:color="auto"/>
            </w:tcBorders>
          </w:tcPr>
          <w:p w14:paraId="031DB8B3" w14:textId="77777777" w:rsidR="00F22F6C" w:rsidRPr="00C94C88" w:rsidRDefault="00F22F6C" w:rsidP="00084C7A">
            <w:pPr>
              <w:rPr>
                <w:b/>
              </w:rPr>
            </w:pPr>
            <w:r w:rsidRPr="00C94C88">
              <w:rPr>
                <w:rFonts w:hint="eastAsia"/>
                <w:lang w:eastAsia="ja-JP"/>
              </w:rPr>
              <w:t>:</w:t>
            </w:r>
          </w:p>
        </w:tc>
      </w:tr>
    </w:tbl>
    <w:p w14:paraId="7EC18CBC" w14:textId="77777777" w:rsidR="00F22F6C" w:rsidRPr="00C94C88" w:rsidRDefault="00F22F6C">
      <w:pPr>
        <w:pStyle w:val="22"/>
        <w:tabs>
          <w:tab w:val="clear" w:pos="-720"/>
        </w:tabs>
        <w:suppressAutoHyphens w:val="0"/>
        <w:rPr>
          <w:rFonts w:eastAsia="Times New Roman"/>
          <w:spacing w:val="0"/>
        </w:rPr>
      </w:pPr>
    </w:p>
    <w:p w14:paraId="62411563" w14:textId="77777777" w:rsidR="00F22F6C" w:rsidRPr="00C94C88" w:rsidRDefault="00F22F6C">
      <w:pPr>
        <w:tabs>
          <w:tab w:val="left" w:pos="360"/>
        </w:tabs>
        <w:jc w:val="both"/>
        <w:rPr>
          <w:rFonts w:eastAsia="Times New Roman"/>
          <w:b/>
        </w:rPr>
      </w:pPr>
      <w:r w:rsidRPr="00C94C88">
        <w:rPr>
          <w:rFonts w:eastAsia="Times New Roman"/>
          <w:b/>
        </w:rPr>
        <w:t>7.</w:t>
      </w:r>
      <w:r w:rsidRPr="00C94C88">
        <w:rPr>
          <w:rFonts w:eastAsia="Times New Roman"/>
          <w:b/>
        </w:rPr>
        <w:tab/>
        <w:t>Attestation :</w:t>
      </w:r>
    </w:p>
    <w:p w14:paraId="75DE5200" w14:textId="77777777" w:rsidR="00F22F6C" w:rsidRPr="00C94C88" w:rsidRDefault="00F22F6C">
      <w:pPr>
        <w:pStyle w:val="a4"/>
        <w:tabs>
          <w:tab w:val="left" w:pos="1170"/>
        </w:tabs>
        <w:spacing w:before="120"/>
        <w:rPr>
          <w:rFonts w:eastAsia="Times New Roman"/>
        </w:rPr>
      </w:pPr>
      <w:r w:rsidRPr="00C94C88">
        <w:rPr>
          <w:rFonts w:eastAsia="Times New Roman"/>
        </w:rPr>
        <w:t>Je soussigné atteste qu’à ma connaissance :</w:t>
      </w:r>
    </w:p>
    <w:p w14:paraId="6CFCBE70" w14:textId="5D2E5496" w:rsidR="00F22F6C" w:rsidRPr="00C94C88" w:rsidRDefault="00F22F6C" w:rsidP="002C2A62">
      <w:pPr>
        <w:pStyle w:val="a4"/>
        <w:numPr>
          <w:ilvl w:val="0"/>
          <w:numId w:val="53"/>
        </w:numPr>
        <w:tabs>
          <w:tab w:val="left" w:pos="426"/>
          <w:tab w:val="left" w:pos="1170"/>
        </w:tabs>
        <w:rPr>
          <w:rFonts w:eastAsia="Times New Roman"/>
        </w:rPr>
      </w:pPr>
      <w:r w:rsidRPr="00C94C88">
        <w:rPr>
          <w:rFonts w:eastAsia="Times New Roman"/>
        </w:rPr>
        <w:t>Ce CV donne une description fidèle de mes compétences et de mon expérience ;</w:t>
      </w:r>
    </w:p>
    <w:p w14:paraId="3722B304" w14:textId="3FBC92B1" w:rsidR="00F22F6C" w:rsidRPr="00C94C88" w:rsidRDefault="00F22F6C" w:rsidP="002C2A62">
      <w:pPr>
        <w:pStyle w:val="a4"/>
        <w:numPr>
          <w:ilvl w:val="0"/>
          <w:numId w:val="53"/>
        </w:numPr>
        <w:tabs>
          <w:tab w:val="left" w:pos="426"/>
          <w:tab w:val="left" w:pos="1170"/>
        </w:tabs>
        <w:rPr>
          <w:rFonts w:eastAsia="Times New Roman"/>
        </w:rPr>
      </w:pPr>
      <w:r w:rsidRPr="00C94C88">
        <w:rPr>
          <w:rFonts w:eastAsia="Times New Roman"/>
        </w:rPr>
        <w:t>Sauf incapacité médicale, je remplirai cette mission pendant la période et en vue d’apporter la contribution précisée me concernant dans le Programme des Experts dans le Formulaire TECH-7, sous réserve que la mobilisation de l'équipe ait lieu pendant la durée de validité de la présente Proposition ou de toute prolongation convenue de celle-ci ;</w:t>
      </w:r>
    </w:p>
    <w:p w14:paraId="493A82AF" w14:textId="40545FBA" w:rsidR="00F22F6C" w:rsidRPr="00C94C88" w:rsidRDefault="00F22F6C" w:rsidP="002C2A62">
      <w:pPr>
        <w:pStyle w:val="a4"/>
        <w:numPr>
          <w:ilvl w:val="0"/>
          <w:numId w:val="53"/>
        </w:numPr>
        <w:tabs>
          <w:tab w:val="left" w:pos="426"/>
          <w:tab w:val="left" w:pos="1170"/>
        </w:tabs>
        <w:rPr>
          <w:rFonts w:eastAsia="Times New Roman"/>
        </w:rPr>
      </w:pPr>
      <w:r w:rsidRPr="00C94C88">
        <w:rPr>
          <w:rFonts w:eastAsia="Times New Roman"/>
        </w:rPr>
        <w:t>Je m’engage à entreprendre la mission pendant la durée de validité de la Proposition ;</w:t>
      </w:r>
    </w:p>
    <w:p w14:paraId="64B4526E" w14:textId="7FE92AB9" w:rsidR="00F22F6C" w:rsidRPr="00C94C88" w:rsidRDefault="00F22F6C" w:rsidP="002C2A62">
      <w:pPr>
        <w:pStyle w:val="a4"/>
        <w:numPr>
          <w:ilvl w:val="0"/>
          <w:numId w:val="53"/>
        </w:numPr>
        <w:tabs>
          <w:tab w:val="left" w:pos="426"/>
        </w:tabs>
        <w:rPr>
          <w:rFonts w:eastAsia="Times New Roman"/>
        </w:rPr>
      </w:pPr>
      <w:r w:rsidRPr="00C94C88">
        <w:rPr>
          <w:rFonts w:eastAsia="Times New Roman"/>
        </w:rPr>
        <w:t>Je ne fais pas partie de l’équipe ayant rédigé les Termes de Référence relatifs à cette mission de Services de Consultant ;</w:t>
      </w:r>
    </w:p>
    <w:p w14:paraId="74CB4483" w14:textId="5FE452B1" w:rsidR="00F22F6C" w:rsidRPr="00C94C88" w:rsidRDefault="00F22F6C" w:rsidP="002C2A62">
      <w:pPr>
        <w:pStyle w:val="a4"/>
        <w:numPr>
          <w:ilvl w:val="0"/>
          <w:numId w:val="53"/>
        </w:numPr>
        <w:tabs>
          <w:tab w:val="left" w:pos="426"/>
          <w:tab w:val="left" w:pos="1170"/>
        </w:tabs>
        <w:rPr>
          <w:rFonts w:eastAsia="Times New Roman"/>
        </w:rPr>
      </w:pPr>
      <w:r w:rsidRPr="00C94C88">
        <w:rPr>
          <w:rFonts w:eastAsia="Times New Roman"/>
        </w:rPr>
        <w:t xml:space="preserve">Je suis éligible pour la mission, conformément aux clauses 3 et 4 des Instructions aux </w:t>
      </w:r>
      <w:r w:rsidR="001F4F59" w:rsidRPr="00C94C88">
        <w:rPr>
          <w:rFonts w:eastAsia="Times New Roman"/>
        </w:rPr>
        <w:t>Consultants</w:t>
      </w:r>
      <w:r w:rsidRPr="00C94C88">
        <w:rPr>
          <w:rFonts w:eastAsia="Times New Roman"/>
        </w:rPr>
        <w:t>.</w:t>
      </w:r>
    </w:p>
    <w:p w14:paraId="7EBE07BD" w14:textId="77777777" w:rsidR="009E12D8" w:rsidRPr="00C94C88" w:rsidRDefault="009E12D8">
      <w:pPr>
        <w:pStyle w:val="a4"/>
        <w:tabs>
          <w:tab w:val="left" w:pos="1170"/>
        </w:tabs>
        <w:rPr>
          <w:rFonts w:eastAsia="Times New Roman"/>
        </w:rPr>
      </w:pPr>
    </w:p>
    <w:p w14:paraId="35104DC7" w14:textId="77777777" w:rsidR="00F22F6C" w:rsidRPr="00C94C88" w:rsidRDefault="00F22F6C">
      <w:pPr>
        <w:pStyle w:val="a4"/>
        <w:tabs>
          <w:tab w:val="left" w:pos="1170"/>
        </w:tabs>
        <w:rPr>
          <w:rFonts w:eastAsia="Times New Roman"/>
        </w:rPr>
      </w:pPr>
      <w:r w:rsidRPr="00C94C88">
        <w:rPr>
          <w:rFonts w:eastAsia="Times New Roman"/>
        </w:rPr>
        <w:t>J’ai conscience que toute déclaration inexacte faite dans les présentes (la présente) peut conduire à mon exclusion, ou à mon renvoi si j’ai été engagé.</w:t>
      </w:r>
    </w:p>
    <w:p w14:paraId="5B3BCAC1" w14:textId="77777777" w:rsidR="009E12D8" w:rsidRPr="00C94C88" w:rsidRDefault="009E12D8">
      <w:pPr>
        <w:pStyle w:val="a4"/>
        <w:tabs>
          <w:tab w:val="left" w:pos="1170"/>
        </w:tabs>
        <w:rPr>
          <w:rFonts w:eastAsia="Times New Roman"/>
          <w:b/>
          <w:i/>
        </w:rPr>
      </w:pPr>
    </w:p>
    <w:p w14:paraId="4D848C41" w14:textId="77777777" w:rsidR="00F22F6C" w:rsidRPr="00C94C88" w:rsidRDefault="00F22F6C">
      <w:pPr>
        <w:tabs>
          <w:tab w:val="right" w:pos="7290"/>
          <w:tab w:val="right" w:pos="9000"/>
        </w:tabs>
        <w:jc w:val="both"/>
        <w:rPr>
          <w:rFonts w:eastAsia="Times New Roman"/>
          <w:u w:val="single"/>
        </w:rPr>
      </w:pPr>
      <w:r w:rsidRPr="00C94C88">
        <w:rPr>
          <w:rFonts w:eastAsia="Times New Roman"/>
          <w:u w:val="single"/>
        </w:rPr>
        <w:tab/>
      </w:r>
      <w:r w:rsidRPr="00C94C88">
        <w:rPr>
          <w:rFonts w:eastAsia="Times New Roman"/>
        </w:rPr>
        <w:t xml:space="preserve"> Date :  </w:t>
      </w:r>
      <w:r w:rsidRPr="00C94C88">
        <w:rPr>
          <w:rFonts w:eastAsia="Times New Roman"/>
          <w:u w:val="single"/>
        </w:rPr>
        <w:tab/>
      </w:r>
    </w:p>
    <w:p w14:paraId="710585F5" w14:textId="3924418A" w:rsidR="00F22F6C" w:rsidRPr="00C94C88" w:rsidRDefault="00F22F6C" w:rsidP="00E20072">
      <w:pPr>
        <w:tabs>
          <w:tab w:val="left" w:pos="7500"/>
        </w:tabs>
        <w:rPr>
          <w:rFonts w:eastAsia="Times New Roman"/>
          <w:i/>
          <w:sz w:val="20"/>
        </w:rPr>
      </w:pPr>
      <w:r w:rsidRPr="00C94C88">
        <w:rPr>
          <w:rFonts w:eastAsia="Times New Roman"/>
          <w:i/>
        </w:rPr>
        <w:t xml:space="preserve">     </w:t>
      </w:r>
      <w:r w:rsidRPr="00C94C88">
        <w:rPr>
          <w:rFonts w:eastAsia="Times New Roman"/>
        </w:rPr>
        <w:t>[</w:t>
      </w:r>
      <w:r w:rsidRPr="00C94C88">
        <w:rPr>
          <w:rFonts w:eastAsia="Times New Roman"/>
          <w:i/>
          <w:sz w:val="20"/>
        </w:rPr>
        <w:t>Signature de l’Expert Principal ou du représentant habilité de la firme</w:t>
      </w:r>
      <w:r w:rsidRPr="00C94C88">
        <w:rPr>
          <w:rFonts w:eastAsia="Times New Roman"/>
        </w:rPr>
        <w:t>]</w:t>
      </w:r>
      <w:r w:rsidRPr="00C94C88">
        <w:rPr>
          <w:rFonts w:eastAsia="Times New Roman"/>
          <w:vertAlign w:val="superscript"/>
        </w:rPr>
        <w:t>1</w:t>
      </w:r>
      <w:r w:rsidRPr="00C94C88">
        <w:rPr>
          <w:rFonts w:eastAsia="Times New Roman"/>
          <w:i/>
        </w:rPr>
        <w:tab/>
      </w:r>
      <w:r w:rsidRPr="00C94C88">
        <w:rPr>
          <w:rFonts w:eastAsia="Times New Roman"/>
          <w:i/>
          <w:sz w:val="20"/>
        </w:rPr>
        <w:t>jour/mois/année</w:t>
      </w:r>
    </w:p>
    <w:p w14:paraId="7BF0FADE" w14:textId="77777777" w:rsidR="00F22F6C" w:rsidRPr="00C94C88" w:rsidRDefault="00F22F6C">
      <w:pPr>
        <w:tabs>
          <w:tab w:val="left" w:pos="7560"/>
        </w:tabs>
        <w:ind w:rightChars="1350" w:right="3240"/>
        <w:jc w:val="both"/>
        <w:rPr>
          <w:rFonts w:eastAsia="Times New Roman"/>
          <w:i/>
          <w:sz w:val="20"/>
        </w:rPr>
      </w:pPr>
    </w:p>
    <w:p w14:paraId="66D50205" w14:textId="77777777" w:rsidR="00F22F6C" w:rsidRPr="00C94C88" w:rsidRDefault="00F22F6C">
      <w:pPr>
        <w:tabs>
          <w:tab w:val="right" w:pos="9000"/>
        </w:tabs>
        <w:jc w:val="both"/>
        <w:rPr>
          <w:rFonts w:eastAsia="Times New Roman"/>
          <w:u w:val="single"/>
        </w:rPr>
      </w:pPr>
      <w:r w:rsidRPr="00C94C88">
        <w:rPr>
          <w:rFonts w:eastAsia="Times New Roman"/>
          <w:sz w:val="20"/>
        </w:rPr>
        <w:t xml:space="preserve">Nom complet du représentant habilité :  </w:t>
      </w:r>
      <w:r w:rsidRPr="00C94C88">
        <w:rPr>
          <w:rFonts w:eastAsia="Times New Roman"/>
          <w:sz w:val="20"/>
          <w:u w:val="single"/>
        </w:rPr>
        <w:tab/>
      </w:r>
    </w:p>
    <w:p w14:paraId="14BB5EE6" w14:textId="77777777" w:rsidR="00F22F6C" w:rsidRPr="00C94C88" w:rsidRDefault="00F22F6C">
      <w:pPr>
        <w:rPr>
          <w:rFonts w:eastAsia="Times New Roman"/>
          <w:b/>
        </w:rPr>
      </w:pPr>
    </w:p>
    <w:p w14:paraId="7334524D" w14:textId="77777777" w:rsidR="00F22F6C" w:rsidRPr="00C94C88" w:rsidRDefault="00F22F6C">
      <w:pPr>
        <w:ind w:left="141" w:hangingChars="70" w:hanging="141"/>
        <w:jc w:val="both"/>
        <w:rPr>
          <w:rFonts w:eastAsia="Times New Roman"/>
          <w:b/>
          <w:sz w:val="20"/>
        </w:rPr>
      </w:pPr>
    </w:p>
    <w:p w14:paraId="39464F61" w14:textId="77777777" w:rsidR="00F22F6C" w:rsidRPr="00C94C88" w:rsidRDefault="00F22F6C">
      <w:pPr>
        <w:ind w:left="141" w:hangingChars="70" w:hanging="141"/>
        <w:jc w:val="both"/>
        <w:rPr>
          <w:rFonts w:eastAsia="Times New Roman"/>
          <w:b/>
          <w:sz w:val="20"/>
        </w:rPr>
      </w:pPr>
    </w:p>
    <w:p w14:paraId="59601C5F" w14:textId="77777777" w:rsidR="00F22F6C" w:rsidRPr="00C94C88" w:rsidRDefault="00F22F6C" w:rsidP="00084C7A">
      <w:pPr>
        <w:ind w:left="168" w:hangingChars="70" w:hanging="168"/>
        <w:rPr>
          <w:rFonts w:eastAsia="Times New Roman"/>
          <w:szCs w:val="20"/>
          <w:u w:val="single"/>
        </w:rPr>
      </w:pPr>
      <w:r w:rsidRPr="00C94C88">
        <w:rPr>
          <w:rFonts w:eastAsia="Times New Roman"/>
          <w:szCs w:val="20"/>
          <w:u w:val="single"/>
        </w:rPr>
        <w:t>Notes à l’intention des Consultants</w:t>
      </w:r>
    </w:p>
    <w:p w14:paraId="572D4413" w14:textId="77777777" w:rsidR="00F22F6C" w:rsidRPr="00C94C88" w:rsidRDefault="00F22F6C" w:rsidP="00084C7A">
      <w:pPr>
        <w:ind w:left="168" w:hangingChars="70" w:hanging="168"/>
        <w:rPr>
          <w:rFonts w:eastAsia="Times New Roman"/>
          <w:u w:val="single"/>
        </w:rPr>
      </w:pPr>
    </w:p>
    <w:p w14:paraId="7E996564" w14:textId="3EF32845" w:rsidR="00DB026C" w:rsidRPr="00C94C88" w:rsidRDefault="00F22F6C" w:rsidP="002C2A62">
      <w:pPr>
        <w:pStyle w:val="ab"/>
        <w:numPr>
          <w:ilvl w:val="0"/>
          <w:numId w:val="54"/>
        </w:numPr>
        <w:jc w:val="both"/>
        <w:rPr>
          <w:sz w:val="24"/>
          <w:u w:val="single"/>
          <w:lang w:eastAsia="ja-JP"/>
        </w:rPr>
      </w:pPr>
      <w:r w:rsidRPr="00C94C88">
        <w:rPr>
          <w:rFonts w:eastAsia="Times New Roman"/>
          <w:sz w:val="24"/>
          <w:szCs w:val="24"/>
        </w:rPr>
        <w:t>Ce CV peut être signé par un représentant habilité du Consultant. Si la Proposition de ce dernier arrive en tête, une copie du CV signé par l</w:t>
      </w:r>
      <w:r w:rsidR="00931BD0" w:rsidRPr="00C94C88">
        <w:rPr>
          <w:rFonts w:eastAsia="Times New Roman"/>
          <w:sz w:val="24"/>
          <w:szCs w:val="24"/>
        </w:rPr>
        <w:t>’</w:t>
      </w:r>
      <w:r w:rsidRPr="00C94C88">
        <w:rPr>
          <w:rFonts w:eastAsia="Times New Roman"/>
          <w:sz w:val="24"/>
          <w:szCs w:val="24"/>
        </w:rPr>
        <w:t>Expert Principal doit être déposée auprès du Maître d’ouvrage avant le début des négociations contractuelles.</w:t>
      </w:r>
    </w:p>
    <w:p w14:paraId="54C98DEC" w14:textId="77777777" w:rsidR="00DB026C" w:rsidRPr="00C94C88" w:rsidRDefault="00DB026C" w:rsidP="00DB026C">
      <w:pPr>
        <w:rPr>
          <w:lang w:eastAsia="ja-JP"/>
        </w:rPr>
      </w:pPr>
    </w:p>
    <w:p w14:paraId="38A7AC5D" w14:textId="77777777" w:rsidR="00DB026C" w:rsidRPr="00C94C88" w:rsidRDefault="00DB026C" w:rsidP="00DB026C">
      <w:pPr>
        <w:rPr>
          <w:lang w:eastAsia="ja-JP"/>
        </w:rPr>
      </w:pPr>
    </w:p>
    <w:p w14:paraId="0826D37D" w14:textId="77777777" w:rsidR="00DB026C" w:rsidRPr="00C94C88" w:rsidRDefault="00DB026C" w:rsidP="00DB026C">
      <w:pPr>
        <w:rPr>
          <w:lang w:eastAsia="ja-JP"/>
        </w:rPr>
      </w:pPr>
    </w:p>
    <w:p w14:paraId="1EA62654" w14:textId="77777777" w:rsidR="00DB026C" w:rsidRPr="00C94C88" w:rsidRDefault="00DB026C" w:rsidP="00DB026C">
      <w:pPr>
        <w:rPr>
          <w:lang w:eastAsia="ja-JP"/>
        </w:rPr>
      </w:pPr>
    </w:p>
    <w:p w14:paraId="48DCBB65" w14:textId="77777777" w:rsidR="00DB026C" w:rsidRPr="00C94C88" w:rsidRDefault="00DB026C" w:rsidP="00DB026C">
      <w:pPr>
        <w:rPr>
          <w:lang w:eastAsia="ja-JP"/>
        </w:rPr>
      </w:pPr>
    </w:p>
    <w:p w14:paraId="4A56E5FE" w14:textId="77777777" w:rsidR="00DB026C" w:rsidRPr="00C94C88" w:rsidRDefault="00DB026C" w:rsidP="00DB026C">
      <w:pPr>
        <w:rPr>
          <w:lang w:eastAsia="ja-JP"/>
        </w:rPr>
      </w:pPr>
    </w:p>
    <w:p w14:paraId="6EA4D607" w14:textId="77777777" w:rsidR="00DB026C" w:rsidRPr="00C94C88" w:rsidRDefault="00DB026C" w:rsidP="00DB026C">
      <w:pPr>
        <w:rPr>
          <w:lang w:eastAsia="ja-JP"/>
        </w:rPr>
      </w:pPr>
    </w:p>
    <w:p w14:paraId="3F22B953" w14:textId="77777777" w:rsidR="00DB026C" w:rsidRPr="00C94C88" w:rsidRDefault="00DB026C" w:rsidP="00DB026C">
      <w:pPr>
        <w:rPr>
          <w:lang w:eastAsia="ja-JP"/>
        </w:rPr>
      </w:pPr>
    </w:p>
    <w:p w14:paraId="3897E1CB" w14:textId="322C690A" w:rsidR="00DB026C" w:rsidRPr="00C94C88" w:rsidRDefault="00DB026C" w:rsidP="00DB026C">
      <w:pPr>
        <w:rPr>
          <w:lang w:eastAsia="ja-JP"/>
        </w:rPr>
      </w:pPr>
    </w:p>
    <w:p w14:paraId="6CC66DD6" w14:textId="6F697A90" w:rsidR="00DB026C" w:rsidRPr="00C94C88" w:rsidRDefault="00DB026C" w:rsidP="00DB026C">
      <w:pPr>
        <w:jc w:val="center"/>
        <w:rPr>
          <w:lang w:eastAsia="ja-JP"/>
        </w:rPr>
      </w:pPr>
    </w:p>
    <w:p w14:paraId="3C8FE1CB" w14:textId="487F5BF5" w:rsidR="00DB026C" w:rsidRPr="00C94C88" w:rsidRDefault="00DB026C" w:rsidP="00DB026C">
      <w:pPr>
        <w:rPr>
          <w:lang w:eastAsia="ja-JP"/>
        </w:rPr>
      </w:pPr>
    </w:p>
    <w:p w14:paraId="58F7A9E2" w14:textId="77777777" w:rsidR="00F22F6C" w:rsidRPr="00C94C88" w:rsidRDefault="00F22F6C" w:rsidP="00DB026C">
      <w:pPr>
        <w:rPr>
          <w:lang w:eastAsia="ja-JP"/>
        </w:rPr>
        <w:sectPr w:rsidR="00F22F6C" w:rsidRPr="00C94C88">
          <w:headerReference w:type="even" r:id="rId52"/>
          <w:headerReference w:type="default" r:id="rId53"/>
          <w:footerReference w:type="default" r:id="rId54"/>
          <w:footnotePr>
            <w:numRestart w:val="eachSect"/>
          </w:footnotePr>
          <w:type w:val="continuous"/>
          <w:pgSz w:w="12240" w:h="15840" w:code="1"/>
          <w:pgMar w:top="1440" w:right="1440" w:bottom="1584" w:left="1800" w:header="720" w:footer="720" w:gutter="0"/>
          <w:cols w:space="720"/>
        </w:sectPr>
      </w:pPr>
    </w:p>
    <w:p w14:paraId="5DD39B06" w14:textId="77777777" w:rsidR="00F22F6C" w:rsidRPr="00C94C88" w:rsidRDefault="00F22F6C">
      <w:pPr>
        <w:pStyle w:val="Section3-Heading1"/>
        <w:rPr>
          <w:rFonts w:ascii="Times New Roman" w:eastAsia="Times New Roman" w:hAnsi="Times New Roman"/>
          <w:sz w:val="24"/>
        </w:rPr>
      </w:pPr>
      <w:bookmarkStart w:id="406" w:name="_Toc341177807"/>
      <w:r w:rsidRPr="00C94C88">
        <w:rPr>
          <w:rFonts w:ascii="Times New Roman" w:eastAsia="Times New Roman" w:hAnsi="Times New Roman"/>
        </w:rPr>
        <w:t>Formulaire TECH-7 : Programme des Experts</w:t>
      </w:r>
      <w:r w:rsidRPr="00C94C88">
        <w:rPr>
          <w:rFonts w:ascii="Times New Roman" w:eastAsia="Times New Roman" w:hAnsi="Times New Roman"/>
          <w:b w:val="0"/>
          <w:smallCaps/>
          <w:sz w:val="24"/>
          <w:vertAlign w:val="superscript"/>
        </w:rPr>
        <w:t>1</w:t>
      </w:r>
      <w:bookmarkEnd w:id="406"/>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619"/>
        <w:gridCol w:w="620"/>
        <w:gridCol w:w="620"/>
        <w:gridCol w:w="620"/>
        <w:gridCol w:w="620"/>
        <w:gridCol w:w="620"/>
        <w:gridCol w:w="620"/>
        <w:gridCol w:w="620"/>
        <w:gridCol w:w="620"/>
        <w:gridCol w:w="620"/>
        <w:gridCol w:w="620"/>
        <w:gridCol w:w="620"/>
        <w:gridCol w:w="620"/>
        <w:gridCol w:w="806"/>
        <w:gridCol w:w="955"/>
        <w:gridCol w:w="657"/>
      </w:tblGrid>
      <w:tr w:rsidR="00F22F6C" w:rsidRPr="00C94C88" w14:paraId="4D890506" w14:textId="77777777">
        <w:trPr>
          <w:cantSplit/>
          <w:trHeight w:val="340"/>
          <w:jc w:val="center"/>
        </w:trPr>
        <w:tc>
          <w:tcPr>
            <w:tcW w:w="495" w:type="dxa"/>
            <w:vMerge w:val="restart"/>
            <w:tcBorders>
              <w:top w:val="double" w:sz="4" w:space="0" w:color="auto"/>
              <w:left w:val="double" w:sz="4" w:space="0" w:color="auto"/>
              <w:right w:val="single" w:sz="6" w:space="0" w:color="auto"/>
            </w:tcBorders>
            <w:vAlign w:val="center"/>
          </w:tcPr>
          <w:p w14:paraId="19EF0C06" w14:textId="77777777" w:rsidR="00F22F6C" w:rsidRPr="00C94C88" w:rsidRDefault="00F22F6C">
            <w:pPr>
              <w:pStyle w:val="3"/>
              <w:keepNext w:val="0"/>
              <w:rPr>
                <w:rFonts w:eastAsia="Times New Roman"/>
                <w:b/>
              </w:rPr>
            </w:pPr>
            <w:bookmarkStart w:id="407" w:name="_Toc88688794"/>
            <w:bookmarkStart w:id="408" w:name="_Toc88689592"/>
            <w:r w:rsidRPr="00C94C88">
              <w:rPr>
                <w:rFonts w:eastAsia="Times New Roman"/>
                <w:b/>
              </w:rPr>
              <w:t>N°</w:t>
            </w:r>
            <w:bookmarkEnd w:id="407"/>
            <w:bookmarkEnd w:id="408"/>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02AD09AA" w14:textId="77777777" w:rsidR="00F22F6C" w:rsidRPr="00C94C88" w:rsidRDefault="00F22F6C">
            <w:pPr>
              <w:jc w:val="center"/>
              <w:rPr>
                <w:rFonts w:eastAsia="Times New Roman"/>
                <w:b/>
              </w:rPr>
            </w:pPr>
            <w:r w:rsidRPr="00C94C88">
              <w:rPr>
                <w:rFonts w:eastAsia="Times New Roman"/>
                <w:b/>
              </w:rPr>
              <w:t>Nom de l’Expert / poste/catégorie (international ou local)</w:t>
            </w:r>
          </w:p>
        </w:tc>
        <w:tc>
          <w:tcPr>
            <w:tcW w:w="8059" w:type="dxa"/>
            <w:gridSpan w:val="13"/>
            <w:tcBorders>
              <w:top w:val="double" w:sz="4" w:space="0" w:color="auto"/>
              <w:bottom w:val="single" w:sz="6" w:space="0" w:color="auto"/>
              <w:right w:val="single" w:sz="6" w:space="0" w:color="auto"/>
            </w:tcBorders>
            <w:vAlign w:val="center"/>
          </w:tcPr>
          <w:p w14:paraId="43587D2C" w14:textId="203E8D72" w:rsidR="00F22F6C" w:rsidRPr="00C94C88" w:rsidRDefault="00F22F6C">
            <w:pPr>
              <w:pStyle w:val="3"/>
              <w:jc w:val="center"/>
              <w:rPr>
                <w:rFonts w:eastAsia="Times New Roman"/>
                <w:b/>
              </w:rPr>
            </w:pPr>
            <w:bookmarkStart w:id="409" w:name="_Toc88688795"/>
            <w:bookmarkStart w:id="410" w:name="_Toc88689593"/>
            <w:r w:rsidRPr="00C94C88">
              <w:rPr>
                <w:rFonts w:eastAsia="Times New Roman"/>
                <w:b/>
              </w:rPr>
              <w:t>Contribution de l’Expert (sous forme de diagramme à barres)</w:t>
            </w:r>
            <w:r w:rsidRPr="00C94C88">
              <w:rPr>
                <w:rFonts w:eastAsia="Times New Roman"/>
                <w:vertAlign w:val="superscript"/>
              </w:rPr>
              <w:t>2</w:t>
            </w:r>
            <w:bookmarkEnd w:id="409"/>
            <w:bookmarkEnd w:id="410"/>
          </w:p>
        </w:tc>
        <w:tc>
          <w:tcPr>
            <w:tcW w:w="2418" w:type="dxa"/>
            <w:gridSpan w:val="3"/>
            <w:tcBorders>
              <w:top w:val="double" w:sz="4" w:space="0" w:color="auto"/>
              <w:bottom w:val="single" w:sz="6" w:space="0" w:color="auto"/>
              <w:right w:val="double" w:sz="4" w:space="0" w:color="auto"/>
            </w:tcBorders>
            <w:vAlign w:val="center"/>
          </w:tcPr>
          <w:p w14:paraId="34C6E697" w14:textId="77777777" w:rsidR="00F22F6C" w:rsidRPr="00C94C88" w:rsidRDefault="00F22F6C">
            <w:pPr>
              <w:pStyle w:val="3"/>
              <w:ind w:left="0" w:firstLine="0"/>
              <w:jc w:val="center"/>
              <w:rPr>
                <w:rFonts w:eastAsia="Times New Roman"/>
                <w:b/>
              </w:rPr>
            </w:pPr>
            <w:bookmarkStart w:id="411" w:name="_Toc88688796"/>
            <w:bookmarkStart w:id="412" w:name="_Toc88689594"/>
            <w:r w:rsidRPr="00C94C88">
              <w:rPr>
                <w:rFonts w:eastAsia="Times New Roman"/>
                <w:b/>
              </w:rPr>
              <w:t>Total hommes-mois</w:t>
            </w:r>
            <w:r w:rsidRPr="00C94C88">
              <w:rPr>
                <w:rFonts w:eastAsia="Times New Roman"/>
                <w:vertAlign w:val="superscript"/>
              </w:rPr>
              <w:t>5</w:t>
            </w:r>
            <w:bookmarkEnd w:id="411"/>
            <w:bookmarkEnd w:id="412"/>
          </w:p>
        </w:tc>
      </w:tr>
      <w:tr w:rsidR="00F22F6C" w:rsidRPr="00C94C88" w14:paraId="0F369734" w14:textId="77777777" w:rsidTr="00E20072">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1C928CAD" w14:textId="77777777" w:rsidR="00F22F6C" w:rsidRPr="00C94C88" w:rsidRDefault="00F22F6C">
            <w:pPr>
              <w:jc w:val="center"/>
              <w:rPr>
                <w:rFonts w:eastAsia="Times New Roman"/>
                <w:b/>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D2B85FD" w14:textId="77777777" w:rsidR="00F22F6C" w:rsidRPr="00C94C88" w:rsidRDefault="00F22F6C">
            <w:pPr>
              <w:jc w:val="center"/>
              <w:rPr>
                <w:rFonts w:eastAsia="Times New Roman"/>
                <w:b/>
                <w:sz w:val="20"/>
              </w:rPr>
            </w:pPr>
          </w:p>
        </w:tc>
        <w:tc>
          <w:tcPr>
            <w:tcW w:w="619" w:type="dxa"/>
            <w:tcBorders>
              <w:top w:val="single" w:sz="6" w:space="0" w:color="auto"/>
              <w:bottom w:val="single" w:sz="12" w:space="0" w:color="auto"/>
            </w:tcBorders>
            <w:vAlign w:val="center"/>
          </w:tcPr>
          <w:p w14:paraId="49C01D24" w14:textId="77777777" w:rsidR="00F22F6C" w:rsidRPr="00C94C88" w:rsidRDefault="00F22F6C">
            <w:pPr>
              <w:jc w:val="center"/>
              <w:rPr>
                <w:rFonts w:eastAsia="Times New Roman"/>
                <w:b/>
              </w:rPr>
            </w:pPr>
            <w:r w:rsidRPr="00C94C88">
              <w:rPr>
                <w:rFonts w:eastAsia="Times New Roman"/>
                <w:b/>
              </w:rPr>
              <w:t>1</w:t>
            </w:r>
          </w:p>
        </w:tc>
        <w:tc>
          <w:tcPr>
            <w:tcW w:w="620" w:type="dxa"/>
            <w:tcBorders>
              <w:top w:val="single" w:sz="6" w:space="0" w:color="auto"/>
              <w:left w:val="single" w:sz="6" w:space="0" w:color="auto"/>
              <w:bottom w:val="single" w:sz="12" w:space="0" w:color="auto"/>
              <w:right w:val="single" w:sz="6" w:space="0" w:color="auto"/>
            </w:tcBorders>
            <w:vAlign w:val="center"/>
          </w:tcPr>
          <w:p w14:paraId="6A2ACCEF" w14:textId="77777777" w:rsidR="00F22F6C" w:rsidRPr="00C94C88" w:rsidRDefault="00F22F6C">
            <w:pPr>
              <w:jc w:val="center"/>
              <w:rPr>
                <w:rFonts w:eastAsia="Times New Roman"/>
                <w:b/>
              </w:rPr>
            </w:pPr>
            <w:r w:rsidRPr="00C94C88">
              <w:rPr>
                <w:rFonts w:eastAsia="Times New Roman"/>
                <w:b/>
              </w:rPr>
              <w:t>2</w:t>
            </w:r>
          </w:p>
        </w:tc>
        <w:tc>
          <w:tcPr>
            <w:tcW w:w="620" w:type="dxa"/>
            <w:tcBorders>
              <w:top w:val="single" w:sz="6" w:space="0" w:color="auto"/>
              <w:bottom w:val="single" w:sz="12" w:space="0" w:color="auto"/>
            </w:tcBorders>
            <w:vAlign w:val="center"/>
          </w:tcPr>
          <w:p w14:paraId="0704EB62" w14:textId="77777777" w:rsidR="00F22F6C" w:rsidRPr="00C94C88" w:rsidRDefault="00F22F6C">
            <w:pPr>
              <w:jc w:val="center"/>
              <w:rPr>
                <w:rFonts w:eastAsia="Times New Roman"/>
                <w:b/>
              </w:rPr>
            </w:pPr>
            <w:r w:rsidRPr="00C94C88">
              <w:rPr>
                <w:rFonts w:eastAsia="Times New Roman"/>
                <w:b/>
              </w:rPr>
              <w:t>3</w:t>
            </w:r>
          </w:p>
        </w:tc>
        <w:tc>
          <w:tcPr>
            <w:tcW w:w="620" w:type="dxa"/>
            <w:tcBorders>
              <w:top w:val="single" w:sz="6" w:space="0" w:color="auto"/>
              <w:left w:val="single" w:sz="6" w:space="0" w:color="auto"/>
              <w:bottom w:val="single" w:sz="12" w:space="0" w:color="auto"/>
              <w:right w:val="single" w:sz="6" w:space="0" w:color="auto"/>
            </w:tcBorders>
            <w:vAlign w:val="center"/>
          </w:tcPr>
          <w:p w14:paraId="62C6BA0F" w14:textId="77777777" w:rsidR="00F22F6C" w:rsidRPr="00C94C88" w:rsidRDefault="00F22F6C">
            <w:pPr>
              <w:jc w:val="center"/>
              <w:rPr>
                <w:rFonts w:eastAsia="Times New Roman"/>
                <w:b/>
              </w:rPr>
            </w:pPr>
            <w:r w:rsidRPr="00C94C88">
              <w:rPr>
                <w:rFonts w:eastAsia="Times New Roman"/>
                <w:b/>
              </w:rPr>
              <w:t>4</w:t>
            </w:r>
          </w:p>
        </w:tc>
        <w:tc>
          <w:tcPr>
            <w:tcW w:w="620" w:type="dxa"/>
            <w:tcBorders>
              <w:top w:val="single" w:sz="6" w:space="0" w:color="auto"/>
              <w:bottom w:val="single" w:sz="12" w:space="0" w:color="auto"/>
            </w:tcBorders>
            <w:vAlign w:val="center"/>
          </w:tcPr>
          <w:p w14:paraId="7CDCB8C6" w14:textId="77777777" w:rsidR="00F22F6C" w:rsidRPr="00C94C88" w:rsidRDefault="00F22F6C">
            <w:pPr>
              <w:jc w:val="center"/>
              <w:rPr>
                <w:rFonts w:eastAsia="Times New Roman"/>
                <w:b/>
              </w:rPr>
            </w:pPr>
            <w:r w:rsidRPr="00C94C88">
              <w:rPr>
                <w:rFonts w:eastAsia="Times New Roman"/>
                <w:b/>
              </w:rPr>
              <w:t>5</w:t>
            </w:r>
          </w:p>
        </w:tc>
        <w:tc>
          <w:tcPr>
            <w:tcW w:w="620" w:type="dxa"/>
            <w:tcBorders>
              <w:top w:val="single" w:sz="6" w:space="0" w:color="auto"/>
              <w:left w:val="single" w:sz="6" w:space="0" w:color="auto"/>
              <w:bottom w:val="single" w:sz="12" w:space="0" w:color="auto"/>
              <w:right w:val="single" w:sz="6" w:space="0" w:color="auto"/>
            </w:tcBorders>
            <w:vAlign w:val="center"/>
          </w:tcPr>
          <w:p w14:paraId="3AA97047" w14:textId="77777777" w:rsidR="00F22F6C" w:rsidRPr="00C94C88" w:rsidRDefault="00F22F6C">
            <w:pPr>
              <w:jc w:val="center"/>
              <w:rPr>
                <w:rFonts w:eastAsia="Times New Roman"/>
                <w:b/>
              </w:rPr>
            </w:pPr>
            <w:r w:rsidRPr="00C94C88">
              <w:rPr>
                <w:rFonts w:eastAsia="Times New Roman"/>
                <w:b/>
              </w:rPr>
              <w:t>6</w:t>
            </w:r>
          </w:p>
        </w:tc>
        <w:tc>
          <w:tcPr>
            <w:tcW w:w="620" w:type="dxa"/>
            <w:tcBorders>
              <w:top w:val="single" w:sz="6" w:space="0" w:color="auto"/>
              <w:bottom w:val="single" w:sz="12" w:space="0" w:color="auto"/>
            </w:tcBorders>
            <w:vAlign w:val="center"/>
          </w:tcPr>
          <w:p w14:paraId="11452073" w14:textId="77777777" w:rsidR="00F22F6C" w:rsidRPr="00C94C88" w:rsidRDefault="00F22F6C">
            <w:pPr>
              <w:jc w:val="center"/>
              <w:rPr>
                <w:rFonts w:eastAsia="Times New Roman"/>
                <w:b/>
              </w:rPr>
            </w:pPr>
            <w:r w:rsidRPr="00C94C88">
              <w:rPr>
                <w:rFonts w:eastAsia="Times New Roman"/>
                <w:b/>
              </w:rPr>
              <w:t>7</w:t>
            </w:r>
          </w:p>
        </w:tc>
        <w:tc>
          <w:tcPr>
            <w:tcW w:w="620" w:type="dxa"/>
            <w:tcBorders>
              <w:top w:val="single" w:sz="6" w:space="0" w:color="auto"/>
              <w:left w:val="single" w:sz="6" w:space="0" w:color="auto"/>
              <w:bottom w:val="single" w:sz="12" w:space="0" w:color="auto"/>
              <w:right w:val="single" w:sz="6" w:space="0" w:color="auto"/>
            </w:tcBorders>
            <w:vAlign w:val="center"/>
          </w:tcPr>
          <w:p w14:paraId="23FA8849" w14:textId="77777777" w:rsidR="00F22F6C" w:rsidRPr="00C94C88" w:rsidRDefault="00F22F6C">
            <w:pPr>
              <w:jc w:val="center"/>
              <w:rPr>
                <w:rFonts w:eastAsia="Times New Roman"/>
                <w:b/>
              </w:rPr>
            </w:pPr>
            <w:r w:rsidRPr="00C94C88">
              <w:rPr>
                <w:rFonts w:eastAsia="Times New Roman"/>
                <w:b/>
              </w:rPr>
              <w:t>8</w:t>
            </w:r>
          </w:p>
        </w:tc>
        <w:tc>
          <w:tcPr>
            <w:tcW w:w="620" w:type="dxa"/>
            <w:tcBorders>
              <w:top w:val="single" w:sz="6" w:space="0" w:color="auto"/>
              <w:bottom w:val="single" w:sz="12" w:space="0" w:color="auto"/>
            </w:tcBorders>
            <w:vAlign w:val="center"/>
          </w:tcPr>
          <w:p w14:paraId="5D4B2E50" w14:textId="77777777" w:rsidR="00F22F6C" w:rsidRPr="00C94C88" w:rsidRDefault="00F22F6C">
            <w:pPr>
              <w:jc w:val="center"/>
              <w:rPr>
                <w:rFonts w:eastAsia="Times New Roman"/>
                <w:b/>
              </w:rPr>
            </w:pPr>
            <w:r w:rsidRPr="00C94C88">
              <w:rPr>
                <w:rFonts w:eastAsia="Times New Roman"/>
                <w:b/>
              </w:rPr>
              <w:t>9</w:t>
            </w:r>
          </w:p>
        </w:tc>
        <w:tc>
          <w:tcPr>
            <w:tcW w:w="620" w:type="dxa"/>
            <w:tcBorders>
              <w:top w:val="single" w:sz="6" w:space="0" w:color="auto"/>
              <w:left w:val="single" w:sz="6" w:space="0" w:color="auto"/>
              <w:bottom w:val="single" w:sz="12" w:space="0" w:color="auto"/>
              <w:right w:val="single" w:sz="6" w:space="0" w:color="auto"/>
            </w:tcBorders>
            <w:vAlign w:val="center"/>
          </w:tcPr>
          <w:p w14:paraId="283C8C14" w14:textId="77777777" w:rsidR="00F22F6C" w:rsidRPr="00C94C88" w:rsidRDefault="00F22F6C">
            <w:pPr>
              <w:jc w:val="center"/>
              <w:rPr>
                <w:rFonts w:eastAsia="Times New Roman"/>
                <w:b/>
              </w:rPr>
            </w:pPr>
            <w:r w:rsidRPr="00C94C88">
              <w:rPr>
                <w:rFonts w:eastAsia="Times New Roman"/>
                <w:b/>
              </w:rPr>
              <w:t>10</w:t>
            </w:r>
          </w:p>
        </w:tc>
        <w:tc>
          <w:tcPr>
            <w:tcW w:w="620" w:type="dxa"/>
            <w:tcBorders>
              <w:top w:val="single" w:sz="6" w:space="0" w:color="auto"/>
              <w:bottom w:val="single" w:sz="12" w:space="0" w:color="auto"/>
              <w:right w:val="single" w:sz="6" w:space="0" w:color="auto"/>
            </w:tcBorders>
            <w:vAlign w:val="center"/>
          </w:tcPr>
          <w:p w14:paraId="35D6AD03" w14:textId="77777777" w:rsidR="00F22F6C" w:rsidRPr="00C94C88" w:rsidRDefault="00F22F6C">
            <w:pPr>
              <w:jc w:val="center"/>
              <w:rPr>
                <w:rFonts w:eastAsia="Times New Roman"/>
                <w:b/>
              </w:rPr>
            </w:pPr>
            <w:r w:rsidRPr="00C94C88">
              <w:rPr>
                <w:rFonts w:eastAsia="Times New Roman"/>
                <w:b/>
              </w:rPr>
              <w:t>11</w:t>
            </w:r>
          </w:p>
        </w:tc>
        <w:tc>
          <w:tcPr>
            <w:tcW w:w="620" w:type="dxa"/>
            <w:tcBorders>
              <w:top w:val="single" w:sz="6" w:space="0" w:color="auto"/>
              <w:left w:val="single" w:sz="6" w:space="0" w:color="auto"/>
              <w:bottom w:val="single" w:sz="12" w:space="0" w:color="auto"/>
            </w:tcBorders>
            <w:vAlign w:val="center"/>
          </w:tcPr>
          <w:p w14:paraId="07B82C74" w14:textId="77777777" w:rsidR="00F22F6C" w:rsidRPr="00C94C88" w:rsidRDefault="00F22F6C">
            <w:pPr>
              <w:jc w:val="center"/>
              <w:rPr>
                <w:rFonts w:eastAsia="Times New Roman"/>
                <w:b/>
              </w:rPr>
            </w:pPr>
            <w:r w:rsidRPr="00C94C88">
              <w:rPr>
                <w:rFonts w:eastAsia="Times New Roman"/>
                <w:b/>
              </w:rPr>
              <w:t>12</w:t>
            </w:r>
          </w:p>
        </w:tc>
        <w:tc>
          <w:tcPr>
            <w:tcW w:w="620" w:type="dxa"/>
            <w:tcBorders>
              <w:top w:val="single" w:sz="6" w:space="0" w:color="auto"/>
              <w:left w:val="single" w:sz="6" w:space="0" w:color="auto"/>
              <w:bottom w:val="single" w:sz="12" w:space="0" w:color="auto"/>
              <w:right w:val="single" w:sz="6" w:space="0" w:color="auto"/>
            </w:tcBorders>
            <w:vAlign w:val="center"/>
          </w:tcPr>
          <w:p w14:paraId="3F8E01E2" w14:textId="77777777" w:rsidR="00F22F6C" w:rsidRPr="00C94C88" w:rsidRDefault="00F22F6C">
            <w:pPr>
              <w:jc w:val="center"/>
              <w:rPr>
                <w:rFonts w:eastAsia="Times New Roman"/>
                <w:b/>
              </w:rPr>
            </w:pPr>
            <w:r w:rsidRPr="00C94C88">
              <w:rPr>
                <w:rFonts w:eastAsia="Times New Roman"/>
                <w:b/>
              </w:rPr>
              <w:t>n</w:t>
            </w:r>
          </w:p>
        </w:tc>
        <w:tc>
          <w:tcPr>
            <w:tcW w:w="806" w:type="dxa"/>
            <w:tcBorders>
              <w:top w:val="single" w:sz="6" w:space="0" w:color="auto"/>
              <w:bottom w:val="single" w:sz="12" w:space="0" w:color="auto"/>
              <w:right w:val="single" w:sz="6" w:space="0" w:color="auto"/>
            </w:tcBorders>
            <w:vAlign w:val="center"/>
          </w:tcPr>
          <w:p w14:paraId="45EB073B" w14:textId="77777777" w:rsidR="00F22F6C" w:rsidRPr="00C94C88" w:rsidRDefault="00F22F6C">
            <w:pPr>
              <w:jc w:val="center"/>
              <w:rPr>
                <w:rFonts w:eastAsia="Times New Roman"/>
                <w:b/>
                <w:sz w:val="18"/>
              </w:rPr>
            </w:pPr>
            <w:r w:rsidRPr="00C94C88">
              <w:rPr>
                <w:rFonts w:eastAsia="Times New Roman"/>
                <w:b/>
                <w:sz w:val="18"/>
              </w:rPr>
              <w:t>Siège</w:t>
            </w:r>
            <w:r w:rsidRPr="00C94C88">
              <w:rPr>
                <w:rFonts w:eastAsia="Times New Roman"/>
                <w:sz w:val="20"/>
                <w:szCs w:val="20"/>
                <w:vertAlign w:val="superscript"/>
              </w:rPr>
              <w:t>3</w:t>
            </w:r>
          </w:p>
        </w:tc>
        <w:tc>
          <w:tcPr>
            <w:tcW w:w="955" w:type="dxa"/>
            <w:tcBorders>
              <w:top w:val="single" w:sz="6" w:space="0" w:color="auto"/>
              <w:left w:val="single" w:sz="6" w:space="0" w:color="auto"/>
              <w:bottom w:val="single" w:sz="12" w:space="0" w:color="auto"/>
              <w:right w:val="single" w:sz="6" w:space="0" w:color="auto"/>
            </w:tcBorders>
            <w:vAlign w:val="center"/>
          </w:tcPr>
          <w:p w14:paraId="64812AE3" w14:textId="2BE99C92" w:rsidR="00F22F6C" w:rsidRPr="00C94C88" w:rsidRDefault="00F22F6C">
            <w:pPr>
              <w:ind w:rightChars="-24" w:right="-58"/>
              <w:jc w:val="center"/>
              <w:rPr>
                <w:rFonts w:eastAsia="Times New Roman"/>
                <w:b/>
                <w:sz w:val="18"/>
              </w:rPr>
            </w:pPr>
            <w:r w:rsidRPr="00C94C88">
              <w:rPr>
                <w:rFonts w:eastAsia="Times New Roman"/>
                <w:b/>
                <w:sz w:val="18"/>
              </w:rPr>
              <w:t>Terrain</w:t>
            </w:r>
            <w:r w:rsidRPr="00C94C88">
              <w:rPr>
                <w:rFonts w:eastAsia="Times New Roman"/>
                <w:sz w:val="20"/>
                <w:szCs w:val="20"/>
                <w:vertAlign w:val="superscript"/>
              </w:rPr>
              <w:t>4</w:t>
            </w:r>
          </w:p>
        </w:tc>
        <w:tc>
          <w:tcPr>
            <w:tcW w:w="657" w:type="dxa"/>
            <w:tcBorders>
              <w:top w:val="single" w:sz="6" w:space="0" w:color="auto"/>
              <w:left w:val="single" w:sz="6" w:space="0" w:color="auto"/>
              <w:bottom w:val="single" w:sz="12" w:space="0" w:color="auto"/>
              <w:right w:val="double" w:sz="4" w:space="0" w:color="auto"/>
            </w:tcBorders>
            <w:vAlign w:val="center"/>
          </w:tcPr>
          <w:p w14:paraId="4A57391B" w14:textId="77777777" w:rsidR="00F22F6C" w:rsidRPr="00C94C88" w:rsidRDefault="00F22F6C">
            <w:pPr>
              <w:jc w:val="center"/>
              <w:rPr>
                <w:rFonts w:eastAsia="Times New Roman"/>
                <w:b/>
                <w:sz w:val="18"/>
              </w:rPr>
            </w:pPr>
            <w:r w:rsidRPr="00C94C88">
              <w:rPr>
                <w:rFonts w:eastAsia="Times New Roman"/>
                <w:b/>
                <w:sz w:val="18"/>
              </w:rPr>
              <w:t>Total</w:t>
            </w:r>
          </w:p>
        </w:tc>
      </w:tr>
      <w:tr w:rsidR="00F22F6C" w:rsidRPr="00C94C88" w14:paraId="74488FB4" w14:textId="77777777" w:rsidTr="00E20072">
        <w:trPr>
          <w:cantSplit/>
          <w:trHeight w:hRule="exact" w:val="284"/>
          <w:jc w:val="center"/>
        </w:trPr>
        <w:tc>
          <w:tcPr>
            <w:tcW w:w="3592" w:type="dxa"/>
            <w:gridSpan w:val="4"/>
            <w:tcBorders>
              <w:top w:val="single" w:sz="12" w:space="0" w:color="auto"/>
              <w:left w:val="double" w:sz="4" w:space="0" w:color="auto"/>
              <w:bottom w:val="single" w:sz="6" w:space="0" w:color="auto"/>
              <w:right w:val="nil"/>
            </w:tcBorders>
            <w:vAlign w:val="center"/>
          </w:tcPr>
          <w:p w14:paraId="3C5369ED" w14:textId="77777777" w:rsidR="00F22F6C" w:rsidRPr="00C94C88" w:rsidRDefault="00F22F6C">
            <w:pPr>
              <w:pStyle w:val="xl41"/>
              <w:spacing w:before="0" w:beforeAutospacing="0" w:after="0" w:afterAutospacing="0"/>
              <w:rPr>
                <w:sz w:val="24"/>
                <w:lang w:val="fr-FR"/>
              </w:rPr>
            </w:pPr>
            <w:r w:rsidRPr="00C94C88">
              <w:rPr>
                <w:b/>
                <w:sz w:val="24"/>
                <w:lang w:val="fr-FR"/>
              </w:rPr>
              <w:t>Experts Principaux</w:t>
            </w:r>
            <w:r w:rsidRPr="00C94C88">
              <w:rPr>
                <w:sz w:val="24"/>
                <w:lang w:val="fr-FR"/>
              </w:rPr>
              <w:t xml:space="preserve"> </w:t>
            </w:r>
          </w:p>
        </w:tc>
        <w:tc>
          <w:tcPr>
            <w:tcW w:w="620" w:type="dxa"/>
            <w:tcBorders>
              <w:top w:val="single" w:sz="12" w:space="0" w:color="auto"/>
              <w:left w:val="nil"/>
              <w:bottom w:val="single" w:sz="6" w:space="0" w:color="auto"/>
              <w:right w:val="nil"/>
            </w:tcBorders>
          </w:tcPr>
          <w:p w14:paraId="6713803D" w14:textId="77777777" w:rsidR="00F22F6C" w:rsidRPr="00C94C88" w:rsidRDefault="00F22F6C">
            <w:pPr>
              <w:rPr>
                <w:rFonts w:eastAsia="Times New Roman"/>
                <w:sz w:val="20"/>
              </w:rPr>
            </w:pPr>
          </w:p>
        </w:tc>
        <w:tc>
          <w:tcPr>
            <w:tcW w:w="620" w:type="dxa"/>
            <w:tcBorders>
              <w:top w:val="single" w:sz="12" w:space="0" w:color="auto"/>
              <w:left w:val="nil"/>
              <w:bottom w:val="single" w:sz="6" w:space="0" w:color="auto"/>
              <w:right w:val="nil"/>
            </w:tcBorders>
          </w:tcPr>
          <w:p w14:paraId="722B8783" w14:textId="77777777" w:rsidR="00F22F6C" w:rsidRPr="00C94C88" w:rsidRDefault="00F22F6C">
            <w:pPr>
              <w:rPr>
                <w:rFonts w:eastAsia="Times New Roman"/>
                <w:sz w:val="20"/>
              </w:rPr>
            </w:pPr>
          </w:p>
        </w:tc>
        <w:tc>
          <w:tcPr>
            <w:tcW w:w="620" w:type="dxa"/>
            <w:tcBorders>
              <w:top w:val="single" w:sz="12" w:space="0" w:color="auto"/>
              <w:left w:val="nil"/>
              <w:bottom w:val="single" w:sz="6" w:space="0" w:color="auto"/>
              <w:right w:val="nil"/>
            </w:tcBorders>
          </w:tcPr>
          <w:p w14:paraId="0AFAA740" w14:textId="77777777" w:rsidR="00F22F6C" w:rsidRPr="00C94C88" w:rsidRDefault="00F22F6C">
            <w:pPr>
              <w:rPr>
                <w:rFonts w:eastAsia="Times New Roman"/>
                <w:sz w:val="20"/>
              </w:rPr>
            </w:pPr>
          </w:p>
        </w:tc>
        <w:tc>
          <w:tcPr>
            <w:tcW w:w="620" w:type="dxa"/>
            <w:tcBorders>
              <w:top w:val="single" w:sz="12" w:space="0" w:color="auto"/>
              <w:left w:val="nil"/>
              <w:bottom w:val="single" w:sz="6" w:space="0" w:color="auto"/>
              <w:right w:val="nil"/>
            </w:tcBorders>
          </w:tcPr>
          <w:p w14:paraId="4CEF0310" w14:textId="77777777" w:rsidR="00F22F6C" w:rsidRPr="00C94C88" w:rsidRDefault="00F22F6C">
            <w:pPr>
              <w:rPr>
                <w:rFonts w:eastAsia="Times New Roman"/>
                <w:sz w:val="20"/>
              </w:rPr>
            </w:pPr>
          </w:p>
        </w:tc>
        <w:tc>
          <w:tcPr>
            <w:tcW w:w="620" w:type="dxa"/>
            <w:tcBorders>
              <w:top w:val="single" w:sz="12" w:space="0" w:color="auto"/>
              <w:left w:val="nil"/>
              <w:bottom w:val="single" w:sz="6" w:space="0" w:color="auto"/>
              <w:right w:val="nil"/>
            </w:tcBorders>
          </w:tcPr>
          <w:p w14:paraId="08555B3A" w14:textId="77777777" w:rsidR="00F22F6C" w:rsidRPr="00C94C88" w:rsidRDefault="00F22F6C">
            <w:pPr>
              <w:rPr>
                <w:rFonts w:eastAsia="Times New Roman"/>
                <w:sz w:val="20"/>
              </w:rPr>
            </w:pPr>
          </w:p>
        </w:tc>
        <w:tc>
          <w:tcPr>
            <w:tcW w:w="620" w:type="dxa"/>
            <w:tcBorders>
              <w:top w:val="single" w:sz="12" w:space="0" w:color="auto"/>
              <w:left w:val="nil"/>
              <w:bottom w:val="single" w:sz="6" w:space="0" w:color="auto"/>
              <w:right w:val="nil"/>
            </w:tcBorders>
          </w:tcPr>
          <w:p w14:paraId="4D996E73" w14:textId="77777777" w:rsidR="00F22F6C" w:rsidRPr="00C94C88" w:rsidRDefault="00F22F6C">
            <w:pPr>
              <w:rPr>
                <w:rFonts w:eastAsia="Times New Roman"/>
                <w:sz w:val="20"/>
              </w:rPr>
            </w:pPr>
          </w:p>
        </w:tc>
        <w:tc>
          <w:tcPr>
            <w:tcW w:w="620" w:type="dxa"/>
            <w:tcBorders>
              <w:top w:val="single" w:sz="12" w:space="0" w:color="auto"/>
              <w:left w:val="nil"/>
              <w:bottom w:val="single" w:sz="6" w:space="0" w:color="auto"/>
              <w:right w:val="nil"/>
            </w:tcBorders>
          </w:tcPr>
          <w:p w14:paraId="122F1C54" w14:textId="77777777" w:rsidR="00F22F6C" w:rsidRPr="00C94C88" w:rsidRDefault="00F22F6C">
            <w:pPr>
              <w:rPr>
                <w:rFonts w:eastAsia="Times New Roman"/>
                <w:sz w:val="20"/>
              </w:rPr>
            </w:pPr>
          </w:p>
        </w:tc>
        <w:tc>
          <w:tcPr>
            <w:tcW w:w="620" w:type="dxa"/>
            <w:tcBorders>
              <w:top w:val="single" w:sz="12" w:space="0" w:color="auto"/>
              <w:left w:val="nil"/>
              <w:bottom w:val="single" w:sz="6" w:space="0" w:color="auto"/>
              <w:right w:val="nil"/>
            </w:tcBorders>
          </w:tcPr>
          <w:p w14:paraId="345E813B" w14:textId="77777777" w:rsidR="00F22F6C" w:rsidRPr="00C94C88" w:rsidRDefault="00F22F6C">
            <w:pPr>
              <w:rPr>
                <w:rFonts w:eastAsia="Times New Roman"/>
                <w:sz w:val="20"/>
              </w:rPr>
            </w:pPr>
          </w:p>
        </w:tc>
        <w:tc>
          <w:tcPr>
            <w:tcW w:w="620" w:type="dxa"/>
            <w:tcBorders>
              <w:top w:val="single" w:sz="12" w:space="0" w:color="auto"/>
              <w:left w:val="nil"/>
              <w:bottom w:val="single" w:sz="6" w:space="0" w:color="auto"/>
              <w:right w:val="nil"/>
            </w:tcBorders>
          </w:tcPr>
          <w:p w14:paraId="28908F8C" w14:textId="77777777" w:rsidR="00F22F6C" w:rsidRPr="00C94C88" w:rsidRDefault="00F22F6C">
            <w:pPr>
              <w:rPr>
                <w:rFonts w:eastAsia="Times New Roman"/>
                <w:sz w:val="20"/>
              </w:rPr>
            </w:pPr>
          </w:p>
        </w:tc>
        <w:tc>
          <w:tcPr>
            <w:tcW w:w="620" w:type="dxa"/>
            <w:tcBorders>
              <w:top w:val="single" w:sz="12" w:space="0" w:color="auto"/>
              <w:left w:val="nil"/>
              <w:bottom w:val="single" w:sz="6" w:space="0" w:color="auto"/>
              <w:right w:val="nil"/>
            </w:tcBorders>
          </w:tcPr>
          <w:p w14:paraId="4CDFC2E7" w14:textId="77777777" w:rsidR="00F22F6C" w:rsidRPr="00C94C88" w:rsidRDefault="00F22F6C">
            <w:pPr>
              <w:rPr>
                <w:rFonts w:eastAsia="Times New Roman"/>
                <w:sz w:val="20"/>
              </w:rPr>
            </w:pPr>
          </w:p>
        </w:tc>
        <w:tc>
          <w:tcPr>
            <w:tcW w:w="620" w:type="dxa"/>
            <w:tcBorders>
              <w:top w:val="single" w:sz="12" w:space="0" w:color="auto"/>
              <w:left w:val="nil"/>
              <w:bottom w:val="single" w:sz="6" w:space="0" w:color="auto"/>
              <w:right w:val="nil"/>
            </w:tcBorders>
          </w:tcPr>
          <w:p w14:paraId="3F44F7FA" w14:textId="77777777" w:rsidR="00F22F6C" w:rsidRPr="00C94C88" w:rsidRDefault="00F22F6C">
            <w:pPr>
              <w:rPr>
                <w:rFonts w:eastAsia="Times New Roman"/>
                <w:sz w:val="20"/>
              </w:rPr>
            </w:pPr>
          </w:p>
        </w:tc>
        <w:tc>
          <w:tcPr>
            <w:tcW w:w="806" w:type="dxa"/>
            <w:tcBorders>
              <w:top w:val="single" w:sz="12" w:space="0" w:color="auto"/>
              <w:left w:val="nil"/>
              <w:bottom w:val="single" w:sz="6" w:space="0" w:color="auto"/>
              <w:right w:val="nil"/>
            </w:tcBorders>
          </w:tcPr>
          <w:p w14:paraId="53EA066A" w14:textId="77777777" w:rsidR="00F22F6C" w:rsidRPr="00C94C88" w:rsidRDefault="00F22F6C">
            <w:pPr>
              <w:rPr>
                <w:rFonts w:eastAsia="Times New Roman"/>
                <w:sz w:val="20"/>
              </w:rPr>
            </w:pPr>
          </w:p>
        </w:tc>
        <w:tc>
          <w:tcPr>
            <w:tcW w:w="955" w:type="dxa"/>
            <w:tcBorders>
              <w:top w:val="single" w:sz="12" w:space="0" w:color="auto"/>
              <w:left w:val="nil"/>
              <w:bottom w:val="single" w:sz="6" w:space="0" w:color="auto"/>
              <w:right w:val="nil"/>
            </w:tcBorders>
          </w:tcPr>
          <w:p w14:paraId="5404ED1E" w14:textId="77777777" w:rsidR="00F22F6C" w:rsidRPr="00C94C88" w:rsidRDefault="00F22F6C">
            <w:pPr>
              <w:rPr>
                <w:rFonts w:eastAsia="Times New Roman"/>
                <w:sz w:val="20"/>
              </w:rPr>
            </w:pPr>
          </w:p>
        </w:tc>
        <w:tc>
          <w:tcPr>
            <w:tcW w:w="657" w:type="dxa"/>
            <w:tcBorders>
              <w:top w:val="single" w:sz="12" w:space="0" w:color="auto"/>
              <w:left w:val="nil"/>
              <w:bottom w:val="single" w:sz="6" w:space="0" w:color="auto"/>
              <w:right w:val="double" w:sz="4" w:space="0" w:color="auto"/>
            </w:tcBorders>
          </w:tcPr>
          <w:p w14:paraId="5C098538" w14:textId="77777777" w:rsidR="00F22F6C" w:rsidRPr="00C94C88" w:rsidRDefault="00F22F6C">
            <w:pPr>
              <w:rPr>
                <w:rFonts w:eastAsia="Times New Roman"/>
                <w:sz w:val="20"/>
              </w:rPr>
            </w:pPr>
          </w:p>
        </w:tc>
      </w:tr>
      <w:tr w:rsidR="00F22F6C" w:rsidRPr="00C94C88" w14:paraId="7D4A00EA" w14:textId="77777777" w:rsidTr="00E20072">
        <w:trPr>
          <w:cantSplit/>
          <w:jc w:val="center"/>
        </w:trPr>
        <w:tc>
          <w:tcPr>
            <w:tcW w:w="495" w:type="dxa"/>
            <w:vMerge w:val="restart"/>
            <w:tcBorders>
              <w:top w:val="single" w:sz="6" w:space="0" w:color="auto"/>
              <w:left w:val="double" w:sz="4" w:space="0" w:color="auto"/>
              <w:right w:val="single" w:sz="6" w:space="0" w:color="auto"/>
            </w:tcBorders>
            <w:vAlign w:val="center"/>
          </w:tcPr>
          <w:p w14:paraId="1EBDEED8" w14:textId="2BA77342" w:rsidR="00F22F6C" w:rsidRPr="00C94C88" w:rsidRDefault="008739D3">
            <w:pPr>
              <w:jc w:val="center"/>
              <w:rPr>
                <w:rFonts w:eastAsia="Times New Roman"/>
                <w:sz w:val="20"/>
              </w:rPr>
            </w:pPr>
            <w:r w:rsidRPr="00C94C88">
              <w:rPr>
                <w:rFonts w:eastAsia="Times New Roman"/>
                <w:sz w:val="20"/>
              </w:rPr>
              <w:t>ex.</w:t>
            </w:r>
          </w:p>
        </w:tc>
        <w:tc>
          <w:tcPr>
            <w:tcW w:w="1858" w:type="dxa"/>
            <w:vMerge w:val="restart"/>
            <w:tcBorders>
              <w:top w:val="single" w:sz="6" w:space="0" w:color="auto"/>
              <w:left w:val="single" w:sz="6" w:space="0" w:color="auto"/>
              <w:right w:val="single" w:sz="6" w:space="0" w:color="auto"/>
            </w:tcBorders>
          </w:tcPr>
          <w:p w14:paraId="77809115" w14:textId="77777777" w:rsidR="00F22F6C" w:rsidRPr="00C94C88" w:rsidRDefault="00F22F6C" w:rsidP="006A6220">
            <w:pPr>
              <w:pStyle w:val="xl41"/>
              <w:spacing w:before="0" w:beforeAutospacing="0" w:after="0" w:afterAutospacing="0"/>
              <w:rPr>
                <w:lang w:val="fr-FR" w:eastAsia="ja-JP"/>
              </w:rPr>
            </w:pPr>
            <w:r w:rsidRPr="00C94C88">
              <w:rPr>
                <w:rFonts w:hint="eastAsia"/>
                <w:lang w:val="fr-FR" w:eastAsia="ja-JP"/>
              </w:rPr>
              <w:t>M.XYZ</w:t>
            </w:r>
          </w:p>
          <w:p w14:paraId="1A4AD0D0" w14:textId="77777777" w:rsidR="00F22F6C" w:rsidRPr="00C94C88" w:rsidRDefault="00F22F6C" w:rsidP="006A6220">
            <w:pPr>
              <w:pStyle w:val="xl41"/>
              <w:spacing w:before="0" w:beforeAutospacing="0" w:after="0" w:afterAutospacing="0"/>
              <w:rPr>
                <w:lang w:val="fr-FR" w:eastAsia="ja-JP"/>
              </w:rPr>
            </w:pPr>
            <w:r w:rsidRPr="00C94C88">
              <w:rPr>
                <w:rFonts w:hint="eastAsia"/>
                <w:lang w:val="fr-FR" w:eastAsia="ja-JP"/>
              </w:rPr>
              <w:t>Chef d</w:t>
            </w:r>
            <w:r w:rsidRPr="00C94C88">
              <w:rPr>
                <w:lang w:val="fr-FR" w:eastAsia="ja-JP"/>
              </w:rPr>
              <w:t>’équipe (international)</w:t>
            </w:r>
          </w:p>
        </w:tc>
        <w:tc>
          <w:tcPr>
            <w:tcW w:w="619" w:type="dxa"/>
            <w:tcBorders>
              <w:top w:val="single" w:sz="6" w:space="0" w:color="auto"/>
              <w:left w:val="single" w:sz="6" w:space="0" w:color="auto"/>
              <w:bottom w:val="dashSmallGap" w:sz="4" w:space="0" w:color="auto"/>
              <w:right w:val="single" w:sz="6" w:space="0" w:color="auto"/>
            </w:tcBorders>
            <w:tcMar>
              <w:left w:w="28" w:type="dxa"/>
            </w:tcMar>
            <w:vAlign w:val="center"/>
          </w:tcPr>
          <w:p w14:paraId="43396A8B" w14:textId="77777777" w:rsidR="00F22F6C" w:rsidRPr="00C94C88" w:rsidRDefault="00F22F6C">
            <w:pPr>
              <w:rPr>
                <w:rFonts w:eastAsia="Times New Roman"/>
                <w:sz w:val="12"/>
              </w:rPr>
            </w:pPr>
            <w:r w:rsidRPr="00C94C88">
              <w:rPr>
                <w:rFonts w:eastAsia="Times New Roman"/>
                <w:sz w:val="12"/>
              </w:rPr>
              <w:t>[</w:t>
            </w:r>
            <w:r w:rsidRPr="00C94C88">
              <w:rPr>
                <w:rFonts w:eastAsia="Times New Roman"/>
                <w:i/>
                <w:sz w:val="12"/>
              </w:rPr>
              <w:t>Siège</w:t>
            </w:r>
            <w:r w:rsidRPr="00C94C88">
              <w:rPr>
                <w:rFonts w:eastAsia="Times New Roman"/>
                <w:sz w:val="12"/>
              </w:rPr>
              <w:t>]</w:t>
            </w:r>
          </w:p>
        </w:tc>
        <w:tc>
          <w:tcPr>
            <w:tcW w:w="620" w:type="dxa"/>
            <w:tcBorders>
              <w:top w:val="single" w:sz="6" w:space="0" w:color="auto"/>
              <w:left w:val="single" w:sz="6" w:space="0" w:color="auto"/>
              <w:bottom w:val="dashSmallGap" w:sz="4" w:space="0" w:color="auto"/>
              <w:right w:val="single" w:sz="6" w:space="0" w:color="auto"/>
            </w:tcBorders>
          </w:tcPr>
          <w:p w14:paraId="0CB92C11"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36DC4C49"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3C676AA1"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667281B8"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51E76AE0"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35FBF6F5"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1E3DD7D8"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458E2DD8"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7A819008"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577F7792"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501AEED6"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34495691" w14:textId="77777777" w:rsidR="00F22F6C" w:rsidRPr="00C94C88" w:rsidRDefault="00F22F6C">
            <w:pPr>
              <w:rPr>
                <w:rFonts w:eastAsia="Times New Roman"/>
                <w:sz w:val="20"/>
              </w:rPr>
            </w:pPr>
          </w:p>
        </w:tc>
        <w:tc>
          <w:tcPr>
            <w:tcW w:w="806" w:type="dxa"/>
            <w:tcBorders>
              <w:top w:val="single" w:sz="6" w:space="0" w:color="auto"/>
              <w:left w:val="single" w:sz="6" w:space="0" w:color="auto"/>
              <w:bottom w:val="single" w:sz="6" w:space="0" w:color="auto"/>
              <w:right w:val="single" w:sz="6" w:space="0" w:color="auto"/>
            </w:tcBorders>
          </w:tcPr>
          <w:p w14:paraId="7C8AD5CF" w14:textId="77777777" w:rsidR="00F22F6C" w:rsidRPr="00C94C88" w:rsidRDefault="00F22F6C">
            <w:pPr>
              <w:rPr>
                <w:rFonts w:eastAsia="Times New Roman"/>
                <w:sz w:val="20"/>
              </w:rPr>
            </w:pPr>
          </w:p>
        </w:tc>
        <w:tc>
          <w:tcPr>
            <w:tcW w:w="955" w:type="dxa"/>
            <w:tcBorders>
              <w:top w:val="single" w:sz="6" w:space="0" w:color="auto"/>
              <w:left w:val="single" w:sz="6" w:space="0" w:color="auto"/>
              <w:bottom w:val="single" w:sz="6" w:space="0" w:color="auto"/>
              <w:right w:val="single" w:sz="6" w:space="0" w:color="auto"/>
              <w:tl2br w:val="single" w:sz="6" w:space="0" w:color="auto"/>
            </w:tcBorders>
          </w:tcPr>
          <w:p w14:paraId="75395DEF" w14:textId="77777777" w:rsidR="00F22F6C" w:rsidRPr="00C94C88" w:rsidRDefault="00F22F6C">
            <w:pPr>
              <w:rPr>
                <w:rFonts w:eastAsia="Times New Roman"/>
                <w:sz w:val="20"/>
              </w:rPr>
            </w:pPr>
          </w:p>
        </w:tc>
        <w:tc>
          <w:tcPr>
            <w:tcW w:w="657" w:type="dxa"/>
            <w:vMerge w:val="restart"/>
            <w:tcBorders>
              <w:top w:val="single" w:sz="6" w:space="0" w:color="auto"/>
              <w:left w:val="single" w:sz="6" w:space="0" w:color="auto"/>
              <w:right w:val="double" w:sz="4" w:space="0" w:color="auto"/>
            </w:tcBorders>
          </w:tcPr>
          <w:p w14:paraId="34D57DDB" w14:textId="77777777" w:rsidR="00F22F6C" w:rsidRPr="00C94C88" w:rsidRDefault="00F22F6C">
            <w:pPr>
              <w:rPr>
                <w:rFonts w:eastAsia="Times New Roman"/>
                <w:sz w:val="20"/>
              </w:rPr>
            </w:pPr>
          </w:p>
        </w:tc>
      </w:tr>
      <w:tr w:rsidR="00F22F6C" w:rsidRPr="00C94C88" w14:paraId="0949A5EE" w14:textId="77777777" w:rsidTr="00E20072">
        <w:trPr>
          <w:cantSplit/>
          <w:jc w:val="center"/>
        </w:trPr>
        <w:tc>
          <w:tcPr>
            <w:tcW w:w="495" w:type="dxa"/>
            <w:vMerge/>
            <w:tcBorders>
              <w:left w:val="double" w:sz="4" w:space="0" w:color="auto"/>
              <w:bottom w:val="single" w:sz="6" w:space="0" w:color="auto"/>
              <w:right w:val="single" w:sz="6" w:space="0" w:color="auto"/>
            </w:tcBorders>
            <w:vAlign w:val="center"/>
          </w:tcPr>
          <w:p w14:paraId="1B12005B" w14:textId="77777777" w:rsidR="00F22F6C" w:rsidRPr="00C94C88" w:rsidRDefault="00F22F6C">
            <w:pPr>
              <w:jc w:val="center"/>
              <w:rPr>
                <w:rFonts w:eastAsia="Times New Roman"/>
                <w:sz w:val="20"/>
              </w:rPr>
            </w:pPr>
          </w:p>
        </w:tc>
        <w:tc>
          <w:tcPr>
            <w:tcW w:w="1858" w:type="dxa"/>
            <w:vMerge/>
            <w:tcBorders>
              <w:left w:val="single" w:sz="6" w:space="0" w:color="auto"/>
              <w:bottom w:val="single" w:sz="6" w:space="0" w:color="auto"/>
              <w:right w:val="single" w:sz="6" w:space="0" w:color="auto"/>
            </w:tcBorders>
          </w:tcPr>
          <w:p w14:paraId="1CA4538A" w14:textId="77777777" w:rsidR="00F22F6C" w:rsidRPr="00C94C88" w:rsidRDefault="00F22F6C">
            <w:pPr>
              <w:rPr>
                <w:rFonts w:eastAsia="Times New Roman"/>
                <w:sz w:val="20"/>
              </w:rPr>
            </w:pPr>
          </w:p>
        </w:tc>
        <w:tc>
          <w:tcPr>
            <w:tcW w:w="619" w:type="dxa"/>
            <w:tcBorders>
              <w:top w:val="dashSmallGap" w:sz="4" w:space="0" w:color="auto"/>
              <w:left w:val="single" w:sz="6" w:space="0" w:color="auto"/>
              <w:bottom w:val="single" w:sz="6" w:space="0" w:color="auto"/>
              <w:right w:val="single" w:sz="6" w:space="0" w:color="auto"/>
            </w:tcBorders>
            <w:tcMar>
              <w:left w:w="28" w:type="dxa"/>
            </w:tcMar>
            <w:vAlign w:val="center"/>
          </w:tcPr>
          <w:p w14:paraId="67259C9D" w14:textId="77777777" w:rsidR="00F22F6C" w:rsidRPr="00C94C88" w:rsidRDefault="00F22F6C">
            <w:pPr>
              <w:rPr>
                <w:rFonts w:eastAsia="Times New Roman"/>
                <w:sz w:val="12"/>
              </w:rPr>
            </w:pPr>
            <w:r w:rsidRPr="00C94C88">
              <w:rPr>
                <w:rFonts w:eastAsia="Times New Roman"/>
                <w:sz w:val="12"/>
              </w:rPr>
              <w:t>[</w:t>
            </w:r>
            <w:r w:rsidRPr="00C94C88">
              <w:rPr>
                <w:rFonts w:eastAsia="Times New Roman"/>
                <w:i/>
                <w:sz w:val="12"/>
              </w:rPr>
              <w:t>Terrain</w:t>
            </w:r>
            <w:r w:rsidRPr="00C94C88">
              <w:rPr>
                <w:rFonts w:eastAsia="Times New Roman"/>
                <w:sz w:val="12"/>
              </w:rPr>
              <w:t>]</w:t>
            </w:r>
          </w:p>
        </w:tc>
        <w:tc>
          <w:tcPr>
            <w:tcW w:w="620" w:type="dxa"/>
            <w:tcBorders>
              <w:top w:val="dashSmallGap" w:sz="4" w:space="0" w:color="auto"/>
              <w:left w:val="single" w:sz="6" w:space="0" w:color="auto"/>
              <w:bottom w:val="single" w:sz="6" w:space="0" w:color="auto"/>
              <w:right w:val="single" w:sz="6" w:space="0" w:color="auto"/>
            </w:tcBorders>
          </w:tcPr>
          <w:p w14:paraId="28F617D1"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03FC6C2B"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05CE6CCA"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5B303994"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641DC572"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652C88B8"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7885E0AB"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4308FA8E"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4A80EBEF"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4EE7FB34"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349CC964"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7DE6D073" w14:textId="77777777" w:rsidR="00F22F6C" w:rsidRPr="00C94C88" w:rsidRDefault="00F22F6C">
            <w:pPr>
              <w:rPr>
                <w:rFonts w:eastAsia="Times New Roman"/>
                <w:sz w:val="20"/>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1AD7C4CA" w14:textId="77777777" w:rsidR="00F22F6C" w:rsidRPr="00C94C88" w:rsidRDefault="00F22F6C">
            <w:pPr>
              <w:rPr>
                <w:rFonts w:eastAsia="Times New Roman"/>
                <w:sz w:val="20"/>
              </w:rPr>
            </w:pPr>
          </w:p>
        </w:tc>
        <w:tc>
          <w:tcPr>
            <w:tcW w:w="955" w:type="dxa"/>
            <w:tcBorders>
              <w:top w:val="single" w:sz="6" w:space="0" w:color="auto"/>
              <w:left w:val="single" w:sz="6" w:space="0" w:color="auto"/>
              <w:bottom w:val="single" w:sz="6" w:space="0" w:color="auto"/>
              <w:right w:val="single" w:sz="6" w:space="0" w:color="auto"/>
            </w:tcBorders>
          </w:tcPr>
          <w:p w14:paraId="62A53A58" w14:textId="77777777" w:rsidR="00F22F6C" w:rsidRPr="00C94C88" w:rsidRDefault="00F22F6C">
            <w:pPr>
              <w:rPr>
                <w:rFonts w:eastAsia="Times New Roman"/>
                <w:sz w:val="20"/>
              </w:rPr>
            </w:pPr>
          </w:p>
        </w:tc>
        <w:tc>
          <w:tcPr>
            <w:tcW w:w="657" w:type="dxa"/>
            <w:vMerge/>
            <w:tcBorders>
              <w:left w:val="single" w:sz="6" w:space="0" w:color="auto"/>
              <w:bottom w:val="single" w:sz="6" w:space="0" w:color="auto"/>
              <w:right w:val="double" w:sz="4" w:space="0" w:color="auto"/>
            </w:tcBorders>
          </w:tcPr>
          <w:p w14:paraId="77BC2E50" w14:textId="77777777" w:rsidR="00F22F6C" w:rsidRPr="00C94C88" w:rsidRDefault="00F22F6C">
            <w:pPr>
              <w:jc w:val="right"/>
              <w:rPr>
                <w:rFonts w:eastAsia="Times New Roman"/>
                <w:sz w:val="20"/>
              </w:rPr>
            </w:pPr>
          </w:p>
        </w:tc>
      </w:tr>
      <w:tr w:rsidR="008739D3" w:rsidRPr="00C94C88" w14:paraId="558B05C7" w14:textId="77777777" w:rsidTr="00A678AC">
        <w:trPr>
          <w:cantSplit/>
          <w:jc w:val="center"/>
        </w:trPr>
        <w:tc>
          <w:tcPr>
            <w:tcW w:w="495" w:type="dxa"/>
            <w:vMerge w:val="restart"/>
            <w:tcBorders>
              <w:top w:val="single" w:sz="6" w:space="0" w:color="auto"/>
              <w:left w:val="double" w:sz="4" w:space="0" w:color="auto"/>
              <w:right w:val="single" w:sz="6" w:space="0" w:color="auto"/>
            </w:tcBorders>
            <w:vAlign w:val="center"/>
          </w:tcPr>
          <w:p w14:paraId="783969F8" w14:textId="0EA4D47F" w:rsidR="008739D3" w:rsidRPr="00C94C88" w:rsidRDefault="008739D3" w:rsidP="008739D3">
            <w:pPr>
              <w:jc w:val="center"/>
              <w:rPr>
                <w:rFonts w:eastAsia="Times New Roman"/>
                <w:sz w:val="20"/>
              </w:rPr>
            </w:pPr>
            <w:r w:rsidRPr="00C94C88">
              <w:rPr>
                <w:rFonts w:eastAsia="Times New Roman"/>
                <w:sz w:val="20"/>
              </w:rPr>
              <w:t>1</w:t>
            </w:r>
          </w:p>
        </w:tc>
        <w:tc>
          <w:tcPr>
            <w:tcW w:w="1858" w:type="dxa"/>
            <w:vMerge w:val="restart"/>
            <w:tcBorders>
              <w:top w:val="single" w:sz="6" w:space="0" w:color="auto"/>
              <w:left w:val="single" w:sz="6" w:space="0" w:color="auto"/>
              <w:right w:val="single" w:sz="6" w:space="0" w:color="auto"/>
            </w:tcBorders>
          </w:tcPr>
          <w:p w14:paraId="4DA35943" w14:textId="77777777" w:rsidR="008739D3" w:rsidRPr="00C94C88" w:rsidRDefault="008739D3" w:rsidP="008739D3">
            <w:pPr>
              <w:pStyle w:val="xl41"/>
              <w:spacing w:before="0" w:beforeAutospacing="0" w:after="0" w:afterAutospacing="0"/>
              <w:rPr>
                <w:lang w:val="fr-FR"/>
              </w:rPr>
            </w:pPr>
          </w:p>
        </w:tc>
        <w:tc>
          <w:tcPr>
            <w:tcW w:w="619" w:type="dxa"/>
            <w:tcBorders>
              <w:top w:val="single" w:sz="6" w:space="0" w:color="auto"/>
              <w:left w:val="single" w:sz="6" w:space="0" w:color="auto"/>
              <w:bottom w:val="dashSmallGap" w:sz="4" w:space="0" w:color="auto"/>
              <w:right w:val="single" w:sz="6" w:space="0" w:color="auto"/>
            </w:tcBorders>
          </w:tcPr>
          <w:p w14:paraId="0EA43716" w14:textId="77777777" w:rsidR="008739D3" w:rsidRPr="00C94C88" w:rsidRDefault="008739D3" w:rsidP="008739D3">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4CE1EF01" w14:textId="77777777" w:rsidR="008739D3" w:rsidRPr="00C94C88" w:rsidRDefault="008739D3" w:rsidP="008739D3">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129AD30E" w14:textId="77777777" w:rsidR="008739D3" w:rsidRPr="00C94C88" w:rsidRDefault="008739D3" w:rsidP="008739D3">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589F83D2" w14:textId="77777777" w:rsidR="008739D3" w:rsidRPr="00C94C88" w:rsidRDefault="008739D3" w:rsidP="008739D3">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7A90F0EB" w14:textId="77777777" w:rsidR="008739D3" w:rsidRPr="00C94C88" w:rsidRDefault="008739D3" w:rsidP="008739D3">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25775B36" w14:textId="77777777" w:rsidR="008739D3" w:rsidRPr="00C94C88" w:rsidRDefault="008739D3" w:rsidP="008739D3">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6EF2F98F" w14:textId="77777777" w:rsidR="008739D3" w:rsidRPr="00C94C88" w:rsidRDefault="008739D3" w:rsidP="008739D3">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7A5CE612" w14:textId="77777777" w:rsidR="008739D3" w:rsidRPr="00C94C88" w:rsidRDefault="008739D3" w:rsidP="008739D3">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58F33BF2" w14:textId="77777777" w:rsidR="008739D3" w:rsidRPr="00C94C88" w:rsidRDefault="008739D3" w:rsidP="008739D3">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064F930D" w14:textId="77777777" w:rsidR="008739D3" w:rsidRPr="00C94C88" w:rsidRDefault="008739D3" w:rsidP="008739D3">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35C90EEC" w14:textId="77777777" w:rsidR="008739D3" w:rsidRPr="00C94C88" w:rsidRDefault="008739D3" w:rsidP="008739D3">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7D4E4C39" w14:textId="77777777" w:rsidR="008739D3" w:rsidRPr="00C94C88" w:rsidRDefault="008739D3" w:rsidP="008739D3">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3FCF1467" w14:textId="77777777" w:rsidR="008739D3" w:rsidRPr="00C94C88" w:rsidRDefault="008739D3" w:rsidP="008739D3">
            <w:pPr>
              <w:rPr>
                <w:rFonts w:eastAsia="Times New Roman"/>
                <w:sz w:val="20"/>
              </w:rPr>
            </w:pPr>
          </w:p>
        </w:tc>
        <w:tc>
          <w:tcPr>
            <w:tcW w:w="806" w:type="dxa"/>
            <w:tcBorders>
              <w:top w:val="single" w:sz="6" w:space="0" w:color="auto"/>
              <w:left w:val="single" w:sz="6" w:space="0" w:color="auto"/>
              <w:bottom w:val="single" w:sz="6" w:space="0" w:color="auto"/>
              <w:right w:val="single" w:sz="6" w:space="0" w:color="auto"/>
            </w:tcBorders>
          </w:tcPr>
          <w:p w14:paraId="064E8A44" w14:textId="77777777" w:rsidR="008739D3" w:rsidRPr="00C94C88" w:rsidRDefault="008739D3" w:rsidP="008739D3">
            <w:pPr>
              <w:rPr>
                <w:rFonts w:eastAsia="Times New Roman"/>
                <w:sz w:val="20"/>
              </w:rPr>
            </w:pPr>
          </w:p>
        </w:tc>
        <w:tc>
          <w:tcPr>
            <w:tcW w:w="955" w:type="dxa"/>
            <w:tcBorders>
              <w:top w:val="single" w:sz="6" w:space="0" w:color="auto"/>
              <w:left w:val="single" w:sz="6" w:space="0" w:color="auto"/>
              <w:bottom w:val="single" w:sz="6" w:space="0" w:color="auto"/>
              <w:right w:val="single" w:sz="6" w:space="0" w:color="auto"/>
              <w:tl2br w:val="single" w:sz="6" w:space="0" w:color="auto"/>
            </w:tcBorders>
          </w:tcPr>
          <w:p w14:paraId="0E1AF3D3" w14:textId="77777777" w:rsidR="008739D3" w:rsidRPr="00C94C88" w:rsidRDefault="008739D3" w:rsidP="008739D3">
            <w:pPr>
              <w:rPr>
                <w:rFonts w:eastAsia="Times New Roman"/>
                <w:sz w:val="20"/>
              </w:rPr>
            </w:pPr>
          </w:p>
        </w:tc>
        <w:tc>
          <w:tcPr>
            <w:tcW w:w="657" w:type="dxa"/>
            <w:tcBorders>
              <w:top w:val="single" w:sz="6" w:space="0" w:color="auto"/>
              <w:left w:val="single" w:sz="6" w:space="0" w:color="auto"/>
              <w:bottom w:val="single" w:sz="6" w:space="0" w:color="auto"/>
              <w:right w:val="double" w:sz="4" w:space="0" w:color="auto"/>
            </w:tcBorders>
          </w:tcPr>
          <w:p w14:paraId="3B08A411" w14:textId="77777777" w:rsidR="008739D3" w:rsidRPr="00C94C88" w:rsidRDefault="008739D3" w:rsidP="008739D3">
            <w:pPr>
              <w:rPr>
                <w:rFonts w:eastAsia="Times New Roman"/>
                <w:sz w:val="20"/>
              </w:rPr>
            </w:pPr>
          </w:p>
        </w:tc>
      </w:tr>
      <w:tr w:rsidR="00A678AC" w:rsidRPr="00C94C88" w14:paraId="7BF0108B" w14:textId="77777777" w:rsidTr="00A678AC">
        <w:trPr>
          <w:cantSplit/>
          <w:jc w:val="center"/>
        </w:trPr>
        <w:tc>
          <w:tcPr>
            <w:tcW w:w="495" w:type="dxa"/>
            <w:vMerge/>
            <w:tcBorders>
              <w:left w:val="double" w:sz="4" w:space="0" w:color="auto"/>
              <w:right w:val="single" w:sz="6" w:space="0" w:color="auto"/>
            </w:tcBorders>
            <w:vAlign w:val="center"/>
          </w:tcPr>
          <w:p w14:paraId="516988D2" w14:textId="77777777" w:rsidR="00A678AC" w:rsidRPr="00C94C88" w:rsidRDefault="00A678AC" w:rsidP="00A678AC">
            <w:pPr>
              <w:jc w:val="center"/>
              <w:rPr>
                <w:rFonts w:eastAsia="Times New Roman"/>
                <w:sz w:val="20"/>
              </w:rPr>
            </w:pPr>
          </w:p>
        </w:tc>
        <w:tc>
          <w:tcPr>
            <w:tcW w:w="1858" w:type="dxa"/>
            <w:vMerge/>
            <w:tcBorders>
              <w:left w:val="single" w:sz="6" w:space="0" w:color="auto"/>
              <w:right w:val="single" w:sz="6" w:space="0" w:color="auto"/>
            </w:tcBorders>
          </w:tcPr>
          <w:p w14:paraId="58B2BED9" w14:textId="77777777" w:rsidR="00A678AC" w:rsidRPr="00C94C88" w:rsidRDefault="00A678AC" w:rsidP="00A678AC">
            <w:pPr>
              <w:pStyle w:val="xl41"/>
              <w:spacing w:before="0" w:beforeAutospacing="0" w:after="0" w:afterAutospacing="0"/>
              <w:rPr>
                <w:lang w:val="fr-FR"/>
              </w:rPr>
            </w:pPr>
          </w:p>
        </w:tc>
        <w:tc>
          <w:tcPr>
            <w:tcW w:w="619" w:type="dxa"/>
            <w:tcBorders>
              <w:top w:val="dashSmallGap" w:sz="4" w:space="0" w:color="auto"/>
              <w:left w:val="single" w:sz="6" w:space="0" w:color="auto"/>
              <w:bottom w:val="single" w:sz="6" w:space="0" w:color="auto"/>
              <w:right w:val="single" w:sz="6" w:space="0" w:color="auto"/>
            </w:tcBorders>
          </w:tcPr>
          <w:p w14:paraId="5C506D83" w14:textId="77777777" w:rsidR="00A678AC" w:rsidRPr="00C94C88" w:rsidRDefault="00A678AC" w:rsidP="00A678A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14861CE6" w14:textId="77777777" w:rsidR="00A678AC" w:rsidRPr="00C94C88" w:rsidRDefault="00A678AC" w:rsidP="00A678A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780F6304" w14:textId="77777777" w:rsidR="00A678AC" w:rsidRPr="00C94C88" w:rsidRDefault="00A678AC" w:rsidP="00A678A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01568AE4" w14:textId="77777777" w:rsidR="00A678AC" w:rsidRPr="00C94C88" w:rsidRDefault="00A678AC" w:rsidP="00A678A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701AF8CF" w14:textId="77777777" w:rsidR="00A678AC" w:rsidRPr="00C94C88" w:rsidRDefault="00A678AC" w:rsidP="00A678A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55C80EF1" w14:textId="77777777" w:rsidR="00A678AC" w:rsidRPr="00C94C88" w:rsidRDefault="00A678AC" w:rsidP="00A678A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76F20E96" w14:textId="77777777" w:rsidR="00A678AC" w:rsidRPr="00C94C88" w:rsidRDefault="00A678AC" w:rsidP="00A678A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3F2684EE" w14:textId="77777777" w:rsidR="00A678AC" w:rsidRPr="00C94C88" w:rsidRDefault="00A678AC" w:rsidP="00A678A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43C682CA" w14:textId="77777777" w:rsidR="00A678AC" w:rsidRPr="00C94C88" w:rsidRDefault="00A678AC" w:rsidP="00A678A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3194618A" w14:textId="77777777" w:rsidR="00A678AC" w:rsidRPr="00C94C88" w:rsidRDefault="00A678AC" w:rsidP="00A678A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246EC307" w14:textId="77777777" w:rsidR="00A678AC" w:rsidRPr="00C94C88" w:rsidRDefault="00A678AC" w:rsidP="00A678A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483C997E" w14:textId="77777777" w:rsidR="00A678AC" w:rsidRPr="00C94C88" w:rsidRDefault="00A678AC" w:rsidP="00A678A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57D94838" w14:textId="77777777" w:rsidR="00A678AC" w:rsidRPr="00C94C88" w:rsidRDefault="00A678AC" w:rsidP="00A678AC">
            <w:pPr>
              <w:rPr>
                <w:rFonts w:eastAsia="Times New Roman"/>
                <w:sz w:val="20"/>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45B47731" w14:textId="77777777" w:rsidR="00A678AC" w:rsidRPr="00C94C88" w:rsidRDefault="00A678AC" w:rsidP="00A678AC">
            <w:pPr>
              <w:rPr>
                <w:rFonts w:eastAsia="Times New Roman"/>
                <w:sz w:val="20"/>
              </w:rPr>
            </w:pPr>
          </w:p>
        </w:tc>
        <w:tc>
          <w:tcPr>
            <w:tcW w:w="955" w:type="dxa"/>
            <w:tcBorders>
              <w:top w:val="single" w:sz="6" w:space="0" w:color="auto"/>
              <w:left w:val="single" w:sz="6" w:space="0" w:color="auto"/>
              <w:bottom w:val="single" w:sz="6" w:space="0" w:color="auto"/>
              <w:right w:val="single" w:sz="6" w:space="0" w:color="auto"/>
              <w:tl2br w:val="nil"/>
            </w:tcBorders>
          </w:tcPr>
          <w:p w14:paraId="374D6D64" w14:textId="77777777" w:rsidR="00A678AC" w:rsidRPr="00C94C88" w:rsidRDefault="00A678AC" w:rsidP="00A678AC">
            <w:pPr>
              <w:rPr>
                <w:rFonts w:eastAsia="Times New Roman"/>
                <w:sz w:val="20"/>
              </w:rPr>
            </w:pPr>
          </w:p>
        </w:tc>
        <w:tc>
          <w:tcPr>
            <w:tcW w:w="657" w:type="dxa"/>
            <w:tcBorders>
              <w:top w:val="single" w:sz="6" w:space="0" w:color="auto"/>
              <w:left w:val="single" w:sz="6" w:space="0" w:color="auto"/>
              <w:bottom w:val="single" w:sz="6" w:space="0" w:color="auto"/>
              <w:right w:val="double" w:sz="4" w:space="0" w:color="auto"/>
              <w:tl2br w:val="nil"/>
            </w:tcBorders>
          </w:tcPr>
          <w:p w14:paraId="306A5FF5" w14:textId="77777777" w:rsidR="00A678AC" w:rsidRPr="00C94C88" w:rsidRDefault="00A678AC" w:rsidP="00A678AC">
            <w:pPr>
              <w:rPr>
                <w:rFonts w:eastAsia="Times New Roman"/>
                <w:sz w:val="20"/>
              </w:rPr>
            </w:pPr>
          </w:p>
        </w:tc>
      </w:tr>
      <w:tr w:rsidR="00F22F6C" w:rsidRPr="00C94C88" w14:paraId="4FB80775" w14:textId="77777777" w:rsidTr="00A678AC">
        <w:trPr>
          <w:cantSplit/>
          <w:jc w:val="center"/>
        </w:trPr>
        <w:tc>
          <w:tcPr>
            <w:tcW w:w="495" w:type="dxa"/>
            <w:vMerge w:val="restart"/>
            <w:tcBorders>
              <w:top w:val="single" w:sz="6" w:space="0" w:color="auto"/>
              <w:left w:val="double" w:sz="4" w:space="0" w:color="auto"/>
              <w:right w:val="single" w:sz="6" w:space="0" w:color="auto"/>
            </w:tcBorders>
            <w:vAlign w:val="center"/>
          </w:tcPr>
          <w:p w14:paraId="696F6078" w14:textId="77777777" w:rsidR="00F22F6C" w:rsidRPr="00C94C88" w:rsidRDefault="00F22F6C">
            <w:pPr>
              <w:jc w:val="center"/>
              <w:rPr>
                <w:rFonts w:eastAsia="Times New Roman"/>
                <w:sz w:val="20"/>
              </w:rPr>
            </w:pPr>
            <w:r w:rsidRPr="00C94C88">
              <w:rPr>
                <w:rFonts w:eastAsia="Times New Roman"/>
                <w:sz w:val="20"/>
              </w:rPr>
              <w:t>2</w:t>
            </w:r>
          </w:p>
        </w:tc>
        <w:tc>
          <w:tcPr>
            <w:tcW w:w="1858" w:type="dxa"/>
            <w:vMerge w:val="restart"/>
            <w:tcBorders>
              <w:top w:val="single" w:sz="6" w:space="0" w:color="auto"/>
              <w:left w:val="single" w:sz="6" w:space="0" w:color="auto"/>
              <w:right w:val="single" w:sz="6" w:space="0" w:color="auto"/>
            </w:tcBorders>
          </w:tcPr>
          <w:p w14:paraId="70D4C098" w14:textId="77777777" w:rsidR="00F22F6C" w:rsidRPr="00C94C88" w:rsidRDefault="00F22F6C">
            <w:pPr>
              <w:pStyle w:val="xl41"/>
              <w:spacing w:before="0" w:beforeAutospacing="0" w:after="0" w:afterAutospacing="0"/>
              <w:rPr>
                <w:lang w:val="fr-FR"/>
              </w:rPr>
            </w:pPr>
          </w:p>
        </w:tc>
        <w:tc>
          <w:tcPr>
            <w:tcW w:w="619" w:type="dxa"/>
            <w:tcBorders>
              <w:top w:val="single" w:sz="6" w:space="0" w:color="auto"/>
              <w:left w:val="single" w:sz="6" w:space="0" w:color="auto"/>
              <w:bottom w:val="dashSmallGap" w:sz="4" w:space="0" w:color="auto"/>
              <w:right w:val="single" w:sz="6" w:space="0" w:color="auto"/>
            </w:tcBorders>
          </w:tcPr>
          <w:p w14:paraId="2CED81BA"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2E9695D0"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61FE0CD9"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6A3FDB30"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2EC8B208"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64629E77"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366638F6"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0AA40744"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51B783A2"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0841C615"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5E58BA24"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0CE9DEDB"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031740FE" w14:textId="77777777" w:rsidR="00F22F6C" w:rsidRPr="00C94C88" w:rsidRDefault="00F22F6C">
            <w:pPr>
              <w:rPr>
                <w:rFonts w:eastAsia="Times New Roman"/>
                <w:sz w:val="20"/>
              </w:rPr>
            </w:pPr>
          </w:p>
        </w:tc>
        <w:tc>
          <w:tcPr>
            <w:tcW w:w="806" w:type="dxa"/>
            <w:tcBorders>
              <w:top w:val="single" w:sz="6" w:space="0" w:color="auto"/>
              <w:left w:val="single" w:sz="6" w:space="0" w:color="auto"/>
              <w:bottom w:val="single" w:sz="6" w:space="0" w:color="auto"/>
              <w:right w:val="single" w:sz="6" w:space="0" w:color="auto"/>
            </w:tcBorders>
          </w:tcPr>
          <w:p w14:paraId="2E25040D" w14:textId="77777777" w:rsidR="00F22F6C" w:rsidRPr="00C94C88" w:rsidRDefault="00F22F6C">
            <w:pPr>
              <w:rPr>
                <w:rFonts w:eastAsia="Times New Roman"/>
                <w:sz w:val="20"/>
              </w:rPr>
            </w:pPr>
          </w:p>
        </w:tc>
        <w:tc>
          <w:tcPr>
            <w:tcW w:w="955" w:type="dxa"/>
            <w:tcBorders>
              <w:top w:val="single" w:sz="6" w:space="0" w:color="auto"/>
              <w:left w:val="single" w:sz="6" w:space="0" w:color="auto"/>
              <w:bottom w:val="single" w:sz="6" w:space="0" w:color="auto"/>
              <w:right w:val="single" w:sz="6" w:space="0" w:color="auto"/>
              <w:tl2br w:val="single" w:sz="6" w:space="0" w:color="auto"/>
            </w:tcBorders>
          </w:tcPr>
          <w:p w14:paraId="5D192DE8" w14:textId="77777777" w:rsidR="00F22F6C" w:rsidRPr="00C94C88" w:rsidRDefault="00F22F6C">
            <w:pPr>
              <w:rPr>
                <w:rFonts w:eastAsia="Times New Roman"/>
                <w:sz w:val="20"/>
              </w:rPr>
            </w:pPr>
          </w:p>
        </w:tc>
        <w:tc>
          <w:tcPr>
            <w:tcW w:w="657" w:type="dxa"/>
            <w:vMerge w:val="restart"/>
            <w:tcBorders>
              <w:top w:val="single" w:sz="6" w:space="0" w:color="auto"/>
              <w:left w:val="single" w:sz="6" w:space="0" w:color="auto"/>
              <w:right w:val="double" w:sz="4" w:space="0" w:color="auto"/>
            </w:tcBorders>
          </w:tcPr>
          <w:p w14:paraId="2A02FD31" w14:textId="77777777" w:rsidR="00F22F6C" w:rsidRPr="00C94C88" w:rsidRDefault="00F22F6C">
            <w:pPr>
              <w:rPr>
                <w:rFonts w:eastAsia="Times New Roman"/>
                <w:sz w:val="20"/>
              </w:rPr>
            </w:pPr>
          </w:p>
        </w:tc>
      </w:tr>
      <w:tr w:rsidR="00F22F6C" w:rsidRPr="00C94C88" w14:paraId="47BDB29A" w14:textId="77777777" w:rsidTr="00E20072">
        <w:trPr>
          <w:cantSplit/>
          <w:jc w:val="center"/>
        </w:trPr>
        <w:tc>
          <w:tcPr>
            <w:tcW w:w="495" w:type="dxa"/>
            <w:vMerge/>
            <w:tcBorders>
              <w:left w:val="double" w:sz="4" w:space="0" w:color="auto"/>
              <w:bottom w:val="single" w:sz="6" w:space="0" w:color="auto"/>
              <w:right w:val="single" w:sz="6" w:space="0" w:color="auto"/>
            </w:tcBorders>
            <w:vAlign w:val="center"/>
          </w:tcPr>
          <w:p w14:paraId="6202F85B" w14:textId="77777777" w:rsidR="00F22F6C" w:rsidRPr="00C94C88" w:rsidRDefault="00F22F6C">
            <w:pPr>
              <w:jc w:val="center"/>
              <w:rPr>
                <w:rFonts w:eastAsia="Times New Roman"/>
                <w:sz w:val="20"/>
              </w:rPr>
            </w:pPr>
          </w:p>
        </w:tc>
        <w:tc>
          <w:tcPr>
            <w:tcW w:w="1858" w:type="dxa"/>
            <w:vMerge/>
            <w:tcBorders>
              <w:left w:val="single" w:sz="6" w:space="0" w:color="auto"/>
              <w:bottom w:val="single" w:sz="6" w:space="0" w:color="auto"/>
              <w:right w:val="single" w:sz="6" w:space="0" w:color="auto"/>
            </w:tcBorders>
          </w:tcPr>
          <w:p w14:paraId="26FEA7A2" w14:textId="77777777" w:rsidR="00F22F6C" w:rsidRPr="00C94C88" w:rsidRDefault="00F22F6C">
            <w:pPr>
              <w:rPr>
                <w:rFonts w:eastAsia="Times New Roman"/>
                <w:sz w:val="20"/>
              </w:rPr>
            </w:pPr>
          </w:p>
        </w:tc>
        <w:tc>
          <w:tcPr>
            <w:tcW w:w="619" w:type="dxa"/>
            <w:tcBorders>
              <w:top w:val="dashSmallGap" w:sz="4" w:space="0" w:color="auto"/>
              <w:left w:val="single" w:sz="6" w:space="0" w:color="auto"/>
              <w:bottom w:val="single" w:sz="6" w:space="0" w:color="auto"/>
              <w:right w:val="single" w:sz="6" w:space="0" w:color="auto"/>
            </w:tcBorders>
          </w:tcPr>
          <w:p w14:paraId="1271ACE6"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2E02AC21" w14:textId="77777777" w:rsidR="00F22F6C" w:rsidRPr="00C94C88" w:rsidRDefault="00F22F6C">
            <w:pPr>
              <w:pStyle w:val="xl41"/>
              <w:spacing w:before="0" w:beforeAutospacing="0" w:after="0" w:afterAutospacing="0"/>
              <w:rPr>
                <w:lang w:val="fr-FR"/>
              </w:rPr>
            </w:pPr>
          </w:p>
        </w:tc>
        <w:tc>
          <w:tcPr>
            <w:tcW w:w="620" w:type="dxa"/>
            <w:tcBorders>
              <w:top w:val="dashSmallGap" w:sz="4" w:space="0" w:color="auto"/>
              <w:left w:val="single" w:sz="6" w:space="0" w:color="auto"/>
              <w:bottom w:val="single" w:sz="6" w:space="0" w:color="auto"/>
              <w:right w:val="single" w:sz="6" w:space="0" w:color="auto"/>
            </w:tcBorders>
          </w:tcPr>
          <w:p w14:paraId="379226C9"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7CE6BAB7"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3A960C8C"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296C1953"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33143D0D"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2A76E288"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2DDD47D6"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1D199AB6"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7A50F3E8"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0EAA098A"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2C3CA928" w14:textId="77777777" w:rsidR="00F22F6C" w:rsidRPr="00C94C88" w:rsidRDefault="00F22F6C">
            <w:pPr>
              <w:rPr>
                <w:rFonts w:eastAsia="Times New Roman"/>
                <w:sz w:val="20"/>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2E323BF3" w14:textId="77777777" w:rsidR="00F22F6C" w:rsidRPr="00C94C88" w:rsidRDefault="00F22F6C">
            <w:pPr>
              <w:rPr>
                <w:rFonts w:eastAsia="Times New Roman"/>
                <w:sz w:val="20"/>
              </w:rPr>
            </w:pPr>
          </w:p>
        </w:tc>
        <w:tc>
          <w:tcPr>
            <w:tcW w:w="955" w:type="dxa"/>
            <w:tcBorders>
              <w:top w:val="single" w:sz="6" w:space="0" w:color="auto"/>
              <w:left w:val="single" w:sz="6" w:space="0" w:color="auto"/>
              <w:bottom w:val="single" w:sz="6" w:space="0" w:color="auto"/>
              <w:right w:val="single" w:sz="6" w:space="0" w:color="auto"/>
            </w:tcBorders>
          </w:tcPr>
          <w:p w14:paraId="583299A4" w14:textId="77777777" w:rsidR="00F22F6C" w:rsidRPr="00C94C88" w:rsidRDefault="00F22F6C">
            <w:pPr>
              <w:rPr>
                <w:rFonts w:eastAsia="Times New Roman"/>
                <w:sz w:val="20"/>
              </w:rPr>
            </w:pPr>
          </w:p>
        </w:tc>
        <w:tc>
          <w:tcPr>
            <w:tcW w:w="657" w:type="dxa"/>
            <w:vMerge/>
            <w:tcBorders>
              <w:left w:val="single" w:sz="6" w:space="0" w:color="auto"/>
              <w:bottom w:val="single" w:sz="6" w:space="0" w:color="auto"/>
              <w:right w:val="double" w:sz="4" w:space="0" w:color="auto"/>
            </w:tcBorders>
          </w:tcPr>
          <w:p w14:paraId="283D038B" w14:textId="77777777" w:rsidR="00F22F6C" w:rsidRPr="00C94C88" w:rsidRDefault="00F22F6C">
            <w:pPr>
              <w:rPr>
                <w:rFonts w:eastAsia="Times New Roman"/>
                <w:sz w:val="20"/>
              </w:rPr>
            </w:pPr>
          </w:p>
        </w:tc>
      </w:tr>
      <w:tr w:rsidR="00F22F6C" w:rsidRPr="00C94C88" w14:paraId="339CD805" w14:textId="77777777" w:rsidTr="00E20072">
        <w:trPr>
          <w:cantSplit/>
          <w:jc w:val="center"/>
        </w:trPr>
        <w:tc>
          <w:tcPr>
            <w:tcW w:w="495" w:type="dxa"/>
            <w:vMerge w:val="restart"/>
            <w:tcBorders>
              <w:top w:val="single" w:sz="6" w:space="0" w:color="auto"/>
              <w:left w:val="double" w:sz="4" w:space="0" w:color="auto"/>
              <w:right w:val="single" w:sz="6" w:space="0" w:color="auto"/>
            </w:tcBorders>
            <w:vAlign w:val="center"/>
          </w:tcPr>
          <w:p w14:paraId="5379A63F" w14:textId="77777777" w:rsidR="00F22F6C" w:rsidRPr="00C94C88" w:rsidRDefault="00F22F6C">
            <w:pPr>
              <w:jc w:val="center"/>
              <w:rPr>
                <w:sz w:val="20"/>
                <w:lang w:eastAsia="ja-JP"/>
              </w:rPr>
            </w:pPr>
          </w:p>
        </w:tc>
        <w:tc>
          <w:tcPr>
            <w:tcW w:w="1858" w:type="dxa"/>
            <w:vMerge w:val="restart"/>
            <w:tcBorders>
              <w:top w:val="single" w:sz="6" w:space="0" w:color="auto"/>
              <w:left w:val="single" w:sz="6" w:space="0" w:color="auto"/>
              <w:right w:val="single" w:sz="6" w:space="0" w:color="auto"/>
            </w:tcBorders>
          </w:tcPr>
          <w:p w14:paraId="7CEB92BA" w14:textId="77777777" w:rsidR="00F22F6C" w:rsidRPr="00C94C88" w:rsidRDefault="00F22F6C">
            <w:pPr>
              <w:pStyle w:val="xl41"/>
              <w:spacing w:before="0" w:beforeAutospacing="0" w:after="0" w:afterAutospacing="0"/>
              <w:rPr>
                <w:lang w:val="fr-FR"/>
              </w:rPr>
            </w:pPr>
          </w:p>
        </w:tc>
        <w:tc>
          <w:tcPr>
            <w:tcW w:w="619" w:type="dxa"/>
            <w:tcBorders>
              <w:top w:val="single" w:sz="6" w:space="0" w:color="auto"/>
              <w:left w:val="single" w:sz="6" w:space="0" w:color="auto"/>
              <w:bottom w:val="dashSmallGap" w:sz="4" w:space="0" w:color="auto"/>
              <w:right w:val="single" w:sz="6" w:space="0" w:color="auto"/>
            </w:tcBorders>
          </w:tcPr>
          <w:p w14:paraId="7468F396"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7955B1CE"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679336D3"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15AB3AC2"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64F9F2DA"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63E66EE2"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1A38BE34"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0DE58C2A"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3A3ECE5F"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167FE54F"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438CD686"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0D0EAFD2"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077BB64D" w14:textId="77777777" w:rsidR="00F22F6C" w:rsidRPr="00C94C88" w:rsidRDefault="00F22F6C">
            <w:pPr>
              <w:rPr>
                <w:rFonts w:eastAsia="Times New Roman"/>
                <w:sz w:val="20"/>
              </w:rPr>
            </w:pPr>
          </w:p>
        </w:tc>
        <w:tc>
          <w:tcPr>
            <w:tcW w:w="806" w:type="dxa"/>
            <w:tcBorders>
              <w:top w:val="single" w:sz="6" w:space="0" w:color="auto"/>
              <w:left w:val="single" w:sz="6" w:space="0" w:color="auto"/>
              <w:bottom w:val="single" w:sz="6" w:space="0" w:color="auto"/>
              <w:right w:val="single" w:sz="6" w:space="0" w:color="auto"/>
            </w:tcBorders>
          </w:tcPr>
          <w:p w14:paraId="300D657D" w14:textId="77777777" w:rsidR="00F22F6C" w:rsidRPr="00C94C88" w:rsidRDefault="00F22F6C">
            <w:pPr>
              <w:rPr>
                <w:rFonts w:eastAsia="Times New Roman"/>
                <w:sz w:val="20"/>
              </w:rPr>
            </w:pPr>
          </w:p>
        </w:tc>
        <w:tc>
          <w:tcPr>
            <w:tcW w:w="955" w:type="dxa"/>
            <w:tcBorders>
              <w:top w:val="single" w:sz="6" w:space="0" w:color="auto"/>
              <w:left w:val="single" w:sz="6" w:space="0" w:color="auto"/>
              <w:bottom w:val="single" w:sz="6" w:space="0" w:color="auto"/>
              <w:right w:val="single" w:sz="6" w:space="0" w:color="auto"/>
              <w:tl2br w:val="single" w:sz="6" w:space="0" w:color="auto"/>
            </w:tcBorders>
          </w:tcPr>
          <w:p w14:paraId="0CFB4B1F" w14:textId="77777777" w:rsidR="00F22F6C" w:rsidRPr="00C94C88" w:rsidRDefault="00F22F6C">
            <w:pPr>
              <w:rPr>
                <w:rFonts w:eastAsia="Times New Roman"/>
                <w:sz w:val="20"/>
              </w:rPr>
            </w:pPr>
          </w:p>
        </w:tc>
        <w:tc>
          <w:tcPr>
            <w:tcW w:w="657" w:type="dxa"/>
            <w:vMerge w:val="restart"/>
            <w:tcBorders>
              <w:top w:val="single" w:sz="6" w:space="0" w:color="auto"/>
              <w:left w:val="single" w:sz="6" w:space="0" w:color="auto"/>
              <w:right w:val="double" w:sz="4" w:space="0" w:color="auto"/>
            </w:tcBorders>
          </w:tcPr>
          <w:p w14:paraId="1F7DAE85" w14:textId="77777777" w:rsidR="00F22F6C" w:rsidRPr="00C94C88" w:rsidRDefault="00F22F6C">
            <w:pPr>
              <w:rPr>
                <w:rFonts w:eastAsia="Times New Roman"/>
                <w:sz w:val="20"/>
              </w:rPr>
            </w:pPr>
          </w:p>
        </w:tc>
      </w:tr>
      <w:tr w:rsidR="00F22F6C" w:rsidRPr="00C94C88" w14:paraId="3806775A" w14:textId="77777777" w:rsidTr="00E20072">
        <w:trPr>
          <w:cantSplit/>
          <w:jc w:val="center"/>
        </w:trPr>
        <w:tc>
          <w:tcPr>
            <w:tcW w:w="495" w:type="dxa"/>
            <w:vMerge/>
            <w:tcBorders>
              <w:left w:val="double" w:sz="4" w:space="0" w:color="auto"/>
              <w:bottom w:val="single" w:sz="6" w:space="0" w:color="auto"/>
              <w:right w:val="single" w:sz="6" w:space="0" w:color="auto"/>
            </w:tcBorders>
            <w:vAlign w:val="center"/>
          </w:tcPr>
          <w:p w14:paraId="2317F808" w14:textId="77777777" w:rsidR="00F22F6C" w:rsidRPr="00C94C88" w:rsidRDefault="00F22F6C">
            <w:pPr>
              <w:jc w:val="center"/>
              <w:rPr>
                <w:rFonts w:eastAsia="Times New Roman"/>
                <w:sz w:val="20"/>
              </w:rPr>
            </w:pPr>
          </w:p>
        </w:tc>
        <w:tc>
          <w:tcPr>
            <w:tcW w:w="1858" w:type="dxa"/>
            <w:vMerge/>
            <w:tcBorders>
              <w:left w:val="single" w:sz="6" w:space="0" w:color="auto"/>
              <w:bottom w:val="single" w:sz="6" w:space="0" w:color="auto"/>
              <w:right w:val="single" w:sz="6" w:space="0" w:color="auto"/>
            </w:tcBorders>
          </w:tcPr>
          <w:p w14:paraId="699317EE" w14:textId="77777777" w:rsidR="00F22F6C" w:rsidRPr="00C94C88" w:rsidRDefault="00F22F6C">
            <w:pPr>
              <w:rPr>
                <w:rFonts w:eastAsia="Times New Roman"/>
                <w:sz w:val="20"/>
              </w:rPr>
            </w:pPr>
          </w:p>
        </w:tc>
        <w:tc>
          <w:tcPr>
            <w:tcW w:w="619" w:type="dxa"/>
            <w:tcBorders>
              <w:top w:val="dashSmallGap" w:sz="4" w:space="0" w:color="auto"/>
              <w:left w:val="single" w:sz="6" w:space="0" w:color="auto"/>
              <w:bottom w:val="single" w:sz="6" w:space="0" w:color="auto"/>
              <w:right w:val="single" w:sz="6" w:space="0" w:color="auto"/>
            </w:tcBorders>
          </w:tcPr>
          <w:p w14:paraId="4B09FB2C"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58F5AE89"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643598A8"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772E4B88"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46148CD4"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1D6B7490"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3E638018"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0A35F303"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52B868D8"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079B0D80"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6261919C"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541BEAA8"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4E0618D4" w14:textId="77777777" w:rsidR="00F22F6C" w:rsidRPr="00C94C88" w:rsidRDefault="00F22F6C">
            <w:pPr>
              <w:rPr>
                <w:rFonts w:eastAsia="Times New Roman"/>
                <w:sz w:val="20"/>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5AF36923" w14:textId="77777777" w:rsidR="00F22F6C" w:rsidRPr="00C94C88" w:rsidRDefault="00F22F6C">
            <w:pPr>
              <w:rPr>
                <w:rFonts w:eastAsia="Times New Roman"/>
                <w:sz w:val="20"/>
              </w:rPr>
            </w:pPr>
          </w:p>
        </w:tc>
        <w:tc>
          <w:tcPr>
            <w:tcW w:w="955" w:type="dxa"/>
            <w:tcBorders>
              <w:top w:val="single" w:sz="6" w:space="0" w:color="auto"/>
              <w:left w:val="single" w:sz="6" w:space="0" w:color="auto"/>
              <w:bottom w:val="single" w:sz="6" w:space="0" w:color="auto"/>
              <w:right w:val="single" w:sz="6" w:space="0" w:color="auto"/>
            </w:tcBorders>
          </w:tcPr>
          <w:p w14:paraId="471541AD" w14:textId="77777777" w:rsidR="00F22F6C" w:rsidRPr="00C94C88" w:rsidRDefault="00F22F6C">
            <w:pPr>
              <w:rPr>
                <w:rFonts w:eastAsia="Times New Roman"/>
                <w:sz w:val="20"/>
              </w:rPr>
            </w:pPr>
          </w:p>
        </w:tc>
        <w:tc>
          <w:tcPr>
            <w:tcW w:w="657" w:type="dxa"/>
            <w:vMerge/>
            <w:tcBorders>
              <w:left w:val="single" w:sz="6" w:space="0" w:color="auto"/>
              <w:bottom w:val="single" w:sz="6" w:space="0" w:color="auto"/>
              <w:right w:val="double" w:sz="4" w:space="0" w:color="auto"/>
            </w:tcBorders>
          </w:tcPr>
          <w:p w14:paraId="15855B26" w14:textId="77777777" w:rsidR="00F22F6C" w:rsidRPr="00C94C88" w:rsidRDefault="00F22F6C">
            <w:pPr>
              <w:rPr>
                <w:rFonts w:eastAsia="Times New Roman"/>
                <w:sz w:val="20"/>
              </w:rPr>
            </w:pPr>
          </w:p>
        </w:tc>
      </w:tr>
      <w:tr w:rsidR="00F22F6C" w:rsidRPr="00C94C88" w14:paraId="3CDCC7A9" w14:textId="77777777" w:rsidTr="00E20072">
        <w:trPr>
          <w:cantSplit/>
          <w:jc w:val="center"/>
        </w:trPr>
        <w:tc>
          <w:tcPr>
            <w:tcW w:w="495" w:type="dxa"/>
            <w:vMerge w:val="restart"/>
            <w:tcBorders>
              <w:top w:val="single" w:sz="6" w:space="0" w:color="auto"/>
              <w:left w:val="double" w:sz="4" w:space="0" w:color="auto"/>
              <w:right w:val="single" w:sz="6" w:space="0" w:color="auto"/>
            </w:tcBorders>
            <w:vAlign w:val="center"/>
          </w:tcPr>
          <w:p w14:paraId="6B1D9A86" w14:textId="77777777" w:rsidR="00F22F6C" w:rsidRPr="00C94C88" w:rsidRDefault="00F22F6C">
            <w:pPr>
              <w:jc w:val="center"/>
              <w:rPr>
                <w:rFonts w:eastAsia="Times New Roman"/>
                <w:sz w:val="20"/>
              </w:rPr>
            </w:pPr>
            <w:r w:rsidRPr="00C94C88">
              <w:rPr>
                <w:rFonts w:eastAsia="Times New Roman"/>
                <w:sz w:val="20"/>
              </w:rPr>
              <w:t>n</w:t>
            </w:r>
          </w:p>
        </w:tc>
        <w:tc>
          <w:tcPr>
            <w:tcW w:w="1858" w:type="dxa"/>
            <w:vMerge w:val="restart"/>
            <w:tcBorders>
              <w:top w:val="single" w:sz="6" w:space="0" w:color="auto"/>
              <w:left w:val="single" w:sz="6" w:space="0" w:color="auto"/>
              <w:right w:val="single" w:sz="6" w:space="0" w:color="auto"/>
            </w:tcBorders>
          </w:tcPr>
          <w:p w14:paraId="69BDF6EC" w14:textId="77777777" w:rsidR="00F22F6C" w:rsidRPr="00C94C88" w:rsidRDefault="00F22F6C">
            <w:pPr>
              <w:pStyle w:val="xl41"/>
              <w:spacing w:before="0" w:beforeAutospacing="0" w:after="0" w:afterAutospacing="0"/>
              <w:rPr>
                <w:lang w:val="fr-FR"/>
              </w:rPr>
            </w:pPr>
          </w:p>
        </w:tc>
        <w:tc>
          <w:tcPr>
            <w:tcW w:w="619" w:type="dxa"/>
            <w:tcBorders>
              <w:top w:val="single" w:sz="6" w:space="0" w:color="auto"/>
              <w:left w:val="single" w:sz="6" w:space="0" w:color="auto"/>
              <w:bottom w:val="dashSmallGap" w:sz="4" w:space="0" w:color="auto"/>
              <w:right w:val="single" w:sz="6" w:space="0" w:color="auto"/>
            </w:tcBorders>
          </w:tcPr>
          <w:p w14:paraId="37B69978"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732A7359"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3E98069B"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69424A16"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2F212FC5"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2732631F"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53116BD6"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5E62C6D5"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0E72CE45"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655FEE54"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2C46EE60"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383394E5"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2DE3DBA0" w14:textId="77777777" w:rsidR="00F22F6C" w:rsidRPr="00C94C88" w:rsidRDefault="00F22F6C">
            <w:pPr>
              <w:rPr>
                <w:rFonts w:eastAsia="Times New Roman"/>
                <w:sz w:val="20"/>
              </w:rPr>
            </w:pPr>
          </w:p>
        </w:tc>
        <w:tc>
          <w:tcPr>
            <w:tcW w:w="806" w:type="dxa"/>
            <w:tcBorders>
              <w:top w:val="single" w:sz="6" w:space="0" w:color="auto"/>
              <w:left w:val="single" w:sz="6" w:space="0" w:color="auto"/>
              <w:bottom w:val="single" w:sz="6" w:space="0" w:color="auto"/>
              <w:right w:val="single" w:sz="6" w:space="0" w:color="auto"/>
            </w:tcBorders>
          </w:tcPr>
          <w:p w14:paraId="196D5913" w14:textId="77777777" w:rsidR="00F22F6C" w:rsidRPr="00C94C88" w:rsidRDefault="00F22F6C">
            <w:pPr>
              <w:rPr>
                <w:rFonts w:eastAsia="Times New Roman"/>
                <w:sz w:val="20"/>
              </w:rPr>
            </w:pPr>
          </w:p>
        </w:tc>
        <w:tc>
          <w:tcPr>
            <w:tcW w:w="955" w:type="dxa"/>
            <w:tcBorders>
              <w:top w:val="single" w:sz="6" w:space="0" w:color="auto"/>
              <w:left w:val="single" w:sz="6" w:space="0" w:color="auto"/>
              <w:bottom w:val="single" w:sz="6" w:space="0" w:color="auto"/>
              <w:right w:val="single" w:sz="6" w:space="0" w:color="auto"/>
              <w:tl2br w:val="single" w:sz="6" w:space="0" w:color="auto"/>
            </w:tcBorders>
          </w:tcPr>
          <w:p w14:paraId="12FF007A" w14:textId="77777777" w:rsidR="00F22F6C" w:rsidRPr="00C94C88" w:rsidRDefault="00F22F6C">
            <w:pPr>
              <w:rPr>
                <w:rFonts w:eastAsia="Times New Roman"/>
                <w:sz w:val="20"/>
              </w:rPr>
            </w:pPr>
          </w:p>
        </w:tc>
        <w:tc>
          <w:tcPr>
            <w:tcW w:w="657" w:type="dxa"/>
            <w:vMerge w:val="restart"/>
            <w:tcBorders>
              <w:top w:val="single" w:sz="6" w:space="0" w:color="auto"/>
              <w:left w:val="single" w:sz="6" w:space="0" w:color="auto"/>
              <w:right w:val="double" w:sz="4" w:space="0" w:color="auto"/>
            </w:tcBorders>
          </w:tcPr>
          <w:p w14:paraId="5BC2023D" w14:textId="77777777" w:rsidR="00F22F6C" w:rsidRPr="00C94C88" w:rsidRDefault="00F22F6C">
            <w:pPr>
              <w:rPr>
                <w:rFonts w:eastAsia="Times New Roman"/>
                <w:sz w:val="20"/>
              </w:rPr>
            </w:pPr>
          </w:p>
        </w:tc>
      </w:tr>
      <w:tr w:rsidR="00F22F6C" w:rsidRPr="00C94C88" w14:paraId="13623BD3" w14:textId="77777777" w:rsidTr="00E20072">
        <w:trPr>
          <w:cantSplit/>
          <w:jc w:val="center"/>
        </w:trPr>
        <w:tc>
          <w:tcPr>
            <w:tcW w:w="495" w:type="dxa"/>
            <w:vMerge/>
            <w:tcBorders>
              <w:left w:val="double" w:sz="4" w:space="0" w:color="auto"/>
              <w:bottom w:val="single" w:sz="6" w:space="0" w:color="auto"/>
              <w:right w:val="single" w:sz="6" w:space="0" w:color="auto"/>
            </w:tcBorders>
            <w:vAlign w:val="center"/>
          </w:tcPr>
          <w:p w14:paraId="7CE46EA4" w14:textId="77777777" w:rsidR="00F22F6C" w:rsidRPr="00C94C88" w:rsidRDefault="00F22F6C">
            <w:pPr>
              <w:jc w:val="center"/>
              <w:rPr>
                <w:rFonts w:eastAsia="Times New Roman"/>
                <w:sz w:val="20"/>
              </w:rPr>
            </w:pPr>
          </w:p>
        </w:tc>
        <w:tc>
          <w:tcPr>
            <w:tcW w:w="1858" w:type="dxa"/>
            <w:vMerge/>
            <w:tcBorders>
              <w:left w:val="single" w:sz="6" w:space="0" w:color="auto"/>
              <w:bottom w:val="single" w:sz="6" w:space="0" w:color="auto"/>
              <w:right w:val="single" w:sz="6" w:space="0" w:color="auto"/>
            </w:tcBorders>
          </w:tcPr>
          <w:p w14:paraId="62757805" w14:textId="77777777" w:rsidR="00F22F6C" w:rsidRPr="00C94C88" w:rsidRDefault="00F22F6C">
            <w:pPr>
              <w:rPr>
                <w:rFonts w:eastAsia="Times New Roman"/>
                <w:sz w:val="20"/>
              </w:rPr>
            </w:pPr>
          </w:p>
        </w:tc>
        <w:tc>
          <w:tcPr>
            <w:tcW w:w="619" w:type="dxa"/>
            <w:tcBorders>
              <w:top w:val="dashSmallGap" w:sz="4" w:space="0" w:color="auto"/>
              <w:bottom w:val="single" w:sz="6" w:space="0" w:color="auto"/>
            </w:tcBorders>
          </w:tcPr>
          <w:p w14:paraId="4F8A4E21"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07E41A90" w14:textId="77777777" w:rsidR="00F22F6C" w:rsidRPr="00C94C88" w:rsidRDefault="00F22F6C">
            <w:pPr>
              <w:rPr>
                <w:rFonts w:eastAsia="Times New Roman"/>
                <w:sz w:val="20"/>
              </w:rPr>
            </w:pPr>
          </w:p>
        </w:tc>
        <w:tc>
          <w:tcPr>
            <w:tcW w:w="620" w:type="dxa"/>
            <w:tcBorders>
              <w:top w:val="dashSmallGap" w:sz="4" w:space="0" w:color="auto"/>
              <w:bottom w:val="single" w:sz="6" w:space="0" w:color="auto"/>
            </w:tcBorders>
          </w:tcPr>
          <w:p w14:paraId="54DBC03B"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0D6A80F0" w14:textId="77777777" w:rsidR="00F22F6C" w:rsidRPr="00C94C88" w:rsidRDefault="00F22F6C">
            <w:pPr>
              <w:rPr>
                <w:rFonts w:eastAsia="Times New Roman"/>
                <w:sz w:val="20"/>
              </w:rPr>
            </w:pPr>
          </w:p>
        </w:tc>
        <w:tc>
          <w:tcPr>
            <w:tcW w:w="620" w:type="dxa"/>
            <w:tcBorders>
              <w:top w:val="dashSmallGap" w:sz="4" w:space="0" w:color="auto"/>
              <w:bottom w:val="single" w:sz="6" w:space="0" w:color="auto"/>
            </w:tcBorders>
          </w:tcPr>
          <w:p w14:paraId="49E12112" w14:textId="77777777" w:rsidR="00F22F6C" w:rsidRPr="00C94C88" w:rsidRDefault="00F22F6C">
            <w:pPr>
              <w:pStyle w:val="xl41"/>
              <w:spacing w:before="0" w:beforeAutospacing="0" w:after="0" w:afterAutospacing="0"/>
              <w:rPr>
                <w:lang w:val="fr-FR"/>
              </w:rPr>
            </w:pPr>
          </w:p>
        </w:tc>
        <w:tc>
          <w:tcPr>
            <w:tcW w:w="620" w:type="dxa"/>
            <w:tcBorders>
              <w:top w:val="dashSmallGap" w:sz="4" w:space="0" w:color="auto"/>
              <w:left w:val="single" w:sz="6" w:space="0" w:color="auto"/>
              <w:bottom w:val="single" w:sz="6" w:space="0" w:color="auto"/>
              <w:right w:val="single" w:sz="6" w:space="0" w:color="auto"/>
            </w:tcBorders>
          </w:tcPr>
          <w:p w14:paraId="5CBE9DFB" w14:textId="77777777" w:rsidR="00F22F6C" w:rsidRPr="00C94C88" w:rsidRDefault="00F22F6C">
            <w:pPr>
              <w:rPr>
                <w:rFonts w:eastAsia="Times New Roman"/>
                <w:sz w:val="20"/>
              </w:rPr>
            </w:pPr>
          </w:p>
        </w:tc>
        <w:tc>
          <w:tcPr>
            <w:tcW w:w="620" w:type="dxa"/>
            <w:tcBorders>
              <w:top w:val="dashSmallGap" w:sz="4" w:space="0" w:color="auto"/>
              <w:bottom w:val="single" w:sz="6" w:space="0" w:color="auto"/>
            </w:tcBorders>
          </w:tcPr>
          <w:p w14:paraId="17BF9C59"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2CDDC6F8" w14:textId="77777777" w:rsidR="00F22F6C" w:rsidRPr="00C94C88" w:rsidRDefault="00F22F6C">
            <w:pPr>
              <w:rPr>
                <w:rFonts w:eastAsia="Times New Roman"/>
                <w:sz w:val="20"/>
              </w:rPr>
            </w:pPr>
          </w:p>
        </w:tc>
        <w:tc>
          <w:tcPr>
            <w:tcW w:w="620" w:type="dxa"/>
            <w:tcBorders>
              <w:top w:val="dashSmallGap" w:sz="4" w:space="0" w:color="auto"/>
              <w:bottom w:val="single" w:sz="6" w:space="0" w:color="auto"/>
            </w:tcBorders>
          </w:tcPr>
          <w:p w14:paraId="5326DA41"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148FD85E" w14:textId="77777777" w:rsidR="00F22F6C" w:rsidRPr="00C94C88" w:rsidRDefault="00F22F6C">
            <w:pPr>
              <w:rPr>
                <w:rFonts w:eastAsia="Times New Roman"/>
                <w:sz w:val="20"/>
              </w:rPr>
            </w:pPr>
          </w:p>
        </w:tc>
        <w:tc>
          <w:tcPr>
            <w:tcW w:w="620" w:type="dxa"/>
            <w:tcBorders>
              <w:top w:val="dashSmallGap" w:sz="4" w:space="0" w:color="auto"/>
              <w:bottom w:val="single" w:sz="6" w:space="0" w:color="auto"/>
              <w:right w:val="single" w:sz="6" w:space="0" w:color="auto"/>
            </w:tcBorders>
          </w:tcPr>
          <w:p w14:paraId="6D6C3F13"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tcBorders>
          </w:tcPr>
          <w:p w14:paraId="6CBCAD31"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1D4D2338" w14:textId="77777777" w:rsidR="00F22F6C" w:rsidRPr="00C94C88" w:rsidRDefault="00F22F6C">
            <w:pPr>
              <w:rPr>
                <w:rFonts w:eastAsia="Times New Roman"/>
                <w:sz w:val="20"/>
              </w:rPr>
            </w:pPr>
          </w:p>
        </w:tc>
        <w:tc>
          <w:tcPr>
            <w:tcW w:w="806" w:type="dxa"/>
            <w:tcBorders>
              <w:top w:val="single" w:sz="6" w:space="0" w:color="auto"/>
              <w:bottom w:val="single" w:sz="6" w:space="0" w:color="auto"/>
              <w:right w:val="single" w:sz="6" w:space="0" w:color="auto"/>
              <w:tl2br w:val="single" w:sz="6" w:space="0" w:color="auto"/>
            </w:tcBorders>
          </w:tcPr>
          <w:p w14:paraId="334CDCE8" w14:textId="77777777" w:rsidR="00F22F6C" w:rsidRPr="00C94C88" w:rsidRDefault="00F22F6C">
            <w:pPr>
              <w:rPr>
                <w:rFonts w:eastAsia="Times New Roman"/>
                <w:sz w:val="20"/>
              </w:rPr>
            </w:pPr>
          </w:p>
        </w:tc>
        <w:tc>
          <w:tcPr>
            <w:tcW w:w="955" w:type="dxa"/>
            <w:tcBorders>
              <w:top w:val="single" w:sz="6" w:space="0" w:color="auto"/>
              <w:left w:val="single" w:sz="6" w:space="0" w:color="auto"/>
              <w:bottom w:val="single" w:sz="6" w:space="0" w:color="auto"/>
              <w:right w:val="single" w:sz="6" w:space="0" w:color="auto"/>
            </w:tcBorders>
          </w:tcPr>
          <w:p w14:paraId="26C387A6" w14:textId="77777777" w:rsidR="00F22F6C" w:rsidRPr="00C94C88" w:rsidRDefault="00F22F6C">
            <w:pPr>
              <w:rPr>
                <w:rFonts w:eastAsia="Times New Roman"/>
                <w:sz w:val="20"/>
              </w:rPr>
            </w:pPr>
          </w:p>
        </w:tc>
        <w:tc>
          <w:tcPr>
            <w:tcW w:w="657" w:type="dxa"/>
            <w:vMerge/>
            <w:tcBorders>
              <w:left w:val="single" w:sz="6" w:space="0" w:color="auto"/>
              <w:bottom w:val="single" w:sz="6" w:space="0" w:color="auto"/>
              <w:right w:val="double" w:sz="4" w:space="0" w:color="auto"/>
            </w:tcBorders>
          </w:tcPr>
          <w:p w14:paraId="3637BD34" w14:textId="77777777" w:rsidR="00F22F6C" w:rsidRPr="00C94C88" w:rsidRDefault="00F22F6C">
            <w:pPr>
              <w:rPr>
                <w:rFonts w:eastAsia="Times New Roman"/>
                <w:sz w:val="20"/>
              </w:rPr>
            </w:pPr>
          </w:p>
        </w:tc>
      </w:tr>
      <w:tr w:rsidR="00F22F6C" w:rsidRPr="00C94C88" w14:paraId="10C13C9F" w14:textId="77777777" w:rsidTr="00E20072">
        <w:trPr>
          <w:cantSplit/>
          <w:trHeight w:hRule="exact" w:val="284"/>
          <w:jc w:val="center"/>
        </w:trPr>
        <w:tc>
          <w:tcPr>
            <w:tcW w:w="495" w:type="dxa"/>
            <w:tcBorders>
              <w:top w:val="single" w:sz="6" w:space="0" w:color="auto"/>
              <w:left w:val="double" w:sz="4" w:space="0" w:color="auto"/>
              <w:bottom w:val="single" w:sz="8" w:space="0" w:color="auto"/>
              <w:right w:val="nil"/>
            </w:tcBorders>
          </w:tcPr>
          <w:p w14:paraId="3A9DCF84" w14:textId="77777777" w:rsidR="00F22F6C" w:rsidRPr="00C94C88" w:rsidRDefault="00F22F6C">
            <w:pPr>
              <w:ind w:left="-162"/>
              <w:rPr>
                <w:rFonts w:eastAsia="Times New Roman"/>
                <w:sz w:val="20"/>
              </w:rPr>
            </w:pPr>
          </w:p>
        </w:tc>
        <w:tc>
          <w:tcPr>
            <w:tcW w:w="1858" w:type="dxa"/>
            <w:tcBorders>
              <w:top w:val="single" w:sz="6" w:space="0" w:color="auto"/>
              <w:left w:val="nil"/>
              <w:bottom w:val="single" w:sz="8" w:space="0" w:color="auto"/>
              <w:right w:val="nil"/>
            </w:tcBorders>
          </w:tcPr>
          <w:p w14:paraId="532EC7D4" w14:textId="77777777" w:rsidR="00F22F6C" w:rsidRPr="00C94C88" w:rsidRDefault="00F22F6C">
            <w:pPr>
              <w:rPr>
                <w:rFonts w:eastAsia="Times New Roman"/>
                <w:sz w:val="20"/>
              </w:rPr>
            </w:pPr>
          </w:p>
        </w:tc>
        <w:tc>
          <w:tcPr>
            <w:tcW w:w="619" w:type="dxa"/>
            <w:tcBorders>
              <w:top w:val="single" w:sz="6" w:space="0" w:color="auto"/>
              <w:left w:val="nil"/>
              <w:bottom w:val="single" w:sz="8" w:space="0" w:color="auto"/>
              <w:right w:val="nil"/>
            </w:tcBorders>
          </w:tcPr>
          <w:p w14:paraId="44B4F7CB" w14:textId="77777777" w:rsidR="00F22F6C" w:rsidRPr="00C94C88" w:rsidRDefault="00F22F6C">
            <w:pPr>
              <w:rPr>
                <w:rFonts w:eastAsia="Times New Roman"/>
                <w:sz w:val="20"/>
              </w:rPr>
            </w:pPr>
          </w:p>
        </w:tc>
        <w:tc>
          <w:tcPr>
            <w:tcW w:w="620" w:type="dxa"/>
            <w:tcBorders>
              <w:top w:val="single" w:sz="6" w:space="0" w:color="auto"/>
              <w:left w:val="nil"/>
              <w:bottom w:val="single" w:sz="8" w:space="0" w:color="auto"/>
              <w:right w:val="nil"/>
            </w:tcBorders>
          </w:tcPr>
          <w:p w14:paraId="6D92F02C" w14:textId="77777777" w:rsidR="00F22F6C" w:rsidRPr="00C94C88" w:rsidRDefault="00F22F6C">
            <w:pPr>
              <w:rPr>
                <w:rFonts w:eastAsia="Times New Roman"/>
                <w:sz w:val="20"/>
              </w:rPr>
            </w:pPr>
          </w:p>
        </w:tc>
        <w:tc>
          <w:tcPr>
            <w:tcW w:w="620" w:type="dxa"/>
            <w:tcBorders>
              <w:top w:val="single" w:sz="6" w:space="0" w:color="auto"/>
              <w:left w:val="nil"/>
              <w:bottom w:val="single" w:sz="8" w:space="0" w:color="auto"/>
              <w:right w:val="nil"/>
            </w:tcBorders>
          </w:tcPr>
          <w:p w14:paraId="3914C87D" w14:textId="77777777" w:rsidR="00F22F6C" w:rsidRPr="00C94C88" w:rsidRDefault="00F22F6C">
            <w:pPr>
              <w:rPr>
                <w:rFonts w:eastAsia="Times New Roman"/>
                <w:sz w:val="20"/>
              </w:rPr>
            </w:pPr>
          </w:p>
        </w:tc>
        <w:tc>
          <w:tcPr>
            <w:tcW w:w="620" w:type="dxa"/>
            <w:tcBorders>
              <w:top w:val="single" w:sz="6" w:space="0" w:color="auto"/>
              <w:left w:val="nil"/>
              <w:bottom w:val="single" w:sz="8" w:space="0" w:color="auto"/>
              <w:right w:val="nil"/>
            </w:tcBorders>
          </w:tcPr>
          <w:p w14:paraId="6D5C2AAA" w14:textId="77777777" w:rsidR="00F22F6C" w:rsidRPr="00C94C88" w:rsidRDefault="00F22F6C">
            <w:pPr>
              <w:rPr>
                <w:rFonts w:eastAsia="Times New Roman"/>
                <w:sz w:val="20"/>
              </w:rPr>
            </w:pPr>
          </w:p>
        </w:tc>
        <w:tc>
          <w:tcPr>
            <w:tcW w:w="620" w:type="dxa"/>
            <w:tcBorders>
              <w:top w:val="single" w:sz="6" w:space="0" w:color="auto"/>
              <w:left w:val="nil"/>
              <w:bottom w:val="single" w:sz="8" w:space="0" w:color="auto"/>
              <w:right w:val="nil"/>
            </w:tcBorders>
          </w:tcPr>
          <w:p w14:paraId="03DDB200" w14:textId="77777777" w:rsidR="00F22F6C" w:rsidRPr="00C94C88" w:rsidRDefault="00F22F6C">
            <w:pPr>
              <w:rPr>
                <w:rFonts w:eastAsia="Times New Roman"/>
                <w:sz w:val="20"/>
              </w:rPr>
            </w:pPr>
          </w:p>
        </w:tc>
        <w:tc>
          <w:tcPr>
            <w:tcW w:w="620" w:type="dxa"/>
            <w:tcBorders>
              <w:top w:val="single" w:sz="6" w:space="0" w:color="auto"/>
              <w:left w:val="nil"/>
              <w:bottom w:val="single" w:sz="8" w:space="0" w:color="auto"/>
              <w:right w:val="nil"/>
            </w:tcBorders>
          </w:tcPr>
          <w:p w14:paraId="6B024F63" w14:textId="77777777" w:rsidR="00F22F6C" w:rsidRPr="00C94C88" w:rsidRDefault="00F22F6C">
            <w:pPr>
              <w:rPr>
                <w:rFonts w:eastAsia="Times New Roman"/>
                <w:sz w:val="20"/>
              </w:rPr>
            </w:pPr>
          </w:p>
        </w:tc>
        <w:tc>
          <w:tcPr>
            <w:tcW w:w="620" w:type="dxa"/>
            <w:tcBorders>
              <w:top w:val="single" w:sz="6" w:space="0" w:color="auto"/>
              <w:left w:val="nil"/>
              <w:bottom w:val="single" w:sz="8" w:space="0" w:color="auto"/>
              <w:right w:val="nil"/>
            </w:tcBorders>
          </w:tcPr>
          <w:p w14:paraId="52AC7B4E" w14:textId="77777777" w:rsidR="00F22F6C" w:rsidRPr="00C94C88" w:rsidRDefault="00F22F6C">
            <w:pPr>
              <w:rPr>
                <w:rFonts w:eastAsia="Times New Roman"/>
                <w:sz w:val="20"/>
              </w:rPr>
            </w:pPr>
          </w:p>
        </w:tc>
        <w:tc>
          <w:tcPr>
            <w:tcW w:w="620" w:type="dxa"/>
            <w:tcBorders>
              <w:top w:val="single" w:sz="6" w:space="0" w:color="auto"/>
              <w:left w:val="nil"/>
              <w:bottom w:val="single" w:sz="8" w:space="0" w:color="auto"/>
              <w:right w:val="nil"/>
            </w:tcBorders>
          </w:tcPr>
          <w:p w14:paraId="3E03405E" w14:textId="77777777" w:rsidR="00F22F6C" w:rsidRPr="00C94C88" w:rsidRDefault="00F22F6C">
            <w:pPr>
              <w:rPr>
                <w:rFonts w:eastAsia="Times New Roman"/>
                <w:sz w:val="20"/>
              </w:rPr>
            </w:pPr>
          </w:p>
        </w:tc>
        <w:tc>
          <w:tcPr>
            <w:tcW w:w="620" w:type="dxa"/>
            <w:tcBorders>
              <w:top w:val="single" w:sz="6" w:space="0" w:color="auto"/>
              <w:left w:val="nil"/>
              <w:bottom w:val="single" w:sz="8" w:space="0" w:color="auto"/>
              <w:right w:val="single" w:sz="6" w:space="0" w:color="auto"/>
            </w:tcBorders>
          </w:tcPr>
          <w:p w14:paraId="1DC9389B" w14:textId="77777777" w:rsidR="00F22F6C" w:rsidRPr="00C94C88" w:rsidRDefault="00F22F6C">
            <w:pPr>
              <w:rPr>
                <w:rFonts w:eastAsia="Times New Roman"/>
                <w:sz w:val="20"/>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4B8D5FB6" w14:textId="77777777" w:rsidR="00F22F6C" w:rsidRPr="00C94C88" w:rsidRDefault="00F22F6C">
            <w:pPr>
              <w:pStyle w:val="6"/>
              <w:ind w:left="0" w:firstLine="0"/>
              <w:rPr>
                <w:rFonts w:eastAsia="Times New Roman"/>
                <w:b/>
              </w:rPr>
            </w:pPr>
            <w:r w:rsidRPr="00C94C88">
              <w:rPr>
                <w:rFonts w:eastAsia="Times New Roman"/>
                <w:b/>
              </w:rPr>
              <w:t>Sous-total</w:t>
            </w:r>
          </w:p>
        </w:tc>
        <w:tc>
          <w:tcPr>
            <w:tcW w:w="806" w:type="dxa"/>
            <w:tcBorders>
              <w:top w:val="single" w:sz="6" w:space="0" w:color="auto"/>
              <w:left w:val="single" w:sz="6" w:space="0" w:color="auto"/>
              <w:bottom w:val="single" w:sz="8" w:space="0" w:color="auto"/>
              <w:right w:val="single" w:sz="6" w:space="0" w:color="auto"/>
            </w:tcBorders>
          </w:tcPr>
          <w:p w14:paraId="099D94F3" w14:textId="77777777" w:rsidR="00F22F6C" w:rsidRPr="00C94C88" w:rsidRDefault="00F22F6C">
            <w:pPr>
              <w:pStyle w:val="6"/>
              <w:rPr>
                <w:rFonts w:eastAsia="Times New Roman"/>
              </w:rPr>
            </w:pPr>
          </w:p>
        </w:tc>
        <w:tc>
          <w:tcPr>
            <w:tcW w:w="955" w:type="dxa"/>
            <w:tcBorders>
              <w:top w:val="single" w:sz="6" w:space="0" w:color="auto"/>
              <w:left w:val="single" w:sz="6" w:space="0" w:color="auto"/>
              <w:bottom w:val="single" w:sz="8" w:space="0" w:color="auto"/>
              <w:right w:val="single" w:sz="6" w:space="0" w:color="auto"/>
            </w:tcBorders>
          </w:tcPr>
          <w:p w14:paraId="7D67DADB" w14:textId="77777777" w:rsidR="00F22F6C" w:rsidRPr="00C94C88" w:rsidRDefault="00F22F6C">
            <w:pPr>
              <w:rPr>
                <w:rFonts w:eastAsia="Times New Roman"/>
                <w:sz w:val="20"/>
              </w:rPr>
            </w:pPr>
          </w:p>
        </w:tc>
        <w:tc>
          <w:tcPr>
            <w:tcW w:w="657" w:type="dxa"/>
            <w:tcBorders>
              <w:top w:val="single" w:sz="6" w:space="0" w:color="auto"/>
              <w:left w:val="single" w:sz="6" w:space="0" w:color="auto"/>
              <w:bottom w:val="single" w:sz="8" w:space="0" w:color="auto"/>
              <w:right w:val="double" w:sz="4" w:space="0" w:color="auto"/>
            </w:tcBorders>
          </w:tcPr>
          <w:p w14:paraId="144406B0" w14:textId="77777777" w:rsidR="00F22F6C" w:rsidRPr="00C94C88" w:rsidRDefault="00F22F6C">
            <w:pPr>
              <w:rPr>
                <w:rFonts w:eastAsia="Times New Roman"/>
                <w:sz w:val="20"/>
              </w:rPr>
            </w:pPr>
          </w:p>
        </w:tc>
      </w:tr>
      <w:tr w:rsidR="00F22F6C" w:rsidRPr="00C94C88" w14:paraId="09CA66B2" w14:textId="77777777" w:rsidTr="00E20072">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03F5974" w14:textId="77777777" w:rsidR="00F22F6C" w:rsidRPr="00C94C88" w:rsidRDefault="00F22F6C">
            <w:pPr>
              <w:pStyle w:val="6"/>
              <w:ind w:left="0" w:firstLine="0"/>
              <w:jc w:val="both"/>
              <w:rPr>
                <w:rFonts w:eastAsia="Times New Roman"/>
                <w:b/>
              </w:rPr>
            </w:pPr>
            <w:r w:rsidRPr="00C94C88">
              <w:rPr>
                <w:rFonts w:eastAsia="Times New Roman"/>
                <w:b/>
              </w:rPr>
              <w:t>Experts Secondaires</w:t>
            </w:r>
          </w:p>
        </w:tc>
        <w:tc>
          <w:tcPr>
            <w:tcW w:w="619" w:type="dxa"/>
            <w:tcBorders>
              <w:top w:val="single" w:sz="8" w:space="0" w:color="auto"/>
              <w:left w:val="nil"/>
              <w:bottom w:val="single" w:sz="6" w:space="0" w:color="auto"/>
              <w:right w:val="nil"/>
            </w:tcBorders>
          </w:tcPr>
          <w:p w14:paraId="7957B218" w14:textId="77777777" w:rsidR="00F22F6C" w:rsidRPr="00C94C88" w:rsidRDefault="00F22F6C">
            <w:pPr>
              <w:rPr>
                <w:rFonts w:eastAsia="Times New Roman"/>
                <w:sz w:val="20"/>
              </w:rPr>
            </w:pPr>
          </w:p>
        </w:tc>
        <w:tc>
          <w:tcPr>
            <w:tcW w:w="620" w:type="dxa"/>
            <w:tcBorders>
              <w:top w:val="single" w:sz="8" w:space="0" w:color="auto"/>
              <w:left w:val="nil"/>
              <w:bottom w:val="single" w:sz="6" w:space="0" w:color="auto"/>
              <w:right w:val="nil"/>
            </w:tcBorders>
          </w:tcPr>
          <w:p w14:paraId="345845B2" w14:textId="77777777" w:rsidR="00F22F6C" w:rsidRPr="00C94C88" w:rsidRDefault="00F22F6C">
            <w:pPr>
              <w:rPr>
                <w:rFonts w:eastAsia="Times New Roman"/>
                <w:sz w:val="20"/>
              </w:rPr>
            </w:pPr>
          </w:p>
        </w:tc>
        <w:tc>
          <w:tcPr>
            <w:tcW w:w="620" w:type="dxa"/>
            <w:tcBorders>
              <w:top w:val="single" w:sz="8" w:space="0" w:color="auto"/>
              <w:left w:val="nil"/>
              <w:bottom w:val="single" w:sz="6" w:space="0" w:color="auto"/>
              <w:right w:val="nil"/>
            </w:tcBorders>
          </w:tcPr>
          <w:p w14:paraId="3976849F" w14:textId="77777777" w:rsidR="00F22F6C" w:rsidRPr="00C94C88" w:rsidRDefault="00F22F6C">
            <w:pPr>
              <w:rPr>
                <w:rFonts w:eastAsia="Times New Roman"/>
                <w:sz w:val="20"/>
              </w:rPr>
            </w:pPr>
          </w:p>
        </w:tc>
        <w:tc>
          <w:tcPr>
            <w:tcW w:w="620" w:type="dxa"/>
            <w:tcBorders>
              <w:top w:val="single" w:sz="8" w:space="0" w:color="auto"/>
              <w:left w:val="nil"/>
              <w:bottom w:val="single" w:sz="6" w:space="0" w:color="auto"/>
              <w:right w:val="nil"/>
            </w:tcBorders>
          </w:tcPr>
          <w:p w14:paraId="12CAA221" w14:textId="77777777" w:rsidR="00F22F6C" w:rsidRPr="00C94C88" w:rsidRDefault="00F22F6C">
            <w:pPr>
              <w:rPr>
                <w:rFonts w:eastAsia="Times New Roman"/>
                <w:sz w:val="20"/>
              </w:rPr>
            </w:pPr>
          </w:p>
        </w:tc>
        <w:tc>
          <w:tcPr>
            <w:tcW w:w="620" w:type="dxa"/>
            <w:tcBorders>
              <w:top w:val="single" w:sz="8" w:space="0" w:color="auto"/>
              <w:left w:val="nil"/>
              <w:bottom w:val="single" w:sz="6" w:space="0" w:color="auto"/>
              <w:right w:val="nil"/>
            </w:tcBorders>
          </w:tcPr>
          <w:p w14:paraId="02BA81B7" w14:textId="77777777" w:rsidR="00F22F6C" w:rsidRPr="00C94C88" w:rsidRDefault="00F22F6C">
            <w:pPr>
              <w:rPr>
                <w:rFonts w:eastAsia="Times New Roman"/>
                <w:sz w:val="20"/>
              </w:rPr>
            </w:pPr>
          </w:p>
        </w:tc>
        <w:tc>
          <w:tcPr>
            <w:tcW w:w="620" w:type="dxa"/>
            <w:tcBorders>
              <w:top w:val="single" w:sz="8" w:space="0" w:color="auto"/>
              <w:left w:val="nil"/>
              <w:bottom w:val="single" w:sz="6" w:space="0" w:color="auto"/>
              <w:right w:val="nil"/>
            </w:tcBorders>
          </w:tcPr>
          <w:p w14:paraId="480F0606" w14:textId="77777777" w:rsidR="00F22F6C" w:rsidRPr="00C94C88" w:rsidRDefault="00F22F6C">
            <w:pPr>
              <w:rPr>
                <w:rFonts w:eastAsia="Times New Roman"/>
                <w:sz w:val="20"/>
              </w:rPr>
            </w:pPr>
          </w:p>
        </w:tc>
        <w:tc>
          <w:tcPr>
            <w:tcW w:w="620" w:type="dxa"/>
            <w:tcBorders>
              <w:top w:val="single" w:sz="8" w:space="0" w:color="auto"/>
              <w:left w:val="nil"/>
              <w:bottom w:val="single" w:sz="6" w:space="0" w:color="auto"/>
              <w:right w:val="nil"/>
            </w:tcBorders>
          </w:tcPr>
          <w:p w14:paraId="0366E509" w14:textId="77777777" w:rsidR="00F22F6C" w:rsidRPr="00C94C88" w:rsidRDefault="00F22F6C">
            <w:pPr>
              <w:rPr>
                <w:rFonts w:eastAsia="Times New Roman"/>
                <w:sz w:val="20"/>
              </w:rPr>
            </w:pPr>
          </w:p>
        </w:tc>
        <w:tc>
          <w:tcPr>
            <w:tcW w:w="620" w:type="dxa"/>
            <w:tcBorders>
              <w:top w:val="single" w:sz="8" w:space="0" w:color="auto"/>
              <w:left w:val="nil"/>
              <w:bottom w:val="single" w:sz="6" w:space="0" w:color="auto"/>
              <w:right w:val="nil"/>
            </w:tcBorders>
          </w:tcPr>
          <w:p w14:paraId="1D6D2E03" w14:textId="77777777" w:rsidR="00F22F6C" w:rsidRPr="00C94C88" w:rsidRDefault="00F22F6C">
            <w:pPr>
              <w:rPr>
                <w:rFonts w:eastAsia="Times New Roman"/>
                <w:sz w:val="20"/>
              </w:rPr>
            </w:pPr>
          </w:p>
        </w:tc>
        <w:tc>
          <w:tcPr>
            <w:tcW w:w="620" w:type="dxa"/>
            <w:tcBorders>
              <w:top w:val="single" w:sz="8" w:space="0" w:color="auto"/>
              <w:left w:val="nil"/>
              <w:bottom w:val="single" w:sz="6" w:space="0" w:color="auto"/>
              <w:right w:val="nil"/>
            </w:tcBorders>
          </w:tcPr>
          <w:p w14:paraId="008AF539" w14:textId="77777777" w:rsidR="00F22F6C" w:rsidRPr="00C94C88" w:rsidRDefault="00F22F6C">
            <w:pPr>
              <w:rPr>
                <w:rFonts w:eastAsia="Times New Roman"/>
                <w:sz w:val="20"/>
              </w:rPr>
            </w:pPr>
          </w:p>
        </w:tc>
        <w:tc>
          <w:tcPr>
            <w:tcW w:w="620" w:type="dxa"/>
            <w:tcBorders>
              <w:top w:val="single" w:sz="8" w:space="0" w:color="auto"/>
              <w:left w:val="nil"/>
              <w:bottom w:val="single" w:sz="6" w:space="0" w:color="auto"/>
              <w:right w:val="nil"/>
            </w:tcBorders>
          </w:tcPr>
          <w:p w14:paraId="6DEE2DCC" w14:textId="77777777" w:rsidR="00F22F6C" w:rsidRPr="00C94C88" w:rsidRDefault="00F22F6C">
            <w:pPr>
              <w:rPr>
                <w:rFonts w:eastAsia="Times New Roman"/>
                <w:sz w:val="20"/>
              </w:rPr>
            </w:pPr>
          </w:p>
        </w:tc>
        <w:tc>
          <w:tcPr>
            <w:tcW w:w="620" w:type="dxa"/>
            <w:tcBorders>
              <w:top w:val="single" w:sz="8" w:space="0" w:color="auto"/>
              <w:left w:val="nil"/>
              <w:bottom w:val="single" w:sz="6" w:space="0" w:color="auto"/>
              <w:right w:val="nil"/>
            </w:tcBorders>
          </w:tcPr>
          <w:p w14:paraId="655FDDC0" w14:textId="77777777" w:rsidR="00F22F6C" w:rsidRPr="00C94C88" w:rsidRDefault="00F22F6C">
            <w:pPr>
              <w:rPr>
                <w:rFonts w:eastAsia="Times New Roman"/>
                <w:sz w:val="20"/>
              </w:rPr>
            </w:pPr>
          </w:p>
        </w:tc>
        <w:tc>
          <w:tcPr>
            <w:tcW w:w="620" w:type="dxa"/>
            <w:tcBorders>
              <w:top w:val="single" w:sz="8" w:space="0" w:color="auto"/>
              <w:left w:val="nil"/>
              <w:bottom w:val="single" w:sz="6" w:space="0" w:color="auto"/>
              <w:right w:val="nil"/>
            </w:tcBorders>
          </w:tcPr>
          <w:p w14:paraId="29CAF0AF" w14:textId="77777777" w:rsidR="00F22F6C" w:rsidRPr="00C94C88" w:rsidRDefault="00F22F6C">
            <w:pPr>
              <w:rPr>
                <w:rFonts w:eastAsia="Times New Roman"/>
                <w:sz w:val="20"/>
              </w:rPr>
            </w:pPr>
          </w:p>
        </w:tc>
        <w:tc>
          <w:tcPr>
            <w:tcW w:w="620" w:type="dxa"/>
            <w:tcBorders>
              <w:top w:val="single" w:sz="8" w:space="0" w:color="auto"/>
              <w:left w:val="nil"/>
              <w:bottom w:val="single" w:sz="6" w:space="0" w:color="auto"/>
              <w:right w:val="nil"/>
            </w:tcBorders>
          </w:tcPr>
          <w:p w14:paraId="69802C8F" w14:textId="77777777" w:rsidR="00F22F6C" w:rsidRPr="00C94C88" w:rsidRDefault="00F22F6C">
            <w:pPr>
              <w:rPr>
                <w:rFonts w:eastAsia="Times New Roman"/>
                <w:sz w:val="20"/>
              </w:rPr>
            </w:pPr>
          </w:p>
        </w:tc>
        <w:tc>
          <w:tcPr>
            <w:tcW w:w="806" w:type="dxa"/>
            <w:tcBorders>
              <w:top w:val="single" w:sz="8" w:space="0" w:color="auto"/>
              <w:left w:val="nil"/>
              <w:bottom w:val="single" w:sz="6" w:space="0" w:color="auto"/>
              <w:right w:val="nil"/>
            </w:tcBorders>
          </w:tcPr>
          <w:p w14:paraId="753A529F" w14:textId="77777777" w:rsidR="00F22F6C" w:rsidRPr="00C94C88" w:rsidRDefault="00F22F6C">
            <w:pPr>
              <w:rPr>
                <w:rFonts w:eastAsia="Times New Roman"/>
                <w:sz w:val="20"/>
              </w:rPr>
            </w:pPr>
          </w:p>
        </w:tc>
        <w:tc>
          <w:tcPr>
            <w:tcW w:w="955" w:type="dxa"/>
            <w:tcBorders>
              <w:top w:val="single" w:sz="8" w:space="0" w:color="auto"/>
              <w:left w:val="nil"/>
              <w:bottom w:val="single" w:sz="6" w:space="0" w:color="auto"/>
              <w:right w:val="nil"/>
            </w:tcBorders>
          </w:tcPr>
          <w:p w14:paraId="59809472" w14:textId="77777777" w:rsidR="00F22F6C" w:rsidRPr="00C94C88" w:rsidRDefault="00F22F6C">
            <w:pPr>
              <w:rPr>
                <w:rFonts w:eastAsia="Times New Roman"/>
                <w:sz w:val="20"/>
              </w:rPr>
            </w:pPr>
          </w:p>
        </w:tc>
        <w:tc>
          <w:tcPr>
            <w:tcW w:w="657" w:type="dxa"/>
            <w:tcBorders>
              <w:top w:val="single" w:sz="8" w:space="0" w:color="auto"/>
              <w:left w:val="nil"/>
              <w:bottom w:val="single" w:sz="6" w:space="0" w:color="auto"/>
              <w:right w:val="double" w:sz="4" w:space="0" w:color="auto"/>
            </w:tcBorders>
          </w:tcPr>
          <w:p w14:paraId="34CBCED4" w14:textId="77777777" w:rsidR="00F22F6C" w:rsidRPr="00C94C88" w:rsidRDefault="00F22F6C">
            <w:pPr>
              <w:rPr>
                <w:rFonts w:eastAsia="Times New Roman"/>
                <w:sz w:val="20"/>
              </w:rPr>
            </w:pPr>
          </w:p>
        </w:tc>
      </w:tr>
      <w:tr w:rsidR="00F22F6C" w:rsidRPr="00C94C88" w14:paraId="347F4214" w14:textId="77777777" w:rsidTr="00E20072">
        <w:trPr>
          <w:cantSplit/>
          <w:jc w:val="center"/>
        </w:trPr>
        <w:tc>
          <w:tcPr>
            <w:tcW w:w="495" w:type="dxa"/>
            <w:vMerge w:val="restart"/>
            <w:tcBorders>
              <w:top w:val="single" w:sz="6" w:space="0" w:color="auto"/>
              <w:left w:val="double" w:sz="4" w:space="0" w:color="auto"/>
              <w:right w:val="single" w:sz="6" w:space="0" w:color="auto"/>
            </w:tcBorders>
            <w:vAlign w:val="center"/>
          </w:tcPr>
          <w:p w14:paraId="34D27FAD" w14:textId="77777777" w:rsidR="00F22F6C" w:rsidRPr="00C94C88" w:rsidRDefault="00F22F6C">
            <w:pPr>
              <w:jc w:val="center"/>
              <w:rPr>
                <w:rFonts w:eastAsia="Times New Roman"/>
                <w:sz w:val="20"/>
              </w:rPr>
            </w:pPr>
            <w:r w:rsidRPr="00C94C88">
              <w:rPr>
                <w:rFonts w:eastAsia="Times New Roman"/>
                <w:sz w:val="20"/>
              </w:rPr>
              <w:t>1</w:t>
            </w:r>
          </w:p>
        </w:tc>
        <w:tc>
          <w:tcPr>
            <w:tcW w:w="1858" w:type="dxa"/>
            <w:vMerge w:val="restart"/>
            <w:tcBorders>
              <w:top w:val="single" w:sz="6" w:space="0" w:color="auto"/>
              <w:left w:val="single" w:sz="6" w:space="0" w:color="auto"/>
              <w:right w:val="single" w:sz="6" w:space="0" w:color="auto"/>
            </w:tcBorders>
          </w:tcPr>
          <w:p w14:paraId="0A78CE7E" w14:textId="77777777" w:rsidR="00F22F6C" w:rsidRPr="00C94C88" w:rsidRDefault="00F22F6C">
            <w:pPr>
              <w:rPr>
                <w:rFonts w:eastAsia="Times New Roman"/>
                <w:sz w:val="20"/>
              </w:rPr>
            </w:pPr>
          </w:p>
        </w:tc>
        <w:tc>
          <w:tcPr>
            <w:tcW w:w="619" w:type="dxa"/>
            <w:tcBorders>
              <w:top w:val="single" w:sz="6" w:space="0" w:color="auto"/>
              <w:left w:val="single" w:sz="6" w:space="0" w:color="auto"/>
              <w:bottom w:val="dashSmallGap" w:sz="4" w:space="0" w:color="auto"/>
              <w:right w:val="single" w:sz="6" w:space="0" w:color="auto"/>
            </w:tcBorders>
            <w:tcMar>
              <w:left w:w="28" w:type="dxa"/>
            </w:tcMar>
            <w:vAlign w:val="center"/>
          </w:tcPr>
          <w:p w14:paraId="5796658E" w14:textId="77777777" w:rsidR="00F22F6C" w:rsidRPr="00C94C88" w:rsidRDefault="00F22F6C">
            <w:pPr>
              <w:rPr>
                <w:rFonts w:eastAsia="Times New Roman"/>
                <w:sz w:val="12"/>
              </w:rPr>
            </w:pPr>
            <w:r w:rsidRPr="00C94C88">
              <w:rPr>
                <w:rFonts w:eastAsia="Times New Roman"/>
                <w:sz w:val="12"/>
              </w:rPr>
              <w:t>[</w:t>
            </w:r>
            <w:r w:rsidRPr="00C94C88">
              <w:rPr>
                <w:rFonts w:eastAsia="Times New Roman"/>
                <w:i/>
                <w:sz w:val="12"/>
              </w:rPr>
              <w:t>Siège</w:t>
            </w:r>
            <w:r w:rsidRPr="00C94C88">
              <w:rPr>
                <w:rFonts w:eastAsia="Times New Roman"/>
                <w:sz w:val="12"/>
              </w:rPr>
              <w:t>]</w:t>
            </w:r>
          </w:p>
        </w:tc>
        <w:tc>
          <w:tcPr>
            <w:tcW w:w="620" w:type="dxa"/>
            <w:tcBorders>
              <w:top w:val="single" w:sz="6" w:space="0" w:color="auto"/>
              <w:left w:val="single" w:sz="6" w:space="0" w:color="auto"/>
              <w:bottom w:val="dashSmallGap" w:sz="4" w:space="0" w:color="auto"/>
              <w:right w:val="single" w:sz="6" w:space="0" w:color="auto"/>
            </w:tcBorders>
          </w:tcPr>
          <w:p w14:paraId="3FC2D1C0"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2FF5926F"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7AFF8470"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3788ADE8"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11846271"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1EC155A1"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79FECD63"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3F1A4F3E"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6F5ED629"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244ADE87"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6747AFCA"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442FD4EA" w14:textId="77777777" w:rsidR="00F22F6C" w:rsidRPr="00C94C88" w:rsidRDefault="00F22F6C">
            <w:pPr>
              <w:rPr>
                <w:rFonts w:eastAsia="Times New Roman"/>
                <w:sz w:val="20"/>
              </w:rPr>
            </w:pPr>
          </w:p>
        </w:tc>
        <w:tc>
          <w:tcPr>
            <w:tcW w:w="806" w:type="dxa"/>
            <w:tcBorders>
              <w:top w:val="single" w:sz="6" w:space="0" w:color="auto"/>
              <w:left w:val="single" w:sz="6" w:space="0" w:color="auto"/>
              <w:bottom w:val="single" w:sz="6" w:space="0" w:color="auto"/>
              <w:right w:val="single" w:sz="6" w:space="0" w:color="auto"/>
            </w:tcBorders>
          </w:tcPr>
          <w:p w14:paraId="7A07EA7F" w14:textId="77777777" w:rsidR="00F22F6C" w:rsidRPr="00C94C88" w:rsidRDefault="00F22F6C">
            <w:pPr>
              <w:rPr>
                <w:rFonts w:eastAsia="Times New Roman"/>
                <w:sz w:val="20"/>
              </w:rPr>
            </w:pPr>
          </w:p>
        </w:tc>
        <w:tc>
          <w:tcPr>
            <w:tcW w:w="955" w:type="dxa"/>
            <w:tcBorders>
              <w:top w:val="single" w:sz="6" w:space="0" w:color="auto"/>
              <w:left w:val="single" w:sz="6" w:space="0" w:color="auto"/>
              <w:bottom w:val="single" w:sz="6" w:space="0" w:color="auto"/>
              <w:right w:val="single" w:sz="6" w:space="0" w:color="auto"/>
              <w:tl2br w:val="single" w:sz="6" w:space="0" w:color="auto"/>
            </w:tcBorders>
          </w:tcPr>
          <w:p w14:paraId="1CBC1402" w14:textId="77777777" w:rsidR="00F22F6C" w:rsidRPr="00C94C88" w:rsidRDefault="00F22F6C">
            <w:pPr>
              <w:rPr>
                <w:rFonts w:eastAsia="Times New Roman"/>
                <w:sz w:val="20"/>
              </w:rPr>
            </w:pPr>
          </w:p>
        </w:tc>
        <w:tc>
          <w:tcPr>
            <w:tcW w:w="657" w:type="dxa"/>
            <w:tcBorders>
              <w:top w:val="single" w:sz="6" w:space="0" w:color="auto"/>
              <w:left w:val="single" w:sz="6" w:space="0" w:color="auto"/>
              <w:bottom w:val="nil"/>
              <w:right w:val="double" w:sz="4" w:space="0" w:color="auto"/>
            </w:tcBorders>
            <w:vAlign w:val="center"/>
          </w:tcPr>
          <w:p w14:paraId="76584C97" w14:textId="77777777" w:rsidR="00F22F6C" w:rsidRPr="00C94C88" w:rsidRDefault="00F22F6C">
            <w:pPr>
              <w:rPr>
                <w:rFonts w:eastAsia="Times New Roman"/>
                <w:sz w:val="20"/>
              </w:rPr>
            </w:pPr>
          </w:p>
        </w:tc>
      </w:tr>
      <w:tr w:rsidR="00F22F6C" w:rsidRPr="00C94C88" w14:paraId="1E8CC0A8" w14:textId="77777777" w:rsidTr="00E20072">
        <w:trPr>
          <w:cantSplit/>
          <w:jc w:val="center"/>
        </w:trPr>
        <w:tc>
          <w:tcPr>
            <w:tcW w:w="495" w:type="dxa"/>
            <w:vMerge/>
            <w:tcBorders>
              <w:left w:val="double" w:sz="4" w:space="0" w:color="auto"/>
              <w:right w:val="single" w:sz="6" w:space="0" w:color="auto"/>
            </w:tcBorders>
            <w:vAlign w:val="center"/>
          </w:tcPr>
          <w:p w14:paraId="1116D19C" w14:textId="77777777" w:rsidR="00F22F6C" w:rsidRPr="00C94C88" w:rsidRDefault="00F22F6C">
            <w:pPr>
              <w:jc w:val="center"/>
              <w:rPr>
                <w:rFonts w:eastAsia="Times New Roman"/>
                <w:sz w:val="20"/>
              </w:rPr>
            </w:pPr>
          </w:p>
        </w:tc>
        <w:tc>
          <w:tcPr>
            <w:tcW w:w="1858" w:type="dxa"/>
            <w:vMerge/>
            <w:tcBorders>
              <w:left w:val="single" w:sz="6" w:space="0" w:color="auto"/>
              <w:right w:val="single" w:sz="6" w:space="0" w:color="auto"/>
            </w:tcBorders>
          </w:tcPr>
          <w:p w14:paraId="33740711" w14:textId="77777777" w:rsidR="00F22F6C" w:rsidRPr="00C94C88" w:rsidRDefault="00F22F6C">
            <w:pPr>
              <w:rPr>
                <w:rFonts w:eastAsia="Times New Roman"/>
                <w:sz w:val="20"/>
              </w:rPr>
            </w:pPr>
          </w:p>
        </w:tc>
        <w:tc>
          <w:tcPr>
            <w:tcW w:w="619" w:type="dxa"/>
            <w:tcBorders>
              <w:top w:val="dashSmallGap" w:sz="4" w:space="0" w:color="auto"/>
              <w:left w:val="single" w:sz="6" w:space="0" w:color="auto"/>
              <w:bottom w:val="single" w:sz="6" w:space="0" w:color="auto"/>
              <w:right w:val="single" w:sz="6" w:space="0" w:color="auto"/>
            </w:tcBorders>
            <w:tcMar>
              <w:left w:w="28" w:type="dxa"/>
            </w:tcMar>
            <w:vAlign w:val="center"/>
          </w:tcPr>
          <w:p w14:paraId="053FF644" w14:textId="77777777" w:rsidR="00F22F6C" w:rsidRPr="00C94C88" w:rsidRDefault="00F22F6C">
            <w:pPr>
              <w:rPr>
                <w:rFonts w:eastAsia="Times New Roman"/>
                <w:sz w:val="12"/>
              </w:rPr>
            </w:pPr>
            <w:r w:rsidRPr="00C94C88">
              <w:rPr>
                <w:rFonts w:eastAsia="Times New Roman"/>
                <w:sz w:val="12"/>
              </w:rPr>
              <w:t>[</w:t>
            </w:r>
            <w:r w:rsidRPr="00C94C88">
              <w:rPr>
                <w:rFonts w:eastAsia="Times New Roman"/>
                <w:i/>
                <w:sz w:val="12"/>
              </w:rPr>
              <w:t>Terrain</w:t>
            </w:r>
            <w:r w:rsidRPr="00C94C88">
              <w:rPr>
                <w:rFonts w:eastAsia="Times New Roman"/>
                <w:sz w:val="12"/>
              </w:rPr>
              <w:t>]</w:t>
            </w:r>
          </w:p>
        </w:tc>
        <w:tc>
          <w:tcPr>
            <w:tcW w:w="620" w:type="dxa"/>
            <w:tcBorders>
              <w:top w:val="dashSmallGap" w:sz="4" w:space="0" w:color="auto"/>
              <w:left w:val="single" w:sz="6" w:space="0" w:color="auto"/>
              <w:bottom w:val="single" w:sz="6" w:space="0" w:color="auto"/>
              <w:right w:val="single" w:sz="6" w:space="0" w:color="auto"/>
            </w:tcBorders>
          </w:tcPr>
          <w:p w14:paraId="01D72F14"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3735B15D"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21E1FEE0"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75FBA9CB"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52ADC974"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701658F4"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245F8579"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7F903E1B"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5BAB9921"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611E62A0"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65BA7395"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3CF104B4" w14:textId="77777777" w:rsidR="00F22F6C" w:rsidRPr="00C94C88" w:rsidRDefault="00F22F6C">
            <w:pPr>
              <w:rPr>
                <w:rFonts w:eastAsia="Times New Roman"/>
                <w:sz w:val="20"/>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054E449C" w14:textId="77777777" w:rsidR="00F22F6C" w:rsidRPr="00C94C88" w:rsidRDefault="00F22F6C">
            <w:pPr>
              <w:rPr>
                <w:rFonts w:eastAsia="Times New Roman"/>
                <w:sz w:val="20"/>
              </w:rPr>
            </w:pPr>
          </w:p>
        </w:tc>
        <w:tc>
          <w:tcPr>
            <w:tcW w:w="955" w:type="dxa"/>
            <w:tcBorders>
              <w:top w:val="single" w:sz="6" w:space="0" w:color="auto"/>
              <w:left w:val="single" w:sz="6" w:space="0" w:color="auto"/>
              <w:bottom w:val="single" w:sz="6" w:space="0" w:color="auto"/>
              <w:right w:val="single" w:sz="6" w:space="0" w:color="auto"/>
            </w:tcBorders>
          </w:tcPr>
          <w:p w14:paraId="26AAD8A2" w14:textId="77777777" w:rsidR="00F22F6C" w:rsidRPr="00C94C88" w:rsidRDefault="00F22F6C">
            <w:pPr>
              <w:rPr>
                <w:rFonts w:eastAsia="Times New Roman"/>
                <w:sz w:val="20"/>
              </w:rPr>
            </w:pPr>
          </w:p>
        </w:tc>
        <w:tc>
          <w:tcPr>
            <w:tcW w:w="657" w:type="dxa"/>
            <w:tcBorders>
              <w:top w:val="nil"/>
              <w:left w:val="single" w:sz="6" w:space="0" w:color="auto"/>
              <w:right w:val="double" w:sz="4" w:space="0" w:color="auto"/>
            </w:tcBorders>
            <w:vAlign w:val="center"/>
          </w:tcPr>
          <w:p w14:paraId="03458F07" w14:textId="77777777" w:rsidR="00F22F6C" w:rsidRPr="00C94C88" w:rsidRDefault="00F22F6C">
            <w:pPr>
              <w:rPr>
                <w:rFonts w:eastAsia="Times New Roman"/>
                <w:sz w:val="20"/>
              </w:rPr>
            </w:pPr>
          </w:p>
        </w:tc>
      </w:tr>
      <w:tr w:rsidR="00F22F6C" w:rsidRPr="00C94C88" w14:paraId="26157160" w14:textId="77777777" w:rsidTr="00E20072">
        <w:trPr>
          <w:cantSplit/>
          <w:jc w:val="center"/>
        </w:trPr>
        <w:tc>
          <w:tcPr>
            <w:tcW w:w="495" w:type="dxa"/>
            <w:vMerge w:val="restart"/>
            <w:tcBorders>
              <w:top w:val="single" w:sz="6" w:space="0" w:color="auto"/>
              <w:left w:val="double" w:sz="4" w:space="0" w:color="auto"/>
              <w:right w:val="single" w:sz="6" w:space="0" w:color="auto"/>
            </w:tcBorders>
            <w:vAlign w:val="center"/>
          </w:tcPr>
          <w:p w14:paraId="18C7C0F5" w14:textId="77777777" w:rsidR="00F22F6C" w:rsidRPr="00C94C88" w:rsidRDefault="00F22F6C">
            <w:pPr>
              <w:jc w:val="center"/>
              <w:rPr>
                <w:rFonts w:eastAsia="Times New Roman"/>
                <w:sz w:val="20"/>
              </w:rPr>
            </w:pPr>
            <w:r w:rsidRPr="00C94C88">
              <w:rPr>
                <w:rFonts w:eastAsia="Times New Roman"/>
                <w:sz w:val="20"/>
              </w:rPr>
              <w:t>2</w:t>
            </w:r>
          </w:p>
        </w:tc>
        <w:tc>
          <w:tcPr>
            <w:tcW w:w="1858" w:type="dxa"/>
            <w:vMerge w:val="restart"/>
            <w:tcBorders>
              <w:top w:val="single" w:sz="6" w:space="0" w:color="auto"/>
              <w:left w:val="single" w:sz="6" w:space="0" w:color="auto"/>
              <w:right w:val="single" w:sz="6" w:space="0" w:color="auto"/>
            </w:tcBorders>
          </w:tcPr>
          <w:p w14:paraId="42422BE7" w14:textId="77777777" w:rsidR="00F22F6C" w:rsidRPr="00C94C88" w:rsidRDefault="00F22F6C">
            <w:pPr>
              <w:rPr>
                <w:rFonts w:eastAsia="Times New Roman"/>
                <w:sz w:val="20"/>
              </w:rPr>
            </w:pPr>
          </w:p>
        </w:tc>
        <w:tc>
          <w:tcPr>
            <w:tcW w:w="619" w:type="dxa"/>
            <w:tcBorders>
              <w:top w:val="single" w:sz="6" w:space="0" w:color="auto"/>
              <w:left w:val="single" w:sz="6" w:space="0" w:color="auto"/>
              <w:bottom w:val="dashSmallGap" w:sz="4" w:space="0" w:color="auto"/>
              <w:right w:val="single" w:sz="6" w:space="0" w:color="auto"/>
            </w:tcBorders>
          </w:tcPr>
          <w:p w14:paraId="7F9B1FE5"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7D23925E"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58B31BDB"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6A407633"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460373F8"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0D84CB16"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3A6FC43D"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6CC8294E"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55E58AAC"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6205D3B4"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14979DD3"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178E5DAE"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4BAC8E43" w14:textId="77777777" w:rsidR="00F22F6C" w:rsidRPr="00C94C88" w:rsidRDefault="00F22F6C">
            <w:pPr>
              <w:rPr>
                <w:rFonts w:eastAsia="Times New Roman"/>
                <w:sz w:val="20"/>
              </w:rPr>
            </w:pPr>
          </w:p>
        </w:tc>
        <w:tc>
          <w:tcPr>
            <w:tcW w:w="806" w:type="dxa"/>
            <w:tcBorders>
              <w:top w:val="single" w:sz="6" w:space="0" w:color="auto"/>
              <w:left w:val="single" w:sz="6" w:space="0" w:color="auto"/>
              <w:bottom w:val="single" w:sz="6" w:space="0" w:color="auto"/>
              <w:right w:val="single" w:sz="6" w:space="0" w:color="auto"/>
            </w:tcBorders>
          </w:tcPr>
          <w:p w14:paraId="35DA8711" w14:textId="77777777" w:rsidR="00F22F6C" w:rsidRPr="00C94C88" w:rsidRDefault="00F22F6C">
            <w:pPr>
              <w:rPr>
                <w:rFonts w:eastAsia="Times New Roman"/>
                <w:sz w:val="20"/>
              </w:rPr>
            </w:pPr>
          </w:p>
        </w:tc>
        <w:tc>
          <w:tcPr>
            <w:tcW w:w="955" w:type="dxa"/>
            <w:tcBorders>
              <w:top w:val="single" w:sz="6" w:space="0" w:color="auto"/>
              <w:left w:val="single" w:sz="6" w:space="0" w:color="auto"/>
              <w:bottom w:val="single" w:sz="6" w:space="0" w:color="auto"/>
              <w:right w:val="single" w:sz="6" w:space="0" w:color="auto"/>
              <w:tl2br w:val="single" w:sz="6" w:space="0" w:color="auto"/>
            </w:tcBorders>
          </w:tcPr>
          <w:p w14:paraId="1B7C7224" w14:textId="77777777" w:rsidR="00F22F6C" w:rsidRPr="00C94C88" w:rsidRDefault="00F22F6C">
            <w:pPr>
              <w:rPr>
                <w:rFonts w:eastAsia="Times New Roman"/>
                <w:sz w:val="20"/>
              </w:rPr>
            </w:pPr>
          </w:p>
        </w:tc>
        <w:tc>
          <w:tcPr>
            <w:tcW w:w="657" w:type="dxa"/>
            <w:tcBorders>
              <w:top w:val="single" w:sz="6" w:space="0" w:color="auto"/>
              <w:left w:val="single" w:sz="6" w:space="0" w:color="auto"/>
              <w:bottom w:val="nil"/>
              <w:right w:val="double" w:sz="4" w:space="0" w:color="auto"/>
            </w:tcBorders>
            <w:vAlign w:val="center"/>
          </w:tcPr>
          <w:p w14:paraId="10339630" w14:textId="77777777" w:rsidR="00F22F6C" w:rsidRPr="00C94C88" w:rsidRDefault="00F22F6C">
            <w:pPr>
              <w:rPr>
                <w:rFonts w:eastAsia="Times New Roman"/>
                <w:sz w:val="20"/>
              </w:rPr>
            </w:pPr>
          </w:p>
        </w:tc>
      </w:tr>
      <w:tr w:rsidR="00F22F6C" w:rsidRPr="00C94C88" w14:paraId="70563206" w14:textId="77777777" w:rsidTr="00E20072">
        <w:trPr>
          <w:cantSplit/>
          <w:jc w:val="center"/>
        </w:trPr>
        <w:tc>
          <w:tcPr>
            <w:tcW w:w="495" w:type="dxa"/>
            <w:vMerge/>
            <w:tcBorders>
              <w:left w:val="double" w:sz="4" w:space="0" w:color="auto"/>
              <w:right w:val="single" w:sz="6" w:space="0" w:color="auto"/>
            </w:tcBorders>
            <w:vAlign w:val="center"/>
          </w:tcPr>
          <w:p w14:paraId="1FAB43B9" w14:textId="77777777" w:rsidR="00F22F6C" w:rsidRPr="00C94C88" w:rsidRDefault="00F22F6C">
            <w:pPr>
              <w:jc w:val="center"/>
              <w:rPr>
                <w:rFonts w:eastAsia="Times New Roman"/>
                <w:sz w:val="20"/>
              </w:rPr>
            </w:pPr>
          </w:p>
        </w:tc>
        <w:tc>
          <w:tcPr>
            <w:tcW w:w="1858" w:type="dxa"/>
            <w:vMerge/>
            <w:tcBorders>
              <w:left w:val="single" w:sz="6" w:space="0" w:color="auto"/>
              <w:right w:val="single" w:sz="6" w:space="0" w:color="auto"/>
            </w:tcBorders>
          </w:tcPr>
          <w:p w14:paraId="0851CD81" w14:textId="77777777" w:rsidR="00F22F6C" w:rsidRPr="00C94C88" w:rsidRDefault="00F22F6C">
            <w:pPr>
              <w:rPr>
                <w:rFonts w:eastAsia="Times New Roman"/>
                <w:sz w:val="20"/>
              </w:rPr>
            </w:pPr>
          </w:p>
        </w:tc>
        <w:tc>
          <w:tcPr>
            <w:tcW w:w="619" w:type="dxa"/>
            <w:tcBorders>
              <w:top w:val="dashSmallGap" w:sz="4" w:space="0" w:color="auto"/>
              <w:left w:val="single" w:sz="6" w:space="0" w:color="auto"/>
              <w:bottom w:val="single" w:sz="6" w:space="0" w:color="auto"/>
              <w:right w:val="single" w:sz="6" w:space="0" w:color="auto"/>
            </w:tcBorders>
          </w:tcPr>
          <w:p w14:paraId="4545714E"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141893F5"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0DF0D095"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6A7EAEE8"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1908DEC3"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0456A893"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0B8DB8B1"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56F314FF"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46796B67"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3B1A366B"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77A68534"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4A511007"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single" w:sz="6" w:space="0" w:color="auto"/>
              <w:right w:val="single" w:sz="6" w:space="0" w:color="auto"/>
            </w:tcBorders>
          </w:tcPr>
          <w:p w14:paraId="22E0CB5D" w14:textId="77777777" w:rsidR="00F22F6C" w:rsidRPr="00C94C88" w:rsidRDefault="00F22F6C">
            <w:pPr>
              <w:rPr>
                <w:rFonts w:eastAsia="Times New Roman"/>
                <w:sz w:val="20"/>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24E67B10" w14:textId="77777777" w:rsidR="00F22F6C" w:rsidRPr="00C94C88" w:rsidRDefault="00F22F6C">
            <w:pPr>
              <w:rPr>
                <w:rFonts w:eastAsia="Times New Roman"/>
                <w:sz w:val="20"/>
              </w:rPr>
            </w:pPr>
          </w:p>
        </w:tc>
        <w:tc>
          <w:tcPr>
            <w:tcW w:w="955" w:type="dxa"/>
            <w:tcBorders>
              <w:top w:val="single" w:sz="6" w:space="0" w:color="auto"/>
              <w:left w:val="single" w:sz="6" w:space="0" w:color="auto"/>
              <w:bottom w:val="single" w:sz="6" w:space="0" w:color="auto"/>
              <w:right w:val="single" w:sz="6" w:space="0" w:color="auto"/>
            </w:tcBorders>
          </w:tcPr>
          <w:p w14:paraId="390BEB35" w14:textId="77777777" w:rsidR="00F22F6C" w:rsidRPr="00C94C88" w:rsidRDefault="00F22F6C">
            <w:pPr>
              <w:rPr>
                <w:rFonts w:eastAsia="Times New Roman"/>
                <w:sz w:val="20"/>
              </w:rPr>
            </w:pPr>
          </w:p>
        </w:tc>
        <w:tc>
          <w:tcPr>
            <w:tcW w:w="657" w:type="dxa"/>
            <w:tcBorders>
              <w:top w:val="nil"/>
              <w:left w:val="single" w:sz="6" w:space="0" w:color="auto"/>
              <w:right w:val="double" w:sz="4" w:space="0" w:color="auto"/>
            </w:tcBorders>
            <w:vAlign w:val="center"/>
          </w:tcPr>
          <w:p w14:paraId="194B144B" w14:textId="77777777" w:rsidR="00F22F6C" w:rsidRPr="00C94C88" w:rsidRDefault="00F22F6C">
            <w:pPr>
              <w:rPr>
                <w:rFonts w:eastAsia="Times New Roman"/>
                <w:sz w:val="20"/>
              </w:rPr>
            </w:pPr>
          </w:p>
        </w:tc>
      </w:tr>
      <w:tr w:rsidR="00F22F6C" w:rsidRPr="00C94C88" w14:paraId="5C948162" w14:textId="77777777" w:rsidTr="00E20072">
        <w:trPr>
          <w:cantSplit/>
          <w:jc w:val="center"/>
        </w:trPr>
        <w:tc>
          <w:tcPr>
            <w:tcW w:w="495" w:type="dxa"/>
            <w:vMerge w:val="restart"/>
            <w:tcBorders>
              <w:top w:val="single" w:sz="6" w:space="0" w:color="auto"/>
              <w:left w:val="double" w:sz="4" w:space="0" w:color="auto"/>
              <w:right w:val="single" w:sz="6" w:space="0" w:color="auto"/>
            </w:tcBorders>
            <w:vAlign w:val="center"/>
          </w:tcPr>
          <w:p w14:paraId="19A70010" w14:textId="77777777" w:rsidR="00F22F6C" w:rsidRPr="00C94C88" w:rsidRDefault="00F22F6C">
            <w:pPr>
              <w:jc w:val="center"/>
              <w:rPr>
                <w:rFonts w:eastAsia="Times New Roman"/>
                <w:sz w:val="20"/>
              </w:rPr>
            </w:pPr>
            <w:r w:rsidRPr="00C94C88">
              <w:rPr>
                <w:rFonts w:eastAsia="Times New Roman"/>
                <w:sz w:val="20"/>
              </w:rPr>
              <w:t>n</w:t>
            </w:r>
          </w:p>
        </w:tc>
        <w:tc>
          <w:tcPr>
            <w:tcW w:w="1858" w:type="dxa"/>
            <w:vMerge w:val="restart"/>
            <w:tcBorders>
              <w:top w:val="single" w:sz="6" w:space="0" w:color="auto"/>
              <w:left w:val="single" w:sz="6" w:space="0" w:color="auto"/>
              <w:right w:val="single" w:sz="6" w:space="0" w:color="auto"/>
            </w:tcBorders>
          </w:tcPr>
          <w:p w14:paraId="36BA32D7" w14:textId="77777777" w:rsidR="00F22F6C" w:rsidRPr="00C94C88" w:rsidRDefault="00F22F6C">
            <w:pPr>
              <w:rPr>
                <w:rFonts w:eastAsia="Times New Roman"/>
                <w:sz w:val="20"/>
              </w:rPr>
            </w:pPr>
          </w:p>
        </w:tc>
        <w:tc>
          <w:tcPr>
            <w:tcW w:w="619" w:type="dxa"/>
            <w:tcBorders>
              <w:top w:val="single" w:sz="6" w:space="0" w:color="auto"/>
              <w:left w:val="single" w:sz="6" w:space="0" w:color="auto"/>
              <w:bottom w:val="dashSmallGap" w:sz="4" w:space="0" w:color="auto"/>
              <w:right w:val="single" w:sz="6" w:space="0" w:color="auto"/>
            </w:tcBorders>
          </w:tcPr>
          <w:p w14:paraId="203D3175"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669F16B1"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00365F31"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40EE9AF1"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1CBAD59D"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46A1A387"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420B546D"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47B2A008"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2AB222DB"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0EEFFE22"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27F51846"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00B0F892" w14:textId="77777777" w:rsidR="00F22F6C" w:rsidRPr="00C94C88" w:rsidRDefault="00F22F6C">
            <w:pPr>
              <w:rPr>
                <w:rFonts w:eastAsia="Times New Roman"/>
                <w:sz w:val="20"/>
              </w:rPr>
            </w:pPr>
          </w:p>
        </w:tc>
        <w:tc>
          <w:tcPr>
            <w:tcW w:w="620" w:type="dxa"/>
            <w:tcBorders>
              <w:top w:val="single" w:sz="6" w:space="0" w:color="auto"/>
              <w:left w:val="single" w:sz="6" w:space="0" w:color="auto"/>
              <w:bottom w:val="dashSmallGap" w:sz="4" w:space="0" w:color="auto"/>
              <w:right w:val="single" w:sz="6" w:space="0" w:color="auto"/>
            </w:tcBorders>
          </w:tcPr>
          <w:p w14:paraId="203CA2ED" w14:textId="77777777" w:rsidR="00F22F6C" w:rsidRPr="00C94C88" w:rsidRDefault="00F22F6C">
            <w:pPr>
              <w:rPr>
                <w:rFonts w:eastAsia="Times New Roman"/>
                <w:sz w:val="20"/>
              </w:rPr>
            </w:pPr>
          </w:p>
        </w:tc>
        <w:tc>
          <w:tcPr>
            <w:tcW w:w="806" w:type="dxa"/>
            <w:tcBorders>
              <w:top w:val="single" w:sz="6" w:space="0" w:color="auto"/>
              <w:left w:val="single" w:sz="6" w:space="0" w:color="auto"/>
              <w:bottom w:val="single" w:sz="6" w:space="0" w:color="auto"/>
              <w:right w:val="single" w:sz="6" w:space="0" w:color="auto"/>
            </w:tcBorders>
          </w:tcPr>
          <w:p w14:paraId="5143262E" w14:textId="77777777" w:rsidR="00F22F6C" w:rsidRPr="00C94C88" w:rsidRDefault="00F22F6C">
            <w:pPr>
              <w:rPr>
                <w:rFonts w:eastAsia="Times New Roman"/>
                <w:sz w:val="20"/>
              </w:rPr>
            </w:pPr>
          </w:p>
        </w:tc>
        <w:tc>
          <w:tcPr>
            <w:tcW w:w="955" w:type="dxa"/>
            <w:tcBorders>
              <w:top w:val="single" w:sz="6" w:space="0" w:color="auto"/>
              <w:left w:val="single" w:sz="6" w:space="0" w:color="auto"/>
              <w:bottom w:val="single" w:sz="6" w:space="0" w:color="auto"/>
              <w:right w:val="single" w:sz="6" w:space="0" w:color="auto"/>
              <w:tl2br w:val="single" w:sz="6" w:space="0" w:color="auto"/>
            </w:tcBorders>
          </w:tcPr>
          <w:p w14:paraId="181C8E04" w14:textId="77777777" w:rsidR="00F22F6C" w:rsidRPr="00C94C88" w:rsidRDefault="00F22F6C">
            <w:pPr>
              <w:rPr>
                <w:rFonts w:eastAsia="Times New Roman"/>
                <w:sz w:val="20"/>
              </w:rPr>
            </w:pPr>
          </w:p>
        </w:tc>
        <w:tc>
          <w:tcPr>
            <w:tcW w:w="657" w:type="dxa"/>
            <w:tcBorders>
              <w:top w:val="single" w:sz="6" w:space="0" w:color="auto"/>
              <w:left w:val="single" w:sz="6" w:space="0" w:color="auto"/>
              <w:bottom w:val="nil"/>
              <w:right w:val="double" w:sz="4" w:space="0" w:color="auto"/>
            </w:tcBorders>
            <w:vAlign w:val="center"/>
          </w:tcPr>
          <w:p w14:paraId="1A80DC6A" w14:textId="77777777" w:rsidR="00F22F6C" w:rsidRPr="00C94C88" w:rsidRDefault="00F22F6C">
            <w:pPr>
              <w:rPr>
                <w:rFonts w:eastAsia="Times New Roman"/>
                <w:sz w:val="20"/>
              </w:rPr>
            </w:pPr>
          </w:p>
        </w:tc>
      </w:tr>
      <w:tr w:rsidR="00F22F6C" w:rsidRPr="00C94C88" w14:paraId="4066576A" w14:textId="77777777" w:rsidTr="00E20072">
        <w:trPr>
          <w:cantSplit/>
          <w:jc w:val="center"/>
        </w:trPr>
        <w:tc>
          <w:tcPr>
            <w:tcW w:w="495" w:type="dxa"/>
            <w:vMerge/>
            <w:tcBorders>
              <w:left w:val="double" w:sz="4" w:space="0" w:color="auto"/>
              <w:right w:val="single" w:sz="6" w:space="0" w:color="auto"/>
            </w:tcBorders>
            <w:vAlign w:val="center"/>
          </w:tcPr>
          <w:p w14:paraId="48347341" w14:textId="77777777" w:rsidR="00F22F6C" w:rsidRPr="00C94C88" w:rsidRDefault="00F22F6C">
            <w:pPr>
              <w:jc w:val="center"/>
              <w:rPr>
                <w:rFonts w:eastAsia="Times New Roman"/>
                <w:sz w:val="20"/>
              </w:rPr>
            </w:pPr>
          </w:p>
        </w:tc>
        <w:tc>
          <w:tcPr>
            <w:tcW w:w="1858" w:type="dxa"/>
            <w:vMerge/>
            <w:tcBorders>
              <w:left w:val="single" w:sz="6" w:space="0" w:color="auto"/>
              <w:right w:val="single" w:sz="6" w:space="0" w:color="auto"/>
            </w:tcBorders>
          </w:tcPr>
          <w:p w14:paraId="1F36589C" w14:textId="77777777" w:rsidR="00F22F6C" w:rsidRPr="00C94C88" w:rsidRDefault="00F22F6C">
            <w:pPr>
              <w:rPr>
                <w:rFonts w:eastAsia="Times New Roman"/>
                <w:sz w:val="20"/>
              </w:rPr>
            </w:pPr>
          </w:p>
        </w:tc>
        <w:tc>
          <w:tcPr>
            <w:tcW w:w="619" w:type="dxa"/>
            <w:tcBorders>
              <w:top w:val="dashSmallGap" w:sz="4" w:space="0" w:color="auto"/>
              <w:left w:val="single" w:sz="6" w:space="0" w:color="auto"/>
              <w:bottom w:val="dotted" w:sz="4" w:space="0" w:color="auto"/>
              <w:right w:val="single" w:sz="6" w:space="0" w:color="auto"/>
            </w:tcBorders>
          </w:tcPr>
          <w:p w14:paraId="02F223E7"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dotted" w:sz="4" w:space="0" w:color="auto"/>
              <w:right w:val="single" w:sz="6" w:space="0" w:color="auto"/>
            </w:tcBorders>
          </w:tcPr>
          <w:p w14:paraId="1E58167C"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dotted" w:sz="4" w:space="0" w:color="auto"/>
              <w:right w:val="single" w:sz="6" w:space="0" w:color="auto"/>
            </w:tcBorders>
          </w:tcPr>
          <w:p w14:paraId="3463440E"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dotted" w:sz="4" w:space="0" w:color="auto"/>
              <w:right w:val="single" w:sz="6" w:space="0" w:color="auto"/>
            </w:tcBorders>
          </w:tcPr>
          <w:p w14:paraId="5F368F9F"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dotted" w:sz="4" w:space="0" w:color="auto"/>
              <w:right w:val="single" w:sz="6" w:space="0" w:color="auto"/>
            </w:tcBorders>
          </w:tcPr>
          <w:p w14:paraId="4B30ABFD"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dotted" w:sz="4" w:space="0" w:color="auto"/>
              <w:right w:val="single" w:sz="6" w:space="0" w:color="auto"/>
            </w:tcBorders>
          </w:tcPr>
          <w:p w14:paraId="2542F1F6"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dotted" w:sz="4" w:space="0" w:color="auto"/>
              <w:right w:val="single" w:sz="6" w:space="0" w:color="auto"/>
            </w:tcBorders>
          </w:tcPr>
          <w:p w14:paraId="1449372C"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dotted" w:sz="4" w:space="0" w:color="auto"/>
              <w:right w:val="single" w:sz="6" w:space="0" w:color="auto"/>
            </w:tcBorders>
          </w:tcPr>
          <w:p w14:paraId="57D64D6D"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dotted" w:sz="4" w:space="0" w:color="auto"/>
              <w:right w:val="single" w:sz="6" w:space="0" w:color="auto"/>
            </w:tcBorders>
          </w:tcPr>
          <w:p w14:paraId="53654283"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dotted" w:sz="4" w:space="0" w:color="auto"/>
              <w:right w:val="single" w:sz="6" w:space="0" w:color="auto"/>
            </w:tcBorders>
          </w:tcPr>
          <w:p w14:paraId="6EB5755A"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dotted" w:sz="4" w:space="0" w:color="auto"/>
              <w:right w:val="single" w:sz="6" w:space="0" w:color="auto"/>
            </w:tcBorders>
          </w:tcPr>
          <w:p w14:paraId="4263EEC3"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dotted" w:sz="4" w:space="0" w:color="auto"/>
              <w:right w:val="single" w:sz="6" w:space="0" w:color="auto"/>
            </w:tcBorders>
          </w:tcPr>
          <w:p w14:paraId="0ECB8C6E" w14:textId="77777777" w:rsidR="00F22F6C" w:rsidRPr="00C94C88" w:rsidRDefault="00F22F6C">
            <w:pPr>
              <w:rPr>
                <w:rFonts w:eastAsia="Times New Roman"/>
                <w:sz w:val="20"/>
              </w:rPr>
            </w:pPr>
          </w:p>
        </w:tc>
        <w:tc>
          <w:tcPr>
            <w:tcW w:w="620" w:type="dxa"/>
            <w:tcBorders>
              <w:top w:val="dashSmallGap" w:sz="4" w:space="0" w:color="auto"/>
              <w:left w:val="single" w:sz="6" w:space="0" w:color="auto"/>
              <w:bottom w:val="dotted" w:sz="4" w:space="0" w:color="auto"/>
              <w:right w:val="single" w:sz="6" w:space="0" w:color="auto"/>
            </w:tcBorders>
          </w:tcPr>
          <w:p w14:paraId="31D7066B" w14:textId="77777777" w:rsidR="00F22F6C" w:rsidRPr="00C94C88" w:rsidRDefault="00F22F6C">
            <w:pPr>
              <w:rPr>
                <w:rFonts w:eastAsia="Times New Roman"/>
                <w:sz w:val="20"/>
              </w:rPr>
            </w:pPr>
          </w:p>
        </w:tc>
        <w:tc>
          <w:tcPr>
            <w:tcW w:w="806" w:type="dxa"/>
            <w:tcBorders>
              <w:top w:val="single" w:sz="6" w:space="0" w:color="auto"/>
              <w:left w:val="single" w:sz="6" w:space="0" w:color="auto"/>
              <w:bottom w:val="single" w:sz="6" w:space="0" w:color="auto"/>
              <w:right w:val="single" w:sz="6" w:space="0" w:color="auto"/>
              <w:tl2br w:val="single" w:sz="6" w:space="0" w:color="auto"/>
            </w:tcBorders>
          </w:tcPr>
          <w:p w14:paraId="211E0207" w14:textId="77777777" w:rsidR="00F22F6C" w:rsidRPr="00C94C88" w:rsidRDefault="00F22F6C">
            <w:pPr>
              <w:rPr>
                <w:rFonts w:eastAsia="Times New Roman"/>
                <w:sz w:val="20"/>
              </w:rPr>
            </w:pPr>
          </w:p>
        </w:tc>
        <w:tc>
          <w:tcPr>
            <w:tcW w:w="955" w:type="dxa"/>
            <w:tcBorders>
              <w:top w:val="single" w:sz="6" w:space="0" w:color="auto"/>
              <w:left w:val="single" w:sz="6" w:space="0" w:color="auto"/>
              <w:bottom w:val="single" w:sz="6" w:space="0" w:color="auto"/>
              <w:right w:val="single" w:sz="6" w:space="0" w:color="auto"/>
            </w:tcBorders>
          </w:tcPr>
          <w:p w14:paraId="17408124" w14:textId="77777777" w:rsidR="00F22F6C" w:rsidRPr="00C94C88" w:rsidRDefault="00F22F6C">
            <w:pPr>
              <w:rPr>
                <w:rFonts w:eastAsia="Times New Roman"/>
                <w:sz w:val="20"/>
              </w:rPr>
            </w:pPr>
          </w:p>
        </w:tc>
        <w:tc>
          <w:tcPr>
            <w:tcW w:w="657" w:type="dxa"/>
            <w:tcBorders>
              <w:top w:val="nil"/>
              <w:left w:val="single" w:sz="6" w:space="0" w:color="auto"/>
              <w:right w:val="double" w:sz="4" w:space="0" w:color="auto"/>
            </w:tcBorders>
            <w:vAlign w:val="center"/>
          </w:tcPr>
          <w:p w14:paraId="20A6F734" w14:textId="77777777" w:rsidR="00F22F6C" w:rsidRPr="00C94C88" w:rsidRDefault="00F22F6C">
            <w:pPr>
              <w:rPr>
                <w:rFonts w:eastAsia="Times New Roman"/>
                <w:sz w:val="20"/>
              </w:rPr>
            </w:pPr>
          </w:p>
        </w:tc>
      </w:tr>
      <w:tr w:rsidR="00F22F6C" w:rsidRPr="00C94C88" w14:paraId="22D85895" w14:textId="77777777" w:rsidTr="00E20072">
        <w:trPr>
          <w:cantSplit/>
          <w:trHeight w:hRule="exact" w:val="284"/>
          <w:jc w:val="center"/>
        </w:trPr>
        <w:tc>
          <w:tcPr>
            <w:tcW w:w="495" w:type="dxa"/>
            <w:tcBorders>
              <w:top w:val="single" w:sz="6" w:space="0" w:color="auto"/>
              <w:left w:val="double" w:sz="4" w:space="0" w:color="auto"/>
              <w:bottom w:val="nil"/>
              <w:right w:val="nil"/>
            </w:tcBorders>
          </w:tcPr>
          <w:p w14:paraId="313448F6" w14:textId="77777777" w:rsidR="00F22F6C" w:rsidRPr="00C94C88" w:rsidRDefault="00F22F6C">
            <w:pPr>
              <w:rPr>
                <w:rFonts w:eastAsia="Times New Roman"/>
                <w:sz w:val="20"/>
              </w:rPr>
            </w:pPr>
          </w:p>
        </w:tc>
        <w:tc>
          <w:tcPr>
            <w:tcW w:w="1858" w:type="dxa"/>
            <w:tcBorders>
              <w:top w:val="single" w:sz="6" w:space="0" w:color="auto"/>
              <w:left w:val="nil"/>
              <w:bottom w:val="nil"/>
              <w:right w:val="nil"/>
            </w:tcBorders>
          </w:tcPr>
          <w:p w14:paraId="3DDFDBD6" w14:textId="77777777" w:rsidR="00F22F6C" w:rsidRPr="00C94C88" w:rsidRDefault="00F22F6C">
            <w:pPr>
              <w:rPr>
                <w:rFonts w:eastAsia="Times New Roman"/>
                <w:sz w:val="20"/>
              </w:rPr>
            </w:pPr>
          </w:p>
        </w:tc>
        <w:tc>
          <w:tcPr>
            <w:tcW w:w="619" w:type="dxa"/>
            <w:tcBorders>
              <w:top w:val="single" w:sz="6" w:space="0" w:color="auto"/>
              <w:left w:val="nil"/>
              <w:bottom w:val="nil"/>
              <w:right w:val="nil"/>
            </w:tcBorders>
          </w:tcPr>
          <w:p w14:paraId="50016BBF" w14:textId="77777777" w:rsidR="00F22F6C" w:rsidRPr="00C94C88" w:rsidRDefault="00F22F6C">
            <w:pPr>
              <w:rPr>
                <w:rFonts w:eastAsia="Times New Roman"/>
                <w:sz w:val="20"/>
              </w:rPr>
            </w:pPr>
          </w:p>
        </w:tc>
        <w:tc>
          <w:tcPr>
            <w:tcW w:w="620" w:type="dxa"/>
            <w:tcBorders>
              <w:top w:val="single" w:sz="6" w:space="0" w:color="auto"/>
              <w:left w:val="nil"/>
              <w:bottom w:val="nil"/>
              <w:right w:val="nil"/>
            </w:tcBorders>
          </w:tcPr>
          <w:p w14:paraId="618F5168" w14:textId="77777777" w:rsidR="00F22F6C" w:rsidRPr="00C94C88" w:rsidRDefault="00F22F6C">
            <w:pPr>
              <w:rPr>
                <w:rFonts w:eastAsia="Times New Roman"/>
                <w:sz w:val="20"/>
              </w:rPr>
            </w:pPr>
          </w:p>
        </w:tc>
        <w:tc>
          <w:tcPr>
            <w:tcW w:w="620" w:type="dxa"/>
            <w:tcBorders>
              <w:top w:val="single" w:sz="6" w:space="0" w:color="auto"/>
              <w:left w:val="nil"/>
              <w:bottom w:val="nil"/>
              <w:right w:val="nil"/>
            </w:tcBorders>
          </w:tcPr>
          <w:p w14:paraId="5232E683" w14:textId="77777777" w:rsidR="00F22F6C" w:rsidRPr="00C94C88" w:rsidRDefault="00F22F6C">
            <w:pPr>
              <w:rPr>
                <w:rFonts w:eastAsia="Times New Roman"/>
                <w:sz w:val="20"/>
              </w:rPr>
            </w:pPr>
          </w:p>
        </w:tc>
        <w:tc>
          <w:tcPr>
            <w:tcW w:w="620" w:type="dxa"/>
            <w:tcBorders>
              <w:top w:val="single" w:sz="6" w:space="0" w:color="auto"/>
              <w:left w:val="nil"/>
              <w:bottom w:val="nil"/>
              <w:right w:val="nil"/>
            </w:tcBorders>
          </w:tcPr>
          <w:p w14:paraId="05C2005E" w14:textId="77777777" w:rsidR="00F22F6C" w:rsidRPr="00C94C88" w:rsidRDefault="00F22F6C">
            <w:pPr>
              <w:rPr>
                <w:rFonts w:eastAsia="Times New Roman"/>
                <w:sz w:val="20"/>
              </w:rPr>
            </w:pPr>
          </w:p>
        </w:tc>
        <w:tc>
          <w:tcPr>
            <w:tcW w:w="620" w:type="dxa"/>
            <w:tcBorders>
              <w:top w:val="single" w:sz="6" w:space="0" w:color="auto"/>
              <w:left w:val="nil"/>
              <w:bottom w:val="nil"/>
              <w:right w:val="nil"/>
            </w:tcBorders>
          </w:tcPr>
          <w:p w14:paraId="7E94C247" w14:textId="77777777" w:rsidR="00F22F6C" w:rsidRPr="00C94C88" w:rsidRDefault="00F22F6C">
            <w:pPr>
              <w:rPr>
                <w:rFonts w:eastAsia="Times New Roman"/>
                <w:sz w:val="20"/>
              </w:rPr>
            </w:pPr>
          </w:p>
        </w:tc>
        <w:tc>
          <w:tcPr>
            <w:tcW w:w="620" w:type="dxa"/>
            <w:tcBorders>
              <w:top w:val="single" w:sz="6" w:space="0" w:color="auto"/>
              <w:left w:val="nil"/>
              <w:bottom w:val="nil"/>
              <w:right w:val="nil"/>
            </w:tcBorders>
          </w:tcPr>
          <w:p w14:paraId="2BEE1D79" w14:textId="77777777" w:rsidR="00F22F6C" w:rsidRPr="00C94C88" w:rsidRDefault="00F22F6C">
            <w:pPr>
              <w:rPr>
                <w:rFonts w:eastAsia="Times New Roman"/>
                <w:sz w:val="20"/>
              </w:rPr>
            </w:pPr>
          </w:p>
        </w:tc>
        <w:tc>
          <w:tcPr>
            <w:tcW w:w="620" w:type="dxa"/>
            <w:tcBorders>
              <w:top w:val="single" w:sz="6" w:space="0" w:color="auto"/>
              <w:left w:val="nil"/>
              <w:bottom w:val="nil"/>
              <w:right w:val="nil"/>
            </w:tcBorders>
          </w:tcPr>
          <w:p w14:paraId="68ED7236" w14:textId="77777777" w:rsidR="00F22F6C" w:rsidRPr="00C94C88" w:rsidRDefault="00F22F6C">
            <w:pPr>
              <w:rPr>
                <w:rFonts w:eastAsia="Times New Roman"/>
                <w:sz w:val="20"/>
              </w:rPr>
            </w:pPr>
          </w:p>
        </w:tc>
        <w:tc>
          <w:tcPr>
            <w:tcW w:w="620" w:type="dxa"/>
            <w:tcBorders>
              <w:top w:val="single" w:sz="6" w:space="0" w:color="auto"/>
              <w:left w:val="nil"/>
              <w:bottom w:val="nil"/>
              <w:right w:val="nil"/>
            </w:tcBorders>
          </w:tcPr>
          <w:p w14:paraId="784377DA" w14:textId="77777777" w:rsidR="00F22F6C" w:rsidRPr="00C94C88" w:rsidRDefault="00F22F6C">
            <w:pPr>
              <w:rPr>
                <w:rFonts w:eastAsia="Times New Roman"/>
                <w:sz w:val="20"/>
              </w:rPr>
            </w:pPr>
          </w:p>
        </w:tc>
        <w:tc>
          <w:tcPr>
            <w:tcW w:w="620" w:type="dxa"/>
            <w:tcBorders>
              <w:top w:val="single" w:sz="6" w:space="0" w:color="auto"/>
              <w:left w:val="nil"/>
              <w:bottom w:val="nil"/>
            </w:tcBorders>
          </w:tcPr>
          <w:p w14:paraId="4F59D829" w14:textId="77777777" w:rsidR="00F22F6C" w:rsidRPr="00C94C88" w:rsidRDefault="00F22F6C">
            <w:pPr>
              <w:rPr>
                <w:rFonts w:eastAsia="Times New Roman"/>
                <w:sz w:val="20"/>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4C68160" w14:textId="77777777" w:rsidR="00F22F6C" w:rsidRPr="00C94C88" w:rsidRDefault="00F22F6C">
            <w:pPr>
              <w:pStyle w:val="6"/>
              <w:ind w:left="0" w:firstLine="0"/>
              <w:rPr>
                <w:rFonts w:eastAsia="Times New Roman"/>
                <w:b/>
              </w:rPr>
            </w:pPr>
            <w:r w:rsidRPr="00C94C88">
              <w:rPr>
                <w:rFonts w:eastAsia="Times New Roman"/>
                <w:b/>
              </w:rPr>
              <w:t>Sous-total</w:t>
            </w:r>
          </w:p>
        </w:tc>
        <w:tc>
          <w:tcPr>
            <w:tcW w:w="806" w:type="dxa"/>
            <w:tcBorders>
              <w:top w:val="single" w:sz="6" w:space="0" w:color="auto"/>
              <w:bottom w:val="single" w:sz="6" w:space="0" w:color="auto"/>
              <w:right w:val="single" w:sz="6" w:space="0" w:color="auto"/>
            </w:tcBorders>
          </w:tcPr>
          <w:p w14:paraId="0E5E099C" w14:textId="77777777" w:rsidR="00F22F6C" w:rsidRPr="00C94C88" w:rsidRDefault="00F22F6C">
            <w:pPr>
              <w:pStyle w:val="6"/>
              <w:rPr>
                <w:rFonts w:eastAsia="Times New Roman"/>
              </w:rPr>
            </w:pPr>
          </w:p>
        </w:tc>
        <w:tc>
          <w:tcPr>
            <w:tcW w:w="955" w:type="dxa"/>
            <w:tcBorders>
              <w:top w:val="single" w:sz="6" w:space="0" w:color="auto"/>
              <w:left w:val="single" w:sz="6" w:space="0" w:color="auto"/>
              <w:bottom w:val="single" w:sz="6" w:space="0" w:color="auto"/>
              <w:right w:val="single" w:sz="6" w:space="0" w:color="auto"/>
            </w:tcBorders>
          </w:tcPr>
          <w:p w14:paraId="48A34EF5" w14:textId="77777777" w:rsidR="00F22F6C" w:rsidRPr="00C94C88" w:rsidRDefault="00F22F6C">
            <w:pPr>
              <w:rPr>
                <w:rFonts w:eastAsia="Times New Roman"/>
                <w:sz w:val="20"/>
              </w:rPr>
            </w:pPr>
          </w:p>
        </w:tc>
        <w:tc>
          <w:tcPr>
            <w:tcW w:w="657" w:type="dxa"/>
            <w:tcBorders>
              <w:top w:val="single" w:sz="6" w:space="0" w:color="auto"/>
              <w:left w:val="single" w:sz="6" w:space="0" w:color="auto"/>
              <w:bottom w:val="single" w:sz="6" w:space="0" w:color="auto"/>
              <w:right w:val="double" w:sz="4" w:space="0" w:color="auto"/>
            </w:tcBorders>
            <w:vAlign w:val="center"/>
          </w:tcPr>
          <w:p w14:paraId="3C18EA11" w14:textId="77777777" w:rsidR="00F22F6C" w:rsidRPr="00C94C88" w:rsidRDefault="00F22F6C">
            <w:pPr>
              <w:rPr>
                <w:rFonts w:eastAsia="Times New Roman"/>
                <w:sz w:val="20"/>
              </w:rPr>
            </w:pPr>
          </w:p>
        </w:tc>
      </w:tr>
      <w:tr w:rsidR="00F22F6C" w:rsidRPr="00C94C88" w14:paraId="34438C1F" w14:textId="77777777" w:rsidTr="00E20072">
        <w:trPr>
          <w:cantSplit/>
          <w:trHeight w:hRule="exact" w:val="284"/>
          <w:jc w:val="center"/>
        </w:trPr>
        <w:tc>
          <w:tcPr>
            <w:tcW w:w="495" w:type="dxa"/>
            <w:tcBorders>
              <w:top w:val="nil"/>
              <w:left w:val="double" w:sz="4" w:space="0" w:color="auto"/>
              <w:bottom w:val="double" w:sz="4" w:space="0" w:color="auto"/>
              <w:right w:val="nil"/>
            </w:tcBorders>
          </w:tcPr>
          <w:p w14:paraId="60CB0DC4" w14:textId="77777777" w:rsidR="00F22F6C" w:rsidRPr="00C94C88" w:rsidRDefault="00F22F6C">
            <w:pPr>
              <w:rPr>
                <w:rFonts w:eastAsia="Times New Roman"/>
                <w:sz w:val="20"/>
              </w:rPr>
            </w:pPr>
          </w:p>
        </w:tc>
        <w:tc>
          <w:tcPr>
            <w:tcW w:w="1858" w:type="dxa"/>
            <w:tcBorders>
              <w:top w:val="nil"/>
              <w:left w:val="nil"/>
              <w:bottom w:val="double" w:sz="4" w:space="0" w:color="auto"/>
              <w:right w:val="nil"/>
            </w:tcBorders>
          </w:tcPr>
          <w:p w14:paraId="68DBF689" w14:textId="77777777" w:rsidR="00F22F6C" w:rsidRPr="00C94C88" w:rsidRDefault="00F22F6C">
            <w:pPr>
              <w:rPr>
                <w:rFonts w:eastAsia="Times New Roman"/>
                <w:sz w:val="20"/>
              </w:rPr>
            </w:pPr>
          </w:p>
        </w:tc>
        <w:tc>
          <w:tcPr>
            <w:tcW w:w="619" w:type="dxa"/>
            <w:tcBorders>
              <w:top w:val="nil"/>
              <w:left w:val="nil"/>
              <w:bottom w:val="double" w:sz="4" w:space="0" w:color="auto"/>
              <w:right w:val="nil"/>
            </w:tcBorders>
          </w:tcPr>
          <w:p w14:paraId="598DD9E8" w14:textId="77777777" w:rsidR="00F22F6C" w:rsidRPr="00C94C88" w:rsidRDefault="00F22F6C">
            <w:pPr>
              <w:rPr>
                <w:rFonts w:eastAsia="Times New Roman"/>
                <w:sz w:val="20"/>
              </w:rPr>
            </w:pPr>
          </w:p>
        </w:tc>
        <w:tc>
          <w:tcPr>
            <w:tcW w:w="620" w:type="dxa"/>
            <w:tcBorders>
              <w:top w:val="nil"/>
              <w:left w:val="nil"/>
              <w:bottom w:val="double" w:sz="4" w:space="0" w:color="auto"/>
              <w:right w:val="nil"/>
            </w:tcBorders>
          </w:tcPr>
          <w:p w14:paraId="31ED87F4" w14:textId="77777777" w:rsidR="00F22F6C" w:rsidRPr="00C94C88" w:rsidRDefault="00F22F6C">
            <w:pPr>
              <w:rPr>
                <w:rFonts w:eastAsia="Times New Roman"/>
                <w:sz w:val="20"/>
              </w:rPr>
            </w:pPr>
          </w:p>
        </w:tc>
        <w:tc>
          <w:tcPr>
            <w:tcW w:w="620" w:type="dxa"/>
            <w:tcBorders>
              <w:top w:val="nil"/>
              <w:left w:val="nil"/>
              <w:bottom w:val="double" w:sz="4" w:space="0" w:color="auto"/>
              <w:right w:val="nil"/>
            </w:tcBorders>
          </w:tcPr>
          <w:p w14:paraId="008559FC" w14:textId="77777777" w:rsidR="00F22F6C" w:rsidRPr="00C94C88" w:rsidRDefault="00F22F6C">
            <w:pPr>
              <w:rPr>
                <w:rFonts w:eastAsia="Times New Roman"/>
                <w:sz w:val="20"/>
              </w:rPr>
            </w:pPr>
          </w:p>
        </w:tc>
        <w:tc>
          <w:tcPr>
            <w:tcW w:w="620" w:type="dxa"/>
            <w:tcBorders>
              <w:top w:val="nil"/>
              <w:left w:val="nil"/>
              <w:bottom w:val="double" w:sz="4" w:space="0" w:color="auto"/>
              <w:right w:val="nil"/>
            </w:tcBorders>
          </w:tcPr>
          <w:p w14:paraId="16D9D0D2" w14:textId="77777777" w:rsidR="00F22F6C" w:rsidRPr="00C94C88" w:rsidRDefault="00F22F6C">
            <w:pPr>
              <w:rPr>
                <w:rFonts w:eastAsia="Times New Roman"/>
                <w:sz w:val="20"/>
              </w:rPr>
            </w:pPr>
          </w:p>
        </w:tc>
        <w:tc>
          <w:tcPr>
            <w:tcW w:w="620" w:type="dxa"/>
            <w:tcBorders>
              <w:top w:val="nil"/>
              <w:left w:val="nil"/>
              <w:bottom w:val="double" w:sz="4" w:space="0" w:color="auto"/>
              <w:right w:val="nil"/>
            </w:tcBorders>
          </w:tcPr>
          <w:p w14:paraId="3D2CCB94" w14:textId="77777777" w:rsidR="00F22F6C" w:rsidRPr="00C94C88" w:rsidRDefault="00F22F6C">
            <w:pPr>
              <w:rPr>
                <w:rFonts w:eastAsia="Times New Roman"/>
                <w:sz w:val="20"/>
              </w:rPr>
            </w:pPr>
          </w:p>
        </w:tc>
        <w:tc>
          <w:tcPr>
            <w:tcW w:w="620" w:type="dxa"/>
            <w:tcBorders>
              <w:top w:val="nil"/>
              <w:left w:val="nil"/>
              <w:bottom w:val="double" w:sz="4" w:space="0" w:color="auto"/>
              <w:right w:val="nil"/>
            </w:tcBorders>
          </w:tcPr>
          <w:p w14:paraId="7A8AB016" w14:textId="77777777" w:rsidR="00F22F6C" w:rsidRPr="00C94C88" w:rsidRDefault="00F22F6C">
            <w:pPr>
              <w:rPr>
                <w:rFonts w:eastAsia="Times New Roman"/>
                <w:sz w:val="20"/>
              </w:rPr>
            </w:pPr>
          </w:p>
        </w:tc>
        <w:tc>
          <w:tcPr>
            <w:tcW w:w="620" w:type="dxa"/>
            <w:tcBorders>
              <w:top w:val="nil"/>
              <w:left w:val="nil"/>
              <w:bottom w:val="double" w:sz="4" w:space="0" w:color="auto"/>
              <w:right w:val="nil"/>
            </w:tcBorders>
          </w:tcPr>
          <w:p w14:paraId="359230E2" w14:textId="77777777" w:rsidR="00F22F6C" w:rsidRPr="00C94C88" w:rsidRDefault="00F22F6C">
            <w:pPr>
              <w:rPr>
                <w:rFonts w:eastAsia="Times New Roman"/>
                <w:sz w:val="20"/>
              </w:rPr>
            </w:pPr>
          </w:p>
        </w:tc>
        <w:tc>
          <w:tcPr>
            <w:tcW w:w="620" w:type="dxa"/>
            <w:tcBorders>
              <w:top w:val="nil"/>
              <w:left w:val="nil"/>
              <w:bottom w:val="double" w:sz="4" w:space="0" w:color="auto"/>
              <w:right w:val="nil"/>
            </w:tcBorders>
          </w:tcPr>
          <w:p w14:paraId="446A0F5D" w14:textId="77777777" w:rsidR="00F22F6C" w:rsidRPr="00C94C88" w:rsidRDefault="00F22F6C">
            <w:pPr>
              <w:rPr>
                <w:rFonts w:eastAsia="Times New Roman"/>
                <w:sz w:val="20"/>
              </w:rPr>
            </w:pPr>
          </w:p>
        </w:tc>
        <w:tc>
          <w:tcPr>
            <w:tcW w:w="620" w:type="dxa"/>
            <w:tcBorders>
              <w:top w:val="nil"/>
              <w:left w:val="nil"/>
              <w:bottom w:val="double" w:sz="4" w:space="0" w:color="auto"/>
            </w:tcBorders>
          </w:tcPr>
          <w:p w14:paraId="33DC44A4" w14:textId="77777777" w:rsidR="00F22F6C" w:rsidRPr="00C94C88" w:rsidRDefault="00F22F6C">
            <w:pPr>
              <w:rPr>
                <w:rFonts w:eastAsia="Times New Roman"/>
                <w:sz w:val="20"/>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14:paraId="244229F6" w14:textId="77777777" w:rsidR="00F22F6C" w:rsidRPr="00C94C88" w:rsidRDefault="00F22F6C">
            <w:pPr>
              <w:rPr>
                <w:rFonts w:eastAsia="Times New Roman"/>
                <w:b/>
              </w:rPr>
            </w:pPr>
            <w:r w:rsidRPr="00C94C88">
              <w:rPr>
                <w:rFonts w:eastAsia="Times New Roman"/>
                <w:b/>
              </w:rPr>
              <w:t>Total</w:t>
            </w:r>
          </w:p>
        </w:tc>
        <w:tc>
          <w:tcPr>
            <w:tcW w:w="806" w:type="dxa"/>
            <w:tcBorders>
              <w:top w:val="single" w:sz="6" w:space="0" w:color="auto"/>
              <w:bottom w:val="double" w:sz="4" w:space="0" w:color="auto"/>
              <w:right w:val="single" w:sz="6" w:space="0" w:color="auto"/>
              <w:tl2br w:val="single" w:sz="6" w:space="0" w:color="auto"/>
            </w:tcBorders>
          </w:tcPr>
          <w:p w14:paraId="195088CD" w14:textId="77777777" w:rsidR="00F22F6C" w:rsidRPr="00C94C88" w:rsidRDefault="00F22F6C">
            <w:pPr>
              <w:rPr>
                <w:rFonts w:eastAsia="Times New Roman"/>
                <w:sz w:val="20"/>
              </w:rPr>
            </w:pPr>
          </w:p>
        </w:tc>
        <w:tc>
          <w:tcPr>
            <w:tcW w:w="955" w:type="dxa"/>
            <w:tcBorders>
              <w:top w:val="single" w:sz="6" w:space="0" w:color="auto"/>
              <w:left w:val="single" w:sz="6" w:space="0" w:color="auto"/>
              <w:bottom w:val="double" w:sz="4" w:space="0" w:color="auto"/>
              <w:right w:val="single" w:sz="6" w:space="0" w:color="auto"/>
              <w:tl2br w:val="single" w:sz="6" w:space="0" w:color="auto"/>
            </w:tcBorders>
          </w:tcPr>
          <w:p w14:paraId="419CF06C" w14:textId="77777777" w:rsidR="00F22F6C" w:rsidRPr="00C94C88" w:rsidRDefault="00F22F6C">
            <w:pPr>
              <w:rPr>
                <w:rFonts w:eastAsia="Times New Roman"/>
                <w:sz w:val="20"/>
              </w:rPr>
            </w:pPr>
          </w:p>
        </w:tc>
        <w:tc>
          <w:tcPr>
            <w:tcW w:w="657" w:type="dxa"/>
            <w:tcBorders>
              <w:top w:val="single" w:sz="6" w:space="0" w:color="auto"/>
              <w:left w:val="single" w:sz="6" w:space="0" w:color="auto"/>
              <w:bottom w:val="double" w:sz="4" w:space="0" w:color="auto"/>
              <w:right w:val="double" w:sz="4" w:space="0" w:color="auto"/>
            </w:tcBorders>
          </w:tcPr>
          <w:p w14:paraId="3CC031CE" w14:textId="77777777" w:rsidR="00F22F6C" w:rsidRPr="00C94C88" w:rsidRDefault="00F22F6C">
            <w:pPr>
              <w:rPr>
                <w:rFonts w:eastAsia="Times New Roman"/>
                <w:sz w:val="20"/>
              </w:rPr>
            </w:pPr>
          </w:p>
        </w:tc>
      </w:tr>
    </w:tbl>
    <w:p w14:paraId="1E634466" w14:textId="77777777" w:rsidR="00F22F6C" w:rsidRPr="00C94C88" w:rsidRDefault="00F22F6C" w:rsidP="00084C7A">
      <w:pPr>
        <w:pStyle w:val="21"/>
        <w:ind w:left="360" w:hanging="360"/>
        <w:rPr>
          <w:rFonts w:eastAsia="Times New Roman"/>
          <w:sz w:val="18"/>
          <w:szCs w:val="18"/>
        </w:rPr>
      </w:pPr>
    </w:p>
    <w:p w14:paraId="4AE13EF6" w14:textId="77777777" w:rsidR="00F22F6C" w:rsidRPr="00C94C88" w:rsidRDefault="00F22F6C" w:rsidP="00084C7A">
      <w:pPr>
        <w:pStyle w:val="21"/>
        <w:ind w:left="360" w:hanging="360"/>
        <w:rPr>
          <w:rFonts w:eastAsia="Times New Roman"/>
          <w:sz w:val="18"/>
          <w:szCs w:val="18"/>
        </w:rPr>
      </w:pPr>
    </w:p>
    <w:p w14:paraId="3E394B25" w14:textId="5A8CFC03" w:rsidR="00F22F6C" w:rsidRPr="00C94C88" w:rsidRDefault="00AF53C4" w:rsidP="00084C7A">
      <w:pPr>
        <w:pStyle w:val="21"/>
        <w:ind w:left="360" w:hanging="360"/>
        <w:rPr>
          <w:rFonts w:eastAsia="Times New Roman"/>
          <w:sz w:val="21"/>
          <w:szCs w:val="21"/>
        </w:rPr>
      </w:pPr>
      <w:r w:rsidRPr="00C94C88">
        <w:rPr>
          <w:noProof/>
          <w:sz w:val="18"/>
          <w:szCs w:val="18"/>
          <w:lang w:val="en-US" w:eastAsia="ja-JP"/>
        </w:rPr>
        <mc:AlternateContent>
          <mc:Choice Requires="wps">
            <w:drawing>
              <wp:anchor distT="0" distB="0" distL="114300" distR="114300" simplePos="0" relativeHeight="251657216" behindDoc="0" locked="0" layoutInCell="1" allowOverlap="1" wp14:anchorId="0F9681BC" wp14:editId="073FC6DC">
                <wp:simplePos x="0" y="0"/>
                <wp:positionH relativeFrom="column">
                  <wp:posOffset>127000</wp:posOffset>
                </wp:positionH>
                <wp:positionV relativeFrom="paragraph">
                  <wp:posOffset>67945</wp:posOffset>
                </wp:positionV>
                <wp:extent cx="457200" cy="90170"/>
                <wp:effectExtent l="12700" t="11430" r="6350" b="127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DD3B02">
              <v:rect id="Rectangle 6" style="position:absolute;left:0;text-align:left;margin-left:10pt;margin-top:5.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60B36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"/>
            </w:pict>
          </mc:Fallback>
        </mc:AlternateContent>
      </w:r>
      <w:r w:rsidR="00F22F6C" w:rsidRPr="00C94C88">
        <w:rPr>
          <w:rFonts w:eastAsia="Times New Roman"/>
          <w:sz w:val="18"/>
          <w:szCs w:val="18"/>
        </w:rPr>
        <w:t xml:space="preserve">                       </w:t>
      </w:r>
      <w:r w:rsidR="00F22F6C" w:rsidRPr="00C94C88">
        <w:rPr>
          <w:rFonts w:eastAsia="Times New Roman"/>
          <w:sz w:val="21"/>
          <w:szCs w:val="21"/>
        </w:rPr>
        <w:t>Apport continu</w:t>
      </w:r>
    </w:p>
    <w:p w14:paraId="370493DF" w14:textId="1DE2336A" w:rsidR="00F22F6C" w:rsidRPr="00C94C88" w:rsidRDefault="00AF53C4">
      <w:pPr>
        <w:tabs>
          <w:tab w:val="left" w:pos="360"/>
        </w:tabs>
        <w:rPr>
          <w:rFonts w:eastAsia="Times New Roman"/>
          <w:sz w:val="21"/>
          <w:szCs w:val="21"/>
        </w:rPr>
      </w:pPr>
      <w:r w:rsidRPr="00C94C88">
        <w:rPr>
          <w:noProof/>
          <w:sz w:val="18"/>
          <w:szCs w:val="18"/>
          <w:lang w:val="en-US" w:eastAsia="ja-JP"/>
        </w:rPr>
        <mc:AlternateContent>
          <mc:Choice Requires="wps">
            <w:drawing>
              <wp:anchor distT="0" distB="0" distL="114300" distR="114300" simplePos="0" relativeHeight="251658240" behindDoc="0" locked="0" layoutInCell="1" allowOverlap="1" wp14:anchorId="1BFBBE46" wp14:editId="05980951">
                <wp:simplePos x="0" y="0"/>
                <wp:positionH relativeFrom="column">
                  <wp:posOffset>120650</wp:posOffset>
                </wp:positionH>
                <wp:positionV relativeFrom="paragraph">
                  <wp:posOffset>74295</wp:posOffset>
                </wp:positionV>
                <wp:extent cx="457200" cy="90170"/>
                <wp:effectExtent l="6350" t="8890" r="12700"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A553F8">
              <v:rect id="Rectangle 7" style="position:absolute;left:0;text-align:left;margin-left:9.5pt;margin-top:5.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34D58D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">
                <v:fill type="pattern" o:title="" r:id="rId63"/>
              </v:rect>
            </w:pict>
          </mc:Fallback>
        </mc:AlternateContent>
      </w:r>
      <w:r w:rsidR="00F22F6C" w:rsidRPr="00C94C88">
        <w:rPr>
          <w:rFonts w:eastAsia="Times New Roman"/>
          <w:sz w:val="18"/>
          <w:szCs w:val="18"/>
        </w:rPr>
        <w:t xml:space="preserve">                       </w:t>
      </w:r>
      <w:r w:rsidR="00F22F6C" w:rsidRPr="00C94C88">
        <w:rPr>
          <w:rFonts w:eastAsia="Times New Roman"/>
          <w:sz w:val="21"/>
          <w:szCs w:val="18"/>
        </w:rPr>
        <w:t>Apport</w:t>
      </w:r>
      <w:r w:rsidR="00F22F6C" w:rsidRPr="00C94C88">
        <w:rPr>
          <w:rFonts w:eastAsia="Times New Roman"/>
          <w:sz w:val="21"/>
          <w:szCs w:val="21"/>
        </w:rPr>
        <w:t xml:space="preserve"> intermittent</w:t>
      </w:r>
    </w:p>
    <w:p w14:paraId="45A9AC27" w14:textId="77777777" w:rsidR="00F22F6C" w:rsidRPr="00C94C88" w:rsidRDefault="00F22F6C">
      <w:pPr>
        <w:pStyle w:val="3"/>
        <w:keepNext w:val="0"/>
        <w:ind w:left="0" w:firstLine="0"/>
        <w:rPr>
          <w:rFonts w:eastAsia="Times New Roman"/>
          <w:sz w:val="18"/>
          <w:szCs w:val="18"/>
        </w:rPr>
      </w:pPr>
      <w:r w:rsidRPr="00C94C88">
        <w:rPr>
          <w:rFonts w:eastAsia="Times New Roman"/>
          <w:sz w:val="18"/>
          <w:szCs w:val="18"/>
        </w:rPr>
        <w:br w:type="page"/>
      </w:r>
    </w:p>
    <w:p w14:paraId="193E1B5A" w14:textId="4547FFC1" w:rsidR="00F22F6C" w:rsidRPr="00C94C88" w:rsidRDefault="00F22F6C" w:rsidP="00084C7A">
      <w:pPr>
        <w:rPr>
          <w:u w:val="single"/>
        </w:rPr>
      </w:pPr>
      <w:r w:rsidRPr="00C94C88">
        <w:rPr>
          <w:u w:val="single"/>
        </w:rPr>
        <w:t>Notes à l</w:t>
      </w:r>
      <w:r w:rsidR="00931BD0" w:rsidRPr="00C94C88">
        <w:rPr>
          <w:u w:val="single"/>
        </w:rPr>
        <w:t>’</w:t>
      </w:r>
      <w:r w:rsidRPr="00C94C88">
        <w:rPr>
          <w:u w:val="single"/>
        </w:rPr>
        <w:t>intention des Consultants</w:t>
      </w:r>
    </w:p>
    <w:p w14:paraId="7EAC1499" w14:textId="77777777" w:rsidR="00F22F6C" w:rsidRPr="00C94C88" w:rsidRDefault="00F22F6C" w:rsidP="00084C7A"/>
    <w:p w14:paraId="2A9F27AC" w14:textId="77777777" w:rsidR="00F22F6C" w:rsidRPr="00C94C88" w:rsidRDefault="00F22F6C" w:rsidP="002C2A62">
      <w:pPr>
        <w:numPr>
          <w:ilvl w:val="0"/>
          <w:numId w:val="55"/>
        </w:numPr>
      </w:pPr>
      <w:r w:rsidRPr="00C94C88">
        <w:t>La contribution doit être indiquée:</w:t>
      </w:r>
    </w:p>
    <w:p w14:paraId="36C1AF27" w14:textId="77777777" w:rsidR="00F22F6C" w:rsidRPr="00C94C88" w:rsidRDefault="00F22F6C" w:rsidP="003C2A94">
      <w:pPr>
        <w:numPr>
          <w:ilvl w:val="1"/>
          <w:numId w:val="55"/>
        </w:numPr>
      </w:pPr>
      <w:r w:rsidRPr="00C94C88">
        <w:t>dans le cas des Experts Principaux, individuellement (par leur nom) pour chaque poste.</w:t>
      </w:r>
    </w:p>
    <w:p w14:paraId="3F693173" w14:textId="51FD8168" w:rsidR="00F22F6C" w:rsidRPr="00C94C88" w:rsidRDefault="00F22F6C" w:rsidP="003C2A94">
      <w:pPr>
        <w:numPr>
          <w:ilvl w:val="1"/>
          <w:numId w:val="55"/>
        </w:numPr>
      </w:pPr>
      <w:r w:rsidRPr="00C94C88">
        <w:t>dans le cas des Experts Secondaires, individuellement (par leur nom) ou, le cas échéant, par catégorie (p. ex., les économistes, les analystes financiers, etc.)</w:t>
      </w:r>
    </w:p>
    <w:p w14:paraId="419AF127" w14:textId="77777777" w:rsidR="00F22F6C" w:rsidRPr="00C94C88" w:rsidRDefault="00F22F6C" w:rsidP="00084C7A"/>
    <w:p w14:paraId="70223FFA" w14:textId="745B4FFB" w:rsidR="00F22F6C" w:rsidRPr="00C94C88" w:rsidRDefault="00F22F6C" w:rsidP="002C2A62">
      <w:pPr>
        <w:numPr>
          <w:ilvl w:val="0"/>
          <w:numId w:val="55"/>
        </w:numPr>
      </w:pPr>
      <w:r w:rsidRPr="00C94C88">
        <w:t xml:space="preserve">Les mois sont comptés à partir du début de la mission. Pour chaque Expert, indiquer séparément l’affectation au siège </w:t>
      </w:r>
      <w:r w:rsidR="006F5CBE" w:rsidRPr="00C94C88">
        <w:t>et</w:t>
      </w:r>
      <w:r w:rsidRPr="00C94C88">
        <w:t xml:space="preserve"> sur le terrain.</w:t>
      </w:r>
    </w:p>
    <w:p w14:paraId="6CFD5FB7" w14:textId="77777777" w:rsidR="00F22F6C" w:rsidRPr="00C94C88" w:rsidRDefault="00F22F6C" w:rsidP="00084C7A"/>
    <w:p w14:paraId="4F4DE019" w14:textId="625B9972" w:rsidR="00F22F6C" w:rsidRPr="00C94C88" w:rsidRDefault="00F22F6C" w:rsidP="002C2A62">
      <w:pPr>
        <w:numPr>
          <w:ilvl w:val="0"/>
          <w:numId w:val="55"/>
        </w:numPr>
      </w:pPr>
      <w:r w:rsidRPr="00C94C88">
        <w:t>Le travail au siège désigne</w:t>
      </w:r>
      <w:r w:rsidR="00F12997" w:rsidRPr="00C94C88">
        <w:rPr>
          <w:spacing w:val="-2"/>
        </w:rPr>
        <w:t> </w:t>
      </w:r>
      <w:r w:rsidRPr="00C94C88">
        <w:t>:</w:t>
      </w:r>
    </w:p>
    <w:p w14:paraId="799AF938" w14:textId="5545451D" w:rsidR="00F22F6C" w:rsidRPr="00C94C88" w:rsidRDefault="00F22F6C" w:rsidP="002C2A62">
      <w:pPr>
        <w:numPr>
          <w:ilvl w:val="1"/>
          <w:numId w:val="55"/>
        </w:numPr>
      </w:pPr>
      <w:r w:rsidRPr="00C94C88">
        <w:t xml:space="preserve">dans le cas des Experts </w:t>
      </w:r>
      <w:r w:rsidR="003301B5" w:rsidRPr="00C94C88">
        <w:t>i</w:t>
      </w:r>
      <w:r w:rsidR="009B15E5" w:rsidRPr="00C94C88">
        <w:t>nternationaux</w:t>
      </w:r>
      <w:r w:rsidRPr="00C94C88">
        <w:t>, les travaux effectués dans le pays de résidence.</w:t>
      </w:r>
    </w:p>
    <w:p w14:paraId="4957C6E4" w14:textId="77777777" w:rsidR="00F22F6C" w:rsidRPr="00C94C88" w:rsidRDefault="00F22F6C" w:rsidP="002C2A62">
      <w:pPr>
        <w:numPr>
          <w:ilvl w:val="1"/>
          <w:numId w:val="55"/>
        </w:numPr>
      </w:pPr>
      <w:r w:rsidRPr="00C94C88">
        <w:t>dans le cas des Experts locaux, les travaux effectués sur le lieu de travail normal.</w:t>
      </w:r>
    </w:p>
    <w:p w14:paraId="4775E1E2" w14:textId="77777777" w:rsidR="00F22F6C" w:rsidRPr="00C94C88" w:rsidRDefault="00F22F6C" w:rsidP="00084C7A"/>
    <w:p w14:paraId="106778C4" w14:textId="6F1AA3A5" w:rsidR="00F22F6C" w:rsidRPr="00C94C88" w:rsidRDefault="00F22F6C" w:rsidP="002C2A62">
      <w:pPr>
        <w:numPr>
          <w:ilvl w:val="0"/>
          <w:numId w:val="55"/>
        </w:numPr>
      </w:pPr>
      <w:r w:rsidRPr="00C94C88">
        <w:t>Le travail de terrain désigne</w:t>
      </w:r>
      <w:r w:rsidR="00F12997" w:rsidRPr="00C94C88">
        <w:rPr>
          <w:spacing w:val="-2"/>
        </w:rPr>
        <w:t> </w:t>
      </w:r>
      <w:r w:rsidRPr="00C94C88">
        <w:t>:</w:t>
      </w:r>
    </w:p>
    <w:p w14:paraId="6C90ACA0" w14:textId="5D794A31" w:rsidR="00F22F6C" w:rsidRPr="00C94C88" w:rsidRDefault="00F22F6C" w:rsidP="002C2A62">
      <w:pPr>
        <w:numPr>
          <w:ilvl w:val="1"/>
          <w:numId w:val="55"/>
        </w:numPr>
      </w:pPr>
      <w:r w:rsidRPr="00C94C88">
        <w:t xml:space="preserve">dans le cas des Experts </w:t>
      </w:r>
      <w:r w:rsidR="003301B5" w:rsidRPr="00C94C88">
        <w:t>i</w:t>
      </w:r>
      <w:r w:rsidR="009B15E5" w:rsidRPr="00C94C88">
        <w:t>nternationaux</w:t>
      </w:r>
      <w:r w:rsidRPr="00C94C88">
        <w:t>, les travaux effectués en dehors du pays de résidence.</w:t>
      </w:r>
    </w:p>
    <w:p w14:paraId="053B6386" w14:textId="77777777" w:rsidR="00F22F6C" w:rsidRPr="00C94C88" w:rsidRDefault="00F22F6C" w:rsidP="002C2A62">
      <w:pPr>
        <w:numPr>
          <w:ilvl w:val="1"/>
          <w:numId w:val="55"/>
        </w:numPr>
      </w:pPr>
      <w:r w:rsidRPr="00C94C88">
        <w:t>dans le cas des Experts locaux, les travaux effectués en dehors du lieu de travail normal.</w:t>
      </w:r>
    </w:p>
    <w:p w14:paraId="5265C6A6" w14:textId="77777777" w:rsidR="00F22F6C" w:rsidRPr="00C94C88" w:rsidRDefault="00F22F6C" w:rsidP="00084C7A"/>
    <w:p w14:paraId="2582A646" w14:textId="46B7690B" w:rsidR="00F22F6C" w:rsidRPr="00C94C88" w:rsidRDefault="00F22F6C" w:rsidP="002C2A62">
      <w:pPr>
        <w:numPr>
          <w:ilvl w:val="0"/>
          <w:numId w:val="55"/>
        </w:numPr>
      </w:pPr>
      <w:r w:rsidRPr="00C94C88">
        <w:t>Si un formulaire pour les marchés au temps passé est inclus dans la DP, les jours et heures de travail doivent être ceux indiqués dans la clause 4.6 des Conditions du Marché.</w:t>
      </w:r>
    </w:p>
    <w:p w14:paraId="20318859" w14:textId="77777777" w:rsidR="00F22F6C" w:rsidRPr="00C94C88" w:rsidRDefault="00F22F6C" w:rsidP="00084C7A"/>
    <w:p w14:paraId="27488BA9" w14:textId="77777777" w:rsidR="00F22F6C" w:rsidRPr="00C94C88" w:rsidRDefault="00F22F6C" w:rsidP="00084C7A"/>
    <w:p w14:paraId="25229741" w14:textId="77777777" w:rsidR="00F22F6C" w:rsidRPr="00C94C88" w:rsidRDefault="00F22F6C" w:rsidP="00084C7A"/>
    <w:p w14:paraId="3B116FAE" w14:textId="77777777" w:rsidR="00F22F6C" w:rsidRPr="00C94C88" w:rsidRDefault="00F22F6C" w:rsidP="00084C7A"/>
    <w:p w14:paraId="26F64299" w14:textId="77777777" w:rsidR="00F22F6C" w:rsidRPr="00C94C88" w:rsidRDefault="00F22F6C" w:rsidP="00084C7A"/>
    <w:p w14:paraId="5065BFFF" w14:textId="77777777" w:rsidR="00F22F6C" w:rsidRPr="00C94C88" w:rsidRDefault="00F22F6C" w:rsidP="00084C7A"/>
    <w:p w14:paraId="6A83805C" w14:textId="77777777" w:rsidR="00F22F6C" w:rsidRPr="00C94C88" w:rsidRDefault="00F22F6C" w:rsidP="00084C7A"/>
    <w:p w14:paraId="51E04ABF" w14:textId="77777777" w:rsidR="00F22F6C" w:rsidRPr="00C94C88" w:rsidRDefault="00F22F6C" w:rsidP="00084C7A"/>
    <w:p w14:paraId="39C9AFDC" w14:textId="77777777" w:rsidR="00F22F6C" w:rsidRPr="00C94C88" w:rsidRDefault="00F22F6C" w:rsidP="00084C7A"/>
    <w:p w14:paraId="096C5EC5" w14:textId="77777777" w:rsidR="00F22F6C" w:rsidRPr="00C94C88" w:rsidRDefault="00F22F6C" w:rsidP="00084C7A"/>
    <w:p w14:paraId="1D7C68DC" w14:textId="77777777" w:rsidR="00F22F6C" w:rsidRPr="00C94C88" w:rsidRDefault="00F22F6C" w:rsidP="00084C7A"/>
    <w:p w14:paraId="48CF89BA" w14:textId="77777777" w:rsidR="00F22F6C" w:rsidRPr="00C94C88" w:rsidRDefault="00F22F6C" w:rsidP="00084C7A"/>
    <w:p w14:paraId="5CE37B30" w14:textId="77777777" w:rsidR="00F22F6C" w:rsidRPr="00C94C88" w:rsidRDefault="00F22F6C" w:rsidP="00084C7A"/>
    <w:p w14:paraId="1DF9B961" w14:textId="77777777" w:rsidR="00F22F6C" w:rsidRPr="00C94C88" w:rsidRDefault="00F22F6C">
      <w:pPr>
        <w:pStyle w:val="Section3-Heading1"/>
        <w:rPr>
          <w:rFonts w:ascii="Times New Roman" w:eastAsia="Times New Roman" w:hAnsi="Times New Roman"/>
        </w:rPr>
      </w:pPr>
      <w:bookmarkStart w:id="413" w:name="_Toc341177808"/>
      <w:r w:rsidRPr="00C94C88">
        <w:rPr>
          <w:rFonts w:ascii="Times New Roman" w:eastAsia="Times New Roman" w:hAnsi="Times New Roman"/>
        </w:rPr>
        <w:t>Formulaire TECH-8 : Programme de travail</w:t>
      </w:r>
      <w:bookmarkEnd w:id="413"/>
    </w:p>
    <w:p w14:paraId="10498905" w14:textId="77777777" w:rsidR="00F22F6C" w:rsidRPr="00C94C88" w:rsidRDefault="00F22F6C">
      <w:pPr>
        <w:rPr>
          <w:rFonts w:eastAsia="Times New Roman"/>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F22F6C" w:rsidRPr="00C94C88" w14:paraId="40D069DC" w14:textId="77777777">
        <w:trPr>
          <w:cantSplit/>
          <w:trHeight w:hRule="exact" w:val="397"/>
        </w:trPr>
        <w:tc>
          <w:tcPr>
            <w:tcW w:w="454" w:type="dxa"/>
            <w:vMerge w:val="restart"/>
            <w:tcBorders>
              <w:top w:val="double" w:sz="4" w:space="0" w:color="auto"/>
              <w:left w:val="double" w:sz="4" w:space="0" w:color="auto"/>
            </w:tcBorders>
            <w:vAlign w:val="center"/>
          </w:tcPr>
          <w:p w14:paraId="701A42EE" w14:textId="77777777" w:rsidR="00F22F6C" w:rsidRPr="00C94C88" w:rsidRDefault="00F22F6C">
            <w:pPr>
              <w:jc w:val="center"/>
              <w:rPr>
                <w:rFonts w:eastAsia="Times New Roman"/>
                <w:b/>
              </w:rPr>
            </w:pPr>
            <w:r w:rsidRPr="00C94C88">
              <w:rPr>
                <w:rFonts w:eastAsia="Times New Roman"/>
                <w:b/>
              </w:rPr>
              <w:t>N°</w:t>
            </w:r>
          </w:p>
        </w:tc>
        <w:tc>
          <w:tcPr>
            <w:tcW w:w="3686" w:type="dxa"/>
            <w:vMerge w:val="restart"/>
            <w:tcBorders>
              <w:top w:val="double" w:sz="4" w:space="0" w:color="auto"/>
              <w:left w:val="single" w:sz="6" w:space="0" w:color="auto"/>
            </w:tcBorders>
            <w:vAlign w:val="center"/>
          </w:tcPr>
          <w:p w14:paraId="3A86948E" w14:textId="77777777" w:rsidR="00F22F6C" w:rsidRPr="00C94C88" w:rsidRDefault="00F22F6C">
            <w:pPr>
              <w:jc w:val="center"/>
              <w:rPr>
                <w:rFonts w:eastAsia="Times New Roman"/>
                <w:b/>
              </w:rPr>
            </w:pPr>
            <w:r w:rsidRPr="00C94C88">
              <w:rPr>
                <w:rFonts w:eastAsia="Times New Roman"/>
                <w:b/>
              </w:rPr>
              <w:t>Activité</w:t>
            </w:r>
            <w:r w:rsidRPr="00C94C88">
              <w:rPr>
                <w:rFonts w:eastAsia="Times New Roman"/>
                <w:vertAlign w:val="superscript"/>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57FDDB3C" w14:textId="77777777" w:rsidR="00F22F6C" w:rsidRPr="00C94C88" w:rsidRDefault="00F22F6C">
            <w:pPr>
              <w:jc w:val="center"/>
              <w:rPr>
                <w:rFonts w:eastAsia="Times New Roman"/>
                <w:b/>
              </w:rPr>
            </w:pPr>
            <w:r w:rsidRPr="00C94C88">
              <w:rPr>
                <w:rFonts w:eastAsia="Times New Roman"/>
                <w:b/>
              </w:rPr>
              <w:t>Mois</w:t>
            </w:r>
            <w:r w:rsidRPr="00C94C88">
              <w:rPr>
                <w:rFonts w:eastAsia="Times New Roman"/>
                <w:vertAlign w:val="superscript"/>
              </w:rPr>
              <w:t>2</w:t>
            </w:r>
          </w:p>
        </w:tc>
      </w:tr>
      <w:tr w:rsidR="00F22F6C" w:rsidRPr="00C94C88" w14:paraId="51544096" w14:textId="77777777">
        <w:trPr>
          <w:cantSplit/>
          <w:trHeight w:hRule="exact" w:val="397"/>
        </w:trPr>
        <w:tc>
          <w:tcPr>
            <w:tcW w:w="454" w:type="dxa"/>
            <w:vMerge/>
            <w:tcBorders>
              <w:left w:val="double" w:sz="4" w:space="0" w:color="auto"/>
              <w:bottom w:val="single" w:sz="12" w:space="0" w:color="auto"/>
            </w:tcBorders>
            <w:vAlign w:val="center"/>
          </w:tcPr>
          <w:p w14:paraId="1679E754" w14:textId="77777777" w:rsidR="00F22F6C" w:rsidRPr="00C94C88" w:rsidRDefault="00F22F6C">
            <w:pPr>
              <w:jc w:val="center"/>
              <w:rPr>
                <w:rFonts w:eastAsia="Times New Roman"/>
                <w:b/>
              </w:rPr>
            </w:pPr>
          </w:p>
        </w:tc>
        <w:tc>
          <w:tcPr>
            <w:tcW w:w="3686" w:type="dxa"/>
            <w:vMerge/>
            <w:tcBorders>
              <w:left w:val="single" w:sz="6" w:space="0" w:color="auto"/>
              <w:bottom w:val="single" w:sz="12" w:space="0" w:color="auto"/>
            </w:tcBorders>
            <w:vAlign w:val="center"/>
          </w:tcPr>
          <w:p w14:paraId="5DAC4327" w14:textId="77777777" w:rsidR="00F22F6C" w:rsidRPr="00C94C88" w:rsidRDefault="00F22F6C">
            <w:pPr>
              <w:jc w:val="center"/>
              <w:rPr>
                <w:rFonts w:eastAsia="Times New Roman"/>
                <w:b/>
              </w:rPr>
            </w:pPr>
          </w:p>
        </w:tc>
        <w:tc>
          <w:tcPr>
            <w:tcW w:w="680" w:type="dxa"/>
            <w:tcBorders>
              <w:top w:val="single" w:sz="6" w:space="0" w:color="auto"/>
              <w:left w:val="single" w:sz="6" w:space="0" w:color="auto"/>
              <w:bottom w:val="single" w:sz="12" w:space="0" w:color="auto"/>
              <w:right w:val="single" w:sz="6" w:space="0" w:color="auto"/>
            </w:tcBorders>
            <w:vAlign w:val="center"/>
          </w:tcPr>
          <w:p w14:paraId="34990D81" w14:textId="77777777" w:rsidR="00F22F6C" w:rsidRPr="00C94C88" w:rsidRDefault="00F22F6C">
            <w:pPr>
              <w:jc w:val="center"/>
              <w:rPr>
                <w:rFonts w:eastAsia="Times New Roman"/>
                <w:b/>
              </w:rPr>
            </w:pPr>
            <w:r w:rsidRPr="00C94C88">
              <w:rPr>
                <w:rFonts w:eastAsia="Times New Roman"/>
                <w:b/>
              </w:rPr>
              <w:t>1</w:t>
            </w:r>
          </w:p>
        </w:tc>
        <w:tc>
          <w:tcPr>
            <w:tcW w:w="680" w:type="dxa"/>
            <w:tcBorders>
              <w:top w:val="single" w:sz="6" w:space="0" w:color="auto"/>
              <w:left w:val="single" w:sz="6" w:space="0" w:color="auto"/>
              <w:bottom w:val="single" w:sz="12" w:space="0" w:color="auto"/>
              <w:right w:val="single" w:sz="6" w:space="0" w:color="auto"/>
            </w:tcBorders>
            <w:vAlign w:val="center"/>
          </w:tcPr>
          <w:p w14:paraId="6EA7DBA3" w14:textId="77777777" w:rsidR="00F22F6C" w:rsidRPr="00C94C88" w:rsidRDefault="00F22F6C">
            <w:pPr>
              <w:jc w:val="center"/>
              <w:rPr>
                <w:rFonts w:eastAsia="Times New Roman"/>
                <w:b/>
              </w:rPr>
            </w:pPr>
            <w:r w:rsidRPr="00C94C88">
              <w:rPr>
                <w:rFonts w:eastAsia="Times New Roman"/>
                <w:b/>
              </w:rPr>
              <w:t>2</w:t>
            </w:r>
          </w:p>
        </w:tc>
        <w:tc>
          <w:tcPr>
            <w:tcW w:w="680" w:type="dxa"/>
            <w:tcBorders>
              <w:top w:val="single" w:sz="6" w:space="0" w:color="auto"/>
              <w:left w:val="single" w:sz="6" w:space="0" w:color="auto"/>
              <w:bottom w:val="single" w:sz="12" w:space="0" w:color="auto"/>
              <w:right w:val="single" w:sz="6" w:space="0" w:color="auto"/>
            </w:tcBorders>
            <w:vAlign w:val="center"/>
          </w:tcPr>
          <w:p w14:paraId="38A1EAE2" w14:textId="77777777" w:rsidR="00F22F6C" w:rsidRPr="00C94C88" w:rsidRDefault="00F22F6C">
            <w:pPr>
              <w:jc w:val="center"/>
              <w:rPr>
                <w:rFonts w:eastAsia="Times New Roman"/>
                <w:b/>
              </w:rPr>
            </w:pPr>
            <w:r w:rsidRPr="00C94C88">
              <w:rPr>
                <w:rFonts w:eastAsia="Times New Roman"/>
                <w:b/>
              </w:rPr>
              <w:t>3</w:t>
            </w:r>
          </w:p>
        </w:tc>
        <w:tc>
          <w:tcPr>
            <w:tcW w:w="680" w:type="dxa"/>
            <w:tcBorders>
              <w:top w:val="single" w:sz="6" w:space="0" w:color="auto"/>
              <w:left w:val="single" w:sz="6" w:space="0" w:color="auto"/>
              <w:bottom w:val="single" w:sz="12" w:space="0" w:color="auto"/>
              <w:right w:val="single" w:sz="6" w:space="0" w:color="auto"/>
            </w:tcBorders>
            <w:vAlign w:val="center"/>
          </w:tcPr>
          <w:p w14:paraId="36BCC4E2" w14:textId="77777777" w:rsidR="00F22F6C" w:rsidRPr="00C94C88" w:rsidRDefault="00F22F6C">
            <w:pPr>
              <w:jc w:val="center"/>
              <w:rPr>
                <w:rFonts w:eastAsia="Times New Roman"/>
                <w:b/>
              </w:rPr>
            </w:pPr>
            <w:r w:rsidRPr="00C94C88">
              <w:rPr>
                <w:rFonts w:eastAsia="Times New Roman"/>
                <w:b/>
              </w:rPr>
              <w:t>4</w:t>
            </w:r>
          </w:p>
        </w:tc>
        <w:tc>
          <w:tcPr>
            <w:tcW w:w="680" w:type="dxa"/>
            <w:tcBorders>
              <w:top w:val="single" w:sz="6" w:space="0" w:color="auto"/>
              <w:left w:val="single" w:sz="6" w:space="0" w:color="auto"/>
              <w:bottom w:val="single" w:sz="12" w:space="0" w:color="auto"/>
              <w:right w:val="single" w:sz="6" w:space="0" w:color="auto"/>
            </w:tcBorders>
            <w:vAlign w:val="center"/>
          </w:tcPr>
          <w:p w14:paraId="02D9D158" w14:textId="77777777" w:rsidR="00F22F6C" w:rsidRPr="00C94C88" w:rsidRDefault="00F22F6C">
            <w:pPr>
              <w:jc w:val="center"/>
              <w:rPr>
                <w:rFonts w:eastAsia="Times New Roman"/>
                <w:b/>
              </w:rPr>
            </w:pPr>
            <w:r w:rsidRPr="00C94C88">
              <w:rPr>
                <w:rFonts w:eastAsia="Times New Roman"/>
                <w:b/>
              </w:rPr>
              <w:t>5</w:t>
            </w:r>
          </w:p>
        </w:tc>
        <w:tc>
          <w:tcPr>
            <w:tcW w:w="680" w:type="dxa"/>
            <w:tcBorders>
              <w:top w:val="single" w:sz="6" w:space="0" w:color="auto"/>
              <w:left w:val="single" w:sz="6" w:space="0" w:color="auto"/>
              <w:bottom w:val="single" w:sz="12" w:space="0" w:color="auto"/>
              <w:right w:val="single" w:sz="6" w:space="0" w:color="auto"/>
            </w:tcBorders>
            <w:vAlign w:val="center"/>
          </w:tcPr>
          <w:p w14:paraId="7940DC21" w14:textId="77777777" w:rsidR="00F22F6C" w:rsidRPr="00C94C88" w:rsidRDefault="00F22F6C">
            <w:pPr>
              <w:jc w:val="center"/>
              <w:rPr>
                <w:rFonts w:eastAsia="Times New Roman"/>
                <w:b/>
              </w:rPr>
            </w:pPr>
            <w:r w:rsidRPr="00C94C88">
              <w:rPr>
                <w:rFonts w:eastAsia="Times New Roman"/>
                <w:b/>
              </w:rPr>
              <w:t>6</w:t>
            </w:r>
          </w:p>
        </w:tc>
        <w:tc>
          <w:tcPr>
            <w:tcW w:w="680" w:type="dxa"/>
            <w:tcBorders>
              <w:top w:val="single" w:sz="6" w:space="0" w:color="auto"/>
              <w:left w:val="single" w:sz="6" w:space="0" w:color="auto"/>
              <w:bottom w:val="single" w:sz="12" w:space="0" w:color="auto"/>
              <w:right w:val="single" w:sz="6" w:space="0" w:color="auto"/>
            </w:tcBorders>
            <w:vAlign w:val="center"/>
          </w:tcPr>
          <w:p w14:paraId="4849E2EA" w14:textId="77777777" w:rsidR="00F22F6C" w:rsidRPr="00C94C88" w:rsidRDefault="00F22F6C">
            <w:pPr>
              <w:jc w:val="center"/>
              <w:rPr>
                <w:rFonts w:eastAsia="Times New Roman"/>
                <w:b/>
              </w:rPr>
            </w:pPr>
            <w:r w:rsidRPr="00C94C88">
              <w:rPr>
                <w:rFonts w:eastAsia="Times New Roman"/>
                <w:b/>
              </w:rPr>
              <w:t>7</w:t>
            </w:r>
          </w:p>
        </w:tc>
        <w:tc>
          <w:tcPr>
            <w:tcW w:w="680" w:type="dxa"/>
            <w:tcBorders>
              <w:top w:val="single" w:sz="6" w:space="0" w:color="auto"/>
              <w:left w:val="single" w:sz="6" w:space="0" w:color="auto"/>
              <w:bottom w:val="single" w:sz="12" w:space="0" w:color="auto"/>
              <w:right w:val="single" w:sz="6" w:space="0" w:color="auto"/>
            </w:tcBorders>
            <w:vAlign w:val="center"/>
          </w:tcPr>
          <w:p w14:paraId="5592FE67" w14:textId="77777777" w:rsidR="00F22F6C" w:rsidRPr="00C94C88" w:rsidRDefault="00F22F6C">
            <w:pPr>
              <w:jc w:val="center"/>
              <w:rPr>
                <w:rFonts w:eastAsia="Times New Roman"/>
                <w:b/>
              </w:rPr>
            </w:pPr>
            <w:r w:rsidRPr="00C94C88">
              <w:rPr>
                <w:rFonts w:eastAsia="Times New Roman"/>
                <w:b/>
              </w:rPr>
              <w:t>8</w:t>
            </w:r>
          </w:p>
        </w:tc>
        <w:tc>
          <w:tcPr>
            <w:tcW w:w="680" w:type="dxa"/>
            <w:tcBorders>
              <w:top w:val="single" w:sz="6" w:space="0" w:color="auto"/>
              <w:left w:val="single" w:sz="6" w:space="0" w:color="auto"/>
              <w:bottom w:val="single" w:sz="12" w:space="0" w:color="auto"/>
              <w:right w:val="single" w:sz="6" w:space="0" w:color="auto"/>
            </w:tcBorders>
            <w:vAlign w:val="center"/>
          </w:tcPr>
          <w:p w14:paraId="033695A1" w14:textId="77777777" w:rsidR="00F22F6C" w:rsidRPr="00C94C88" w:rsidRDefault="00F22F6C">
            <w:pPr>
              <w:jc w:val="center"/>
              <w:rPr>
                <w:rFonts w:eastAsia="Times New Roman"/>
                <w:b/>
              </w:rPr>
            </w:pPr>
            <w:r w:rsidRPr="00C94C88">
              <w:rPr>
                <w:rFonts w:eastAsia="Times New Roman"/>
                <w:b/>
              </w:rPr>
              <w:t>9</w:t>
            </w:r>
          </w:p>
        </w:tc>
        <w:tc>
          <w:tcPr>
            <w:tcW w:w="680" w:type="dxa"/>
            <w:tcBorders>
              <w:top w:val="single" w:sz="6" w:space="0" w:color="auto"/>
              <w:left w:val="single" w:sz="6" w:space="0" w:color="auto"/>
              <w:bottom w:val="single" w:sz="12" w:space="0" w:color="auto"/>
              <w:right w:val="single" w:sz="6" w:space="0" w:color="auto"/>
            </w:tcBorders>
            <w:vAlign w:val="center"/>
          </w:tcPr>
          <w:p w14:paraId="6016FDA7" w14:textId="77777777" w:rsidR="00F22F6C" w:rsidRPr="00C94C88" w:rsidRDefault="00F22F6C">
            <w:pPr>
              <w:jc w:val="center"/>
              <w:rPr>
                <w:rFonts w:eastAsia="Times New Roman"/>
                <w:b/>
              </w:rPr>
            </w:pPr>
            <w:r w:rsidRPr="00C94C88">
              <w:rPr>
                <w:rFonts w:eastAsia="Times New Roman"/>
                <w:b/>
              </w:rPr>
              <w:t>10</w:t>
            </w:r>
          </w:p>
        </w:tc>
        <w:tc>
          <w:tcPr>
            <w:tcW w:w="680" w:type="dxa"/>
            <w:tcBorders>
              <w:top w:val="single" w:sz="6" w:space="0" w:color="auto"/>
              <w:left w:val="single" w:sz="6" w:space="0" w:color="auto"/>
              <w:bottom w:val="single" w:sz="12" w:space="0" w:color="auto"/>
              <w:right w:val="single" w:sz="6" w:space="0" w:color="auto"/>
            </w:tcBorders>
            <w:vAlign w:val="center"/>
          </w:tcPr>
          <w:p w14:paraId="6D0DEA67" w14:textId="77777777" w:rsidR="00F22F6C" w:rsidRPr="00C94C88" w:rsidRDefault="00F22F6C">
            <w:pPr>
              <w:jc w:val="center"/>
              <w:rPr>
                <w:rFonts w:eastAsia="Times New Roman"/>
                <w:b/>
              </w:rPr>
            </w:pPr>
            <w:r w:rsidRPr="00C94C88">
              <w:rPr>
                <w:rFonts w:eastAsia="Times New Roman"/>
                <w:b/>
              </w:rPr>
              <w:t>11</w:t>
            </w:r>
          </w:p>
        </w:tc>
        <w:tc>
          <w:tcPr>
            <w:tcW w:w="680" w:type="dxa"/>
            <w:tcBorders>
              <w:top w:val="single" w:sz="6" w:space="0" w:color="auto"/>
              <w:left w:val="single" w:sz="6" w:space="0" w:color="auto"/>
              <w:bottom w:val="single" w:sz="12" w:space="0" w:color="auto"/>
              <w:right w:val="single" w:sz="6" w:space="0" w:color="auto"/>
            </w:tcBorders>
            <w:vAlign w:val="center"/>
          </w:tcPr>
          <w:p w14:paraId="49E65021" w14:textId="77777777" w:rsidR="00F22F6C" w:rsidRPr="00C94C88" w:rsidRDefault="00F22F6C">
            <w:pPr>
              <w:jc w:val="center"/>
              <w:rPr>
                <w:rFonts w:eastAsia="Times New Roman"/>
                <w:b/>
              </w:rPr>
            </w:pPr>
            <w:r w:rsidRPr="00C94C88">
              <w:rPr>
                <w:rFonts w:eastAsia="Times New Roman"/>
                <w:b/>
              </w:rPr>
              <w:t>12</w:t>
            </w:r>
          </w:p>
        </w:tc>
        <w:tc>
          <w:tcPr>
            <w:tcW w:w="680" w:type="dxa"/>
            <w:tcBorders>
              <w:top w:val="single" w:sz="6" w:space="0" w:color="auto"/>
              <w:left w:val="single" w:sz="6" w:space="0" w:color="auto"/>
              <w:bottom w:val="single" w:sz="12" w:space="0" w:color="auto"/>
              <w:right w:val="double" w:sz="4" w:space="0" w:color="auto"/>
            </w:tcBorders>
            <w:vAlign w:val="center"/>
          </w:tcPr>
          <w:p w14:paraId="239CCC3F" w14:textId="77777777" w:rsidR="00F22F6C" w:rsidRPr="00C94C88" w:rsidRDefault="00F22F6C">
            <w:pPr>
              <w:jc w:val="center"/>
              <w:rPr>
                <w:rFonts w:eastAsia="Times New Roman"/>
                <w:b/>
              </w:rPr>
            </w:pPr>
            <w:r w:rsidRPr="00C94C88">
              <w:rPr>
                <w:rFonts w:eastAsia="Times New Roman"/>
                <w:b/>
              </w:rPr>
              <w:t>n</w:t>
            </w:r>
          </w:p>
        </w:tc>
      </w:tr>
      <w:tr w:rsidR="00F22F6C" w:rsidRPr="00C94C88" w14:paraId="3BA3106A" w14:textId="77777777">
        <w:tc>
          <w:tcPr>
            <w:tcW w:w="454" w:type="dxa"/>
            <w:tcBorders>
              <w:top w:val="single" w:sz="12" w:space="0" w:color="auto"/>
              <w:left w:val="double" w:sz="4" w:space="0" w:color="auto"/>
              <w:bottom w:val="single" w:sz="6" w:space="0" w:color="auto"/>
            </w:tcBorders>
            <w:vAlign w:val="center"/>
          </w:tcPr>
          <w:p w14:paraId="283EA112" w14:textId="77777777" w:rsidR="00F22F6C" w:rsidRPr="00C94C88" w:rsidRDefault="00F22F6C">
            <w:pPr>
              <w:jc w:val="center"/>
              <w:rPr>
                <w:rFonts w:eastAsia="Times New Roman"/>
              </w:rPr>
            </w:pPr>
            <w:r w:rsidRPr="00C94C88">
              <w:rPr>
                <w:rFonts w:eastAsia="Times New Roman"/>
              </w:rPr>
              <w:t>1</w:t>
            </w:r>
          </w:p>
        </w:tc>
        <w:tc>
          <w:tcPr>
            <w:tcW w:w="3686" w:type="dxa"/>
            <w:tcBorders>
              <w:top w:val="single" w:sz="12" w:space="0" w:color="auto"/>
              <w:left w:val="single" w:sz="6" w:space="0" w:color="auto"/>
              <w:bottom w:val="single" w:sz="6" w:space="0" w:color="auto"/>
            </w:tcBorders>
          </w:tcPr>
          <w:p w14:paraId="05B5FC92" w14:textId="77777777" w:rsidR="00F22F6C" w:rsidRPr="00C94C88" w:rsidRDefault="00F22F6C">
            <w:pPr>
              <w:rPr>
                <w:rFonts w:eastAsia="Times New Roman"/>
              </w:rPr>
            </w:pPr>
          </w:p>
        </w:tc>
        <w:tc>
          <w:tcPr>
            <w:tcW w:w="680" w:type="dxa"/>
            <w:tcBorders>
              <w:top w:val="single" w:sz="12" w:space="0" w:color="auto"/>
              <w:left w:val="single" w:sz="6" w:space="0" w:color="auto"/>
              <w:bottom w:val="single" w:sz="6" w:space="0" w:color="auto"/>
              <w:right w:val="single" w:sz="6" w:space="0" w:color="auto"/>
            </w:tcBorders>
          </w:tcPr>
          <w:p w14:paraId="31A71607" w14:textId="77777777" w:rsidR="00F22F6C" w:rsidRPr="00C94C88" w:rsidRDefault="00F22F6C">
            <w:pPr>
              <w:rPr>
                <w:rFonts w:eastAsia="Times New Roman"/>
              </w:rPr>
            </w:pPr>
          </w:p>
        </w:tc>
        <w:tc>
          <w:tcPr>
            <w:tcW w:w="680" w:type="dxa"/>
            <w:tcBorders>
              <w:top w:val="single" w:sz="12" w:space="0" w:color="auto"/>
              <w:left w:val="single" w:sz="6" w:space="0" w:color="auto"/>
              <w:bottom w:val="single" w:sz="6" w:space="0" w:color="auto"/>
              <w:right w:val="single" w:sz="6" w:space="0" w:color="auto"/>
            </w:tcBorders>
          </w:tcPr>
          <w:p w14:paraId="7204CBBA" w14:textId="77777777" w:rsidR="00F22F6C" w:rsidRPr="00C94C88" w:rsidRDefault="00F22F6C">
            <w:pPr>
              <w:rPr>
                <w:rFonts w:eastAsia="Times New Roman"/>
              </w:rPr>
            </w:pPr>
          </w:p>
        </w:tc>
        <w:tc>
          <w:tcPr>
            <w:tcW w:w="680" w:type="dxa"/>
            <w:tcBorders>
              <w:top w:val="single" w:sz="12" w:space="0" w:color="auto"/>
              <w:left w:val="single" w:sz="6" w:space="0" w:color="auto"/>
              <w:bottom w:val="single" w:sz="6" w:space="0" w:color="auto"/>
              <w:right w:val="single" w:sz="6" w:space="0" w:color="auto"/>
            </w:tcBorders>
          </w:tcPr>
          <w:p w14:paraId="3D089FD2" w14:textId="77777777" w:rsidR="00F22F6C" w:rsidRPr="00C94C88" w:rsidRDefault="00F22F6C">
            <w:pPr>
              <w:rPr>
                <w:rFonts w:eastAsia="Times New Roman"/>
              </w:rPr>
            </w:pPr>
          </w:p>
        </w:tc>
        <w:tc>
          <w:tcPr>
            <w:tcW w:w="680" w:type="dxa"/>
            <w:tcBorders>
              <w:top w:val="single" w:sz="12" w:space="0" w:color="auto"/>
              <w:left w:val="single" w:sz="6" w:space="0" w:color="auto"/>
              <w:bottom w:val="single" w:sz="6" w:space="0" w:color="auto"/>
              <w:right w:val="single" w:sz="6" w:space="0" w:color="auto"/>
            </w:tcBorders>
          </w:tcPr>
          <w:p w14:paraId="0EE821DF" w14:textId="77777777" w:rsidR="00F22F6C" w:rsidRPr="00C94C88" w:rsidRDefault="00F22F6C">
            <w:pPr>
              <w:rPr>
                <w:rFonts w:eastAsia="Times New Roman"/>
              </w:rPr>
            </w:pPr>
          </w:p>
        </w:tc>
        <w:tc>
          <w:tcPr>
            <w:tcW w:w="680" w:type="dxa"/>
            <w:tcBorders>
              <w:top w:val="single" w:sz="12" w:space="0" w:color="auto"/>
              <w:left w:val="single" w:sz="6" w:space="0" w:color="auto"/>
              <w:bottom w:val="single" w:sz="6" w:space="0" w:color="auto"/>
              <w:right w:val="single" w:sz="6" w:space="0" w:color="auto"/>
            </w:tcBorders>
          </w:tcPr>
          <w:p w14:paraId="7A680EAC" w14:textId="77777777" w:rsidR="00F22F6C" w:rsidRPr="00C94C88" w:rsidRDefault="00F22F6C">
            <w:pPr>
              <w:rPr>
                <w:rFonts w:eastAsia="Times New Roman"/>
              </w:rPr>
            </w:pPr>
          </w:p>
        </w:tc>
        <w:tc>
          <w:tcPr>
            <w:tcW w:w="680" w:type="dxa"/>
            <w:tcBorders>
              <w:top w:val="single" w:sz="12" w:space="0" w:color="auto"/>
              <w:left w:val="single" w:sz="6" w:space="0" w:color="auto"/>
              <w:bottom w:val="single" w:sz="6" w:space="0" w:color="auto"/>
              <w:right w:val="single" w:sz="6" w:space="0" w:color="auto"/>
            </w:tcBorders>
          </w:tcPr>
          <w:p w14:paraId="0507D233" w14:textId="77777777" w:rsidR="00F22F6C" w:rsidRPr="00C94C88" w:rsidRDefault="00F22F6C">
            <w:pPr>
              <w:rPr>
                <w:rFonts w:eastAsia="Times New Roman"/>
              </w:rPr>
            </w:pPr>
          </w:p>
        </w:tc>
        <w:tc>
          <w:tcPr>
            <w:tcW w:w="680" w:type="dxa"/>
            <w:tcBorders>
              <w:top w:val="single" w:sz="12" w:space="0" w:color="auto"/>
              <w:left w:val="single" w:sz="6" w:space="0" w:color="auto"/>
              <w:bottom w:val="single" w:sz="6" w:space="0" w:color="auto"/>
              <w:right w:val="single" w:sz="6" w:space="0" w:color="auto"/>
            </w:tcBorders>
          </w:tcPr>
          <w:p w14:paraId="1817AFCB" w14:textId="77777777" w:rsidR="00F22F6C" w:rsidRPr="00C94C88" w:rsidRDefault="00F22F6C">
            <w:pPr>
              <w:rPr>
                <w:rFonts w:eastAsia="Times New Roman"/>
              </w:rPr>
            </w:pPr>
          </w:p>
        </w:tc>
        <w:tc>
          <w:tcPr>
            <w:tcW w:w="680" w:type="dxa"/>
            <w:tcBorders>
              <w:top w:val="single" w:sz="12" w:space="0" w:color="auto"/>
              <w:left w:val="single" w:sz="6" w:space="0" w:color="auto"/>
              <w:bottom w:val="single" w:sz="6" w:space="0" w:color="auto"/>
              <w:right w:val="single" w:sz="6" w:space="0" w:color="auto"/>
            </w:tcBorders>
          </w:tcPr>
          <w:p w14:paraId="5FBFBA3D" w14:textId="77777777" w:rsidR="00F22F6C" w:rsidRPr="00C94C88" w:rsidRDefault="00F22F6C">
            <w:pPr>
              <w:rPr>
                <w:rFonts w:eastAsia="Times New Roman"/>
              </w:rPr>
            </w:pPr>
          </w:p>
        </w:tc>
        <w:tc>
          <w:tcPr>
            <w:tcW w:w="680" w:type="dxa"/>
            <w:tcBorders>
              <w:top w:val="single" w:sz="12" w:space="0" w:color="auto"/>
              <w:left w:val="single" w:sz="6" w:space="0" w:color="auto"/>
              <w:bottom w:val="single" w:sz="6" w:space="0" w:color="auto"/>
              <w:right w:val="single" w:sz="6" w:space="0" w:color="auto"/>
            </w:tcBorders>
          </w:tcPr>
          <w:p w14:paraId="5958988A" w14:textId="77777777" w:rsidR="00F22F6C" w:rsidRPr="00C94C88" w:rsidRDefault="00F22F6C">
            <w:pPr>
              <w:rPr>
                <w:rFonts w:eastAsia="Times New Roman"/>
              </w:rPr>
            </w:pPr>
          </w:p>
        </w:tc>
        <w:tc>
          <w:tcPr>
            <w:tcW w:w="680" w:type="dxa"/>
            <w:tcBorders>
              <w:top w:val="single" w:sz="12" w:space="0" w:color="auto"/>
              <w:left w:val="single" w:sz="6" w:space="0" w:color="auto"/>
              <w:bottom w:val="single" w:sz="6" w:space="0" w:color="auto"/>
              <w:right w:val="single" w:sz="6" w:space="0" w:color="auto"/>
            </w:tcBorders>
          </w:tcPr>
          <w:p w14:paraId="36E0D2EE" w14:textId="77777777" w:rsidR="00F22F6C" w:rsidRPr="00C94C88" w:rsidRDefault="00F22F6C">
            <w:pPr>
              <w:rPr>
                <w:rFonts w:eastAsia="Times New Roman"/>
              </w:rPr>
            </w:pPr>
          </w:p>
        </w:tc>
        <w:tc>
          <w:tcPr>
            <w:tcW w:w="680" w:type="dxa"/>
            <w:tcBorders>
              <w:top w:val="single" w:sz="12" w:space="0" w:color="auto"/>
              <w:left w:val="single" w:sz="6" w:space="0" w:color="auto"/>
              <w:bottom w:val="single" w:sz="6" w:space="0" w:color="auto"/>
              <w:right w:val="single" w:sz="6" w:space="0" w:color="auto"/>
            </w:tcBorders>
          </w:tcPr>
          <w:p w14:paraId="6A08C468" w14:textId="77777777" w:rsidR="00F22F6C" w:rsidRPr="00C94C88" w:rsidRDefault="00F22F6C">
            <w:pPr>
              <w:rPr>
                <w:rFonts w:eastAsia="Times New Roman"/>
              </w:rPr>
            </w:pPr>
          </w:p>
        </w:tc>
        <w:tc>
          <w:tcPr>
            <w:tcW w:w="680" w:type="dxa"/>
            <w:tcBorders>
              <w:top w:val="single" w:sz="12" w:space="0" w:color="auto"/>
              <w:left w:val="single" w:sz="6" w:space="0" w:color="auto"/>
              <w:bottom w:val="single" w:sz="6" w:space="0" w:color="auto"/>
              <w:right w:val="single" w:sz="6" w:space="0" w:color="auto"/>
            </w:tcBorders>
          </w:tcPr>
          <w:p w14:paraId="6D63C2B7" w14:textId="77777777" w:rsidR="00F22F6C" w:rsidRPr="00C94C88" w:rsidRDefault="00F22F6C">
            <w:pPr>
              <w:rPr>
                <w:rFonts w:eastAsia="Times New Roman"/>
              </w:rPr>
            </w:pPr>
          </w:p>
        </w:tc>
        <w:tc>
          <w:tcPr>
            <w:tcW w:w="680" w:type="dxa"/>
            <w:tcBorders>
              <w:top w:val="single" w:sz="12" w:space="0" w:color="auto"/>
              <w:left w:val="single" w:sz="6" w:space="0" w:color="auto"/>
              <w:bottom w:val="single" w:sz="6" w:space="0" w:color="auto"/>
              <w:right w:val="double" w:sz="4" w:space="0" w:color="auto"/>
            </w:tcBorders>
          </w:tcPr>
          <w:p w14:paraId="2731C6C4" w14:textId="77777777" w:rsidR="00F22F6C" w:rsidRPr="00C94C88" w:rsidRDefault="00F22F6C">
            <w:pPr>
              <w:rPr>
                <w:rFonts w:eastAsia="Times New Roman"/>
              </w:rPr>
            </w:pPr>
          </w:p>
        </w:tc>
      </w:tr>
      <w:tr w:rsidR="00F22F6C" w:rsidRPr="00C94C88" w14:paraId="35C4E856" w14:textId="77777777">
        <w:tc>
          <w:tcPr>
            <w:tcW w:w="454" w:type="dxa"/>
            <w:tcBorders>
              <w:top w:val="single" w:sz="6" w:space="0" w:color="auto"/>
              <w:left w:val="double" w:sz="4" w:space="0" w:color="auto"/>
              <w:bottom w:val="single" w:sz="6" w:space="0" w:color="auto"/>
            </w:tcBorders>
            <w:vAlign w:val="center"/>
          </w:tcPr>
          <w:p w14:paraId="79B989B9" w14:textId="77777777" w:rsidR="00F22F6C" w:rsidRPr="00C94C88" w:rsidRDefault="00F22F6C">
            <w:pPr>
              <w:jc w:val="center"/>
              <w:rPr>
                <w:rFonts w:eastAsia="Times New Roman"/>
              </w:rPr>
            </w:pPr>
            <w:r w:rsidRPr="00C94C88">
              <w:rPr>
                <w:rFonts w:eastAsia="Times New Roman"/>
              </w:rPr>
              <w:t>2</w:t>
            </w:r>
          </w:p>
        </w:tc>
        <w:tc>
          <w:tcPr>
            <w:tcW w:w="3686" w:type="dxa"/>
            <w:tcBorders>
              <w:top w:val="single" w:sz="6" w:space="0" w:color="auto"/>
              <w:left w:val="single" w:sz="6" w:space="0" w:color="auto"/>
              <w:bottom w:val="single" w:sz="6" w:space="0" w:color="auto"/>
            </w:tcBorders>
          </w:tcPr>
          <w:p w14:paraId="5DE5688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4E7F9A8"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2616A1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E30AA5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C0369E0"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A019EE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B39C662"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27C5580"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6E8D64F"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D72612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804ECF4"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0032ECD"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527200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19037C51" w14:textId="77777777" w:rsidR="00F22F6C" w:rsidRPr="00C94C88" w:rsidRDefault="00F22F6C">
            <w:pPr>
              <w:rPr>
                <w:rFonts w:eastAsia="Times New Roman"/>
              </w:rPr>
            </w:pPr>
          </w:p>
        </w:tc>
      </w:tr>
      <w:tr w:rsidR="00F22F6C" w:rsidRPr="00C94C88" w14:paraId="2637860D" w14:textId="77777777">
        <w:tc>
          <w:tcPr>
            <w:tcW w:w="454" w:type="dxa"/>
            <w:tcBorders>
              <w:top w:val="single" w:sz="6" w:space="0" w:color="auto"/>
              <w:left w:val="double" w:sz="4" w:space="0" w:color="auto"/>
              <w:bottom w:val="single" w:sz="6" w:space="0" w:color="auto"/>
            </w:tcBorders>
            <w:vAlign w:val="center"/>
          </w:tcPr>
          <w:p w14:paraId="5E11F036" w14:textId="77777777" w:rsidR="00F22F6C" w:rsidRPr="00C94C88" w:rsidRDefault="00F22F6C">
            <w:pPr>
              <w:jc w:val="center"/>
              <w:rPr>
                <w:rFonts w:eastAsia="Times New Roman"/>
              </w:rPr>
            </w:pPr>
            <w:r w:rsidRPr="00C94C88">
              <w:rPr>
                <w:rFonts w:eastAsia="Times New Roman"/>
              </w:rPr>
              <w:t>3</w:t>
            </w:r>
          </w:p>
        </w:tc>
        <w:tc>
          <w:tcPr>
            <w:tcW w:w="3686" w:type="dxa"/>
            <w:tcBorders>
              <w:top w:val="single" w:sz="6" w:space="0" w:color="auto"/>
              <w:left w:val="single" w:sz="6" w:space="0" w:color="auto"/>
              <w:bottom w:val="single" w:sz="6" w:space="0" w:color="auto"/>
            </w:tcBorders>
          </w:tcPr>
          <w:p w14:paraId="71393C5A"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BCD48C0"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D6CB18F"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DE4A38C"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7632194"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10BFDF0"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419AB7D"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7D4C94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93B8895"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BF38E6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9AAC9D5"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80D9DA3"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D6544F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41138DE6" w14:textId="77777777" w:rsidR="00F22F6C" w:rsidRPr="00C94C88" w:rsidRDefault="00F22F6C">
            <w:pPr>
              <w:rPr>
                <w:rFonts w:eastAsia="Times New Roman"/>
              </w:rPr>
            </w:pPr>
          </w:p>
        </w:tc>
      </w:tr>
      <w:tr w:rsidR="00F22F6C" w:rsidRPr="00C94C88" w14:paraId="24EF3D98" w14:textId="77777777">
        <w:tc>
          <w:tcPr>
            <w:tcW w:w="454" w:type="dxa"/>
            <w:tcBorders>
              <w:top w:val="single" w:sz="6" w:space="0" w:color="auto"/>
              <w:left w:val="double" w:sz="4" w:space="0" w:color="auto"/>
              <w:bottom w:val="single" w:sz="6" w:space="0" w:color="auto"/>
            </w:tcBorders>
            <w:vAlign w:val="center"/>
          </w:tcPr>
          <w:p w14:paraId="3B1E5DDD" w14:textId="77777777" w:rsidR="00F22F6C" w:rsidRPr="00C94C88" w:rsidRDefault="00F22F6C">
            <w:pPr>
              <w:jc w:val="center"/>
              <w:rPr>
                <w:rFonts w:eastAsia="Times New Roman"/>
              </w:rPr>
            </w:pPr>
            <w:r w:rsidRPr="00C94C88">
              <w:rPr>
                <w:rFonts w:eastAsia="Times New Roman"/>
              </w:rPr>
              <w:t>4</w:t>
            </w:r>
          </w:p>
        </w:tc>
        <w:tc>
          <w:tcPr>
            <w:tcW w:w="3686" w:type="dxa"/>
            <w:tcBorders>
              <w:top w:val="single" w:sz="6" w:space="0" w:color="auto"/>
              <w:left w:val="single" w:sz="6" w:space="0" w:color="auto"/>
              <w:bottom w:val="single" w:sz="6" w:space="0" w:color="auto"/>
            </w:tcBorders>
          </w:tcPr>
          <w:p w14:paraId="1703C985"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756ABD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30A22C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6E417EF"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777132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E26852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6CEF5AC"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CB38C7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F21A2C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86E807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24221DB"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E1987E2"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47E9ADC"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08078E6A" w14:textId="77777777" w:rsidR="00F22F6C" w:rsidRPr="00C94C88" w:rsidRDefault="00F22F6C">
            <w:pPr>
              <w:rPr>
                <w:rFonts w:eastAsia="Times New Roman"/>
              </w:rPr>
            </w:pPr>
          </w:p>
        </w:tc>
      </w:tr>
      <w:tr w:rsidR="00F22F6C" w:rsidRPr="00C94C88" w14:paraId="1A804656" w14:textId="77777777">
        <w:tc>
          <w:tcPr>
            <w:tcW w:w="454" w:type="dxa"/>
            <w:tcBorders>
              <w:top w:val="single" w:sz="6" w:space="0" w:color="auto"/>
              <w:left w:val="double" w:sz="4" w:space="0" w:color="auto"/>
              <w:bottom w:val="single" w:sz="6" w:space="0" w:color="auto"/>
            </w:tcBorders>
            <w:vAlign w:val="center"/>
          </w:tcPr>
          <w:p w14:paraId="091AB5D5" w14:textId="77777777" w:rsidR="00F22F6C" w:rsidRPr="00C94C88" w:rsidRDefault="00F22F6C">
            <w:pPr>
              <w:jc w:val="center"/>
              <w:rPr>
                <w:rFonts w:eastAsia="Times New Roman"/>
              </w:rPr>
            </w:pPr>
            <w:r w:rsidRPr="00C94C88">
              <w:rPr>
                <w:rFonts w:eastAsia="Times New Roman"/>
              </w:rPr>
              <w:t>5</w:t>
            </w:r>
          </w:p>
        </w:tc>
        <w:tc>
          <w:tcPr>
            <w:tcW w:w="3686" w:type="dxa"/>
            <w:tcBorders>
              <w:top w:val="single" w:sz="6" w:space="0" w:color="auto"/>
              <w:left w:val="single" w:sz="6" w:space="0" w:color="auto"/>
              <w:bottom w:val="single" w:sz="6" w:space="0" w:color="auto"/>
            </w:tcBorders>
          </w:tcPr>
          <w:p w14:paraId="60BE560A"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0F7972D"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56F4F2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A3C2852"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0E3839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33D1638"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98A49AC"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939118C"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D62D4F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390EEE9"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A2A18B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C02130B"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6A1778B"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2B73F4BA" w14:textId="77777777" w:rsidR="00F22F6C" w:rsidRPr="00C94C88" w:rsidRDefault="00F22F6C">
            <w:pPr>
              <w:rPr>
                <w:rFonts w:eastAsia="Times New Roman"/>
              </w:rPr>
            </w:pPr>
          </w:p>
        </w:tc>
      </w:tr>
      <w:tr w:rsidR="00F22F6C" w:rsidRPr="00C94C88" w14:paraId="61F8457C" w14:textId="77777777">
        <w:tc>
          <w:tcPr>
            <w:tcW w:w="454" w:type="dxa"/>
            <w:tcBorders>
              <w:top w:val="single" w:sz="6" w:space="0" w:color="auto"/>
              <w:left w:val="double" w:sz="4" w:space="0" w:color="auto"/>
              <w:bottom w:val="single" w:sz="6" w:space="0" w:color="auto"/>
            </w:tcBorders>
            <w:vAlign w:val="center"/>
          </w:tcPr>
          <w:p w14:paraId="4616FEA6" w14:textId="77777777" w:rsidR="00F22F6C" w:rsidRPr="00C94C88" w:rsidRDefault="00F22F6C">
            <w:pPr>
              <w:jc w:val="center"/>
              <w:rPr>
                <w:rFonts w:eastAsia="Times New Roman"/>
              </w:rPr>
            </w:pPr>
          </w:p>
        </w:tc>
        <w:tc>
          <w:tcPr>
            <w:tcW w:w="3686" w:type="dxa"/>
            <w:tcBorders>
              <w:top w:val="single" w:sz="6" w:space="0" w:color="auto"/>
              <w:left w:val="single" w:sz="6" w:space="0" w:color="auto"/>
              <w:bottom w:val="single" w:sz="6" w:space="0" w:color="auto"/>
            </w:tcBorders>
          </w:tcPr>
          <w:p w14:paraId="7B3402FD"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5639834" w14:textId="77777777" w:rsidR="00F22F6C" w:rsidRPr="00C94C88" w:rsidRDefault="00F22F6C">
            <w:pPr>
              <w:pStyle w:val="af0"/>
              <w:tabs>
                <w:tab w:val="clear" w:pos="4320"/>
                <w:tab w:val="clear" w:pos="8640"/>
              </w:tabs>
              <w:rPr>
                <w:rFonts w:eastAsia="Times New Roman"/>
                <w:sz w:val="24"/>
              </w:rPr>
            </w:pPr>
          </w:p>
        </w:tc>
        <w:tc>
          <w:tcPr>
            <w:tcW w:w="680" w:type="dxa"/>
            <w:tcBorders>
              <w:top w:val="single" w:sz="6" w:space="0" w:color="auto"/>
              <w:left w:val="single" w:sz="6" w:space="0" w:color="auto"/>
              <w:bottom w:val="single" w:sz="6" w:space="0" w:color="auto"/>
              <w:right w:val="single" w:sz="6" w:space="0" w:color="auto"/>
            </w:tcBorders>
          </w:tcPr>
          <w:p w14:paraId="28D2B2C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6210C0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CD747E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9EF31B4"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852A1BA"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5134685"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F853002"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38FB8C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BB1AF40"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A9CD9C2"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E5AA119"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35E309B5" w14:textId="77777777" w:rsidR="00F22F6C" w:rsidRPr="00C94C88" w:rsidRDefault="00F22F6C">
            <w:pPr>
              <w:rPr>
                <w:rFonts w:eastAsia="Times New Roman"/>
              </w:rPr>
            </w:pPr>
          </w:p>
        </w:tc>
      </w:tr>
      <w:tr w:rsidR="00F22F6C" w:rsidRPr="00C94C88" w14:paraId="00891FCD" w14:textId="77777777">
        <w:tc>
          <w:tcPr>
            <w:tcW w:w="454" w:type="dxa"/>
            <w:tcBorders>
              <w:top w:val="single" w:sz="6" w:space="0" w:color="auto"/>
              <w:left w:val="double" w:sz="4" w:space="0" w:color="auto"/>
              <w:bottom w:val="single" w:sz="6" w:space="0" w:color="auto"/>
            </w:tcBorders>
            <w:vAlign w:val="center"/>
          </w:tcPr>
          <w:p w14:paraId="0C8E92FF" w14:textId="77777777" w:rsidR="00F22F6C" w:rsidRPr="00C94C88" w:rsidRDefault="00F22F6C">
            <w:pPr>
              <w:jc w:val="center"/>
              <w:rPr>
                <w:rFonts w:eastAsia="Times New Roman"/>
              </w:rPr>
            </w:pPr>
          </w:p>
        </w:tc>
        <w:tc>
          <w:tcPr>
            <w:tcW w:w="3686" w:type="dxa"/>
            <w:tcBorders>
              <w:top w:val="single" w:sz="6" w:space="0" w:color="auto"/>
              <w:left w:val="single" w:sz="6" w:space="0" w:color="auto"/>
              <w:bottom w:val="single" w:sz="6" w:space="0" w:color="auto"/>
            </w:tcBorders>
          </w:tcPr>
          <w:p w14:paraId="54A9F828"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7A2073A"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DFBF6BD"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635931F"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059B34C"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C405CCD"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C34F76A"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704A0A2"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7933BE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66DA04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6A98BD8"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166BA15"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CFD7E95"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23EE1ADC" w14:textId="77777777" w:rsidR="00F22F6C" w:rsidRPr="00C94C88" w:rsidRDefault="00F22F6C">
            <w:pPr>
              <w:rPr>
                <w:rFonts w:eastAsia="Times New Roman"/>
              </w:rPr>
            </w:pPr>
          </w:p>
        </w:tc>
      </w:tr>
      <w:tr w:rsidR="00F22F6C" w:rsidRPr="00C94C88" w14:paraId="3443E74F" w14:textId="77777777">
        <w:tc>
          <w:tcPr>
            <w:tcW w:w="454" w:type="dxa"/>
            <w:tcBorders>
              <w:top w:val="single" w:sz="6" w:space="0" w:color="auto"/>
              <w:left w:val="double" w:sz="4" w:space="0" w:color="auto"/>
              <w:bottom w:val="single" w:sz="6" w:space="0" w:color="auto"/>
            </w:tcBorders>
            <w:vAlign w:val="center"/>
          </w:tcPr>
          <w:p w14:paraId="27959F97" w14:textId="77777777" w:rsidR="00F22F6C" w:rsidRPr="00C94C88" w:rsidRDefault="00F22F6C">
            <w:pPr>
              <w:jc w:val="center"/>
              <w:rPr>
                <w:rFonts w:eastAsia="Times New Roman"/>
              </w:rPr>
            </w:pPr>
          </w:p>
        </w:tc>
        <w:tc>
          <w:tcPr>
            <w:tcW w:w="3686" w:type="dxa"/>
            <w:tcBorders>
              <w:top w:val="single" w:sz="6" w:space="0" w:color="auto"/>
              <w:left w:val="single" w:sz="6" w:space="0" w:color="auto"/>
              <w:bottom w:val="single" w:sz="6" w:space="0" w:color="auto"/>
            </w:tcBorders>
          </w:tcPr>
          <w:p w14:paraId="32182C7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46E9095"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0AD80EF"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B37EFB2"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BF3533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0CC11E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FD78D74"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B5A805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9FB7F32"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04B9454"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E863B53"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E9EACB5"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8544F28"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656D7C3C" w14:textId="77777777" w:rsidR="00F22F6C" w:rsidRPr="00C94C88" w:rsidRDefault="00F22F6C">
            <w:pPr>
              <w:rPr>
                <w:rFonts w:eastAsia="Times New Roman"/>
              </w:rPr>
            </w:pPr>
          </w:p>
        </w:tc>
      </w:tr>
      <w:tr w:rsidR="00F22F6C" w:rsidRPr="00C94C88" w14:paraId="401CDC4C" w14:textId="77777777">
        <w:tc>
          <w:tcPr>
            <w:tcW w:w="454" w:type="dxa"/>
            <w:tcBorders>
              <w:top w:val="single" w:sz="6" w:space="0" w:color="auto"/>
              <w:left w:val="double" w:sz="4" w:space="0" w:color="auto"/>
              <w:bottom w:val="single" w:sz="6" w:space="0" w:color="auto"/>
            </w:tcBorders>
            <w:vAlign w:val="center"/>
          </w:tcPr>
          <w:p w14:paraId="2C0D8F8D" w14:textId="77777777" w:rsidR="00F22F6C" w:rsidRPr="00C94C88" w:rsidRDefault="00F22F6C">
            <w:pPr>
              <w:jc w:val="center"/>
              <w:rPr>
                <w:rFonts w:eastAsia="Times New Roman"/>
              </w:rPr>
            </w:pPr>
          </w:p>
        </w:tc>
        <w:tc>
          <w:tcPr>
            <w:tcW w:w="3686" w:type="dxa"/>
            <w:tcBorders>
              <w:top w:val="single" w:sz="6" w:space="0" w:color="auto"/>
              <w:left w:val="single" w:sz="6" w:space="0" w:color="auto"/>
              <w:bottom w:val="single" w:sz="6" w:space="0" w:color="auto"/>
            </w:tcBorders>
          </w:tcPr>
          <w:p w14:paraId="1F48E380"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A4C5FB8"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F00F4DA"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2BE3553"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6107ACF"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1441FE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D87DBEC"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00CB6C4"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2CC425C"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11AB65D"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8D2D9D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BFBCE9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6316D9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21471C7E" w14:textId="77777777" w:rsidR="00F22F6C" w:rsidRPr="00C94C88" w:rsidRDefault="00F22F6C">
            <w:pPr>
              <w:rPr>
                <w:rFonts w:eastAsia="Times New Roman"/>
              </w:rPr>
            </w:pPr>
          </w:p>
        </w:tc>
      </w:tr>
      <w:tr w:rsidR="00F22F6C" w:rsidRPr="00C94C88" w14:paraId="21565034" w14:textId="77777777">
        <w:tc>
          <w:tcPr>
            <w:tcW w:w="454" w:type="dxa"/>
            <w:tcBorders>
              <w:top w:val="single" w:sz="6" w:space="0" w:color="auto"/>
              <w:left w:val="double" w:sz="4" w:space="0" w:color="auto"/>
              <w:bottom w:val="single" w:sz="6" w:space="0" w:color="auto"/>
            </w:tcBorders>
            <w:vAlign w:val="center"/>
          </w:tcPr>
          <w:p w14:paraId="2E3C373D" w14:textId="77777777" w:rsidR="00F22F6C" w:rsidRPr="00C94C88" w:rsidRDefault="00F22F6C">
            <w:pPr>
              <w:jc w:val="center"/>
              <w:rPr>
                <w:rFonts w:eastAsia="Times New Roman"/>
              </w:rPr>
            </w:pPr>
          </w:p>
        </w:tc>
        <w:tc>
          <w:tcPr>
            <w:tcW w:w="3686" w:type="dxa"/>
            <w:tcBorders>
              <w:top w:val="single" w:sz="6" w:space="0" w:color="auto"/>
              <w:left w:val="single" w:sz="6" w:space="0" w:color="auto"/>
              <w:bottom w:val="single" w:sz="6" w:space="0" w:color="auto"/>
            </w:tcBorders>
          </w:tcPr>
          <w:p w14:paraId="571FDAA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C141B0C"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A5E8828"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79A367C"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228DF4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509A0E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D6E5AB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D9A088D"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946D14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CD86D22"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5DF9C59"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E7DEADC"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FA7BC4F"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50EFF9FD" w14:textId="77777777" w:rsidR="00F22F6C" w:rsidRPr="00C94C88" w:rsidRDefault="00F22F6C">
            <w:pPr>
              <w:rPr>
                <w:rFonts w:eastAsia="Times New Roman"/>
              </w:rPr>
            </w:pPr>
          </w:p>
        </w:tc>
      </w:tr>
      <w:tr w:rsidR="00F22F6C" w:rsidRPr="00C94C88" w14:paraId="64542CA1" w14:textId="77777777">
        <w:tc>
          <w:tcPr>
            <w:tcW w:w="454" w:type="dxa"/>
            <w:tcBorders>
              <w:top w:val="single" w:sz="6" w:space="0" w:color="auto"/>
              <w:left w:val="double" w:sz="4" w:space="0" w:color="auto"/>
              <w:bottom w:val="single" w:sz="6" w:space="0" w:color="auto"/>
            </w:tcBorders>
            <w:vAlign w:val="center"/>
          </w:tcPr>
          <w:p w14:paraId="074FA6F2" w14:textId="77777777" w:rsidR="00F22F6C" w:rsidRPr="00C94C88" w:rsidRDefault="00F22F6C">
            <w:pPr>
              <w:jc w:val="center"/>
              <w:rPr>
                <w:rFonts w:eastAsia="Times New Roman"/>
              </w:rPr>
            </w:pPr>
          </w:p>
        </w:tc>
        <w:tc>
          <w:tcPr>
            <w:tcW w:w="3686" w:type="dxa"/>
            <w:tcBorders>
              <w:top w:val="single" w:sz="6" w:space="0" w:color="auto"/>
              <w:left w:val="single" w:sz="6" w:space="0" w:color="auto"/>
              <w:bottom w:val="single" w:sz="6" w:space="0" w:color="auto"/>
            </w:tcBorders>
          </w:tcPr>
          <w:p w14:paraId="15C4536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7C066D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B3535F2"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3634C78"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379835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7B0821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97B6BF8"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EE9EB1A"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EED0E6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74E439B"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084885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770700B"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F870D12"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1B0D326C" w14:textId="77777777" w:rsidR="00F22F6C" w:rsidRPr="00C94C88" w:rsidRDefault="00F22F6C">
            <w:pPr>
              <w:rPr>
                <w:rFonts w:eastAsia="Times New Roman"/>
              </w:rPr>
            </w:pPr>
          </w:p>
        </w:tc>
      </w:tr>
      <w:tr w:rsidR="00F22F6C" w:rsidRPr="00C94C88" w14:paraId="02DB9905" w14:textId="77777777">
        <w:tc>
          <w:tcPr>
            <w:tcW w:w="454" w:type="dxa"/>
            <w:tcBorders>
              <w:top w:val="single" w:sz="6" w:space="0" w:color="auto"/>
              <w:left w:val="double" w:sz="4" w:space="0" w:color="auto"/>
              <w:bottom w:val="single" w:sz="6" w:space="0" w:color="auto"/>
            </w:tcBorders>
            <w:vAlign w:val="center"/>
          </w:tcPr>
          <w:p w14:paraId="0C40FCB3" w14:textId="77777777" w:rsidR="00F22F6C" w:rsidRPr="00C94C88" w:rsidRDefault="00F22F6C">
            <w:pPr>
              <w:jc w:val="center"/>
              <w:rPr>
                <w:rFonts w:eastAsia="Times New Roman"/>
              </w:rPr>
            </w:pPr>
          </w:p>
        </w:tc>
        <w:tc>
          <w:tcPr>
            <w:tcW w:w="3686" w:type="dxa"/>
            <w:tcBorders>
              <w:top w:val="single" w:sz="6" w:space="0" w:color="auto"/>
              <w:left w:val="single" w:sz="6" w:space="0" w:color="auto"/>
              <w:bottom w:val="single" w:sz="6" w:space="0" w:color="auto"/>
            </w:tcBorders>
          </w:tcPr>
          <w:p w14:paraId="342B1B32"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4BF2188"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3764C79"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C60B7B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574C7B0"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C1D8D78"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4C908F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F69B36F"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515A314"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A1E3CD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510C04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EAD11CC"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090AD2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5950911B" w14:textId="77777777" w:rsidR="00F22F6C" w:rsidRPr="00C94C88" w:rsidRDefault="00F22F6C">
            <w:pPr>
              <w:rPr>
                <w:rFonts w:eastAsia="Times New Roman"/>
              </w:rPr>
            </w:pPr>
          </w:p>
        </w:tc>
      </w:tr>
      <w:tr w:rsidR="00F22F6C" w:rsidRPr="00C94C88" w14:paraId="1ECA7C72" w14:textId="77777777">
        <w:tc>
          <w:tcPr>
            <w:tcW w:w="454" w:type="dxa"/>
            <w:tcBorders>
              <w:top w:val="single" w:sz="6" w:space="0" w:color="auto"/>
              <w:left w:val="double" w:sz="4" w:space="0" w:color="auto"/>
              <w:bottom w:val="single" w:sz="6" w:space="0" w:color="auto"/>
            </w:tcBorders>
            <w:vAlign w:val="center"/>
          </w:tcPr>
          <w:p w14:paraId="3D8A10FC" w14:textId="77777777" w:rsidR="00F22F6C" w:rsidRPr="00C94C88" w:rsidRDefault="00F22F6C">
            <w:pPr>
              <w:jc w:val="center"/>
              <w:rPr>
                <w:rFonts w:eastAsia="Times New Roman"/>
              </w:rPr>
            </w:pPr>
          </w:p>
        </w:tc>
        <w:tc>
          <w:tcPr>
            <w:tcW w:w="3686" w:type="dxa"/>
            <w:tcBorders>
              <w:top w:val="single" w:sz="6" w:space="0" w:color="auto"/>
              <w:left w:val="single" w:sz="6" w:space="0" w:color="auto"/>
              <w:bottom w:val="single" w:sz="6" w:space="0" w:color="auto"/>
            </w:tcBorders>
          </w:tcPr>
          <w:p w14:paraId="74BA67EA"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E318115"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C31CCE2"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D8DD42A"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51135D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04B1FC5"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D0E97E9"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3E6D38F"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94EEFFD"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4598AFD"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A35C9BB"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C88B8CB"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425FD84"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007B8C85" w14:textId="77777777" w:rsidR="00F22F6C" w:rsidRPr="00C94C88" w:rsidRDefault="00F22F6C">
            <w:pPr>
              <w:rPr>
                <w:rFonts w:eastAsia="Times New Roman"/>
              </w:rPr>
            </w:pPr>
          </w:p>
        </w:tc>
      </w:tr>
      <w:tr w:rsidR="00F22F6C" w:rsidRPr="00C94C88" w14:paraId="384A059D" w14:textId="77777777">
        <w:tc>
          <w:tcPr>
            <w:tcW w:w="454" w:type="dxa"/>
            <w:tcBorders>
              <w:top w:val="single" w:sz="6" w:space="0" w:color="auto"/>
              <w:left w:val="double" w:sz="4" w:space="0" w:color="auto"/>
              <w:bottom w:val="single" w:sz="6" w:space="0" w:color="auto"/>
            </w:tcBorders>
            <w:vAlign w:val="center"/>
          </w:tcPr>
          <w:p w14:paraId="5914E8BF" w14:textId="77777777" w:rsidR="00F22F6C" w:rsidRPr="00C94C88" w:rsidRDefault="00F22F6C">
            <w:pPr>
              <w:jc w:val="center"/>
              <w:rPr>
                <w:rFonts w:eastAsia="Times New Roman"/>
              </w:rPr>
            </w:pPr>
          </w:p>
        </w:tc>
        <w:tc>
          <w:tcPr>
            <w:tcW w:w="3686" w:type="dxa"/>
            <w:tcBorders>
              <w:top w:val="single" w:sz="6" w:space="0" w:color="auto"/>
              <w:left w:val="single" w:sz="6" w:space="0" w:color="auto"/>
              <w:bottom w:val="single" w:sz="6" w:space="0" w:color="auto"/>
            </w:tcBorders>
          </w:tcPr>
          <w:p w14:paraId="1231C9BC"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B14E11B"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B0C77F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86215B0"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5E70988"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B65855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0B939C4"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CE9E20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392025C"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371640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016595F"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46F77A4"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34D9829"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42D31E9B" w14:textId="77777777" w:rsidR="00F22F6C" w:rsidRPr="00C94C88" w:rsidRDefault="00F22F6C">
            <w:pPr>
              <w:rPr>
                <w:rFonts w:eastAsia="Times New Roman"/>
              </w:rPr>
            </w:pPr>
          </w:p>
        </w:tc>
      </w:tr>
      <w:tr w:rsidR="00F22F6C" w:rsidRPr="00C94C88" w14:paraId="307BF19F" w14:textId="77777777">
        <w:tc>
          <w:tcPr>
            <w:tcW w:w="454" w:type="dxa"/>
            <w:tcBorders>
              <w:top w:val="single" w:sz="6" w:space="0" w:color="auto"/>
              <w:left w:val="double" w:sz="4" w:space="0" w:color="auto"/>
              <w:bottom w:val="single" w:sz="6" w:space="0" w:color="auto"/>
            </w:tcBorders>
            <w:vAlign w:val="center"/>
          </w:tcPr>
          <w:p w14:paraId="0AC621B1" w14:textId="77777777" w:rsidR="00F22F6C" w:rsidRPr="00C94C88" w:rsidRDefault="00F22F6C">
            <w:pPr>
              <w:jc w:val="center"/>
              <w:rPr>
                <w:rFonts w:eastAsia="Times New Roman"/>
              </w:rPr>
            </w:pPr>
          </w:p>
        </w:tc>
        <w:tc>
          <w:tcPr>
            <w:tcW w:w="3686" w:type="dxa"/>
            <w:tcBorders>
              <w:top w:val="single" w:sz="6" w:space="0" w:color="auto"/>
              <w:left w:val="single" w:sz="6" w:space="0" w:color="auto"/>
              <w:bottom w:val="single" w:sz="6" w:space="0" w:color="auto"/>
            </w:tcBorders>
          </w:tcPr>
          <w:p w14:paraId="6E074BFB"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8FABD5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63F894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E814EB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1B6977C"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4DE15F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6FD54C3"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FA997E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83460D0"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C72EFB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064203F"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C35CAA9"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6AC6A98"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2F823019" w14:textId="77777777" w:rsidR="00F22F6C" w:rsidRPr="00C94C88" w:rsidRDefault="00F22F6C">
            <w:pPr>
              <w:rPr>
                <w:rFonts w:eastAsia="Times New Roman"/>
              </w:rPr>
            </w:pPr>
          </w:p>
        </w:tc>
      </w:tr>
      <w:tr w:rsidR="00F22F6C" w:rsidRPr="00C94C88" w14:paraId="7A0A52B1" w14:textId="77777777">
        <w:tc>
          <w:tcPr>
            <w:tcW w:w="454" w:type="dxa"/>
            <w:tcBorders>
              <w:top w:val="single" w:sz="6" w:space="0" w:color="auto"/>
              <w:left w:val="double" w:sz="4" w:space="0" w:color="auto"/>
              <w:bottom w:val="single" w:sz="6" w:space="0" w:color="auto"/>
            </w:tcBorders>
            <w:vAlign w:val="center"/>
          </w:tcPr>
          <w:p w14:paraId="1DF11FA1" w14:textId="77777777" w:rsidR="00F22F6C" w:rsidRPr="00C94C88" w:rsidRDefault="00F22F6C">
            <w:pPr>
              <w:jc w:val="center"/>
              <w:rPr>
                <w:rFonts w:eastAsia="Times New Roman"/>
              </w:rPr>
            </w:pPr>
          </w:p>
        </w:tc>
        <w:tc>
          <w:tcPr>
            <w:tcW w:w="3686" w:type="dxa"/>
            <w:tcBorders>
              <w:top w:val="single" w:sz="6" w:space="0" w:color="auto"/>
              <w:left w:val="single" w:sz="6" w:space="0" w:color="auto"/>
              <w:bottom w:val="single" w:sz="6" w:space="0" w:color="auto"/>
            </w:tcBorders>
          </w:tcPr>
          <w:p w14:paraId="4657262D"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860592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348E79D"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EEA3F9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B96374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CD2A9A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8C455B9"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F196810"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CB9D6B9"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06F57CA"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A87BF65"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4C64575"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563631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40DD04B4" w14:textId="77777777" w:rsidR="00F22F6C" w:rsidRPr="00C94C88" w:rsidRDefault="00F22F6C">
            <w:pPr>
              <w:rPr>
                <w:rFonts w:eastAsia="Times New Roman"/>
              </w:rPr>
            </w:pPr>
          </w:p>
        </w:tc>
      </w:tr>
      <w:tr w:rsidR="00F22F6C" w:rsidRPr="00C94C88" w14:paraId="14070960" w14:textId="77777777">
        <w:tc>
          <w:tcPr>
            <w:tcW w:w="454" w:type="dxa"/>
            <w:tcBorders>
              <w:top w:val="single" w:sz="6" w:space="0" w:color="auto"/>
              <w:left w:val="double" w:sz="4" w:space="0" w:color="auto"/>
              <w:bottom w:val="single" w:sz="6" w:space="0" w:color="auto"/>
            </w:tcBorders>
            <w:vAlign w:val="center"/>
          </w:tcPr>
          <w:p w14:paraId="79134051" w14:textId="77777777" w:rsidR="00F22F6C" w:rsidRPr="00C94C88" w:rsidRDefault="00F22F6C">
            <w:pPr>
              <w:jc w:val="center"/>
              <w:rPr>
                <w:rFonts w:eastAsia="Times New Roman"/>
              </w:rPr>
            </w:pPr>
          </w:p>
        </w:tc>
        <w:tc>
          <w:tcPr>
            <w:tcW w:w="3686" w:type="dxa"/>
            <w:tcBorders>
              <w:top w:val="single" w:sz="6" w:space="0" w:color="auto"/>
              <w:left w:val="single" w:sz="6" w:space="0" w:color="auto"/>
              <w:bottom w:val="single" w:sz="6" w:space="0" w:color="auto"/>
            </w:tcBorders>
          </w:tcPr>
          <w:p w14:paraId="7297528B"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324686B9"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6AB3428"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0FCD148"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DF55619"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7F4FDF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CBF9592"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CD9B549"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70CBB03"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E6F47EB"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1E26D67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2FD7F3F"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20777B0"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5387990A" w14:textId="77777777" w:rsidR="00F22F6C" w:rsidRPr="00C94C88" w:rsidRDefault="00F22F6C">
            <w:pPr>
              <w:rPr>
                <w:rFonts w:eastAsia="Times New Roman"/>
              </w:rPr>
            </w:pPr>
          </w:p>
        </w:tc>
      </w:tr>
      <w:tr w:rsidR="00F22F6C" w:rsidRPr="00C94C88" w14:paraId="739F1825" w14:textId="77777777">
        <w:tc>
          <w:tcPr>
            <w:tcW w:w="454" w:type="dxa"/>
            <w:tcBorders>
              <w:top w:val="single" w:sz="6" w:space="0" w:color="auto"/>
              <w:left w:val="double" w:sz="4" w:space="0" w:color="auto"/>
              <w:bottom w:val="single" w:sz="6" w:space="0" w:color="auto"/>
            </w:tcBorders>
            <w:vAlign w:val="center"/>
          </w:tcPr>
          <w:p w14:paraId="6CFF5B33" w14:textId="77777777" w:rsidR="00F22F6C" w:rsidRPr="00C94C88" w:rsidRDefault="00F22F6C">
            <w:pPr>
              <w:ind w:left="-25"/>
              <w:jc w:val="center"/>
              <w:rPr>
                <w:rFonts w:eastAsia="Times New Roman"/>
              </w:rPr>
            </w:pPr>
          </w:p>
        </w:tc>
        <w:tc>
          <w:tcPr>
            <w:tcW w:w="3686" w:type="dxa"/>
            <w:tcBorders>
              <w:top w:val="single" w:sz="6" w:space="0" w:color="auto"/>
              <w:left w:val="single" w:sz="6" w:space="0" w:color="auto"/>
              <w:bottom w:val="single" w:sz="6" w:space="0" w:color="auto"/>
            </w:tcBorders>
          </w:tcPr>
          <w:p w14:paraId="1B5A9DA1" w14:textId="77777777" w:rsidR="00F22F6C" w:rsidRPr="00C94C88" w:rsidRDefault="00F22F6C">
            <w:pPr>
              <w:ind w:left="-25"/>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E5DE4C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31DB3F3"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58D6A96"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2D3ED954"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5F244760"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DD3223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7D55B5E"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4F1F23DA"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8AF420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7684EC98"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64756C57"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single" w:sz="6" w:space="0" w:color="auto"/>
            </w:tcBorders>
          </w:tcPr>
          <w:p w14:paraId="07CA3FD1" w14:textId="77777777" w:rsidR="00F22F6C" w:rsidRPr="00C94C88" w:rsidRDefault="00F22F6C">
            <w:pPr>
              <w:rPr>
                <w:rFonts w:eastAsia="Times New Roman"/>
              </w:rPr>
            </w:pPr>
          </w:p>
        </w:tc>
        <w:tc>
          <w:tcPr>
            <w:tcW w:w="680" w:type="dxa"/>
            <w:tcBorders>
              <w:top w:val="single" w:sz="6" w:space="0" w:color="auto"/>
              <w:left w:val="single" w:sz="6" w:space="0" w:color="auto"/>
              <w:bottom w:val="single" w:sz="6" w:space="0" w:color="auto"/>
              <w:right w:val="double" w:sz="4" w:space="0" w:color="auto"/>
            </w:tcBorders>
          </w:tcPr>
          <w:p w14:paraId="74FEF237" w14:textId="77777777" w:rsidR="00F22F6C" w:rsidRPr="00C94C88" w:rsidRDefault="00F22F6C">
            <w:pPr>
              <w:rPr>
                <w:rFonts w:eastAsia="Times New Roman"/>
              </w:rPr>
            </w:pPr>
          </w:p>
        </w:tc>
      </w:tr>
      <w:tr w:rsidR="00F22F6C" w:rsidRPr="00C94C88" w14:paraId="40A5FFB9" w14:textId="77777777">
        <w:tc>
          <w:tcPr>
            <w:tcW w:w="454" w:type="dxa"/>
            <w:tcBorders>
              <w:top w:val="single" w:sz="6" w:space="0" w:color="auto"/>
              <w:left w:val="double" w:sz="4" w:space="0" w:color="auto"/>
              <w:bottom w:val="double" w:sz="4" w:space="0" w:color="auto"/>
            </w:tcBorders>
            <w:vAlign w:val="center"/>
          </w:tcPr>
          <w:p w14:paraId="396E407F" w14:textId="77777777" w:rsidR="00F22F6C" w:rsidRPr="00C94C88" w:rsidRDefault="00F22F6C">
            <w:pPr>
              <w:ind w:left="-25"/>
              <w:jc w:val="center"/>
              <w:rPr>
                <w:rFonts w:eastAsia="Times New Roman"/>
              </w:rPr>
            </w:pPr>
            <w:r w:rsidRPr="00C94C88">
              <w:rPr>
                <w:rFonts w:eastAsia="Times New Roman"/>
              </w:rPr>
              <w:t>n</w:t>
            </w:r>
          </w:p>
        </w:tc>
        <w:tc>
          <w:tcPr>
            <w:tcW w:w="3686" w:type="dxa"/>
            <w:tcBorders>
              <w:top w:val="single" w:sz="6" w:space="0" w:color="auto"/>
              <w:left w:val="single" w:sz="6" w:space="0" w:color="auto"/>
              <w:bottom w:val="double" w:sz="4" w:space="0" w:color="auto"/>
            </w:tcBorders>
          </w:tcPr>
          <w:p w14:paraId="55AD281E" w14:textId="77777777" w:rsidR="00F22F6C" w:rsidRPr="00C94C88" w:rsidRDefault="00F22F6C">
            <w:pPr>
              <w:ind w:left="-25"/>
              <w:rPr>
                <w:rFonts w:eastAsia="Times New Roman"/>
              </w:rPr>
            </w:pPr>
          </w:p>
        </w:tc>
        <w:tc>
          <w:tcPr>
            <w:tcW w:w="680" w:type="dxa"/>
            <w:tcBorders>
              <w:top w:val="single" w:sz="6" w:space="0" w:color="auto"/>
              <w:left w:val="single" w:sz="6" w:space="0" w:color="auto"/>
              <w:bottom w:val="double" w:sz="4" w:space="0" w:color="auto"/>
              <w:right w:val="single" w:sz="6" w:space="0" w:color="auto"/>
            </w:tcBorders>
          </w:tcPr>
          <w:p w14:paraId="6EE8FAE3" w14:textId="77777777" w:rsidR="00F22F6C" w:rsidRPr="00C94C88" w:rsidRDefault="00F22F6C">
            <w:pPr>
              <w:rPr>
                <w:rFonts w:eastAsia="Times New Roman"/>
              </w:rPr>
            </w:pPr>
          </w:p>
        </w:tc>
        <w:tc>
          <w:tcPr>
            <w:tcW w:w="680" w:type="dxa"/>
            <w:tcBorders>
              <w:top w:val="single" w:sz="6" w:space="0" w:color="auto"/>
              <w:left w:val="single" w:sz="6" w:space="0" w:color="auto"/>
              <w:bottom w:val="double" w:sz="4" w:space="0" w:color="auto"/>
              <w:right w:val="single" w:sz="6" w:space="0" w:color="auto"/>
            </w:tcBorders>
          </w:tcPr>
          <w:p w14:paraId="7AEDB732" w14:textId="77777777" w:rsidR="00F22F6C" w:rsidRPr="00C94C88" w:rsidRDefault="00F22F6C">
            <w:pPr>
              <w:rPr>
                <w:rFonts w:eastAsia="Times New Roman"/>
              </w:rPr>
            </w:pPr>
          </w:p>
        </w:tc>
        <w:tc>
          <w:tcPr>
            <w:tcW w:w="680" w:type="dxa"/>
            <w:tcBorders>
              <w:top w:val="single" w:sz="6" w:space="0" w:color="auto"/>
              <w:left w:val="single" w:sz="6" w:space="0" w:color="auto"/>
              <w:bottom w:val="double" w:sz="4" w:space="0" w:color="auto"/>
              <w:right w:val="single" w:sz="6" w:space="0" w:color="auto"/>
            </w:tcBorders>
          </w:tcPr>
          <w:p w14:paraId="0C99E630" w14:textId="77777777" w:rsidR="00F22F6C" w:rsidRPr="00C94C88" w:rsidRDefault="00F22F6C">
            <w:pPr>
              <w:rPr>
                <w:rFonts w:eastAsia="Times New Roman"/>
              </w:rPr>
            </w:pPr>
          </w:p>
        </w:tc>
        <w:tc>
          <w:tcPr>
            <w:tcW w:w="680" w:type="dxa"/>
            <w:tcBorders>
              <w:top w:val="single" w:sz="6" w:space="0" w:color="auto"/>
              <w:left w:val="single" w:sz="6" w:space="0" w:color="auto"/>
              <w:bottom w:val="double" w:sz="4" w:space="0" w:color="auto"/>
              <w:right w:val="single" w:sz="6" w:space="0" w:color="auto"/>
            </w:tcBorders>
          </w:tcPr>
          <w:p w14:paraId="07207E02" w14:textId="77777777" w:rsidR="00F22F6C" w:rsidRPr="00C94C88" w:rsidRDefault="00F22F6C">
            <w:pPr>
              <w:rPr>
                <w:rFonts w:eastAsia="Times New Roman"/>
              </w:rPr>
            </w:pPr>
          </w:p>
        </w:tc>
        <w:tc>
          <w:tcPr>
            <w:tcW w:w="680" w:type="dxa"/>
            <w:tcBorders>
              <w:top w:val="single" w:sz="6" w:space="0" w:color="auto"/>
              <w:left w:val="single" w:sz="6" w:space="0" w:color="auto"/>
              <w:bottom w:val="double" w:sz="4" w:space="0" w:color="auto"/>
              <w:right w:val="single" w:sz="6" w:space="0" w:color="auto"/>
            </w:tcBorders>
          </w:tcPr>
          <w:p w14:paraId="048EB98B" w14:textId="77777777" w:rsidR="00F22F6C" w:rsidRPr="00C94C88" w:rsidRDefault="00F22F6C">
            <w:pPr>
              <w:rPr>
                <w:rFonts w:eastAsia="Times New Roman"/>
              </w:rPr>
            </w:pPr>
          </w:p>
        </w:tc>
        <w:tc>
          <w:tcPr>
            <w:tcW w:w="680" w:type="dxa"/>
            <w:tcBorders>
              <w:top w:val="single" w:sz="6" w:space="0" w:color="auto"/>
              <w:left w:val="single" w:sz="6" w:space="0" w:color="auto"/>
              <w:bottom w:val="double" w:sz="4" w:space="0" w:color="auto"/>
              <w:right w:val="single" w:sz="6" w:space="0" w:color="auto"/>
            </w:tcBorders>
          </w:tcPr>
          <w:p w14:paraId="7270C06A" w14:textId="77777777" w:rsidR="00F22F6C" w:rsidRPr="00C94C88" w:rsidRDefault="00F22F6C">
            <w:pPr>
              <w:rPr>
                <w:rFonts w:eastAsia="Times New Roman"/>
              </w:rPr>
            </w:pPr>
          </w:p>
        </w:tc>
        <w:tc>
          <w:tcPr>
            <w:tcW w:w="680" w:type="dxa"/>
            <w:tcBorders>
              <w:top w:val="single" w:sz="6" w:space="0" w:color="auto"/>
              <w:left w:val="single" w:sz="6" w:space="0" w:color="auto"/>
              <w:bottom w:val="double" w:sz="4" w:space="0" w:color="auto"/>
              <w:right w:val="single" w:sz="6" w:space="0" w:color="auto"/>
            </w:tcBorders>
          </w:tcPr>
          <w:p w14:paraId="6A92A82D" w14:textId="77777777" w:rsidR="00F22F6C" w:rsidRPr="00C94C88" w:rsidRDefault="00F22F6C">
            <w:pPr>
              <w:rPr>
                <w:rFonts w:eastAsia="Times New Roman"/>
              </w:rPr>
            </w:pPr>
          </w:p>
        </w:tc>
        <w:tc>
          <w:tcPr>
            <w:tcW w:w="680" w:type="dxa"/>
            <w:tcBorders>
              <w:top w:val="single" w:sz="6" w:space="0" w:color="auto"/>
              <w:left w:val="single" w:sz="6" w:space="0" w:color="auto"/>
              <w:bottom w:val="double" w:sz="4" w:space="0" w:color="auto"/>
              <w:right w:val="single" w:sz="6" w:space="0" w:color="auto"/>
            </w:tcBorders>
          </w:tcPr>
          <w:p w14:paraId="174AC85A" w14:textId="77777777" w:rsidR="00F22F6C" w:rsidRPr="00C94C88" w:rsidRDefault="00F22F6C">
            <w:pPr>
              <w:rPr>
                <w:rFonts w:eastAsia="Times New Roman"/>
              </w:rPr>
            </w:pPr>
          </w:p>
        </w:tc>
        <w:tc>
          <w:tcPr>
            <w:tcW w:w="680" w:type="dxa"/>
            <w:tcBorders>
              <w:top w:val="single" w:sz="6" w:space="0" w:color="auto"/>
              <w:left w:val="single" w:sz="6" w:space="0" w:color="auto"/>
              <w:bottom w:val="double" w:sz="4" w:space="0" w:color="auto"/>
              <w:right w:val="single" w:sz="6" w:space="0" w:color="auto"/>
            </w:tcBorders>
          </w:tcPr>
          <w:p w14:paraId="2AF4DDCB" w14:textId="77777777" w:rsidR="00F22F6C" w:rsidRPr="00C94C88" w:rsidRDefault="00F22F6C">
            <w:pPr>
              <w:rPr>
                <w:rFonts w:eastAsia="Times New Roman"/>
              </w:rPr>
            </w:pPr>
          </w:p>
        </w:tc>
        <w:tc>
          <w:tcPr>
            <w:tcW w:w="680" w:type="dxa"/>
            <w:tcBorders>
              <w:top w:val="single" w:sz="6" w:space="0" w:color="auto"/>
              <w:left w:val="single" w:sz="6" w:space="0" w:color="auto"/>
              <w:bottom w:val="double" w:sz="4" w:space="0" w:color="auto"/>
              <w:right w:val="single" w:sz="6" w:space="0" w:color="auto"/>
            </w:tcBorders>
          </w:tcPr>
          <w:p w14:paraId="0EED77F6" w14:textId="77777777" w:rsidR="00F22F6C" w:rsidRPr="00C94C88" w:rsidRDefault="00F22F6C">
            <w:pPr>
              <w:rPr>
                <w:rFonts w:eastAsia="Times New Roman"/>
              </w:rPr>
            </w:pPr>
          </w:p>
        </w:tc>
        <w:tc>
          <w:tcPr>
            <w:tcW w:w="680" w:type="dxa"/>
            <w:tcBorders>
              <w:top w:val="single" w:sz="6" w:space="0" w:color="auto"/>
              <w:left w:val="single" w:sz="6" w:space="0" w:color="auto"/>
              <w:bottom w:val="double" w:sz="4" w:space="0" w:color="auto"/>
              <w:right w:val="single" w:sz="6" w:space="0" w:color="auto"/>
            </w:tcBorders>
          </w:tcPr>
          <w:p w14:paraId="471FC938" w14:textId="77777777" w:rsidR="00F22F6C" w:rsidRPr="00C94C88" w:rsidRDefault="00F22F6C">
            <w:pPr>
              <w:rPr>
                <w:rFonts w:eastAsia="Times New Roman"/>
              </w:rPr>
            </w:pPr>
          </w:p>
        </w:tc>
        <w:tc>
          <w:tcPr>
            <w:tcW w:w="680" w:type="dxa"/>
            <w:tcBorders>
              <w:top w:val="single" w:sz="6" w:space="0" w:color="auto"/>
              <w:left w:val="single" w:sz="6" w:space="0" w:color="auto"/>
              <w:bottom w:val="double" w:sz="4" w:space="0" w:color="auto"/>
              <w:right w:val="single" w:sz="6" w:space="0" w:color="auto"/>
            </w:tcBorders>
          </w:tcPr>
          <w:p w14:paraId="297753AB" w14:textId="77777777" w:rsidR="00F22F6C" w:rsidRPr="00C94C88" w:rsidRDefault="00F22F6C">
            <w:pPr>
              <w:rPr>
                <w:rFonts w:eastAsia="Times New Roman"/>
              </w:rPr>
            </w:pPr>
          </w:p>
        </w:tc>
        <w:tc>
          <w:tcPr>
            <w:tcW w:w="680" w:type="dxa"/>
            <w:tcBorders>
              <w:top w:val="single" w:sz="6" w:space="0" w:color="auto"/>
              <w:left w:val="single" w:sz="6" w:space="0" w:color="auto"/>
              <w:bottom w:val="double" w:sz="4" w:space="0" w:color="auto"/>
              <w:right w:val="double" w:sz="4" w:space="0" w:color="auto"/>
            </w:tcBorders>
          </w:tcPr>
          <w:p w14:paraId="61D1974B" w14:textId="77777777" w:rsidR="00F22F6C" w:rsidRPr="00C94C88" w:rsidRDefault="00F22F6C">
            <w:pPr>
              <w:rPr>
                <w:rFonts w:eastAsia="Times New Roman"/>
              </w:rPr>
            </w:pPr>
          </w:p>
        </w:tc>
      </w:tr>
    </w:tbl>
    <w:p w14:paraId="3B503021" w14:textId="77777777" w:rsidR="00F22F6C" w:rsidRPr="00C94C88" w:rsidRDefault="00F22F6C">
      <w:pPr>
        <w:pStyle w:val="a6"/>
        <w:tabs>
          <w:tab w:val="left" w:pos="360"/>
        </w:tabs>
        <w:ind w:left="360" w:hanging="360"/>
        <w:rPr>
          <w:rFonts w:eastAsia="Times New Roman"/>
          <w:u w:val="single"/>
        </w:rPr>
      </w:pPr>
    </w:p>
    <w:p w14:paraId="0E532640" w14:textId="77777777" w:rsidR="00F22F6C" w:rsidRPr="00C94C88" w:rsidRDefault="00F22F6C">
      <w:pPr>
        <w:pStyle w:val="a6"/>
        <w:tabs>
          <w:tab w:val="left" w:pos="360"/>
        </w:tabs>
        <w:ind w:left="360" w:hanging="360"/>
        <w:rPr>
          <w:rFonts w:eastAsia="Times New Roman"/>
          <w:u w:val="single"/>
        </w:rPr>
      </w:pPr>
      <w:r w:rsidRPr="00C94C88">
        <w:rPr>
          <w:rFonts w:eastAsia="Times New Roman"/>
          <w:u w:val="single"/>
        </w:rPr>
        <w:t>Notes à l’intention des Consultants</w:t>
      </w:r>
    </w:p>
    <w:p w14:paraId="26EF2AEF" w14:textId="3A9F8B6B" w:rsidR="00F22F6C" w:rsidRPr="00C94C88" w:rsidRDefault="00F22F6C">
      <w:pPr>
        <w:pStyle w:val="a6"/>
        <w:tabs>
          <w:tab w:val="left" w:pos="360"/>
        </w:tabs>
        <w:ind w:left="360" w:hanging="360"/>
        <w:rPr>
          <w:rFonts w:eastAsia="Times New Roman"/>
        </w:rPr>
      </w:pPr>
      <w:r w:rsidRPr="00C94C88">
        <w:rPr>
          <w:rFonts w:eastAsia="Times New Roman"/>
        </w:rPr>
        <w:t>1</w:t>
      </w:r>
      <w:r w:rsidRPr="00C94C88">
        <w:rPr>
          <w:rFonts w:eastAsia="Times New Roman"/>
        </w:rPr>
        <w:tab/>
        <w:t>Indiquer toutes les activités principales de la mission, y compris la remise de rapports (par exemple : rapports de démarrage, intermédiaire et final) et les autres jalons tels que les agréments du Maître d’ouvrage.  Pour les missions par phase, indiquer les activités, la remise de rapports, et les jalons séparément pour chaque phase.</w:t>
      </w:r>
    </w:p>
    <w:p w14:paraId="404EE9D1" w14:textId="77777777" w:rsidR="00F22F6C" w:rsidRPr="00C94C88" w:rsidRDefault="00F22F6C">
      <w:pPr>
        <w:ind w:left="360" w:hangingChars="150" w:hanging="360"/>
        <w:rPr>
          <w:rFonts w:eastAsia="Times New Roman"/>
        </w:rPr>
        <w:sectPr w:rsidR="00F22F6C" w:rsidRPr="00C94C88">
          <w:headerReference w:type="even" r:id="rId64"/>
          <w:headerReference w:type="default" r:id="rId65"/>
          <w:footerReference w:type="default" r:id="rId66"/>
          <w:pgSz w:w="15842" w:h="12242" w:orient="landscape" w:code="1"/>
          <w:pgMar w:top="1440" w:right="1440" w:bottom="1440" w:left="1440" w:header="720" w:footer="720" w:gutter="0"/>
          <w:cols w:space="708"/>
          <w:docGrid w:linePitch="360"/>
        </w:sectPr>
      </w:pPr>
      <w:r w:rsidRPr="00C94C88">
        <w:rPr>
          <w:rFonts w:eastAsia="Times New Roman"/>
        </w:rPr>
        <w:t>2</w:t>
      </w:r>
      <w:r w:rsidRPr="00C94C88">
        <w:rPr>
          <w:rFonts w:eastAsia="Times New Roman"/>
        </w:rPr>
        <w:tab/>
        <w:t>La durée des activités sera indiquée sous la forme d’un diagramme à barres.</w:t>
      </w:r>
    </w:p>
    <w:p w14:paraId="2E6CCC58" w14:textId="77777777" w:rsidR="00F22F6C" w:rsidRPr="00C94C88" w:rsidRDefault="00F22F6C" w:rsidP="00084C7A">
      <w:pPr>
        <w:pStyle w:val="Section3-Heading1"/>
        <w:rPr>
          <w:rFonts w:ascii="Times New Roman" w:hAnsi="Times New Roman"/>
          <w:szCs w:val="32"/>
          <w:lang w:eastAsia="ja-JP"/>
        </w:rPr>
      </w:pPr>
      <w:bookmarkStart w:id="414" w:name="_Toc336610342"/>
      <w:bookmarkStart w:id="415" w:name="_Toc341177809"/>
      <w:r w:rsidRPr="00C94C88">
        <w:rPr>
          <w:rFonts w:ascii="Times New Roman" w:hAnsi="Times New Roman"/>
          <w:szCs w:val="32"/>
        </w:rPr>
        <w:t>Formulaire TECH-</w:t>
      </w:r>
      <w:r w:rsidRPr="00C94C88">
        <w:rPr>
          <w:rFonts w:ascii="Times New Roman" w:hAnsi="Times New Roman"/>
          <w:szCs w:val="32"/>
          <w:lang w:eastAsia="ja-JP"/>
        </w:rPr>
        <w:t>9 (Formulaire REC)</w:t>
      </w:r>
      <w:r w:rsidRPr="00C94C88">
        <w:rPr>
          <w:rFonts w:ascii="Times New Roman" w:hAnsi="Times New Roman"/>
          <w:szCs w:val="32"/>
        </w:rPr>
        <w:t xml:space="preserve">: </w:t>
      </w:r>
      <w:r w:rsidRPr="00C94C88">
        <w:rPr>
          <w:rFonts w:ascii="Times New Roman" w:hAnsi="Times New Roman"/>
          <w:szCs w:val="32"/>
          <w:lang w:eastAsia="ja-JP"/>
        </w:rPr>
        <w:t>Reconnaissance du respect des Directives pour l’emploi de consultants</w:t>
      </w:r>
      <w:bookmarkEnd w:id="4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22F6C" w:rsidRPr="00C94C88" w14:paraId="029026B2" w14:textId="77777777" w:rsidTr="00084C7A">
        <w:tc>
          <w:tcPr>
            <w:tcW w:w="9464" w:type="dxa"/>
            <w:shd w:val="clear" w:color="auto" w:fill="auto"/>
          </w:tcPr>
          <w:p w14:paraId="1EE82882" w14:textId="77777777" w:rsidR="00F22F6C" w:rsidRPr="00C94C88" w:rsidRDefault="00F22F6C" w:rsidP="00084C7A">
            <w:pPr>
              <w:tabs>
                <w:tab w:val="left" w:pos="0"/>
              </w:tabs>
              <w:jc w:val="center"/>
              <w:rPr>
                <w:b/>
              </w:rPr>
            </w:pPr>
            <w:r w:rsidRPr="00C94C88">
              <w:rPr>
                <w:b/>
              </w:rPr>
              <w:t>Notes à l’intention du Maître d’ouvrage</w:t>
            </w:r>
          </w:p>
          <w:p w14:paraId="4B66C337" w14:textId="77777777" w:rsidR="00F22F6C" w:rsidRPr="00C94C88" w:rsidRDefault="00F22F6C" w:rsidP="00084C7A">
            <w:pPr>
              <w:tabs>
                <w:tab w:val="left" w:pos="0"/>
              </w:tabs>
              <w:rPr>
                <w:b/>
              </w:rPr>
            </w:pPr>
          </w:p>
          <w:p w14:paraId="405BF377" w14:textId="77777777" w:rsidR="00F22F6C" w:rsidRPr="00C94C88" w:rsidRDefault="00F22F6C" w:rsidP="00084C7A">
            <w:pPr>
              <w:tabs>
                <w:tab w:val="left" w:pos="0"/>
              </w:tabs>
              <w:rPr>
                <w:lang w:eastAsia="ja-JP"/>
              </w:rPr>
            </w:pPr>
            <w:r w:rsidRPr="00C94C88">
              <w:rPr>
                <w:lang w:eastAsia="ja-JP"/>
              </w:rPr>
              <w:t xml:space="preserve">Le Formulaire REC doit être finalisé en utilisant la dernière version du Formulaire REC disponible sur la page web de la JICA suivante :  </w:t>
            </w:r>
          </w:p>
          <w:p w14:paraId="2297F7F2" w14:textId="77777777" w:rsidR="00F22F6C" w:rsidRPr="00C94C88" w:rsidRDefault="00000000" w:rsidP="00084C7A">
            <w:pPr>
              <w:tabs>
                <w:tab w:val="left" w:pos="0"/>
              </w:tabs>
              <w:rPr>
                <w:lang w:eastAsia="ja-JP"/>
              </w:rPr>
            </w:pPr>
            <w:hyperlink r:id="rId67" w:history="1">
              <w:r w:rsidR="00F22F6C" w:rsidRPr="00C94C88">
                <w:rPr>
                  <w:rStyle w:val="af6"/>
                  <w:lang w:eastAsia="ja-JP"/>
                </w:rPr>
                <w:t>https://www.jica.go.jp/english/our_work/types_of_assistance/oda_loans/oda_op_info/guide/index.html</w:t>
              </w:r>
            </w:hyperlink>
          </w:p>
          <w:p w14:paraId="3B0FBEFA" w14:textId="77777777" w:rsidR="00F22F6C" w:rsidRPr="00C94C88" w:rsidRDefault="00F22F6C" w:rsidP="00084C7A">
            <w:pPr>
              <w:tabs>
                <w:tab w:val="left" w:pos="0"/>
              </w:tabs>
              <w:rPr>
                <w:lang w:eastAsia="ja-JP"/>
              </w:rPr>
            </w:pPr>
          </w:p>
          <w:p w14:paraId="661E6245" w14:textId="09B76287" w:rsidR="00F22F6C" w:rsidRPr="00C94C88" w:rsidRDefault="00F22F6C" w:rsidP="003E28FE">
            <w:pPr>
              <w:tabs>
                <w:tab w:val="left" w:pos="0"/>
              </w:tabs>
              <w:jc w:val="both"/>
              <w:rPr>
                <w:lang w:eastAsia="ja-JP"/>
              </w:rPr>
            </w:pPr>
            <w:r w:rsidRPr="00C94C88">
              <w:rPr>
                <w:lang w:eastAsia="ja-JP"/>
              </w:rPr>
              <w:t xml:space="preserve">Les mots « la date de diffusion de la Demande de Propositions » qui apparaissent dans B) et B’) ci-après seront remplacés par : </w:t>
            </w:r>
          </w:p>
          <w:p w14:paraId="36ACEF06" w14:textId="449C00A1" w:rsidR="00F22F6C" w:rsidRPr="00C94C88" w:rsidRDefault="00F22F6C" w:rsidP="003E28FE">
            <w:pPr>
              <w:numPr>
                <w:ilvl w:val="0"/>
                <w:numId w:val="56"/>
              </w:numPr>
              <w:tabs>
                <w:tab w:val="left" w:pos="0"/>
              </w:tabs>
              <w:jc w:val="both"/>
              <w:rPr>
                <w:lang w:eastAsia="ja-JP"/>
              </w:rPr>
            </w:pPr>
            <w:r w:rsidRPr="00C94C88">
              <w:rPr>
                <w:lang w:eastAsia="ja-JP"/>
              </w:rPr>
              <w:t>« la nomination », si le Consultant est sélectionné par une sélection par entente directe</w:t>
            </w:r>
            <w:r w:rsidR="00B36E37" w:rsidRPr="00C94C88">
              <w:rPr>
                <w:rFonts w:eastAsia="Times New Roman"/>
              </w:rPr>
              <w:t> </w:t>
            </w:r>
            <w:r w:rsidRPr="00C94C88">
              <w:rPr>
                <w:lang w:eastAsia="ja-JP"/>
              </w:rPr>
              <w:t>; ou</w:t>
            </w:r>
          </w:p>
          <w:p w14:paraId="235A799F" w14:textId="15B46D41" w:rsidR="00F22F6C" w:rsidRPr="00C94C88" w:rsidRDefault="00F22F6C" w:rsidP="003E28FE">
            <w:pPr>
              <w:numPr>
                <w:ilvl w:val="0"/>
                <w:numId w:val="56"/>
              </w:numPr>
              <w:tabs>
                <w:tab w:val="left" w:pos="0"/>
              </w:tabs>
              <w:jc w:val="both"/>
              <w:rPr>
                <w:lang w:eastAsia="ja-JP"/>
              </w:rPr>
            </w:pPr>
            <w:r w:rsidRPr="00C94C88">
              <w:rPr>
                <w:lang w:eastAsia="ja-JP"/>
              </w:rPr>
              <w:t>« le commencement de la procédure de sélection », si le Maître d</w:t>
            </w:r>
            <w:r w:rsidR="008B16DB" w:rsidRPr="00C94C88">
              <w:rPr>
                <w:lang w:eastAsia="ja-JP"/>
              </w:rPr>
              <w:t>’</w:t>
            </w:r>
            <w:r w:rsidRPr="00C94C88">
              <w:rPr>
                <w:lang w:eastAsia="ja-JP"/>
              </w:rPr>
              <w:t>ouvrage opte pour une procédure de sélection autre que la SFQC, la SFQ ou la sélection par entente directe.</w:t>
            </w:r>
          </w:p>
          <w:p w14:paraId="60F88454" w14:textId="77777777" w:rsidR="00F22F6C" w:rsidRPr="00C94C88" w:rsidRDefault="00F22F6C" w:rsidP="003E28FE">
            <w:pPr>
              <w:tabs>
                <w:tab w:val="left" w:pos="0"/>
              </w:tabs>
              <w:jc w:val="both"/>
              <w:rPr>
                <w:lang w:eastAsia="ja-JP"/>
              </w:rPr>
            </w:pPr>
          </w:p>
          <w:p w14:paraId="38F973DE" w14:textId="3BF39362" w:rsidR="00F22F6C" w:rsidRPr="00C94C88" w:rsidRDefault="00F22F6C" w:rsidP="003E28FE">
            <w:pPr>
              <w:tabs>
                <w:tab w:val="left" w:pos="0"/>
              </w:tabs>
              <w:jc w:val="both"/>
              <w:rPr>
                <w:lang w:eastAsia="ja-JP"/>
              </w:rPr>
            </w:pPr>
            <w:r w:rsidRPr="00C94C88">
              <w:rPr>
                <w:lang w:eastAsia="ja-JP"/>
              </w:rPr>
              <w:t>L’adresse postale/les coordonnées du bureau de la JICA dans le pays du projet doivent être indiquées en E) (2). Celles-ci peuvent être trouvées sur la page web dont l</w:t>
            </w:r>
            <w:r w:rsidR="008B16DB" w:rsidRPr="00C94C88">
              <w:rPr>
                <w:lang w:eastAsia="ja-JP"/>
              </w:rPr>
              <w:t>’</w:t>
            </w:r>
            <w:r w:rsidRPr="00C94C88">
              <w:rPr>
                <w:lang w:eastAsia="ja-JP"/>
              </w:rPr>
              <w:t>URL figure à E) (1). S</w:t>
            </w:r>
            <w:r w:rsidR="008B16DB" w:rsidRPr="00C94C88">
              <w:rPr>
                <w:lang w:eastAsia="ja-JP"/>
              </w:rPr>
              <w:t>’</w:t>
            </w:r>
            <w:r w:rsidRPr="00C94C88">
              <w:rPr>
                <w:lang w:eastAsia="ja-JP"/>
              </w:rPr>
              <w:t>il n</w:t>
            </w:r>
            <w:r w:rsidR="008B16DB" w:rsidRPr="00C94C88">
              <w:rPr>
                <w:lang w:eastAsia="ja-JP"/>
              </w:rPr>
              <w:t>’</w:t>
            </w:r>
            <w:r w:rsidRPr="00C94C88">
              <w:rPr>
                <w:lang w:eastAsia="ja-JP"/>
              </w:rPr>
              <w:t>y a pas de bureau de la JICA disponible dans le pays, E) (2) sera entièrement supprimé.</w:t>
            </w:r>
          </w:p>
          <w:p w14:paraId="54DECDF6" w14:textId="77777777" w:rsidR="00F22F6C" w:rsidRPr="00C94C88" w:rsidRDefault="00F22F6C" w:rsidP="00084C7A">
            <w:pPr>
              <w:tabs>
                <w:tab w:val="left" w:pos="284"/>
              </w:tabs>
              <w:spacing w:after="60"/>
            </w:pPr>
          </w:p>
        </w:tc>
      </w:tr>
      <w:bookmarkEnd w:id="415"/>
    </w:tbl>
    <w:p w14:paraId="183DFF61" w14:textId="77777777" w:rsidR="00F22F6C" w:rsidRPr="00C94C88" w:rsidRDefault="00F22F6C" w:rsidP="00084C7A">
      <w:pPr>
        <w:widowControl w:val="0"/>
        <w:tabs>
          <w:tab w:val="right" w:pos="2340"/>
          <w:tab w:val="right" w:pos="9071"/>
        </w:tabs>
        <w:suppressAutoHyphens/>
        <w:spacing w:line="240" w:lineRule="exact"/>
        <w:ind w:left="420"/>
        <w:jc w:val="both"/>
        <w:rPr>
          <w:rFonts w:eastAsia="SimSun"/>
          <w:szCs w:val="21"/>
          <w:lang w:eastAsia="zh-CN"/>
        </w:rPr>
      </w:pPr>
    </w:p>
    <w:p w14:paraId="1D7AE1F7" w14:textId="2D6473A2" w:rsidR="00F22F6C" w:rsidRPr="00C94C88" w:rsidRDefault="00F22F6C" w:rsidP="002C2A62">
      <w:pPr>
        <w:widowControl w:val="0"/>
        <w:numPr>
          <w:ilvl w:val="0"/>
          <w:numId w:val="34"/>
        </w:numPr>
        <w:tabs>
          <w:tab w:val="right" w:pos="2340"/>
          <w:tab w:val="right" w:pos="9071"/>
        </w:tabs>
        <w:suppressAutoHyphens/>
        <w:spacing w:line="240" w:lineRule="exact"/>
        <w:jc w:val="both"/>
        <w:rPr>
          <w:szCs w:val="21"/>
          <w:lang w:eastAsia="zh-CN"/>
        </w:rPr>
      </w:pPr>
      <w:r w:rsidRPr="00C94C88">
        <w:rPr>
          <w:szCs w:val="21"/>
          <w:lang w:eastAsia="zh-CN"/>
        </w:rPr>
        <w:t>Je soussigné [</w:t>
      </w:r>
      <w:r w:rsidRPr="00C94C88">
        <w:rPr>
          <w:i/>
          <w:szCs w:val="21"/>
          <w:lang w:eastAsia="zh-CN"/>
        </w:rPr>
        <w:t>indiquer</w:t>
      </w:r>
      <w:r w:rsidRPr="00C94C88">
        <w:rPr>
          <w:szCs w:val="21"/>
          <w:lang w:eastAsia="zh-CN"/>
        </w:rPr>
        <w:t xml:space="preserve"> </w:t>
      </w:r>
      <w:r w:rsidRPr="00C94C88">
        <w:rPr>
          <w:i/>
          <w:iCs/>
          <w:szCs w:val="21"/>
          <w:lang w:eastAsia="zh-CN"/>
        </w:rPr>
        <w:t>nom et position du signataire habilité</w:t>
      </w:r>
      <w:r w:rsidRPr="00C94C88">
        <w:rPr>
          <w:szCs w:val="21"/>
          <w:lang w:eastAsia="zh-CN"/>
        </w:rPr>
        <w:t>], étant dûment habilité par [</w:t>
      </w:r>
      <w:r w:rsidRPr="00C94C88">
        <w:rPr>
          <w:i/>
          <w:szCs w:val="21"/>
          <w:lang w:eastAsia="zh-CN"/>
        </w:rPr>
        <w:t>indiquer</w:t>
      </w:r>
      <w:r w:rsidRPr="00C94C88">
        <w:rPr>
          <w:i/>
          <w:iCs/>
          <w:szCs w:val="21"/>
          <w:lang w:eastAsia="zh-CN"/>
        </w:rPr>
        <w:t xml:space="preserve"> nom du Consultant/des membres du Groupement</w:t>
      </w:r>
      <w:r w:rsidRPr="00C94C88">
        <w:rPr>
          <w:szCs w:val="21"/>
          <w:lang w:eastAsia="zh-CN"/>
        </w:rPr>
        <w:t>] (ci-après désigné « Consultant »)</w:t>
      </w:r>
      <w:r w:rsidRPr="00C94C88">
        <w:rPr>
          <w:rFonts w:cs="Arial"/>
          <w:szCs w:val="21"/>
          <w:lang w:eastAsia="zh-CN"/>
        </w:rPr>
        <w:t xml:space="preserve"> pour signer la présente Reconnaissance du respect des Directives pour </w:t>
      </w:r>
      <w:r w:rsidR="008B16DB" w:rsidRPr="00C94C88">
        <w:rPr>
          <w:rFonts w:cs="Arial"/>
          <w:szCs w:val="21"/>
          <w:lang w:eastAsia="zh-CN"/>
        </w:rPr>
        <w:t xml:space="preserve">l’emploi </w:t>
      </w:r>
      <w:r w:rsidRPr="00C94C88">
        <w:rPr>
          <w:rFonts w:cs="Arial"/>
          <w:szCs w:val="21"/>
          <w:lang w:eastAsia="zh-CN"/>
        </w:rPr>
        <w:t>de consultants sous financement par Prêts APD du Japon, certifie par la présente au nom du Consultant et en mon nom propre que</w:t>
      </w:r>
      <w:r w:rsidRPr="00C94C88">
        <w:rPr>
          <w:szCs w:val="21"/>
          <w:lang w:eastAsia="zh-CN"/>
        </w:rPr>
        <w:t>:</w:t>
      </w:r>
    </w:p>
    <w:p w14:paraId="0E3B7D47" w14:textId="77777777" w:rsidR="00F22F6C" w:rsidRPr="00C94C88" w:rsidRDefault="00F22F6C" w:rsidP="008F4F75">
      <w:pPr>
        <w:widowControl w:val="0"/>
        <w:tabs>
          <w:tab w:val="right" w:pos="2340"/>
          <w:tab w:val="right" w:pos="9071"/>
        </w:tabs>
        <w:suppressAutoHyphens/>
        <w:spacing w:line="240" w:lineRule="exact"/>
        <w:jc w:val="both"/>
        <w:rPr>
          <w:szCs w:val="21"/>
          <w:lang w:eastAsia="zh-CN"/>
        </w:rPr>
      </w:pPr>
    </w:p>
    <w:p w14:paraId="1B41B748" w14:textId="193BF4A5" w:rsidR="00F22F6C" w:rsidRPr="00C94C88" w:rsidRDefault="00F22F6C" w:rsidP="0031790E">
      <w:pPr>
        <w:widowControl w:val="0"/>
        <w:numPr>
          <w:ilvl w:val="0"/>
          <w:numId w:val="33"/>
        </w:numPr>
        <w:suppressAutoHyphens/>
        <w:spacing w:line="240" w:lineRule="exact"/>
        <w:ind w:left="930" w:hanging="510"/>
        <w:jc w:val="both"/>
        <w:rPr>
          <w:szCs w:val="21"/>
          <w:lang w:eastAsia="zh-CN"/>
        </w:rPr>
      </w:pPr>
      <w:r w:rsidRPr="00C94C88">
        <w:rPr>
          <w:rFonts w:cs="Arial"/>
          <w:szCs w:val="21"/>
          <w:lang w:eastAsia="zh-CN"/>
        </w:rPr>
        <w:t>toutes les informations fournies dans les Propositions Techniques et Financières (collectivement ci-après désignées « Propositions ») soumises par le Consultant</w:t>
      </w:r>
      <w:r w:rsidRPr="00C94C88" w:rsidDel="00A574E9">
        <w:rPr>
          <w:szCs w:val="21"/>
          <w:lang w:eastAsia="zh-CN"/>
        </w:rPr>
        <w:t xml:space="preserve"> </w:t>
      </w:r>
      <w:r w:rsidRPr="00C94C88">
        <w:rPr>
          <w:szCs w:val="21"/>
          <w:lang w:eastAsia="zh-CN"/>
        </w:rPr>
        <w:t>et leurs sous-traitants pour [</w:t>
      </w:r>
      <w:r w:rsidRPr="00C94C88">
        <w:rPr>
          <w:i/>
          <w:iCs/>
          <w:szCs w:val="21"/>
          <w:lang w:eastAsia="zh-CN"/>
        </w:rPr>
        <w:t>indiquer le nom du projet et le nom, le numéro et l’identification de la mission</w:t>
      </w:r>
      <w:r w:rsidRPr="00C94C88">
        <w:rPr>
          <w:i/>
          <w:szCs w:val="21"/>
          <w:lang w:eastAsia="zh-CN"/>
        </w:rPr>
        <w:t xml:space="preserve"> tel qu’indiqués à la clause 2.1 des Données Particulières</w:t>
      </w:r>
      <w:r w:rsidRPr="00C94C88">
        <w:rPr>
          <w:szCs w:val="21"/>
          <w:lang w:eastAsia="zh-CN"/>
        </w:rPr>
        <w:t>] (ci-après désigné « le Projet »)</w:t>
      </w:r>
      <w:r w:rsidR="008B16DB" w:rsidRPr="00C94C88" w:rsidDel="008B16DB">
        <w:rPr>
          <w:szCs w:val="21"/>
          <w:lang w:eastAsia="zh-CN"/>
        </w:rPr>
        <w:t xml:space="preserve"> </w:t>
      </w:r>
      <w:r w:rsidRPr="00C94C88">
        <w:rPr>
          <w:szCs w:val="21"/>
          <w:lang w:eastAsia="zh-CN"/>
        </w:rPr>
        <w:t xml:space="preserve">sont véridiques, correctes et exactes pour autant que le Consultant et moi-même le sachions; et </w:t>
      </w:r>
    </w:p>
    <w:p w14:paraId="4320F842" w14:textId="77777777" w:rsidR="00F22F6C" w:rsidRPr="00C94C88" w:rsidRDefault="00F22F6C" w:rsidP="008F4F75">
      <w:pPr>
        <w:widowControl w:val="0"/>
        <w:suppressAutoHyphens/>
        <w:spacing w:line="240" w:lineRule="exact"/>
        <w:ind w:left="360"/>
        <w:jc w:val="both"/>
        <w:rPr>
          <w:szCs w:val="21"/>
          <w:lang w:eastAsia="zh-CN"/>
        </w:rPr>
      </w:pPr>
    </w:p>
    <w:p w14:paraId="62E0D12B" w14:textId="5ED6D271" w:rsidR="00F22F6C" w:rsidRPr="00C94C88" w:rsidRDefault="00F22F6C" w:rsidP="0031790E">
      <w:pPr>
        <w:widowControl w:val="0"/>
        <w:numPr>
          <w:ilvl w:val="0"/>
          <w:numId w:val="33"/>
        </w:numPr>
        <w:suppressAutoHyphens/>
        <w:spacing w:line="240" w:lineRule="exact"/>
        <w:ind w:left="930" w:hanging="510"/>
        <w:jc w:val="both"/>
        <w:rPr>
          <w:szCs w:val="21"/>
          <w:lang w:eastAsia="zh-CN"/>
        </w:rPr>
      </w:pPr>
      <w:r w:rsidRPr="00C94C88">
        <w:rPr>
          <w:szCs w:val="21"/>
          <w:lang w:eastAsia="zh-CN"/>
        </w:rPr>
        <w:t>le Consultant ou un quelconque de ses sous-traitants n</w:t>
      </w:r>
      <w:r w:rsidR="008B16DB" w:rsidRPr="00C94C88">
        <w:rPr>
          <w:szCs w:val="21"/>
          <w:lang w:eastAsia="zh-CN"/>
        </w:rPr>
        <w:t>’</w:t>
      </w:r>
      <w:r w:rsidRPr="00C94C88">
        <w:rPr>
          <w:szCs w:val="21"/>
          <w:lang w:eastAsia="zh-CN"/>
        </w:rPr>
        <w:t>a, directement ou indirectement, commis aucun acte qui est ou constitue une pratique corrompue ou frauduleuse, et n</w:t>
      </w:r>
      <w:r w:rsidR="008B16DB" w:rsidRPr="00C94C88">
        <w:rPr>
          <w:szCs w:val="21"/>
          <w:lang w:eastAsia="zh-CN"/>
        </w:rPr>
        <w:t>’</w:t>
      </w:r>
      <w:r w:rsidRPr="00C94C88">
        <w:rPr>
          <w:szCs w:val="21"/>
          <w:lang w:eastAsia="zh-CN"/>
        </w:rPr>
        <w:t>est l</w:t>
      </w:r>
      <w:r w:rsidR="008B16DB" w:rsidRPr="00C94C88">
        <w:rPr>
          <w:szCs w:val="21"/>
          <w:lang w:eastAsia="zh-CN"/>
        </w:rPr>
        <w:t>’</w:t>
      </w:r>
      <w:r w:rsidRPr="00C94C88">
        <w:rPr>
          <w:szCs w:val="21"/>
          <w:lang w:eastAsia="zh-CN"/>
        </w:rPr>
        <w:t>objet d</w:t>
      </w:r>
      <w:r w:rsidR="008B16DB" w:rsidRPr="00C94C88">
        <w:rPr>
          <w:szCs w:val="21"/>
          <w:lang w:eastAsia="zh-CN"/>
        </w:rPr>
        <w:t>’</w:t>
      </w:r>
      <w:r w:rsidRPr="00C94C88">
        <w:rPr>
          <w:szCs w:val="21"/>
          <w:lang w:eastAsia="zh-CN"/>
        </w:rPr>
        <w:t>aucun conflit d</w:t>
      </w:r>
      <w:r w:rsidR="008B16DB" w:rsidRPr="00C94C88">
        <w:rPr>
          <w:szCs w:val="21"/>
          <w:lang w:eastAsia="zh-CN"/>
        </w:rPr>
        <w:t>’</w:t>
      </w:r>
      <w:r w:rsidRPr="00C94C88">
        <w:rPr>
          <w:szCs w:val="21"/>
          <w:lang w:eastAsia="zh-CN"/>
        </w:rPr>
        <w:t>intérêt, tel que stipulé dans l</w:t>
      </w:r>
      <w:r w:rsidR="008B16DB" w:rsidRPr="00C94C88">
        <w:rPr>
          <w:szCs w:val="21"/>
          <w:lang w:eastAsia="zh-CN"/>
        </w:rPr>
        <w:t>’</w:t>
      </w:r>
      <w:r w:rsidRPr="00C94C88">
        <w:rPr>
          <w:szCs w:val="21"/>
          <w:lang w:eastAsia="zh-CN"/>
        </w:rPr>
        <w:t>article concerné des Directives et la Demande de Propositions.</w:t>
      </w:r>
    </w:p>
    <w:p w14:paraId="65C54C9D" w14:textId="77777777" w:rsidR="00F22F6C" w:rsidRPr="00C94C88" w:rsidRDefault="00F22F6C" w:rsidP="008F4F75">
      <w:pPr>
        <w:suppressAutoHyphens/>
        <w:spacing w:line="240" w:lineRule="exact"/>
        <w:ind w:left="840"/>
        <w:jc w:val="both"/>
        <w:rPr>
          <w:szCs w:val="21"/>
          <w:lang w:eastAsia="zh-CN"/>
        </w:rPr>
      </w:pPr>
    </w:p>
    <w:p w14:paraId="5D1915C0" w14:textId="1844C23D" w:rsidR="00F22F6C" w:rsidRPr="00C94C88" w:rsidRDefault="00F22F6C" w:rsidP="008F4F75">
      <w:pPr>
        <w:suppressAutoHyphens/>
        <w:spacing w:line="240" w:lineRule="exact"/>
        <w:ind w:left="2"/>
        <w:jc w:val="both"/>
        <w:rPr>
          <w:rFonts w:cs="Arial"/>
          <w:i/>
          <w:sz w:val="21"/>
          <w:szCs w:val="21"/>
          <w:lang w:eastAsia="ja-JP"/>
        </w:rPr>
      </w:pPr>
      <w:r w:rsidRPr="00C94C88">
        <w:rPr>
          <w:rFonts w:cs="Arial"/>
          <w:i/>
          <w:sz w:val="21"/>
          <w:szCs w:val="21"/>
          <w:lang w:eastAsia="zh-CN"/>
        </w:rPr>
        <w:t>&lt;</w:t>
      </w:r>
      <w:r w:rsidR="008B16DB" w:rsidRPr="00C94C88">
        <w:rPr>
          <w:rFonts w:cs="Arial"/>
          <w:i/>
          <w:sz w:val="21"/>
          <w:szCs w:val="21"/>
          <w:lang w:eastAsia="zh-CN"/>
        </w:rPr>
        <w:t xml:space="preserve">S’il n’y </w:t>
      </w:r>
      <w:r w:rsidRPr="00C94C88">
        <w:rPr>
          <w:rFonts w:cs="Arial"/>
          <w:i/>
          <w:sz w:val="21"/>
          <w:szCs w:val="21"/>
          <w:lang w:eastAsia="zh-CN"/>
        </w:rPr>
        <w:t xml:space="preserve">a PAS eu de </w:t>
      </w:r>
      <w:r w:rsidR="00F620DE">
        <w:rPr>
          <w:rFonts w:cs="Arial"/>
          <w:i/>
          <w:sz w:val="21"/>
          <w:szCs w:val="21"/>
          <w:lang w:eastAsia="zh-CN"/>
        </w:rPr>
        <w:t>radiation</w:t>
      </w:r>
      <w:r w:rsidRPr="00C94C88">
        <w:rPr>
          <w:rFonts w:cs="Arial"/>
          <w:i/>
          <w:sz w:val="21"/>
          <w:szCs w:val="21"/>
          <w:lang w:eastAsia="zh-CN"/>
        </w:rPr>
        <w:t xml:space="preserve"> pour plus d</w:t>
      </w:r>
      <w:r w:rsidR="009D60D2" w:rsidRPr="00C94C88">
        <w:rPr>
          <w:rFonts w:cs="Arial"/>
          <w:i/>
          <w:sz w:val="21"/>
          <w:szCs w:val="21"/>
          <w:lang w:eastAsia="zh-CN"/>
        </w:rPr>
        <w:t>’</w:t>
      </w:r>
      <w:r w:rsidRPr="00C94C88">
        <w:rPr>
          <w:rFonts w:cs="Arial"/>
          <w:i/>
          <w:sz w:val="21"/>
          <w:szCs w:val="21"/>
          <w:lang w:eastAsia="zh-CN"/>
        </w:rPr>
        <w:t>un an par le Groupe de la Banque Mondiale, utilisez la disposition suivante B).&gt;</w:t>
      </w:r>
    </w:p>
    <w:p w14:paraId="2664441D" w14:textId="77777777" w:rsidR="00F22F6C" w:rsidRPr="00C94C88" w:rsidRDefault="00F22F6C" w:rsidP="008F4F75">
      <w:pPr>
        <w:suppressAutoHyphens/>
        <w:spacing w:line="240" w:lineRule="exact"/>
        <w:jc w:val="both"/>
        <w:rPr>
          <w:rFonts w:cs="Arial"/>
          <w:i/>
          <w:sz w:val="21"/>
          <w:szCs w:val="21"/>
          <w:lang w:eastAsia="ja-JP"/>
        </w:rPr>
      </w:pPr>
    </w:p>
    <w:p w14:paraId="6F95CC72" w14:textId="20DC5C21" w:rsidR="00F22F6C" w:rsidRPr="00C94C88" w:rsidRDefault="00F22F6C" w:rsidP="008F4F75">
      <w:pPr>
        <w:suppressAutoHyphens/>
        <w:spacing w:line="240" w:lineRule="exact"/>
        <w:ind w:left="485" w:hanging="485"/>
        <w:jc w:val="both"/>
        <w:rPr>
          <w:rFonts w:cs="Arial"/>
          <w:i/>
          <w:sz w:val="21"/>
          <w:szCs w:val="21"/>
          <w:lang w:eastAsia="zh-CN"/>
        </w:rPr>
      </w:pPr>
      <w:r w:rsidRPr="00C94C88">
        <w:rPr>
          <w:rFonts w:cs="Arial"/>
          <w:szCs w:val="21"/>
          <w:lang w:eastAsia="zh-CN"/>
        </w:rPr>
        <w:t>B)</w:t>
      </w:r>
      <w:r w:rsidRPr="00C94C88">
        <w:rPr>
          <w:rFonts w:cs="Arial"/>
          <w:szCs w:val="21"/>
          <w:lang w:eastAsia="zh-CN"/>
        </w:rPr>
        <w:tab/>
        <w:t>Je certifie que le Consultant n</w:t>
      </w:r>
      <w:r w:rsidR="009D60D2" w:rsidRPr="00C94C88">
        <w:rPr>
          <w:rFonts w:cs="Arial"/>
          <w:szCs w:val="21"/>
          <w:lang w:eastAsia="zh-CN"/>
        </w:rPr>
        <w:t>’</w:t>
      </w:r>
      <w:r w:rsidRPr="00C94C88">
        <w:rPr>
          <w:rFonts w:cs="Arial"/>
          <w:szCs w:val="21"/>
          <w:lang w:eastAsia="zh-CN"/>
        </w:rPr>
        <w:t xml:space="preserve">a pas été </w:t>
      </w:r>
      <w:r w:rsidR="00612BBF" w:rsidRPr="00612BBF">
        <w:rPr>
          <w:rFonts w:cs="Arial"/>
          <w:szCs w:val="21"/>
          <w:lang w:eastAsia="zh-CN"/>
        </w:rPr>
        <w:t>radié</w:t>
      </w:r>
      <w:r w:rsidRPr="00C94C88">
        <w:rPr>
          <w:rFonts w:cs="Arial"/>
          <w:szCs w:val="21"/>
          <w:lang w:eastAsia="zh-CN"/>
        </w:rPr>
        <w:t xml:space="preserve"> par le Groupe de la Banque Mondiale pour plus </w:t>
      </w:r>
      <w:r w:rsidR="008B16DB" w:rsidRPr="00C94C88">
        <w:rPr>
          <w:rFonts w:cs="Arial"/>
          <w:szCs w:val="21"/>
          <w:lang w:eastAsia="zh-CN"/>
        </w:rPr>
        <w:t xml:space="preserve">d’un </w:t>
      </w:r>
      <w:r w:rsidRPr="00C94C88">
        <w:rPr>
          <w:rFonts w:cs="Arial"/>
          <w:szCs w:val="21"/>
          <w:lang w:eastAsia="zh-CN"/>
        </w:rPr>
        <w:t>an depuis la date de diffusion de la Demande de Propositions.</w:t>
      </w:r>
    </w:p>
    <w:p w14:paraId="60D12F4B" w14:textId="77777777" w:rsidR="00F22F6C" w:rsidRPr="00C94C88" w:rsidRDefault="00F22F6C" w:rsidP="008F4F75">
      <w:pPr>
        <w:suppressAutoHyphens/>
        <w:spacing w:line="240" w:lineRule="exact"/>
        <w:ind w:left="2"/>
        <w:jc w:val="both"/>
        <w:rPr>
          <w:rFonts w:cs="Arial"/>
          <w:i/>
          <w:sz w:val="21"/>
          <w:szCs w:val="21"/>
          <w:lang w:eastAsia="zh-CN"/>
        </w:rPr>
      </w:pPr>
    </w:p>
    <w:p w14:paraId="54103014" w14:textId="3134E58C" w:rsidR="00F22F6C" w:rsidRPr="00C94C88" w:rsidRDefault="00F22F6C" w:rsidP="008F4F75">
      <w:pPr>
        <w:suppressAutoHyphens/>
        <w:spacing w:line="240" w:lineRule="exact"/>
        <w:ind w:left="2"/>
        <w:jc w:val="both"/>
        <w:rPr>
          <w:rFonts w:cs="Arial"/>
          <w:i/>
          <w:sz w:val="21"/>
          <w:szCs w:val="21"/>
          <w:lang w:eastAsia="ja-JP"/>
        </w:rPr>
      </w:pPr>
      <w:r w:rsidRPr="00C94C88">
        <w:rPr>
          <w:rFonts w:cs="Arial"/>
          <w:i/>
          <w:sz w:val="21"/>
          <w:szCs w:val="21"/>
          <w:lang w:eastAsia="zh-CN"/>
        </w:rPr>
        <w:t>&lt;</w:t>
      </w:r>
      <w:r w:rsidR="008B16DB" w:rsidRPr="00C94C88">
        <w:rPr>
          <w:rFonts w:cs="Arial"/>
          <w:i/>
          <w:sz w:val="21"/>
          <w:szCs w:val="21"/>
          <w:lang w:eastAsia="zh-CN"/>
        </w:rPr>
        <w:t xml:space="preserve">S’il </w:t>
      </w:r>
      <w:r w:rsidRPr="00C94C88">
        <w:rPr>
          <w:rFonts w:cs="Arial"/>
          <w:i/>
          <w:sz w:val="21"/>
          <w:szCs w:val="21"/>
          <w:lang w:eastAsia="zh-CN"/>
        </w:rPr>
        <w:t xml:space="preserve">y a eu </w:t>
      </w:r>
      <w:r w:rsidR="00F620DE">
        <w:rPr>
          <w:rFonts w:cs="Arial"/>
          <w:i/>
          <w:sz w:val="21"/>
          <w:szCs w:val="21"/>
          <w:lang w:eastAsia="zh-CN"/>
        </w:rPr>
        <w:t>radiation</w:t>
      </w:r>
      <w:r w:rsidRPr="00C94C88">
        <w:rPr>
          <w:rFonts w:cs="Arial"/>
          <w:i/>
          <w:sz w:val="21"/>
          <w:szCs w:val="21"/>
          <w:lang w:eastAsia="zh-CN"/>
        </w:rPr>
        <w:t xml:space="preserve"> pour plus d</w:t>
      </w:r>
      <w:r w:rsidR="00FE294E" w:rsidRPr="00C94C88">
        <w:rPr>
          <w:rFonts w:cs="Arial"/>
          <w:i/>
          <w:sz w:val="21"/>
          <w:szCs w:val="21"/>
          <w:lang w:eastAsia="zh-CN"/>
        </w:rPr>
        <w:t>’</w:t>
      </w:r>
      <w:r w:rsidRPr="00C94C88">
        <w:rPr>
          <w:rFonts w:cs="Arial"/>
          <w:i/>
          <w:sz w:val="21"/>
          <w:szCs w:val="21"/>
          <w:lang w:eastAsia="zh-CN"/>
        </w:rPr>
        <w:t xml:space="preserve">un an par le Groupe de la Banque Mondiale, MAIS que trois (3) ans se sont écoulés depuis la date de cette </w:t>
      </w:r>
      <w:r w:rsidR="00F620DE">
        <w:rPr>
          <w:rFonts w:cs="Arial"/>
          <w:i/>
          <w:sz w:val="21"/>
          <w:szCs w:val="21"/>
          <w:lang w:eastAsia="zh-CN"/>
        </w:rPr>
        <w:t>radiation</w:t>
      </w:r>
      <w:r w:rsidRPr="00C94C88">
        <w:rPr>
          <w:rFonts w:cs="Arial"/>
          <w:i/>
          <w:sz w:val="21"/>
          <w:szCs w:val="21"/>
          <w:lang w:eastAsia="zh-CN"/>
        </w:rPr>
        <w:t>, utilisez la disposition suivante B’).&gt;</w:t>
      </w:r>
    </w:p>
    <w:p w14:paraId="0C115552" w14:textId="77777777" w:rsidR="00F22F6C" w:rsidRPr="00C94C88" w:rsidRDefault="00F22F6C" w:rsidP="008F4F75">
      <w:pPr>
        <w:suppressAutoHyphens/>
        <w:spacing w:line="240" w:lineRule="exact"/>
        <w:ind w:left="2"/>
        <w:jc w:val="both"/>
        <w:rPr>
          <w:rFonts w:cs="Arial"/>
          <w:i/>
          <w:sz w:val="21"/>
          <w:szCs w:val="21"/>
          <w:lang w:eastAsia="ja-JP"/>
        </w:rPr>
      </w:pPr>
    </w:p>
    <w:p w14:paraId="1002ED67" w14:textId="00B386CB" w:rsidR="00F22F6C" w:rsidRPr="00C94C88" w:rsidRDefault="00F22F6C" w:rsidP="008F4F75">
      <w:pPr>
        <w:widowControl w:val="0"/>
        <w:suppressAutoHyphens/>
        <w:spacing w:line="240" w:lineRule="exact"/>
        <w:ind w:left="485" w:hanging="485"/>
        <w:jc w:val="both"/>
        <w:textAlignment w:val="baseline"/>
        <w:rPr>
          <w:rFonts w:eastAsia="ＭＳ ゴシック"/>
          <w:lang w:eastAsia="ja-JP"/>
        </w:rPr>
      </w:pPr>
      <w:r w:rsidRPr="00C94C88">
        <w:rPr>
          <w:rFonts w:eastAsia="ＭＳ ゴシック"/>
          <w:lang w:eastAsia="ja-JP"/>
        </w:rPr>
        <w:t>B’)</w:t>
      </w:r>
      <w:r w:rsidRPr="00C94C88">
        <w:rPr>
          <w:rFonts w:eastAsia="ＭＳ ゴシック"/>
          <w:lang w:eastAsia="ja-JP"/>
        </w:rPr>
        <w:tab/>
        <w:t xml:space="preserve">Je certifie que le Consultant a été </w:t>
      </w:r>
      <w:r w:rsidR="00612BBF" w:rsidRPr="00612BBF">
        <w:rPr>
          <w:rFonts w:eastAsia="ＭＳ ゴシック"/>
          <w:lang w:eastAsia="ja-JP"/>
        </w:rPr>
        <w:t>radié</w:t>
      </w:r>
      <w:r w:rsidRPr="00C94C88">
        <w:rPr>
          <w:rFonts w:eastAsia="ＭＳ ゴシック"/>
          <w:lang w:eastAsia="ja-JP"/>
        </w:rPr>
        <w:t xml:space="preserve"> par le Groupe de la Banque Mondiale pour une durée de plus d'un an MAIS </w:t>
      </w:r>
      <w:r w:rsidR="008B16DB" w:rsidRPr="00C94C88">
        <w:rPr>
          <w:rFonts w:eastAsia="ＭＳ ゴシック"/>
          <w:lang w:eastAsia="ja-JP"/>
        </w:rPr>
        <w:t xml:space="preserve">qu’à </w:t>
      </w:r>
      <w:r w:rsidRPr="00C94C88">
        <w:rPr>
          <w:rFonts w:eastAsia="ＭＳ ゴシック"/>
          <w:lang w:eastAsia="ja-JP"/>
        </w:rPr>
        <w:t xml:space="preserve">la date de diffusion de la Demande de Propositions au moins trois (3) ans s'étaient écoulés depuis la date de cette </w:t>
      </w:r>
      <w:r w:rsidR="00F620DE">
        <w:rPr>
          <w:rFonts w:eastAsia="ＭＳ ゴシック"/>
          <w:lang w:eastAsia="ja-JP"/>
        </w:rPr>
        <w:t>radiation</w:t>
      </w:r>
      <w:r w:rsidRPr="00C94C88">
        <w:rPr>
          <w:rFonts w:eastAsia="ＭＳ ゴシック"/>
          <w:lang w:eastAsia="ja-JP"/>
        </w:rPr>
        <w:t xml:space="preserve">. Les détails de la </w:t>
      </w:r>
      <w:r w:rsidR="00F620DE">
        <w:rPr>
          <w:rFonts w:eastAsia="ＭＳ ゴシック"/>
          <w:lang w:eastAsia="ja-JP"/>
        </w:rPr>
        <w:t>radiation</w:t>
      </w:r>
      <w:r w:rsidRPr="00C94C88">
        <w:rPr>
          <w:rFonts w:eastAsia="ＭＳ ゴシック"/>
          <w:lang w:eastAsia="ja-JP"/>
        </w:rPr>
        <w:t xml:space="preserve"> sont donnés ci-après :</w:t>
      </w:r>
    </w:p>
    <w:p w14:paraId="5B5A4E40" w14:textId="77777777" w:rsidR="00F22F6C" w:rsidRPr="00C94C88" w:rsidRDefault="00F22F6C" w:rsidP="008F4F75">
      <w:pPr>
        <w:widowControl w:val="0"/>
        <w:suppressAutoHyphens/>
        <w:spacing w:line="240" w:lineRule="exact"/>
        <w:ind w:left="485" w:hanging="485"/>
        <w:jc w:val="both"/>
        <w:textAlignment w:val="baseline"/>
        <w:rPr>
          <w:rFonts w:eastAsia="ＭＳ ゴシック"/>
          <w:lang w:eastAsia="ja-JP"/>
        </w:rPr>
      </w:pPr>
    </w:p>
    <w:tbl>
      <w:tblPr>
        <w:tblW w:w="9171" w:type="dxa"/>
        <w:tblInd w:w="108" w:type="dxa"/>
        <w:tblLayout w:type="fixed"/>
        <w:tblLook w:val="0000" w:firstRow="0" w:lastRow="0" w:firstColumn="0" w:lastColumn="0" w:noHBand="0" w:noVBand="0"/>
      </w:tblPr>
      <w:tblGrid>
        <w:gridCol w:w="2339"/>
        <w:gridCol w:w="2339"/>
        <w:gridCol w:w="2339"/>
        <w:gridCol w:w="2154"/>
      </w:tblGrid>
      <w:tr w:rsidR="00F22F6C" w:rsidRPr="00C94C88" w14:paraId="58659C16" w14:textId="77777777" w:rsidTr="0031790E">
        <w:trPr>
          <w:trHeight w:val="481"/>
        </w:trPr>
        <w:tc>
          <w:tcPr>
            <w:tcW w:w="2339" w:type="dxa"/>
            <w:tcBorders>
              <w:top w:val="single" w:sz="4" w:space="0" w:color="000000"/>
              <w:left w:val="single" w:sz="4" w:space="0" w:color="000000"/>
              <w:bottom w:val="single" w:sz="4" w:space="0" w:color="000000"/>
            </w:tcBorders>
            <w:shd w:val="clear" w:color="auto" w:fill="auto"/>
          </w:tcPr>
          <w:p w14:paraId="3278D22E" w14:textId="0246BE04" w:rsidR="00F22F6C" w:rsidRPr="00C94C88" w:rsidRDefault="00F22F6C" w:rsidP="008F4F75">
            <w:pPr>
              <w:widowControl w:val="0"/>
              <w:suppressAutoHyphens/>
              <w:spacing w:line="240" w:lineRule="exact"/>
              <w:jc w:val="center"/>
              <w:textAlignment w:val="baseline"/>
              <w:rPr>
                <w:rFonts w:eastAsia="ＭＳ ゴシック"/>
                <w:sz w:val="21"/>
                <w:szCs w:val="21"/>
                <w:lang w:eastAsia="ja-JP"/>
              </w:rPr>
            </w:pPr>
            <w:r w:rsidRPr="00C94C88">
              <w:rPr>
                <w:rFonts w:eastAsia="ＭＳ ゴシック"/>
                <w:sz w:val="21"/>
                <w:szCs w:val="21"/>
                <w:lang w:eastAsia="ja-JP"/>
              </w:rPr>
              <w:t xml:space="preserve">Nom de la firme </w:t>
            </w:r>
            <w:r w:rsidR="00F620DE" w:rsidRPr="00F620DE">
              <w:rPr>
                <w:rFonts w:eastAsia="ＭＳ ゴシック"/>
                <w:sz w:val="21"/>
                <w:szCs w:val="21"/>
                <w:lang w:eastAsia="ja-JP"/>
              </w:rPr>
              <w:t>radiée</w:t>
            </w:r>
          </w:p>
        </w:tc>
        <w:tc>
          <w:tcPr>
            <w:tcW w:w="2339" w:type="dxa"/>
            <w:tcBorders>
              <w:top w:val="single" w:sz="4" w:space="0" w:color="000000"/>
              <w:left w:val="single" w:sz="4" w:space="0" w:color="000000"/>
              <w:bottom w:val="single" w:sz="4" w:space="0" w:color="000000"/>
            </w:tcBorders>
            <w:shd w:val="clear" w:color="auto" w:fill="auto"/>
          </w:tcPr>
          <w:p w14:paraId="6023FBE3" w14:textId="2D9FD753" w:rsidR="00F22F6C" w:rsidRPr="00C94C88" w:rsidRDefault="00F22F6C" w:rsidP="008F4F75">
            <w:pPr>
              <w:widowControl w:val="0"/>
              <w:suppressAutoHyphens/>
              <w:spacing w:line="240" w:lineRule="exact"/>
              <w:jc w:val="center"/>
              <w:textAlignment w:val="baseline"/>
              <w:rPr>
                <w:rFonts w:eastAsia="ＭＳ ゴシック"/>
                <w:sz w:val="21"/>
                <w:szCs w:val="21"/>
                <w:lang w:eastAsia="ja-JP"/>
              </w:rPr>
            </w:pPr>
            <w:r w:rsidRPr="00C94C88">
              <w:rPr>
                <w:rFonts w:eastAsia="ＭＳ ゴシック"/>
                <w:sz w:val="21"/>
                <w:szCs w:val="21"/>
                <w:lang w:eastAsia="ja-JP"/>
              </w:rPr>
              <w:t xml:space="preserve">Date du début de la </w:t>
            </w:r>
            <w:r w:rsidR="00F620DE">
              <w:rPr>
                <w:rFonts w:eastAsia="ＭＳ ゴシック"/>
                <w:sz w:val="21"/>
                <w:szCs w:val="21"/>
                <w:lang w:eastAsia="ja-JP"/>
              </w:rPr>
              <w:t>radiation</w:t>
            </w:r>
          </w:p>
        </w:tc>
        <w:tc>
          <w:tcPr>
            <w:tcW w:w="2339" w:type="dxa"/>
            <w:tcBorders>
              <w:top w:val="single" w:sz="4" w:space="0" w:color="000000"/>
              <w:left w:val="single" w:sz="4" w:space="0" w:color="000000"/>
              <w:bottom w:val="single" w:sz="4" w:space="0" w:color="000000"/>
            </w:tcBorders>
            <w:shd w:val="clear" w:color="auto" w:fill="auto"/>
          </w:tcPr>
          <w:p w14:paraId="5F8310C0" w14:textId="681451CF" w:rsidR="00F22F6C" w:rsidRPr="00C94C88" w:rsidRDefault="00F22F6C" w:rsidP="008F4F75">
            <w:pPr>
              <w:widowControl w:val="0"/>
              <w:suppressAutoHyphens/>
              <w:spacing w:line="240" w:lineRule="exact"/>
              <w:jc w:val="center"/>
              <w:textAlignment w:val="baseline"/>
              <w:rPr>
                <w:rFonts w:eastAsia="ＭＳ ゴシック"/>
                <w:sz w:val="21"/>
                <w:szCs w:val="21"/>
                <w:lang w:eastAsia="ja-JP"/>
              </w:rPr>
            </w:pPr>
            <w:r w:rsidRPr="00C94C88">
              <w:rPr>
                <w:rFonts w:eastAsia="ＭＳ ゴシック"/>
                <w:sz w:val="21"/>
                <w:szCs w:val="21"/>
                <w:lang w:eastAsia="ja-JP"/>
              </w:rPr>
              <w:t xml:space="preserve">Date de levée de la </w:t>
            </w:r>
            <w:r w:rsidR="00F620DE">
              <w:rPr>
                <w:rFonts w:eastAsia="ＭＳ ゴシック"/>
                <w:sz w:val="21"/>
                <w:szCs w:val="21"/>
                <w:lang w:eastAsia="ja-JP"/>
              </w:rPr>
              <w:t>radiation</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14:paraId="4226750F" w14:textId="6E93570D" w:rsidR="00F22F6C" w:rsidRPr="00C94C88" w:rsidRDefault="00F22F6C" w:rsidP="008F4F75">
            <w:pPr>
              <w:widowControl w:val="0"/>
              <w:suppressAutoHyphens/>
              <w:spacing w:line="240" w:lineRule="exact"/>
              <w:jc w:val="center"/>
              <w:textAlignment w:val="baseline"/>
              <w:rPr>
                <w:rFonts w:ascii="Century" w:hAnsi="Century" w:cs="Century"/>
                <w:sz w:val="21"/>
                <w:szCs w:val="20"/>
                <w:lang w:val="en-US" w:eastAsia="ja-JP"/>
              </w:rPr>
            </w:pPr>
            <w:r w:rsidRPr="00C94C88">
              <w:rPr>
                <w:rFonts w:eastAsia="ＭＳ ゴシック"/>
                <w:sz w:val="21"/>
                <w:szCs w:val="21"/>
                <w:lang w:eastAsia="ja-JP"/>
              </w:rPr>
              <w:t xml:space="preserve">Raison de la </w:t>
            </w:r>
            <w:r w:rsidR="00F620DE">
              <w:rPr>
                <w:rFonts w:eastAsia="ＭＳ ゴシック"/>
                <w:sz w:val="21"/>
                <w:szCs w:val="21"/>
                <w:lang w:eastAsia="ja-JP"/>
              </w:rPr>
              <w:t>radiation</w:t>
            </w:r>
          </w:p>
        </w:tc>
      </w:tr>
      <w:tr w:rsidR="00F22F6C" w:rsidRPr="00C94C88" w14:paraId="429C6944" w14:textId="77777777" w:rsidTr="0031790E">
        <w:trPr>
          <w:trHeight w:val="373"/>
        </w:trPr>
        <w:tc>
          <w:tcPr>
            <w:tcW w:w="2339" w:type="dxa"/>
            <w:tcBorders>
              <w:top w:val="single" w:sz="4" w:space="0" w:color="000000"/>
              <w:left w:val="single" w:sz="4" w:space="0" w:color="000000"/>
              <w:bottom w:val="single" w:sz="4" w:space="0" w:color="000000"/>
            </w:tcBorders>
            <w:shd w:val="clear" w:color="auto" w:fill="auto"/>
          </w:tcPr>
          <w:p w14:paraId="4D21D773" w14:textId="77777777" w:rsidR="00F22F6C" w:rsidRPr="00C94C88" w:rsidRDefault="00F22F6C" w:rsidP="008F4F75">
            <w:pPr>
              <w:widowControl w:val="0"/>
              <w:suppressAutoHyphens/>
              <w:snapToGrid w:val="0"/>
              <w:spacing w:line="240" w:lineRule="exact"/>
              <w:jc w:val="both"/>
              <w:textAlignment w:val="baseline"/>
              <w:rPr>
                <w:rFonts w:eastAsia="ＭＳ ゴシック"/>
                <w:sz w:val="21"/>
                <w:szCs w:val="21"/>
                <w:u w:val="single"/>
                <w:lang w:eastAsia="ja-JP"/>
              </w:rPr>
            </w:pPr>
          </w:p>
        </w:tc>
        <w:tc>
          <w:tcPr>
            <w:tcW w:w="2339" w:type="dxa"/>
            <w:tcBorders>
              <w:top w:val="single" w:sz="4" w:space="0" w:color="000000"/>
              <w:left w:val="single" w:sz="4" w:space="0" w:color="000000"/>
              <w:bottom w:val="single" w:sz="4" w:space="0" w:color="000000"/>
            </w:tcBorders>
            <w:shd w:val="clear" w:color="auto" w:fill="auto"/>
          </w:tcPr>
          <w:p w14:paraId="2653405A" w14:textId="77777777" w:rsidR="00F22F6C" w:rsidRPr="00C94C88" w:rsidRDefault="00F22F6C" w:rsidP="008F4F75">
            <w:pPr>
              <w:widowControl w:val="0"/>
              <w:suppressAutoHyphens/>
              <w:snapToGrid w:val="0"/>
              <w:spacing w:line="240" w:lineRule="exact"/>
              <w:jc w:val="both"/>
              <w:textAlignment w:val="baseline"/>
              <w:rPr>
                <w:rFonts w:eastAsia="ＭＳ ゴシック"/>
                <w:sz w:val="21"/>
                <w:szCs w:val="21"/>
                <w:lang w:eastAsia="ja-JP"/>
              </w:rPr>
            </w:pPr>
          </w:p>
        </w:tc>
        <w:tc>
          <w:tcPr>
            <w:tcW w:w="2339" w:type="dxa"/>
            <w:tcBorders>
              <w:top w:val="single" w:sz="4" w:space="0" w:color="000000"/>
              <w:left w:val="single" w:sz="4" w:space="0" w:color="000000"/>
              <w:bottom w:val="single" w:sz="4" w:space="0" w:color="000000"/>
            </w:tcBorders>
            <w:shd w:val="clear" w:color="auto" w:fill="auto"/>
          </w:tcPr>
          <w:p w14:paraId="62D893E9" w14:textId="77777777" w:rsidR="00F22F6C" w:rsidRPr="00C94C88" w:rsidRDefault="00F22F6C" w:rsidP="008F4F75">
            <w:pPr>
              <w:widowControl w:val="0"/>
              <w:suppressAutoHyphens/>
              <w:snapToGrid w:val="0"/>
              <w:spacing w:line="240" w:lineRule="exact"/>
              <w:jc w:val="both"/>
              <w:textAlignment w:val="baseline"/>
              <w:rPr>
                <w:rFonts w:eastAsia="ＭＳ ゴシック"/>
                <w:sz w:val="21"/>
                <w:szCs w:val="21"/>
                <w:u w:val="single"/>
                <w:lang w:eastAsia="ja-JP"/>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14:paraId="29AF3BF8" w14:textId="77777777" w:rsidR="00F22F6C" w:rsidRPr="00C94C88" w:rsidRDefault="00F22F6C" w:rsidP="008F4F75">
            <w:pPr>
              <w:widowControl w:val="0"/>
              <w:suppressAutoHyphens/>
              <w:snapToGrid w:val="0"/>
              <w:spacing w:line="240" w:lineRule="exact"/>
              <w:jc w:val="both"/>
              <w:textAlignment w:val="baseline"/>
              <w:rPr>
                <w:rFonts w:eastAsia="ＭＳ ゴシック"/>
                <w:sz w:val="21"/>
                <w:szCs w:val="21"/>
                <w:u w:val="single"/>
                <w:lang w:eastAsia="ja-JP"/>
              </w:rPr>
            </w:pPr>
          </w:p>
        </w:tc>
      </w:tr>
    </w:tbl>
    <w:p w14:paraId="057F3D2F" w14:textId="77777777" w:rsidR="00F22F6C" w:rsidRPr="00C94C88" w:rsidRDefault="00F22F6C" w:rsidP="008F4F75">
      <w:pPr>
        <w:widowControl w:val="0"/>
        <w:suppressAutoHyphens/>
        <w:spacing w:line="240" w:lineRule="exact"/>
        <w:jc w:val="both"/>
        <w:textAlignment w:val="baseline"/>
        <w:rPr>
          <w:rFonts w:cs="Arial"/>
          <w:szCs w:val="21"/>
          <w:lang w:eastAsia="ja-JP"/>
        </w:rPr>
      </w:pPr>
    </w:p>
    <w:p w14:paraId="7D5AE1A1" w14:textId="77777777" w:rsidR="00F22F6C" w:rsidRPr="00C94C88" w:rsidRDefault="00F22F6C" w:rsidP="008F4F75">
      <w:pPr>
        <w:widowControl w:val="0"/>
        <w:suppressAutoHyphens/>
        <w:spacing w:line="240" w:lineRule="exact"/>
        <w:jc w:val="both"/>
        <w:textAlignment w:val="baseline"/>
        <w:rPr>
          <w:rFonts w:cs="Arial"/>
          <w:szCs w:val="21"/>
          <w:lang w:eastAsia="ja-JP"/>
        </w:rPr>
      </w:pPr>
    </w:p>
    <w:p w14:paraId="228EC81D" w14:textId="268370BB" w:rsidR="00F22F6C" w:rsidRPr="00C94C88" w:rsidRDefault="00F22F6C" w:rsidP="002C2A62">
      <w:pPr>
        <w:widowControl w:val="0"/>
        <w:numPr>
          <w:ilvl w:val="0"/>
          <w:numId w:val="35"/>
        </w:numPr>
        <w:suppressAutoHyphens/>
        <w:spacing w:line="240" w:lineRule="exact"/>
        <w:jc w:val="both"/>
        <w:textAlignment w:val="baseline"/>
        <w:rPr>
          <w:rFonts w:cs="Arial"/>
          <w:szCs w:val="21"/>
          <w:lang w:eastAsia="zh-CN"/>
        </w:rPr>
      </w:pPr>
      <w:r w:rsidRPr="00C94C88">
        <w:rPr>
          <w:rFonts w:cs="Arial"/>
          <w:szCs w:val="21"/>
          <w:lang w:eastAsia="zh-CN"/>
        </w:rPr>
        <w:t xml:space="preserve">Je certifie que le Consultant ne conclura pas de contrat de sous-traitance avec une personne physique ou morale </w:t>
      </w:r>
      <w:r w:rsidR="00F620DE" w:rsidRPr="00F620DE">
        <w:rPr>
          <w:rFonts w:cs="Arial"/>
          <w:szCs w:val="21"/>
          <w:lang w:eastAsia="zh-CN"/>
        </w:rPr>
        <w:t>radiée</w:t>
      </w:r>
      <w:r w:rsidRPr="00C94C88">
        <w:rPr>
          <w:rFonts w:cs="Arial"/>
          <w:szCs w:val="21"/>
          <w:lang w:eastAsia="zh-CN"/>
        </w:rPr>
        <w:t xml:space="preserve"> par le Groupe de la Banque Mondiale pour une durée de plus </w:t>
      </w:r>
      <w:r w:rsidR="008B16DB" w:rsidRPr="00C94C88">
        <w:rPr>
          <w:rFonts w:cs="Arial"/>
          <w:szCs w:val="21"/>
          <w:lang w:eastAsia="zh-CN"/>
        </w:rPr>
        <w:t xml:space="preserve">d’un </w:t>
      </w:r>
      <w:r w:rsidRPr="00C94C88">
        <w:rPr>
          <w:rFonts w:cs="Arial"/>
          <w:szCs w:val="21"/>
          <w:lang w:eastAsia="zh-CN"/>
        </w:rPr>
        <w:t xml:space="preserve">an, à moins </w:t>
      </w:r>
      <w:r w:rsidR="008B16DB" w:rsidRPr="00C94C88">
        <w:rPr>
          <w:rFonts w:cs="Arial"/>
          <w:szCs w:val="21"/>
          <w:lang w:eastAsia="zh-CN"/>
        </w:rPr>
        <w:t xml:space="preserve">qu’à </w:t>
      </w:r>
      <w:r w:rsidRPr="00C94C88">
        <w:rPr>
          <w:rFonts w:cs="Arial"/>
          <w:szCs w:val="21"/>
          <w:lang w:eastAsia="zh-CN"/>
        </w:rPr>
        <w:t xml:space="preserve">la date du contrat de sous-traitance au moins trois (3) ans ne se soient écoulés depuis la date de la décision de </w:t>
      </w:r>
      <w:r w:rsidR="00F620DE">
        <w:rPr>
          <w:rFonts w:cs="Arial"/>
          <w:szCs w:val="21"/>
          <w:lang w:eastAsia="zh-CN"/>
        </w:rPr>
        <w:t>radiation</w:t>
      </w:r>
      <w:r w:rsidRPr="00C94C88">
        <w:rPr>
          <w:rFonts w:cs="Arial"/>
          <w:szCs w:val="21"/>
          <w:lang w:eastAsia="zh-CN"/>
        </w:rPr>
        <w:t>.</w:t>
      </w:r>
    </w:p>
    <w:p w14:paraId="5A9FC64B" w14:textId="77777777" w:rsidR="00F22F6C" w:rsidRPr="00C94C88" w:rsidRDefault="00F22F6C" w:rsidP="008F4F75">
      <w:pPr>
        <w:widowControl w:val="0"/>
        <w:suppressAutoHyphens/>
        <w:spacing w:line="240" w:lineRule="exact"/>
        <w:jc w:val="both"/>
        <w:textAlignment w:val="baseline"/>
        <w:rPr>
          <w:rFonts w:cs="Arial"/>
          <w:szCs w:val="21"/>
          <w:lang w:eastAsia="zh-CN"/>
        </w:rPr>
      </w:pPr>
    </w:p>
    <w:p w14:paraId="07238923" w14:textId="43103D00" w:rsidR="00F22F6C" w:rsidRPr="00C94C88" w:rsidRDefault="00F22F6C" w:rsidP="002C2A62">
      <w:pPr>
        <w:widowControl w:val="0"/>
        <w:numPr>
          <w:ilvl w:val="0"/>
          <w:numId w:val="35"/>
        </w:numPr>
        <w:suppressAutoHyphens/>
        <w:spacing w:line="240" w:lineRule="exact"/>
        <w:jc w:val="both"/>
        <w:rPr>
          <w:szCs w:val="21"/>
          <w:lang w:eastAsia="ja-JP"/>
        </w:rPr>
      </w:pPr>
      <w:r w:rsidRPr="00C94C88">
        <w:rPr>
          <w:lang w:eastAsia="zh-CN"/>
        </w:rPr>
        <w:t>Je certifie au nom du</w:t>
      </w:r>
      <w:r w:rsidRPr="00C94C88">
        <w:rPr>
          <w:szCs w:val="21"/>
          <w:lang w:eastAsia="zh-CN"/>
        </w:rPr>
        <w:t xml:space="preserve"> Consultant et de ses sous-traitants</w:t>
      </w:r>
      <w:r w:rsidRPr="00C94C88" w:rsidDel="00666B92">
        <w:rPr>
          <w:lang w:eastAsia="zh-CN"/>
        </w:rPr>
        <w:t xml:space="preserve"> </w:t>
      </w:r>
      <w:r w:rsidRPr="00C94C88">
        <w:rPr>
          <w:lang w:eastAsia="zh-CN"/>
        </w:rPr>
        <w:t>que, si sélectionné pour fournir des services en relation avec le Marché, le Consultant et ses</w:t>
      </w:r>
      <w:r w:rsidRPr="00C94C88">
        <w:rPr>
          <w:rFonts w:cs="Arial"/>
          <w:szCs w:val="21"/>
          <w:lang w:eastAsia="zh-CN"/>
        </w:rPr>
        <w:t xml:space="preserve"> sous-traitants réaliseront</w:t>
      </w:r>
      <w:r w:rsidRPr="00C94C88">
        <w:rPr>
          <w:lang w:eastAsia="zh-CN"/>
        </w:rPr>
        <w:t xml:space="preserve"> ces services dans le respect continu des termes et conditions </w:t>
      </w:r>
      <w:r w:rsidRPr="00C94C88">
        <w:rPr>
          <w:rFonts w:cs="Arial"/>
          <w:szCs w:val="21"/>
          <w:lang w:eastAsia="zh-CN"/>
        </w:rPr>
        <w:t>du Marché</w:t>
      </w:r>
      <w:r w:rsidRPr="00C94C88">
        <w:rPr>
          <w:lang w:eastAsia="zh-CN"/>
        </w:rPr>
        <w:t>.</w:t>
      </w:r>
    </w:p>
    <w:p w14:paraId="7950C02E" w14:textId="77777777" w:rsidR="00F22F6C" w:rsidRPr="00C94C88" w:rsidRDefault="00F22F6C" w:rsidP="008F4F75">
      <w:pPr>
        <w:widowControl w:val="0"/>
        <w:suppressAutoHyphens/>
        <w:spacing w:line="240" w:lineRule="exact"/>
        <w:jc w:val="both"/>
        <w:rPr>
          <w:szCs w:val="21"/>
          <w:lang w:eastAsia="ja-JP"/>
        </w:rPr>
      </w:pPr>
    </w:p>
    <w:p w14:paraId="29E994F5" w14:textId="11201FC8" w:rsidR="00F22F6C" w:rsidRPr="00C94C88" w:rsidRDefault="00F22F6C" w:rsidP="002C2A62">
      <w:pPr>
        <w:widowControl w:val="0"/>
        <w:numPr>
          <w:ilvl w:val="0"/>
          <w:numId w:val="35"/>
        </w:numPr>
        <w:suppressAutoHyphens/>
        <w:spacing w:line="240" w:lineRule="exact"/>
        <w:jc w:val="both"/>
        <w:rPr>
          <w:szCs w:val="21"/>
          <w:lang w:eastAsia="zh-CN"/>
        </w:rPr>
      </w:pPr>
      <w:r w:rsidRPr="00C94C88">
        <w:rPr>
          <w:szCs w:val="21"/>
          <w:lang w:eastAsia="ja-JP"/>
        </w:rPr>
        <w:t>Je certifie également, au nom du Consultant et de ses sous-traitants, que si le Consultant ou un quelconque de ses sous-traitants est requis, directement ou indirectement, qu</w:t>
      </w:r>
      <w:r w:rsidR="008B16DB" w:rsidRPr="00C94C88">
        <w:rPr>
          <w:szCs w:val="21"/>
          <w:lang w:eastAsia="ja-JP"/>
        </w:rPr>
        <w:t>’</w:t>
      </w:r>
      <w:r w:rsidRPr="00C94C88">
        <w:rPr>
          <w:szCs w:val="21"/>
          <w:lang w:eastAsia="ja-JP"/>
        </w:rPr>
        <w:t>ils se livrent à toute acte ou pratique corrompue ou frauduleuse en vertu de toute loi applicable, comme le paiement d</w:t>
      </w:r>
      <w:r w:rsidR="008B16DB" w:rsidRPr="00C94C88">
        <w:rPr>
          <w:szCs w:val="21"/>
          <w:lang w:eastAsia="ja-JP"/>
        </w:rPr>
        <w:t>’</w:t>
      </w:r>
      <w:r w:rsidRPr="00C94C88">
        <w:rPr>
          <w:szCs w:val="21"/>
          <w:lang w:eastAsia="ja-JP"/>
        </w:rPr>
        <w:t>un rabais, à tout moment ou à toute étape au cours d</w:t>
      </w:r>
      <w:r w:rsidR="008B16DB" w:rsidRPr="00C94C88">
        <w:rPr>
          <w:szCs w:val="21"/>
          <w:lang w:eastAsia="ja-JP"/>
        </w:rPr>
        <w:t>’</w:t>
      </w:r>
      <w:r w:rsidRPr="00C94C88">
        <w:rPr>
          <w:szCs w:val="21"/>
          <w:lang w:eastAsia="ja-JP"/>
        </w:rPr>
        <w:t xml:space="preserve">un processus de </w:t>
      </w:r>
      <w:r w:rsidR="001F4F59" w:rsidRPr="00C94C88">
        <w:rPr>
          <w:szCs w:val="21"/>
          <w:lang w:eastAsia="ja-JP"/>
        </w:rPr>
        <w:t>sélection</w:t>
      </w:r>
      <w:r w:rsidRPr="00C94C88">
        <w:rPr>
          <w:szCs w:val="21"/>
          <w:lang w:eastAsia="ja-JP"/>
        </w:rPr>
        <w:t xml:space="preserve"> de Consultants, tel que les négociations, la signature ou l</w:t>
      </w:r>
      <w:r w:rsidR="008B16DB" w:rsidRPr="00C94C88">
        <w:rPr>
          <w:szCs w:val="21"/>
          <w:lang w:eastAsia="ja-JP"/>
        </w:rPr>
        <w:t>’</w:t>
      </w:r>
      <w:r w:rsidRPr="00C94C88">
        <w:rPr>
          <w:szCs w:val="21"/>
          <w:lang w:eastAsia="ja-JP"/>
        </w:rPr>
        <w:t>exécution d</w:t>
      </w:r>
      <w:r w:rsidR="008B16DB" w:rsidRPr="00C94C88">
        <w:rPr>
          <w:szCs w:val="21"/>
          <w:lang w:eastAsia="ja-JP"/>
        </w:rPr>
        <w:t>’</w:t>
      </w:r>
      <w:r w:rsidRPr="00C94C88">
        <w:rPr>
          <w:szCs w:val="21"/>
          <w:lang w:eastAsia="ja-JP"/>
        </w:rPr>
        <w:t xml:space="preserve">un contrat (y compris la modification de celui-ci), le Consultant devra déclarer sans délai tous les faits pertinents concernant cette demande à la section correspondante de </w:t>
      </w:r>
      <w:r w:rsidR="006F0764" w:rsidRPr="00C94C88">
        <w:rPr>
          <w:rFonts w:hint="eastAsia"/>
          <w:szCs w:val="21"/>
          <w:lang w:eastAsia="ja-JP"/>
        </w:rPr>
        <w:t>l</w:t>
      </w:r>
      <w:r w:rsidR="006F0764" w:rsidRPr="00C94C88">
        <w:rPr>
          <w:szCs w:val="21"/>
          <w:lang w:eastAsia="ja-JP"/>
        </w:rPr>
        <w:t xml:space="preserve">a </w:t>
      </w:r>
      <w:r w:rsidRPr="00C94C88">
        <w:rPr>
          <w:szCs w:val="21"/>
          <w:lang w:eastAsia="ja-JP"/>
        </w:rPr>
        <w:t>JICA (dont les coordonnées sont indiquées ci-dessous).</w:t>
      </w:r>
    </w:p>
    <w:p w14:paraId="01043261" w14:textId="77777777" w:rsidR="00F22F6C" w:rsidRPr="00C94C88" w:rsidRDefault="00F22F6C" w:rsidP="008F4F75">
      <w:pPr>
        <w:widowControl w:val="0"/>
        <w:suppressAutoHyphens/>
        <w:spacing w:line="360" w:lineRule="atLeast"/>
        <w:ind w:left="960"/>
        <w:jc w:val="both"/>
        <w:textAlignment w:val="baseline"/>
        <w:rPr>
          <w:rFonts w:ascii="Century" w:hAnsi="Century" w:cs="Century"/>
          <w:sz w:val="21"/>
          <w:szCs w:val="21"/>
          <w:lang w:eastAsia="ja-JP"/>
        </w:rPr>
      </w:pPr>
    </w:p>
    <w:p w14:paraId="190D6FA2" w14:textId="13346C67" w:rsidR="00F22F6C" w:rsidRPr="00C94C88" w:rsidRDefault="00F22F6C" w:rsidP="008F4F75">
      <w:pPr>
        <w:widowControl w:val="0"/>
        <w:suppressAutoHyphens/>
        <w:spacing w:line="360" w:lineRule="atLeast"/>
        <w:ind w:left="960"/>
        <w:jc w:val="both"/>
        <w:textAlignment w:val="baseline"/>
        <w:rPr>
          <w:rFonts w:cs="Century"/>
          <w:lang w:eastAsia="ja-JP"/>
        </w:rPr>
      </w:pPr>
      <w:r w:rsidRPr="00C94C88">
        <w:rPr>
          <w:rFonts w:cs="Century"/>
          <w:lang w:eastAsia="ja-JP"/>
        </w:rPr>
        <w:t xml:space="preserve">Bureau </w:t>
      </w:r>
      <w:r w:rsidR="00614D63" w:rsidRPr="00C94C88">
        <w:rPr>
          <w:rFonts w:cs="Century"/>
          <w:lang w:eastAsia="ja-JP"/>
        </w:rPr>
        <w:t xml:space="preserve">d’information </w:t>
      </w:r>
      <w:r w:rsidRPr="00C94C88">
        <w:rPr>
          <w:rFonts w:cs="Century"/>
          <w:lang w:eastAsia="ja-JP"/>
        </w:rPr>
        <w:t xml:space="preserve">de </w:t>
      </w:r>
      <w:r w:rsidR="006F0764" w:rsidRPr="00C94C88">
        <w:rPr>
          <w:rFonts w:cs="Century"/>
          <w:lang w:eastAsia="ja-JP"/>
        </w:rPr>
        <w:t xml:space="preserve">la </w:t>
      </w:r>
      <w:r w:rsidRPr="00C94C88">
        <w:rPr>
          <w:rFonts w:cs="Century"/>
          <w:lang w:eastAsia="ja-JP"/>
        </w:rPr>
        <w:t xml:space="preserve">JICA sur les fraudes et la corruption (le rapport peut être remis à </w:t>
      </w:r>
      <w:r w:rsidR="008B16DB" w:rsidRPr="00C94C88">
        <w:rPr>
          <w:rFonts w:cs="Century"/>
          <w:lang w:eastAsia="ja-JP"/>
        </w:rPr>
        <w:t xml:space="preserve">l’un </w:t>
      </w:r>
      <w:r w:rsidRPr="00C94C88">
        <w:rPr>
          <w:rFonts w:cs="Century"/>
          <w:lang w:eastAsia="ja-JP"/>
        </w:rPr>
        <w:t xml:space="preserve">ou </w:t>
      </w:r>
      <w:r w:rsidR="008B16DB" w:rsidRPr="00C94C88">
        <w:rPr>
          <w:rFonts w:cs="Century"/>
          <w:lang w:eastAsia="ja-JP"/>
        </w:rPr>
        <w:t xml:space="preserve">l’autre </w:t>
      </w:r>
      <w:r w:rsidRPr="00C94C88">
        <w:rPr>
          <w:rFonts w:cs="Century"/>
          <w:lang w:eastAsia="ja-JP"/>
        </w:rPr>
        <w:t>des bureaux indiqués ci-après.)</w:t>
      </w:r>
    </w:p>
    <w:p w14:paraId="33805CC4" w14:textId="14A8EAAE" w:rsidR="00F22F6C" w:rsidRPr="00C94C88" w:rsidRDefault="00F22F6C" w:rsidP="008F4F75">
      <w:pPr>
        <w:widowControl w:val="0"/>
        <w:suppressAutoHyphens/>
        <w:spacing w:line="360" w:lineRule="atLeast"/>
        <w:ind w:left="960"/>
        <w:jc w:val="both"/>
        <w:textAlignment w:val="baseline"/>
        <w:rPr>
          <w:rFonts w:cs="Century"/>
          <w:lang w:eastAsia="ja-JP"/>
        </w:rPr>
      </w:pPr>
      <w:r w:rsidRPr="00C94C88">
        <w:rPr>
          <w:rFonts w:cs="Century"/>
          <w:lang w:eastAsia="ja-JP"/>
        </w:rPr>
        <w:t xml:space="preserve">(1) Siège de </w:t>
      </w:r>
      <w:r w:rsidR="006F0764" w:rsidRPr="00C94C88">
        <w:rPr>
          <w:rFonts w:cs="Century"/>
          <w:lang w:eastAsia="ja-JP"/>
        </w:rPr>
        <w:t xml:space="preserve">la </w:t>
      </w:r>
      <w:r w:rsidRPr="00C94C88">
        <w:rPr>
          <w:rFonts w:cs="Century"/>
          <w:lang w:eastAsia="ja-JP"/>
        </w:rPr>
        <w:t xml:space="preserve">JICA : Division des </w:t>
      </w:r>
      <w:r w:rsidR="00AF71E0" w:rsidRPr="00C94C88">
        <w:rPr>
          <w:rFonts w:cs="Century" w:hint="eastAsia"/>
          <w:lang w:eastAsia="ja-JP"/>
        </w:rPr>
        <w:t>A</w:t>
      </w:r>
      <w:r w:rsidRPr="00C94C88">
        <w:rPr>
          <w:rFonts w:cs="Century"/>
          <w:lang w:eastAsia="ja-JP"/>
        </w:rPr>
        <w:t xml:space="preserve">ffaires </w:t>
      </w:r>
      <w:r w:rsidR="00AF71E0" w:rsidRPr="00C94C88">
        <w:rPr>
          <w:rFonts w:cs="Century" w:hint="eastAsia"/>
          <w:lang w:eastAsia="ja-JP"/>
        </w:rPr>
        <w:t>J</w:t>
      </w:r>
      <w:r w:rsidRPr="00C94C88">
        <w:rPr>
          <w:rFonts w:cs="Century"/>
          <w:lang w:eastAsia="ja-JP"/>
        </w:rPr>
        <w:t xml:space="preserve">uridiques, </w:t>
      </w:r>
      <w:r w:rsidR="00AF71E0" w:rsidRPr="00C94C88">
        <w:rPr>
          <w:rFonts w:cs="Century" w:hint="eastAsia"/>
          <w:lang w:eastAsia="ja-JP"/>
        </w:rPr>
        <w:t>D</w:t>
      </w:r>
      <w:r w:rsidRPr="00C94C88">
        <w:rPr>
          <w:rFonts w:cs="Century"/>
          <w:lang w:eastAsia="ja-JP"/>
        </w:rPr>
        <w:t xml:space="preserve">épartement des </w:t>
      </w:r>
      <w:r w:rsidR="00AF71E0" w:rsidRPr="00C94C88">
        <w:rPr>
          <w:rFonts w:cs="Century" w:hint="eastAsia"/>
          <w:lang w:eastAsia="ja-JP"/>
        </w:rPr>
        <w:t>A</w:t>
      </w:r>
      <w:r w:rsidRPr="00C94C88">
        <w:rPr>
          <w:rFonts w:cs="Century"/>
          <w:lang w:eastAsia="ja-JP"/>
        </w:rPr>
        <w:t xml:space="preserve">ffaires </w:t>
      </w:r>
      <w:r w:rsidR="00AF71E0" w:rsidRPr="00C94C88">
        <w:rPr>
          <w:rFonts w:cs="Century" w:hint="eastAsia"/>
          <w:lang w:eastAsia="ja-JP"/>
        </w:rPr>
        <w:t>G</w:t>
      </w:r>
      <w:r w:rsidRPr="00C94C88">
        <w:rPr>
          <w:rFonts w:cs="Century"/>
          <w:lang w:eastAsia="ja-JP"/>
        </w:rPr>
        <w:t>énérales</w:t>
      </w:r>
    </w:p>
    <w:p w14:paraId="3496315F" w14:textId="5D0F7DFE" w:rsidR="0094371E" w:rsidRPr="00663BF5" w:rsidRDefault="00F22F6C" w:rsidP="008F4F75">
      <w:pPr>
        <w:widowControl w:val="0"/>
        <w:suppressAutoHyphens/>
        <w:spacing w:line="360" w:lineRule="atLeast"/>
        <w:ind w:left="960" w:firstLine="420"/>
        <w:jc w:val="both"/>
        <w:textAlignment w:val="baseline"/>
        <w:rPr>
          <w:rFonts w:cs="Century"/>
          <w:lang w:val="en-US" w:eastAsia="ja-JP"/>
        </w:rPr>
      </w:pPr>
      <w:r w:rsidRPr="00663BF5">
        <w:rPr>
          <w:rFonts w:cs="Century"/>
          <w:lang w:val="en-US" w:eastAsia="ja-JP"/>
        </w:rPr>
        <w:t>URL :</w:t>
      </w:r>
      <w:r w:rsidR="00663BF5" w:rsidRPr="00663BF5">
        <w:rPr>
          <w:rFonts w:cs="Century"/>
          <w:lang w:val="en-US" w:eastAsia="ja-JP"/>
        </w:rPr>
        <w:t xml:space="preserve"> </w:t>
      </w:r>
      <w:r w:rsidR="00932F4A" w:rsidRPr="00663BF5">
        <w:rPr>
          <w:rFonts w:cs="Century"/>
          <w:lang w:val="en-US" w:eastAsia="ja-JP"/>
        </w:rPr>
        <w:t>https://forms.office.com/r/7n9Z2c4fAR</w:t>
      </w:r>
    </w:p>
    <w:p w14:paraId="5E73920C" w14:textId="36616DB7" w:rsidR="00F22F6C" w:rsidRPr="00C94C88" w:rsidRDefault="00F22F6C" w:rsidP="008F4F75">
      <w:pPr>
        <w:widowControl w:val="0"/>
        <w:suppressAutoHyphens/>
        <w:spacing w:line="360" w:lineRule="atLeast"/>
        <w:ind w:left="960" w:firstLine="420"/>
        <w:jc w:val="both"/>
        <w:textAlignment w:val="baseline"/>
        <w:rPr>
          <w:rFonts w:cs="Century"/>
          <w:lang w:eastAsia="ja-JP"/>
        </w:rPr>
      </w:pPr>
      <w:r w:rsidRPr="00C94C88">
        <w:rPr>
          <w:rFonts w:cs="Century"/>
          <w:lang w:eastAsia="ja-JP"/>
        </w:rPr>
        <w:t>Tel : +81 (0)3 5226 8850</w:t>
      </w:r>
    </w:p>
    <w:p w14:paraId="12B6B975" w14:textId="77777777" w:rsidR="00F22F6C" w:rsidRPr="00C94C88" w:rsidRDefault="00F22F6C" w:rsidP="008F4F75">
      <w:pPr>
        <w:widowControl w:val="0"/>
        <w:suppressAutoHyphens/>
        <w:spacing w:line="360" w:lineRule="atLeast"/>
        <w:ind w:left="960" w:firstLine="420"/>
        <w:jc w:val="both"/>
        <w:textAlignment w:val="baseline"/>
        <w:rPr>
          <w:rFonts w:cs="Century"/>
          <w:lang w:eastAsia="ja-JP"/>
        </w:rPr>
      </w:pPr>
    </w:p>
    <w:p w14:paraId="06F56645" w14:textId="05A9214F" w:rsidR="00F22F6C" w:rsidRPr="00C94C88" w:rsidRDefault="00F22F6C" w:rsidP="008F4F75">
      <w:pPr>
        <w:widowControl w:val="0"/>
        <w:suppressAutoHyphens/>
        <w:spacing w:line="240" w:lineRule="exact"/>
        <w:jc w:val="both"/>
        <w:rPr>
          <w:rFonts w:eastAsia="Century"/>
          <w:lang w:eastAsia="zh-CN"/>
        </w:rPr>
      </w:pPr>
      <w:r w:rsidRPr="00C94C88">
        <w:rPr>
          <w:rFonts w:eastAsia="Times New Roman"/>
          <w:lang w:eastAsia="ja-JP"/>
        </w:rPr>
        <w:t xml:space="preserve">                </w:t>
      </w:r>
      <w:r w:rsidRPr="00C94C88">
        <w:rPr>
          <w:lang w:eastAsia="ja-JP"/>
        </w:rPr>
        <w:t xml:space="preserve">(2) Bureau XX de </w:t>
      </w:r>
      <w:r w:rsidR="006F0764" w:rsidRPr="00C94C88">
        <w:rPr>
          <w:rFonts w:cs="Century"/>
          <w:lang w:eastAsia="ja-JP"/>
        </w:rPr>
        <w:t xml:space="preserve">la </w:t>
      </w:r>
      <w:r w:rsidRPr="00C94C88">
        <w:rPr>
          <w:lang w:eastAsia="ja-JP"/>
        </w:rPr>
        <w:t>JICA</w:t>
      </w:r>
    </w:p>
    <w:p w14:paraId="0F61115A" w14:textId="77777777" w:rsidR="00F22F6C" w:rsidRPr="00C94C88" w:rsidRDefault="00F22F6C" w:rsidP="008F4F75">
      <w:pPr>
        <w:widowControl w:val="0"/>
        <w:suppressAutoHyphens/>
        <w:spacing w:line="360" w:lineRule="atLeast"/>
        <w:ind w:left="960" w:firstLine="420"/>
        <w:jc w:val="both"/>
        <w:textAlignment w:val="baseline"/>
        <w:rPr>
          <w:rFonts w:ascii="Century" w:eastAsia="Times New Roman" w:hAnsi="Century" w:cs="Century"/>
          <w:sz w:val="21"/>
          <w:szCs w:val="21"/>
          <w:lang w:eastAsia="ja-JP"/>
        </w:rPr>
      </w:pPr>
      <w:r w:rsidRPr="00C94C88">
        <w:rPr>
          <w:rFonts w:eastAsia="Century" w:cs="Century"/>
          <w:lang w:eastAsia="ja-JP"/>
        </w:rPr>
        <w:t xml:space="preserve"> </w:t>
      </w:r>
      <w:r w:rsidRPr="00C94C88">
        <w:rPr>
          <w:rFonts w:cs="Century"/>
          <w:lang w:eastAsia="ja-JP"/>
        </w:rPr>
        <w:t xml:space="preserve">Tél : </w:t>
      </w:r>
    </w:p>
    <w:p w14:paraId="19E36A96" w14:textId="77777777" w:rsidR="00F22F6C" w:rsidRPr="00C94C88" w:rsidRDefault="00F22F6C" w:rsidP="008F4F75">
      <w:pPr>
        <w:widowControl w:val="0"/>
        <w:suppressAutoHyphens/>
        <w:spacing w:line="240" w:lineRule="exact"/>
        <w:jc w:val="both"/>
        <w:rPr>
          <w:rFonts w:eastAsia="Times New Roman"/>
          <w:szCs w:val="21"/>
          <w:lang w:eastAsia="ja-JP"/>
        </w:rPr>
      </w:pPr>
      <w:r w:rsidRPr="00C94C88">
        <w:rPr>
          <w:rFonts w:eastAsia="Times New Roman"/>
          <w:szCs w:val="21"/>
          <w:lang w:eastAsia="ja-JP"/>
        </w:rPr>
        <w:t xml:space="preserve">        </w:t>
      </w:r>
    </w:p>
    <w:p w14:paraId="447CBB82" w14:textId="07E640E6" w:rsidR="00F22F6C" w:rsidRPr="00C94C88" w:rsidRDefault="00F22F6C" w:rsidP="008B16DB">
      <w:pPr>
        <w:widowControl w:val="0"/>
        <w:suppressAutoHyphens/>
        <w:spacing w:line="280" w:lineRule="exact"/>
        <w:ind w:left="425"/>
        <w:jc w:val="both"/>
        <w:rPr>
          <w:szCs w:val="21"/>
          <w:lang w:eastAsia="ja-JP"/>
        </w:rPr>
      </w:pPr>
      <w:r w:rsidRPr="00C94C88">
        <w:rPr>
          <w:rFonts w:eastAsia="Times New Roman"/>
          <w:szCs w:val="21"/>
          <w:lang w:eastAsia="ja-JP"/>
        </w:rPr>
        <w:t xml:space="preserve">Le Consultant reconnaît et accepte que les obligations de rapport mentionnées ci-dessus NE POURRONT en aucun cas affecter les responsabilités, obligations ou droits du Consultant en vertu des lois, règlements, contrats, directives, ou autres, pertinents de divulguer ou de signaler cette demande ou </w:t>
      </w:r>
      <w:r w:rsidR="008B16DB" w:rsidRPr="00C94C88">
        <w:rPr>
          <w:rFonts w:eastAsia="Times New Roman"/>
          <w:szCs w:val="21"/>
          <w:lang w:eastAsia="ja-JP"/>
        </w:rPr>
        <w:t xml:space="preserve">d’autres </w:t>
      </w:r>
      <w:r w:rsidRPr="00C94C88">
        <w:rPr>
          <w:rFonts w:eastAsia="Times New Roman"/>
          <w:szCs w:val="21"/>
          <w:lang w:eastAsia="ja-JP"/>
        </w:rPr>
        <w:t xml:space="preserve">informations à toute autre personne, ou de prendre toute autre mesure, que le Consultant sera obligé ou autorisé à prendre. Le Consultant reconnaît et convient en outre que </w:t>
      </w:r>
      <w:r w:rsidR="006F0764" w:rsidRPr="00C94C88">
        <w:rPr>
          <w:rFonts w:cs="Century"/>
          <w:lang w:eastAsia="ja-JP"/>
        </w:rPr>
        <w:t xml:space="preserve">la </w:t>
      </w:r>
      <w:r w:rsidRPr="00C94C88">
        <w:rPr>
          <w:rFonts w:eastAsia="Times New Roman"/>
          <w:szCs w:val="21"/>
          <w:lang w:eastAsia="ja-JP"/>
        </w:rPr>
        <w:t xml:space="preserve">JICA </w:t>
      </w:r>
      <w:r w:rsidR="00614D63" w:rsidRPr="00C94C88">
        <w:rPr>
          <w:rFonts w:eastAsia="Times New Roman"/>
          <w:szCs w:val="21"/>
          <w:lang w:eastAsia="ja-JP"/>
        </w:rPr>
        <w:t xml:space="preserve">n'est </w:t>
      </w:r>
      <w:r w:rsidRPr="00C94C88">
        <w:rPr>
          <w:rFonts w:eastAsia="Times New Roman"/>
          <w:szCs w:val="21"/>
          <w:lang w:eastAsia="ja-JP"/>
        </w:rPr>
        <w:t>par impliqué dans le ou responsable du processus de sélection de quelque manière que ce soit.</w:t>
      </w:r>
    </w:p>
    <w:p w14:paraId="00323ADB" w14:textId="77777777" w:rsidR="00F22F6C" w:rsidRPr="00C94C88" w:rsidRDefault="00F22F6C" w:rsidP="008F4F75">
      <w:pPr>
        <w:widowControl w:val="0"/>
        <w:suppressAutoHyphens/>
        <w:spacing w:line="240" w:lineRule="exact"/>
        <w:jc w:val="both"/>
        <w:rPr>
          <w:szCs w:val="21"/>
          <w:lang w:eastAsia="ja-JP"/>
        </w:rPr>
      </w:pPr>
    </w:p>
    <w:p w14:paraId="220881C2" w14:textId="77777777" w:rsidR="00F22F6C" w:rsidRPr="00C94C88" w:rsidRDefault="00F22F6C" w:rsidP="008F4F75">
      <w:pPr>
        <w:widowControl w:val="0"/>
        <w:suppressAutoHyphens/>
        <w:spacing w:line="240" w:lineRule="exact"/>
        <w:jc w:val="both"/>
        <w:rPr>
          <w:szCs w:val="21"/>
          <w:lang w:eastAsia="ja-JP"/>
        </w:rPr>
      </w:pPr>
    </w:p>
    <w:p w14:paraId="3B66AAAC" w14:textId="2754761F" w:rsidR="00F22F6C" w:rsidRPr="00C94C88" w:rsidRDefault="00F22F6C" w:rsidP="002C2A62">
      <w:pPr>
        <w:widowControl w:val="0"/>
        <w:numPr>
          <w:ilvl w:val="0"/>
          <w:numId w:val="35"/>
        </w:numPr>
        <w:suppressAutoHyphens/>
        <w:spacing w:line="240" w:lineRule="exact"/>
        <w:jc w:val="both"/>
        <w:rPr>
          <w:bCs/>
          <w:u w:val="single"/>
          <w:lang w:eastAsia="zh-CN"/>
        </w:rPr>
      </w:pPr>
      <w:r w:rsidRPr="00C94C88">
        <w:rPr>
          <w:rFonts w:cs="Arial"/>
          <w:lang w:eastAsia="zh-CN"/>
        </w:rPr>
        <w:t xml:space="preserve">Si </w:t>
      </w:r>
      <w:r w:rsidR="008B16DB" w:rsidRPr="00C94C88">
        <w:rPr>
          <w:rFonts w:cs="Arial"/>
          <w:lang w:eastAsia="zh-CN"/>
        </w:rPr>
        <w:t xml:space="preserve">l’une </w:t>
      </w:r>
      <w:r w:rsidRPr="00C94C88">
        <w:rPr>
          <w:rFonts w:cs="Arial"/>
          <w:lang w:eastAsia="zh-CN"/>
        </w:rPr>
        <w:t xml:space="preserve">quelconque des déclarations faite aux présentes </w:t>
      </w:r>
      <w:r w:rsidR="008B16DB" w:rsidRPr="00C94C88">
        <w:rPr>
          <w:rFonts w:cs="Arial"/>
          <w:lang w:eastAsia="zh-CN"/>
        </w:rPr>
        <w:t xml:space="preserve">s’avère </w:t>
      </w:r>
      <w:r w:rsidRPr="00C94C88">
        <w:rPr>
          <w:rFonts w:cs="Arial"/>
          <w:lang w:eastAsia="zh-CN"/>
        </w:rPr>
        <w:t xml:space="preserve">par la suite être fausse ou inexacte sur la base de faits ultérieurs, ou si </w:t>
      </w:r>
      <w:r w:rsidR="008B16DB" w:rsidRPr="00C94C88">
        <w:rPr>
          <w:rFonts w:cs="Arial"/>
          <w:lang w:eastAsia="zh-CN"/>
        </w:rPr>
        <w:t xml:space="preserve">l’une </w:t>
      </w:r>
      <w:r w:rsidRPr="00C94C88">
        <w:rPr>
          <w:rFonts w:cs="Arial"/>
          <w:lang w:eastAsia="zh-CN"/>
        </w:rPr>
        <w:t xml:space="preserve">quelconque des garanties ou engagements indiqués par les présentes </w:t>
      </w:r>
      <w:r w:rsidR="008B16DB" w:rsidRPr="00C94C88">
        <w:rPr>
          <w:rFonts w:cs="Arial"/>
          <w:lang w:eastAsia="zh-CN"/>
        </w:rPr>
        <w:t xml:space="preserve">n’est </w:t>
      </w:r>
      <w:r w:rsidRPr="00C94C88">
        <w:rPr>
          <w:rFonts w:cs="Arial"/>
          <w:lang w:eastAsia="zh-CN"/>
        </w:rPr>
        <w:t xml:space="preserve">pas respectée, le Consultant acceptera, se conformera à et ne </w:t>
      </w:r>
      <w:r w:rsidR="008B16DB" w:rsidRPr="00C94C88">
        <w:rPr>
          <w:rFonts w:cs="Arial"/>
          <w:lang w:eastAsia="zh-CN"/>
        </w:rPr>
        <w:t xml:space="preserve">s’opposera </w:t>
      </w:r>
      <w:r w:rsidRPr="00C94C88">
        <w:rPr>
          <w:rFonts w:cs="Arial"/>
          <w:lang w:eastAsia="zh-CN"/>
        </w:rPr>
        <w:t xml:space="preserve">pas à tout recours pris par le Maître d’ouvrage et toute sanction imposée par ou les mesures prises par </w:t>
      </w:r>
      <w:r w:rsidR="006F0764" w:rsidRPr="00C94C88">
        <w:rPr>
          <w:rFonts w:cs="Century"/>
          <w:lang w:eastAsia="ja-JP"/>
        </w:rPr>
        <w:t xml:space="preserve">la </w:t>
      </w:r>
      <w:r w:rsidRPr="00C94C88">
        <w:rPr>
          <w:rFonts w:cs="Arial"/>
          <w:lang w:eastAsia="zh-CN"/>
        </w:rPr>
        <w:t>JICA.</w:t>
      </w:r>
    </w:p>
    <w:p w14:paraId="3FDD7490" w14:textId="77777777" w:rsidR="008B16DB" w:rsidRPr="00C94C88" w:rsidRDefault="008B16DB" w:rsidP="008B16DB">
      <w:pPr>
        <w:widowControl w:val="0"/>
        <w:suppressAutoHyphens/>
        <w:spacing w:line="240" w:lineRule="exact"/>
        <w:jc w:val="both"/>
        <w:rPr>
          <w:rFonts w:cs="Arial"/>
          <w:lang w:eastAsia="zh-CN"/>
        </w:rPr>
      </w:pPr>
    </w:p>
    <w:p w14:paraId="2DCD9081" w14:textId="77777777" w:rsidR="008B16DB" w:rsidRPr="00C94C88" w:rsidRDefault="008B16DB" w:rsidP="008B16DB">
      <w:pPr>
        <w:widowControl w:val="0"/>
        <w:suppressAutoHyphens/>
        <w:spacing w:line="240" w:lineRule="exact"/>
        <w:jc w:val="both"/>
        <w:rPr>
          <w:bCs/>
          <w:u w:val="single"/>
          <w:lang w:eastAsia="zh-CN"/>
        </w:rPr>
      </w:pPr>
    </w:p>
    <w:p w14:paraId="6CAE5D60" w14:textId="77777777" w:rsidR="00F22F6C" w:rsidRPr="00C94C88" w:rsidRDefault="00F22F6C" w:rsidP="008F4F75">
      <w:pPr>
        <w:tabs>
          <w:tab w:val="right" w:pos="9071"/>
        </w:tabs>
        <w:suppressAutoHyphens/>
        <w:spacing w:line="240" w:lineRule="exact"/>
        <w:ind w:firstLine="5640"/>
        <w:rPr>
          <w:b/>
          <w:lang w:eastAsia="zh-CN"/>
        </w:rPr>
      </w:pPr>
      <w:r w:rsidRPr="00C94C88">
        <w:rPr>
          <w:bCs/>
          <w:u w:val="single"/>
          <w:lang w:eastAsia="zh-CN"/>
        </w:rPr>
        <w:tab/>
      </w:r>
    </w:p>
    <w:p w14:paraId="7841245B" w14:textId="77777777" w:rsidR="00F22F6C" w:rsidRPr="00C94C88" w:rsidRDefault="00F22F6C" w:rsidP="008F4F75">
      <w:pPr>
        <w:suppressAutoHyphens/>
        <w:ind w:left="5386"/>
        <w:jc w:val="right"/>
        <w:rPr>
          <w:lang w:eastAsia="zh-CN"/>
        </w:rPr>
      </w:pPr>
      <w:r w:rsidRPr="00C94C88">
        <w:rPr>
          <w:b/>
          <w:lang w:eastAsia="zh-CN"/>
        </w:rPr>
        <w:t>Signataire habilité</w:t>
      </w:r>
    </w:p>
    <w:p w14:paraId="761CBA41" w14:textId="45C2682E" w:rsidR="00F22F6C" w:rsidRPr="00C94C88" w:rsidRDefault="00F22F6C" w:rsidP="008F4F75">
      <w:pPr>
        <w:tabs>
          <w:tab w:val="right" w:pos="9071"/>
        </w:tabs>
        <w:suppressAutoHyphens/>
        <w:spacing w:line="240" w:lineRule="exact"/>
        <w:ind w:left="5386"/>
        <w:jc w:val="right"/>
        <w:rPr>
          <w:b/>
          <w:lang w:eastAsia="ja-JP"/>
        </w:rPr>
      </w:pPr>
      <w:r w:rsidRPr="00C94C88">
        <w:rPr>
          <w:lang w:eastAsia="zh-CN"/>
        </w:rPr>
        <w:t>[</w:t>
      </w:r>
      <w:r w:rsidRPr="00C94C88">
        <w:rPr>
          <w:i/>
          <w:lang w:eastAsia="zh-CN"/>
        </w:rPr>
        <w:t>insérer nom du signataire; titre</w:t>
      </w:r>
      <w:r w:rsidRPr="00C94C88">
        <w:rPr>
          <w:lang w:eastAsia="zh-CN"/>
        </w:rPr>
        <w:t>]</w:t>
      </w:r>
    </w:p>
    <w:p w14:paraId="472251EA" w14:textId="77777777" w:rsidR="00F22F6C" w:rsidRPr="00C94C88" w:rsidRDefault="00F22F6C" w:rsidP="008F4F75">
      <w:pPr>
        <w:suppressAutoHyphens/>
        <w:jc w:val="right"/>
        <w:rPr>
          <w:b/>
          <w:lang w:eastAsia="ja-JP"/>
        </w:rPr>
      </w:pPr>
    </w:p>
    <w:p w14:paraId="0AAD530E" w14:textId="77777777" w:rsidR="00F22F6C" w:rsidRPr="00C94C88" w:rsidRDefault="00F22F6C" w:rsidP="008F4F75">
      <w:pPr>
        <w:suppressAutoHyphens/>
        <w:jc w:val="right"/>
        <w:rPr>
          <w:lang w:eastAsia="ja-JP"/>
        </w:rPr>
      </w:pPr>
      <w:r w:rsidRPr="00C94C88">
        <w:rPr>
          <w:b/>
          <w:lang w:eastAsia="zh-CN"/>
        </w:rPr>
        <w:t>Pour et au nom du Consultant</w:t>
      </w:r>
    </w:p>
    <w:p w14:paraId="3657F9C8" w14:textId="5FFFE221" w:rsidR="00F22F6C" w:rsidRPr="00C94C88" w:rsidRDefault="00F22F6C" w:rsidP="008B16DB">
      <w:pPr>
        <w:suppressAutoHyphens/>
        <w:ind w:left="5580"/>
        <w:jc w:val="right"/>
        <w:rPr>
          <w:lang w:eastAsia="ja-JP"/>
        </w:rPr>
      </w:pPr>
      <w:r w:rsidRPr="00C94C88">
        <w:rPr>
          <w:lang w:eastAsia="zh-CN"/>
        </w:rPr>
        <w:t>[</w:t>
      </w:r>
      <w:r w:rsidRPr="00C94C88">
        <w:rPr>
          <w:i/>
          <w:lang w:eastAsia="zh-CN"/>
        </w:rPr>
        <w:t>insérer nom du Consultant</w:t>
      </w:r>
      <w:r w:rsidR="00A72FBA" w:rsidRPr="00C94C88">
        <w:rPr>
          <w:lang w:eastAsia="zh-CN"/>
        </w:rPr>
        <w:t>]</w:t>
      </w:r>
    </w:p>
    <w:p w14:paraId="68164240" w14:textId="5D7EE1EA" w:rsidR="00F22F6C" w:rsidRPr="00C94C88" w:rsidRDefault="00F22F6C" w:rsidP="008B16DB">
      <w:pPr>
        <w:suppressAutoHyphens/>
        <w:ind w:left="5580" w:firstLineChars="150" w:firstLine="360"/>
        <w:jc w:val="right"/>
        <w:rPr>
          <w:lang w:eastAsia="zh-CN"/>
        </w:rPr>
      </w:pPr>
      <w:r w:rsidRPr="00C94C88">
        <w:rPr>
          <w:lang w:eastAsia="ja-JP"/>
        </w:rPr>
        <w:t xml:space="preserve">Date : </w:t>
      </w:r>
      <w:r w:rsidRPr="00C94C88">
        <w:rPr>
          <w:lang w:eastAsia="zh-CN"/>
        </w:rPr>
        <w:t>[</w:t>
      </w:r>
      <w:r w:rsidRPr="00C94C88">
        <w:rPr>
          <w:i/>
          <w:lang w:eastAsia="zh-CN"/>
        </w:rPr>
        <w:t>insérer la date</w:t>
      </w:r>
      <w:r w:rsidRPr="00C94C88">
        <w:rPr>
          <w:lang w:eastAsia="zh-CN"/>
        </w:rPr>
        <w:t>]</w:t>
      </w:r>
    </w:p>
    <w:p w14:paraId="38F86DDD" w14:textId="77777777" w:rsidR="00F22F6C" w:rsidRPr="00C94C88" w:rsidRDefault="00F22F6C" w:rsidP="00955298">
      <w:pPr>
        <w:rPr>
          <w:lang w:eastAsia="ja-JP"/>
        </w:rPr>
      </w:pPr>
    </w:p>
    <w:p w14:paraId="1182D47D" w14:textId="77777777" w:rsidR="00F22F6C" w:rsidRPr="00C94C88" w:rsidRDefault="00F22F6C" w:rsidP="00955298">
      <w:pPr>
        <w:rPr>
          <w:b/>
          <w:lang w:eastAsia="ja-JP"/>
        </w:rPr>
      </w:pPr>
    </w:p>
    <w:p w14:paraId="7654956F" w14:textId="77777777" w:rsidR="00DB026C" w:rsidRPr="00C94C88" w:rsidRDefault="00DB026C" w:rsidP="00030F7A">
      <w:pPr>
        <w:pStyle w:val="af5"/>
        <w:spacing w:after="0"/>
        <w:outlineLvl w:val="9"/>
        <w:rPr>
          <w:rFonts w:ascii="Times New Roman" w:hAnsi="Times New Roman"/>
          <w:b/>
          <w:sz w:val="44"/>
          <w:lang w:eastAsia="ja-JP"/>
        </w:rPr>
        <w:sectPr w:rsidR="00DB026C" w:rsidRPr="00C94C88" w:rsidSect="00DB026C">
          <w:headerReference w:type="even" r:id="rId68"/>
          <w:headerReference w:type="default" r:id="rId69"/>
          <w:headerReference w:type="first" r:id="rId70"/>
          <w:pgSz w:w="12240" w:h="15840" w:code="1"/>
          <w:pgMar w:top="1440" w:right="1440" w:bottom="1729" w:left="1729" w:header="720" w:footer="720" w:gutter="0"/>
          <w:cols w:space="720"/>
        </w:sectPr>
      </w:pPr>
    </w:p>
    <w:p w14:paraId="25325D38" w14:textId="77777777" w:rsidR="00F22F6C" w:rsidRPr="00C94C88" w:rsidRDefault="00F22F6C" w:rsidP="00030F7A">
      <w:pPr>
        <w:pStyle w:val="af5"/>
        <w:spacing w:after="0"/>
        <w:outlineLvl w:val="9"/>
        <w:rPr>
          <w:rFonts w:ascii="Times New Roman" w:hAnsi="Times New Roman"/>
          <w:b/>
          <w:sz w:val="44"/>
          <w:lang w:eastAsia="ja-JP"/>
        </w:rPr>
      </w:pPr>
    </w:p>
    <w:p w14:paraId="182F0696" w14:textId="09478C64" w:rsidR="00F22F6C" w:rsidRPr="00C94C88" w:rsidRDefault="00F22F6C" w:rsidP="0031790E">
      <w:pPr>
        <w:pStyle w:val="2"/>
        <w:jc w:val="center"/>
        <w:rPr>
          <w:rFonts w:eastAsia="Times New Roman"/>
          <w:b/>
          <w:sz w:val="32"/>
          <w:szCs w:val="32"/>
        </w:rPr>
      </w:pPr>
      <w:bookmarkStart w:id="416" w:name="_Toc290896819"/>
      <w:bookmarkStart w:id="417" w:name="_Toc88688797"/>
      <w:bookmarkStart w:id="418" w:name="_Toc88689595"/>
      <w:r w:rsidRPr="00C94C88">
        <w:rPr>
          <w:rFonts w:eastAsia="Times New Roman"/>
          <w:b/>
          <w:sz w:val="32"/>
          <w:szCs w:val="32"/>
        </w:rPr>
        <w:t>Section</w:t>
      </w:r>
      <w:r w:rsidRPr="00C94C88">
        <w:rPr>
          <w:rFonts w:ascii="ＭＳ 明朝" w:hAnsi="ＭＳ 明朝" w:hint="eastAsia"/>
          <w:b/>
          <w:sz w:val="32"/>
          <w:szCs w:val="32"/>
          <w:lang w:eastAsia="ja-JP"/>
        </w:rPr>
        <w:t xml:space="preserve"> </w:t>
      </w:r>
      <w:r w:rsidRPr="00C94C88">
        <w:rPr>
          <w:rFonts w:eastAsia="Times New Roman"/>
          <w:b/>
          <w:sz w:val="32"/>
          <w:szCs w:val="32"/>
        </w:rPr>
        <w:t>IV</w:t>
      </w:r>
      <w:r w:rsidRPr="00C94C88">
        <w:rPr>
          <w:rFonts w:hint="eastAsia"/>
          <w:b/>
          <w:sz w:val="32"/>
          <w:szCs w:val="32"/>
          <w:lang w:eastAsia="ja-JP"/>
        </w:rPr>
        <w:t>.</w:t>
      </w:r>
      <w:r w:rsidRPr="00C94C88">
        <w:rPr>
          <w:rFonts w:eastAsia="Times New Roman"/>
          <w:b/>
          <w:sz w:val="32"/>
          <w:szCs w:val="32"/>
        </w:rPr>
        <w:t xml:space="preserve"> Formulaires de </w:t>
      </w:r>
      <w:r w:rsidR="00A1394B" w:rsidRPr="00C94C88">
        <w:rPr>
          <w:rFonts w:eastAsia="Times New Roman"/>
          <w:b/>
          <w:sz w:val="32"/>
          <w:szCs w:val="32"/>
        </w:rPr>
        <w:t xml:space="preserve">la </w:t>
      </w:r>
      <w:r w:rsidRPr="00C94C88">
        <w:rPr>
          <w:rFonts w:eastAsia="Times New Roman"/>
          <w:b/>
          <w:sz w:val="32"/>
          <w:szCs w:val="32"/>
        </w:rPr>
        <w:t>Proposition Financière</w:t>
      </w:r>
      <w:bookmarkEnd w:id="416"/>
      <w:bookmarkEnd w:id="417"/>
      <w:bookmarkEnd w:id="418"/>
    </w:p>
    <w:p w14:paraId="5F1C68C7" w14:textId="77777777" w:rsidR="00F22F6C" w:rsidRPr="00C94C88" w:rsidRDefault="00F22F6C" w:rsidP="00F062A2">
      <w:pPr>
        <w:rPr>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F22F6C" w:rsidRPr="00C94C88" w14:paraId="1C4DC0CE" w14:textId="77777777" w:rsidTr="003E28FE">
        <w:tc>
          <w:tcPr>
            <w:tcW w:w="9066" w:type="dxa"/>
          </w:tcPr>
          <w:p w14:paraId="5FEC94A6" w14:textId="13133BAB" w:rsidR="00F22F6C" w:rsidRPr="00C94C88" w:rsidRDefault="00F22F6C" w:rsidP="00FC67A4">
            <w:pPr>
              <w:spacing w:beforeLines="100" w:before="240" w:afterLines="200" w:after="480"/>
              <w:jc w:val="center"/>
              <w:rPr>
                <w:b/>
                <w:bCs/>
                <w:sz w:val="28"/>
                <w:szCs w:val="28"/>
                <w:lang w:eastAsia="ja-JP"/>
              </w:rPr>
            </w:pPr>
            <w:r w:rsidRPr="00C94C88">
              <w:rPr>
                <w:b/>
                <w:bCs/>
                <w:sz w:val="28"/>
                <w:szCs w:val="28"/>
                <w:lang w:eastAsia="ja-JP"/>
              </w:rPr>
              <w:t xml:space="preserve">Notes à l’intention du Maître d’ouvrage </w:t>
            </w:r>
          </w:p>
          <w:p w14:paraId="120F95E6" w14:textId="77777777" w:rsidR="00F22F6C" w:rsidRPr="00C94C88" w:rsidRDefault="00F22F6C" w:rsidP="00084C7A">
            <w:pPr>
              <w:spacing w:afterLines="100" w:after="240"/>
              <w:jc w:val="both"/>
              <w:rPr>
                <w:bCs/>
                <w:lang w:eastAsia="ja-JP"/>
              </w:rPr>
            </w:pPr>
            <w:r w:rsidRPr="00C94C88">
              <w:rPr>
                <w:bCs/>
                <w:lang w:eastAsia="ja-JP"/>
              </w:rPr>
              <w:t>Cette section comprend les formulaires de la Proposition Financière qui doivent être complétés par les Consultants présélectionnés et soumis dans le cadre de leur Proposition.</w:t>
            </w:r>
          </w:p>
          <w:p w14:paraId="7AF65A1D" w14:textId="5ABC713C" w:rsidR="00F22F6C" w:rsidRPr="00C94C88" w:rsidRDefault="00F22F6C" w:rsidP="00084C7A">
            <w:pPr>
              <w:spacing w:afterLines="100" w:after="240"/>
              <w:jc w:val="both"/>
              <w:rPr>
                <w:bCs/>
                <w:lang w:eastAsia="ja-JP"/>
              </w:rPr>
            </w:pPr>
            <w:r w:rsidRPr="00C94C88">
              <w:rPr>
                <w:bCs/>
                <w:lang w:eastAsia="ja-JP"/>
              </w:rPr>
              <w:t>Les formulaires de la Proposition Financière doivent être complétés conformément à IC 11.1. Le tableau B du Formulaire FIN-3 ne doit être utilisé que lorsque la méthode SFQ est adoptée, tel qu’indiqué à IC 15.7, et le formulaire FIN-5 ne doit être utilisé que lorsque la révision des prix est autorisée durant l</w:t>
            </w:r>
            <w:r w:rsidR="00B55A97" w:rsidRPr="00C94C88">
              <w:rPr>
                <w:bCs/>
                <w:lang w:eastAsia="ja-JP"/>
              </w:rPr>
              <w:t>’</w:t>
            </w:r>
            <w:r w:rsidRPr="00C94C88">
              <w:rPr>
                <w:bCs/>
                <w:lang w:eastAsia="ja-JP"/>
              </w:rPr>
              <w:t>exécution du Marché, tel que décrit à IC 11.1(b)(v). Le Maître d</w:t>
            </w:r>
            <w:r w:rsidR="00B55A97" w:rsidRPr="00C94C88">
              <w:rPr>
                <w:bCs/>
                <w:lang w:eastAsia="ja-JP"/>
              </w:rPr>
              <w:t>’</w:t>
            </w:r>
            <w:r w:rsidRPr="00C94C88">
              <w:rPr>
                <w:bCs/>
                <w:lang w:eastAsia="ja-JP"/>
              </w:rPr>
              <w:t>ouvrage doit compléter le formulaire FIN-5 en fournissant tous les informations nécessaires conformément aux directives et aux instructions données. Cette Section IV comprend également une Annexe qui fournit des instructions sur la façon de compléter chacun des Formulaires.</w:t>
            </w:r>
          </w:p>
          <w:p w14:paraId="57EC0844" w14:textId="77777777" w:rsidR="00F22F6C" w:rsidRPr="00C94C88" w:rsidRDefault="00F22F6C" w:rsidP="00084C7A">
            <w:pPr>
              <w:spacing w:afterLines="100" w:after="240"/>
              <w:jc w:val="both"/>
              <w:rPr>
                <w:bCs/>
                <w:lang w:eastAsia="ja-JP"/>
              </w:rPr>
            </w:pPr>
            <w:r w:rsidRPr="00C94C88">
              <w:rPr>
                <w:bCs/>
                <w:lang w:eastAsia="ja-JP"/>
              </w:rPr>
              <w:t xml:space="preserve">La note « en encadré » indiquée comme « </w:t>
            </w:r>
            <w:r w:rsidRPr="00C94C88">
              <w:rPr>
                <w:bCs/>
                <w:i/>
                <w:lang w:eastAsia="ja-JP"/>
              </w:rPr>
              <w:t>Notes à l’intention du Maître d’ouvrage</w:t>
            </w:r>
            <w:r w:rsidRPr="00C94C88">
              <w:rPr>
                <w:bCs/>
                <w:lang w:eastAsia="ja-JP"/>
              </w:rPr>
              <w:t xml:space="preserve"> » dans les formulaires FIN-3 et FIN-5 ne fait pas partie du DSDP, mais contient des directives et des instructions pour le Maître d’ouvrage, et sera supprimée de la DP remise aux Consultants. Tous les autres formulaires peuvent être utilisés sans modifier leur contenu ou format.</w:t>
            </w:r>
          </w:p>
          <w:p w14:paraId="7A57FB39" w14:textId="2871A1FB" w:rsidR="00F22F6C" w:rsidRPr="00C94C88" w:rsidRDefault="00F22F6C" w:rsidP="00B36E37">
            <w:pPr>
              <w:spacing w:afterLines="100" w:after="240"/>
              <w:jc w:val="both"/>
              <w:rPr>
                <w:lang w:eastAsia="ja-JP"/>
              </w:rPr>
            </w:pPr>
            <w:r w:rsidRPr="00C94C88">
              <w:rPr>
                <w:bCs/>
                <w:lang w:eastAsia="ja-JP"/>
              </w:rPr>
              <w:t>Des notes en italique donnent uniquement pour les Consultants des directives et des instructions à propos des données à remplir dans les formulaires respectifs. Celles-ci ne seront ni complétées ni modifiées par le Maître d’ouvrage. Les «</w:t>
            </w:r>
            <w:r w:rsidR="00BA7DAA" w:rsidRPr="00C94C88">
              <w:t> </w:t>
            </w:r>
            <w:r w:rsidRPr="00C94C88">
              <w:rPr>
                <w:bCs/>
                <w:i/>
                <w:lang w:eastAsia="ja-JP"/>
              </w:rPr>
              <w:t>Notes à l’intention des Consultants</w:t>
            </w:r>
            <w:r w:rsidR="00BA7DAA" w:rsidRPr="00C94C88">
              <w:t> </w:t>
            </w:r>
            <w:r w:rsidRPr="00C94C88">
              <w:rPr>
                <w:bCs/>
                <w:lang w:eastAsia="ja-JP"/>
              </w:rPr>
              <w:t xml:space="preserve">», incluses dans cette Section </w:t>
            </w:r>
            <w:r w:rsidR="00B36E37" w:rsidRPr="00C94C88">
              <w:rPr>
                <w:bCs/>
                <w:lang w:eastAsia="ja-JP"/>
              </w:rPr>
              <w:t>IV</w:t>
            </w:r>
            <w:r w:rsidRPr="00C94C88">
              <w:rPr>
                <w:bCs/>
                <w:lang w:eastAsia="ja-JP"/>
              </w:rPr>
              <w:t>, devront être incorporées dans la DP à remettre aux Consultants.</w:t>
            </w:r>
            <w:r w:rsidRPr="00C94C88">
              <w:rPr>
                <w:lang w:eastAsia="ja-JP"/>
              </w:rPr>
              <w:t xml:space="preserve"> </w:t>
            </w:r>
          </w:p>
        </w:tc>
      </w:tr>
    </w:tbl>
    <w:p w14:paraId="6DEA657E" w14:textId="77777777" w:rsidR="00F22F6C" w:rsidRPr="00C94C88" w:rsidRDefault="00F22F6C" w:rsidP="00F062A2"/>
    <w:p w14:paraId="544477A0" w14:textId="77777777" w:rsidR="00F22F6C" w:rsidRPr="00C94C88" w:rsidRDefault="00F22F6C" w:rsidP="00F062A2">
      <w:pPr>
        <w:ind w:left="720" w:hanging="720"/>
        <w:rPr>
          <w:color w:val="0000FF"/>
        </w:rPr>
      </w:pPr>
    </w:p>
    <w:p w14:paraId="61AE21D8" w14:textId="77777777" w:rsidR="00F22F6C" w:rsidRPr="00C94C88" w:rsidRDefault="00F22F6C">
      <w:pPr>
        <w:rPr>
          <w:rFonts w:eastAsia="Times New Roman"/>
        </w:rPr>
        <w:sectPr w:rsidR="00F22F6C" w:rsidRPr="00C94C88" w:rsidSect="00DB026C">
          <w:headerReference w:type="default" r:id="rId71"/>
          <w:type w:val="oddPage"/>
          <w:pgSz w:w="12240" w:h="15840" w:code="1"/>
          <w:pgMar w:top="1440" w:right="1440" w:bottom="1729" w:left="1729" w:header="720" w:footer="720" w:gutter="0"/>
          <w:pgNumType w:start="1"/>
          <w:cols w:space="720"/>
        </w:sectPr>
      </w:pPr>
    </w:p>
    <w:p w14:paraId="70554ACF" w14:textId="77777777" w:rsidR="00F22F6C" w:rsidRPr="00C94C88" w:rsidRDefault="00F22F6C">
      <w:pPr>
        <w:rPr>
          <w:rFonts w:eastAsia="Times New Roman"/>
        </w:rPr>
      </w:pPr>
    </w:p>
    <w:p w14:paraId="1323E442" w14:textId="18E18E6E" w:rsidR="00F22F6C" w:rsidRPr="00C94C88" w:rsidRDefault="00F22F6C" w:rsidP="00084C7A">
      <w:pPr>
        <w:jc w:val="center"/>
        <w:rPr>
          <w:rFonts w:eastAsia="Times New Roman"/>
        </w:rPr>
      </w:pPr>
      <w:r w:rsidRPr="00C94C88">
        <w:rPr>
          <w:b/>
          <w:sz w:val="32"/>
          <w:szCs w:val="32"/>
        </w:rPr>
        <w:t xml:space="preserve">Section IV. Formulaires de </w:t>
      </w:r>
      <w:r w:rsidR="00A1394B" w:rsidRPr="00C94C88">
        <w:rPr>
          <w:b/>
          <w:sz w:val="32"/>
          <w:szCs w:val="32"/>
        </w:rPr>
        <w:t xml:space="preserve">la </w:t>
      </w:r>
      <w:r w:rsidRPr="00C94C88">
        <w:rPr>
          <w:b/>
          <w:sz w:val="32"/>
          <w:szCs w:val="32"/>
        </w:rPr>
        <w:t>Proposition Financière</w:t>
      </w:r>
    </w:p>
    <w:p w14:paraId="62F87198" w14:textId="77777777" w:rsidR="00F22F6C" w:rsidRPr="00C94C88" w:rsidRDefault="00F22F6C">
      <w:pPr>
        <w:rPr>
          <w:rFonts w:eastAsia="Times New Roman"/>
        </w:rPr>
      </w:pPr>
    </w:p>
    <w:p w14:paraId="702AC835" w14:textId="0BDADB78" w:rsidR="00F22F6C" w:rsidRPr="00C94C88" w:rsidRDefault="00F22F6C" w:rsidP="00191E0D">
      <w:pPr>
        <w:jc w:val="center"/>
        <w:rPr>
          <w:b/>
          <w:sz w:val="32"/>
          <w:szCs w:val="32"/>
        </w:rPr>
      </w:pPr>
      <w:r w:rsidRPr="00C94C88">
        <w:rPr>
          <w:b/>
          <w:sz w:val="32"/>
          <w:szCs w:val="32"/>
        </w:rPr>
        <w:t>Table des Matières des Formulaires de la Proposition Financière</w:t>
      </w:r>
    </w:p>
    <w:p w14:paraId="344F79FD" w14:textId="77777777" w:rsidR="00F22F6C" w:rsidRPr="00C94C88" w:rsidRDefault="00F22F6C">
      <w:pPr>
        <w:ind w:left="720" w:hanging="720"/>
        <w:rPr>
          <w:rFonts w:eastAsia="Times New Roman"/>
        </w:rPr>
      </w:pPr>
    </w:p>
    <w:p w14:paraId="6807A591" w14:textId="77777777" w:rsidR="00F22F6C" w:rsidRPr="00C94C88" w:rsidRDefault="00F22F6C" w:rsidP="003F3592">
      <w:pPr>
        <w:ind w:left="720" w:hanging="720"/>
        <w:rPr>
          <w:lang w:eastAsia="ja-JP"/>
        </w:rPr>
      </w:pPr>
      <w:r w:rsidRPr="00C94C88">
        <w:rPr>
          <w:rFonts w:hint="eastAsia"/>
          <w:lang w:eastAsia="ja-JP"/>
        </w:rPr>
        <w:t xml:space="preserve"> </w:t>
      </w:r>
      <w:r w:rsidRPr="00C94C88">
        <w:rPr>
          <w:lang w:eastAsia="ja-JP"/>
        </w:rPr>
        <w:t xml:space="preserve">                                                                                                                                                  FPF</w:t>
      </w:r>
    </w:p>
    <w:p w14:paraId="4092D745" w14:textId="67C4081F" w:rsidR="00A72FBA" w:rsidRPr="00C94C88" w:rsidRDefault="00F22F6C">
      <w:pPr>
        <w:pStyle w:val="10"/>
        <w:rPr>
          <w:rFonts w:asciiTheme="minorHAnsi" w:eastAsiaTheme="minorEastAsia" w:hAnsiTheme="minorHAnsi" w:cstheme="minorBidi"/>
          <w:spacing w:val="0"/>
          <w:kern w:val="2"/>
          <w:sz w:val="21"/>
          <w:szCs w:val="22"/>
          <w:lang w:val="en-US" w:eastAsia="ja-JP"/>
        </w:rPr>
      </w:pPr>
      <w:r w:rsidRPr="00C94C88">
        <w:fldChar w:fldCharType="begin"/>
      </w:r>
      <w:r w:rsidRPr="00C94C88">
        <w:instrText xml:space="preserve"> TOC \h \z \t "Section 4 - Heading 1,1" </w:instrText>
      </w:r>
      <w:r w:rsidRPr="00C94C88">
        <w:fldChar w:fldCharType="separate"/>
      </w:r>
      <w:hyperlink w:anchor="_Toc88662677" w:history="1">
        <w:r w:rsidR="00A72FBA" w:rsidRPr="00C94C88">
          <w:rPr>
            <w:rStyle w:val="af6"/>
          </w:rPr>
          <w:t>Formulaire FIN-1 : Formulaire de soumission de la Proposition Financière</w:t>
        </w:r>
        <w:r w:rsidR="00A72FBA" w:rsidRPr="00C94C88">
          <w:rPr>
            <w:webHidden/>
          </w:rPr>
          <w:tab/>
        </w:r>
        <w:r w:rsidR="00A72FBA" w:rsidRPr="00C94C88">
          <w:rPr>
            <w:webHidden/>
          </w:rPr>
          <w:fldChar w:fldCharType="begin"/>
        </w:r>
        <w:r w:rsidR="00A72FBA" w:rsidRPr="00C94C88">
          <w:rPr>
            <w:webHidden/>
          </w:rPr>
          <w:instrText xml:space="preserve"> PAGEREF _Toc88662677 \h </w:instrText>
        </w:r>
        <w:r w:rsidR="00A72FBA" w:rsidRPr="00C94C88">
          <w:rPr>
            <w:webHidden/>
          </w:rPr>
        </w:r>
        <w:r w:rsidR="00A72FBA" w:rsidRPr="00C94C88">
          <w:rPr>
            <w:webHidden/>
          </w:rPr>
          <w:fldChar w:fldCharType="separate"/>
        </w:r>
        <w:r w:rsidR="001A30D9">
          <w:rPr>
            <w:webHidden/>
          </w:rPr>
          <w:t>2</w:t>
        </w:r>
        <w:r w:rsidR="00A72FBA" w:rsidRPr="00C94C88">
          <w:rPr>
            <w:webHidden/>
          </w:rPr>
          <w:fldChar w:fldCharType="end"/>
        </w:r>
      </w:hyperlink>
    </w:p>
    <w:p w14:paraId="5C595605" w14:textId="3648A8E6" w:rsidR="00A72FBA" w:rsidRPr="00C94C88" w:rsidRDefault="00000000">
      <w:pPr>
        <w:pStyle w:val="10"/>
        <w:rPr>
          <w:rFonts w:asciiTheme="minorHAnsi" w:eastAsiaTheme="minorEastAsia" w:hAnsiTheme="minorHAnsi" w:cstheme="minorBidi"/>
          <w:spacing w:val="0"/>
          <w:kern w:val="2"/>
          <w:sz w:val="21"/>
          <w:szCs w:val="22"/>
          <w:lang w:val="en-US" w:eastAsia="ja-JP"/>
        </w:rPr>
      </w:pPr>
      <w:hyperlink w:anchor="_Toc88662678" w:history="1">
        <w:r w:rsidR="00A72FBA" w:rsidRPr="00C94C88">
          <w:rPr>
            <w:rStyle w:val="af6"/>
          </w:rPr>
          <w:t>Formulaire FIN-2</w:t>
        </w:r>
        <w:r w:rsidR="00B36E37" w:rsidRPr="00C94C88">
          <w:rPr>
            <w:rStyle w:val="af6"/>
          </w:rPr>
          <w:t> </w:t>
        </w:r>
        <w:r w:rsidR="00A72FBA" w:rsidRPr="00C94C88">
          <w:rPr>
            <w:rStyle w:val="af6"/>
          </w:rPr>
          <w:t>: E</w:t>
        </w:r>
        <w:r w:rsidR="00A72FBA" w:rsidRPr="00C94C88">
          <w:rPr>
            <w:rStyle w:val="af6"/>
            <w:rFonts w:ascii="TimesNewRoman" w:hAnsi="TimesNewRoman" w:cs="TimesNewRoman"/>
            <w:lang w:val="x-none" w:eastAsia="ja-JP"/>
          </w:rPr>
          <w:t>tat</w:t>
        </w:r>
        <w:r w:rsidR="00A72FBA" w:rsidRPr="00C94C88">
          <w:rPr>
            <w:rStyle w:val="af6"/>
            <w:rFonts w:ascii="TimesNewRoman" w:hAnsi="TimesNewRoman" w:cs="TimesNewRoman"/>
            <w:lang w:eastAsia="ja-JP"/>
          </w:rPr>
          <w:t xml:space="preserve"> récapitulatif</w:t>
        </w:r>
        <w:r w:rsidR="00A72FBA" w:rsidRPr="00C94C88">
          <w:rPr>
            <w:rStyle w:val="af6"/>
            <w:rFonts w:ascii="TimesNewRoman" w:hAnsi="TimesNewRoman" w:cs="TimesNewRoman"/>
            <w:lang w:val="x-none" w:eastAsia="ja-JP"/>
          </w:rPr>
          <w:t xml:space="preserve"> des</w:t>
        </w:r>
        <w:r w:rsidR="00A72FBA" w:rsidRPr="00C94C88">
          <w:rPr>
            <w:rStyle w:val="af6"/>
            <w:rFonts w:ascii="TimesNewRoman" w:hAnsi="TimesNewRoman" w:cs="TimesNewRoman"/>
            <w:lang w:eastAsia="ja-JP"/>
          </w:rPr>
          <w:t xml:space="preserve"> frai</w:t>
        </w:r>
        <w:r w:rsidR="00A72FBA" w:rsidRPr="00C94C88">
          <w:rPr>
            <w:rStyle w:val="af6"/>
          </w:rPr>
          <w:t>s</w:t>
        </w:r>
        <w:r w:rsidR="00A72FBA" w:rsidRPr="00C94C88">
          <w:rPr>
            <w:webHidden/>
          </w:rPr>
          <w:tab/>
        </w:r>
        <w:r w:rsidR="00A72FBA" w:rsidRPr="00C94C88">
          <w:rPr>
            <w:webHidden/>
          </w:rPr>
          <w:fldChar w:fldCharType="begin"/>
        </w:r>
        <w:r w:rsidR="00A72FBA" w:rsidRPr="00C94C88">
          <w:rPr>
            <w:webHidden/>
          </w:rPr>
          <w:instrText xml:space="preserve"> PAGEREF _Toc88662678 \h </w:instrText>
        </w:r>
        <w:r w:rsidR="00A72FBA" w:rsidRPr="00C94C88">
          <w:rPr>
            <w:webHidden/>
          </w:rPr>
        </w:r>
        <w:r w:rsidR="00A72FBA" w:rsidRPr="00C94C88">
          <w:rPr>
            <w:webHidden/>
          </w:rPr>
          <w:fldChar w:fldCharType="separate"/>
        </w:r>
        <w:r w:rsidR="001A30D9">
          <w:rPr>
            <w:webHidden/>
          </w:rPr>
          <w:t>3</w:t>
        </w:r>
        <w:r w:rsidR="00A72FBA" w:rsidRPr="00C94C88">
          <w:rPr>
            <w:webHidden/>
          </w:rPr>
          <w:fldChar w:fldCharType="end"/>
        </w:r>
      </w:hyperlink>
    </w:p>
    <w:p w14:paraId="6A45EEF5" w14:textId="1CA2A6A6" w:rsidR="00A72FBA" w:rsidRPr="00C94C88" w:rsidRDefault="00000000">
      <w:pPr>
        <w:pStyle w:val="10"/>
        <w:rPr>
          <w:rFonts w:asciiTheme="minorHAnsi" w:eastAsiaTheme="minorEastAsia" w:hAnsiTheme="minorHAnsi" w:cstheme="minorBidi"/>
          <w:spacing w:val="0"/>
          <w:kern w:val="2"/>
          <w:sz w:val="21"/>
          <w:szCs w:val="22"/>
          <w:lang w:val="en-US" w:eastAsia="ja-JP"/>
        </w:rPr>
      </w:pPr>
      <w:hyperlink w:anchor="_Toc88662679" w:history="1">
        <w:r w:rsidR="00A72FBA" w:rsidRPr="00C94C88">
          <w:rPr>
            <w:rStyle w:val="af6"/>
          </w:rPr>
          <w:t>Formulaire FIN-3 : Rémunération</w:t>
        </w:r>
        <w:r w:rsidR="00A72FBA" w:rsidRPr="00C94C88">
          <w:rPr>
            <w:webHidden/>
          </w:rPr>
          <w:tab/>
        </w:r>
        <w:r w:rsidR="00A72FBA" w:rsidRPr="00C94C88">
          <w:rPr>
            <w:webHidden/>
          </w:rPr>
          <w:fldChar w:fldCharType="begin"/>
        </w:r>
        <w:r w:rsidR="00A72FBA" w:rsidRPr="00C94C88">
          <w:rPr>
            <w:webHidden/>
          </w:rPr>
          <w:instrText xml:space="preserve"> PAGEREF _Toc88662679 \h </w:instrText>
        </w:r>
        <w:r w:rsidR="00A72FBA" w:rsidRPr="00C94C88">
          <w:rPr>
            <w:webHidden/>
          </w:rPr>
        </w:r>
        <w:r w:rsidR="00A72FBA" w:rsidRPr="00C94C88">
          <w:rPr>
            <w:webHidden/>
          </w:rPr>
          <w:fldChar w:fldCharType="separate"/>
        </w:r>
        <w:r w:rsidR="001A30D9">
          <w:rPr>
            <w:webHidden/>
          </w:rPr>
          <w:t>4</w:t>
        </w:r>
        <w:r w:rsidR="00A72FBA" w:rsidRPr="00C94C88">
          <w:rPr>
            <w:webHidden/>
          </w:rPr>
          <w:fldChar w:fldCharType="end"/>
        </w:r>
      </w:hyperlink>
    </w:p>
    <w:p w14:paraId="17ED117C" w14:textId="7A1B76D4" w:rsidR="00A72FBA" w:rsidRPr="00C94C88" w:rsidRDefault="00000000">
      <w:pPr>
        <w:pStyle w:val="10"/>
        <w:rPr>
          <w:rFonts w:asciiTheme="minorHAnsi" w:eastAsiaTheme="minorEastAsia" w:hAnsiTheme="minorHAnsi" w:cstheme="minorBidi"/>
          <w:spacing w:val="0"/>
          <w:kern w:val="2"/>
          <w:sz w:val="21"/>
          <w:szCs w:val="22"/>
          <w:lang w:val="en-US" w:eastAsia="ja-JP"/>
        </w:rPr>
      </w:pPr>
      <w:hyperlink w:anchor="_Toc88662680" w:history="1">
        <w:r w:rsidR="00A72FBA" w:rsidRPr="00C94C88">
          <w:rPr>
            <w:rStyle w:val="af6"/>
          </w:rPr>
          <w:t>Formulaire FIN-4 : Frais remboursables</w:t>
        </w:r>
        <w:r w:rsidR="00A72FBA" w:rsidRPr="00C94C88">
          <w:rPr>
            <w:webHidden/>
          </w:rPr>
          <w:tab/>
        </w:r>
        <w:r w:rsidR="00A72FBA" w:rsidRPr="00C94C88">
          <w:rPr>
            <w:webHidden/>
          </w:rPr>
          <w:fldChar w:fldCharType="begin"/>
        </w:r>
        <w:r w:rsidR="00A72FBA" w:rsidRPr="00C94C88">
          <w:rPr>
            <w:webHidden/>
          </w:rPr>
          <w:instrText xml:space="preserve"> PAGEREF _Toc88662680 \h </w:instrText>
        </w:r>
        <w:r w:rsidR="00A72FBA" w:rsidRPr="00C94C88">
          <w:rPr>
            <w:webHidden/>
          </w:rPr>
        </w:r>
        <w:r w:rsidR="00A72FBA" w:rsidRPr="00C94C88">
          <w:rPr>
            <w:webHidden/>
          </w:rPr>
          <w:fldChar w:fldCharType="separate"/>
        </w:r>
        <w:r w:rsidR="001A30D9">
          <w:rPr>
            <w:webHidden/>
          </w:rPr>
          <w:t>6</w:t>
        </w:r>
        <w:r w:rsidR="00A72FBA" w:rsidRPr="00C94C88">
          <w:rPr>
            <w:webHidden/>
          </w:rPr>
          <w:fldChar w:fldCharType="end"/>
        </w:r>
      </w:hyperlink>
    </w:p>
    <w:p w14:paraId="7CC48BC6" w14:textId="4D92608B" w:rsidR="00A72FBA" w:rsidRPr="00C94C88" w:rsidRDefault="00000000">
      <w:pPr>
        <w:pStyle w:val="10"/>
        <w:rPr>
          <w:rFonts w:asciiTheme="minorHAnsi" w:eastAsiaTheme="minorEastAsia" w:hAnsiTheme="minorHAnsi" w:cstheme="minorBidi"/>
          <w:spacing w:val="0"/>
          <w:kern w:val="2"/>
          <w:sz w:val="21"/>
          <w:szCs w:val="22"/>
          <w:lang w:val="en-US" w:eastAsia="ja-JP"/>
        </w:rPr>
      </w:pPr>
      <w:hyperlink w:anchor="_Toc88662681" w:history="1">
        <w:r w:rsidR="00A72FBA" w:rsidRPr="00C94C88">
          <w:rPr>
            <w:rStyle w:val="af6"/>
          </w:rPr>
          <w:t>Formulaire FIN-5</w:t>
        </w:r>
        <w:r w:rsidR="00B36E37" w:rsidRPr="00C94C88">
          <w:rPr>
            <w:rStyle w:val="af6"/>
          </w:rPr>
          <w:t> </w:t>
        </w:r>
        <w:r w:rsidR="00A72FBA" w:rsidRPr="00C94C88">
          <w:rPr>
            <w:rStyle w:val="af6"/>
          </w:rPr>
          <w:t xml:space="preserve">: </w:t>
        </w:r>
        <w:r w:rsidR="00A72FBA" w:rsidRPr="00C94C88">
          <w:rPr>
            <w:rStyle w:val="af6"/>
            <w:lang w:eastAsia="ja-JP"/>
          </w:rPr>
          <w:t>Données de révision des prix</w:t>
        </w:r>
        <w:r w:rsidR="00A72FBA" w:rsidRPr="00C94C88">
          <w:rPr>
            <w:webHidden/>
          </w:rPr>
          <w:tab/>
        </w:r>
        <w:r w:rsidR="00A72FBA" w:rsidRPr="00C94C88">
          <w:rPr>
            <w:webHidden/>
          </w:rPr>
          <w:fldChar w:fldCharType="begin"/>
        </w:r>
        <w:r w:rsidR="00A72FBA" w:rsidRPr="00C94C88">
          <w:rPr>
            <w:webHidden/>
          </w:rPr>
          <w:instrText xml:space="preserve"> PAGEREF _Toc88662681 \h </w:instrText>
        </w:r>
        <w:r w:rsidR="00A72FBA" w:rsidRPr="00C94C88">
          <w:rPr>
            <w:webHidden/>
          </w:rPr>
        </w:r>
        <w:r w:rsidR="00A72FBA" w:rsidRPr="00C94C88">
          <w:rPr>
            <w:webHidden/>
          </w:rPr>
          <w:fldChar w:fldCharType="separate"/>
        </w:r>
        <w:r w:rsidR="001A30D9">
          <w:rPr>
            <w:webHidden/>
          </w:rPr>
          <w:t>7</w:t>
        </w:r>
        <w:r w:rsidR="00A72FBA" w:rsidRPr="00C94C88">
          <w:rPr>
            <w:webHidden/>
          </w:rPr>
          <w:fldChar w:fldCharType="end"/>
        </w:r>
      </w:hyperlink>
    </w:p>
    <w:p w14:paraId="1B3320F2" w14:textId="102ADD14" w:rsidR="00A72FBA" w:rsidRPr="00C94C88" w:rsidRDefault="00000000">
      <w:pPr>
        <w:pStyle w:val="10"/>
        <w:rPr>
          <w:rFonts w:asciiTheme="minorHAnsi" w:eastAsiaTheme="minorEastAsia" w:hAnsiTheme="minorHAnsi" w:cstheme="minorBidi"/>
          <w:spacing w:val="0"/>
          <w:kern w:val="2"/>
          <w:sz w:val="21"/>
          <w:szCs w:val="22"/>
          <w:lang w:val="en-US" w:eastAsia="ja-JP"/>
        </w:rPr>
      </w:pPr>
      <w:hyperlink w:anchor="_Toc88662682" w:history="1">
        <w:r w:rsidR="00A72FBA" w:rsidRPr="00C94C88">
          <w:rPr>
            <w:rStyle w:val="af6"/>
          </w:rPr>
          <w:t>Annexe: Instructions pour la préparation des formulaires de la Proposition Financière</w:t>
        </w:r>
        <w:r w:rsidR="00A72FBA" w:rsidRPr="00C94C88">
          <w:rPr>
            <w:webHidden/>
          </w:rPr>
          <w:tab/>
        </w:r>
        <w:r w:rsidR="00A72FBA" w:rsidRPr="00C94C88">
          <w:rPr>
            <w:webHidden/>
          </w:rPr>
          <w:fldChar w:fldCharType="begin"/>
        </w:r>
        <w:r w:rsidR="00A72FBA" w:rsidRPr="00C94C88">
          <w:rPr>
            <w:webHidden/>
          </w:rPr>
          <w:instrText xml:space="preserve"> PAGEREF _Toc88662682 \h </w:instrText>
        </w:r>
        <w:r w:rsidR="00A72FBA" w:rsidRPr="00C94C88">
          <w:rPr>
            <w:webHidden/>
          </w:rPr>
        </w:r>
        <w:r w:rsidR="00A72FBA" w:rsidRPr="00C94C88">
          <w:rPr>
            <w:webHidden/>
          </w:rPr>
          <w:fldChar w:fldCharType="separate"/>
        </w:r>
        <w:r w:rsidR="001A30D9">
          <w:rPr>
            <w:webHidden/>
          </w:rPr>
          <w:t>11</w:t>
        </w:r>
        <w:r w:rsidR="00A72FBA" w:rsidRPr="00C94C88">
          <w:rPr>
            <w:webHidden/>
          </w:rPr>
          <w:fldChar w:fldCharType="end"/>
        </w:r>
      </w:hyperlink>
    </w:p>
    <w:p w14:paraId="54E8B44E" w14:textId="77777777" w:rsidR="00F22F6C" w:rsidRPr="00C94C88" w:rsidRDefault="00F22F6C" w:rsidP="00CE747A">
      <w:pPr>
        <w:ind w:left="720" w:hanging="720"/>
        <w:rPr>
          <w:rFonts w:eastAsia="Times New Roman"/>
        </w:rPr>
      </w:pPr>
      <w:r w:rsidRPr="00C94C88">
        <w:rPr>
          <w:color w:val="0000FF"/>
          <w:lang w:val="en-GB"/>
        </w:rPr>
        <w:fldChar w:fldCharType="end"/>
      </w:r>
    </w:p>
    <w:p w14:paraId="7E59F524" w14:textId="77777777" w:rsidR="00F22F6C" w:rsidRPr="00C94C88" w:rsidRDefault="00F22F6C">
      <w:pPr>
        <w:ind w:left="720" w:hanging="720"/>
        <w:rPr>
          <w:rFonts w:eastAsia="Times New Roman"/>
        </w:rPr>
      </w:pPr>
    </w:p>
    <w:p w14:paraId="5C1E70FE" w14:textId="77777777" w:rsidR="00F22F6C" w:rsidRPr="00C94C88" w:rsidRDefault="00F22F6C">
      <w:pPr>
        <w:tabs>
          <w:tab w:val="left" w:pos="1440"/>
        </w:tabs>
        <w:ind w:left="1440" w:hanging="1440"/>
        <w:rPr>
          <w:rFonts w:eastAsia="Times New Roman"/>
        </w:rPr>
      </w:pPr>
    </w:p>
    <w:p w14:paraId="6C48E982" w14:textId="30D377C8" w:rsidR="00F22F6C" w:rsidRPr="00C94C88" w:rsidRDefault="00F22F6C" w:rsidP="00A72FBA">
      <w:pPr>
        <w:pStyle w:val="Section4-Heading1"/>
      </w:pPr>
      <w:r w:rsidRPr="00C94C88">
        <w:rPr>
          <w:smallCaps/>
          <w:sz w:val="24"/>
        </w:rPr>
        <w:br w:type="page"/>
      </w:r>
      <w:bookmarkStart w:id="419" w:name="_Toc88662677"/>
      <w:r w:rsidRPr="00C94C88">
        <w:t>Formulaire FIN-1 : Formulaire de soumission de la Proposition Financière</w:t>
      </w:r>
      <w:bookmarkEnd w:id="419"/>
    </w:p>
    <w:p w14:paraId="44331BC9" w14:textId="77777777" w:rsidR="00F22F6C" w:rsidRPr="00C94C88" w:rsidRDefault="00F22F6C">
      <w:pPr>
        <w:spacing w:line="260" w:lineRule="exact"/>
        <w:jc w:val="right"/>
        <w:rPr>
          <w:rFonts w:eastAsia="Times New Roman"/>
        </w:rPr>
      </w:pPr>
    </w:p>
    <w:p w14:paraId="77BDB5B9" w14:textId="77777777" w:rsidR="00F22F6C" w:rsidRPr="00C94C88" w:rsidRDefault="00F22F6C" w:rsidP="00E07310">
      <w:pPr>
        <w:ind w:leftChars="1575" w:left="3780"/>
        <w:rPr>
          <w:rFonts w:eastAsia="Times New Roman"/>
        </w:rPr>
      </w:pPr>
      <w:r w:rsidRPr="00C94C88">
        <w:rPr>
          <w:rFonts w:eastAsia="Times New Roman"/>
        </w:rPr>
        <w:t>Date : [</w:t>
      </w:r>
      <w:r w:rsidRPr="00C94C88">
        <w:rPr>
          <w:rFonts w:eastAsia="Times New Roman"/>
          <w:i/>
        </w:rPr>
        <w:t>indiquer la date de soumission de la Proposition</w:t>
      </w:r>
      <w:r w:rsidRPr="00C94C88">
        <w:rPr>
          <w:rFonts w:eastAsia="Times New Roman"/>
        </w:rPr>
        <w:t>]</w:t>
      </w:r>
    </w:p>
    <w:p w14:paraId="43F173E4" w14:textId="77777777" w:rsidR="00F22F6C" w:rsidRPr="00C94C88" w:rsidRDefault="00F22F6C" w:rsidP="00E07310">
      <w:pPr>
        <w:ind w:leftChars="1575" w:left="3780"/>
        <w:rPr>
          <w:rFonts w:eastAsia="Times New Roman"/>
        </w:rPr>
      </w:pPr>
      <w:r w:rsidRPr="00C94C88">
        <w:rPr>
          <w:rFonts w:eastAsia="Times New Roman"/>
        </w:rPr>
        <w:t>LI N</w:t>
      </w:r>
      <w:r w:rsidRPr="00C94C88">
        <w:rPr>
          <w:rFonts w:eastAsia="Times New Roman"/>
          <w:vertAlign w:val="superscript"/>
        </w:rPr>
        <w:t>o</w:t>
      </w:r>
      <w:r w:rsidRPr="00C94C88">
        <w:rPr>
          <w:rFonts w:eastAsia="Times New Roman"/>
        </w:rPr>
        <w:t xml:space="preserve"> : [</w:t>
      </w:r>
      <w:r w:rsidRPr="00C94C88">
        <w:rPr>
          <w:rFonts w:eastAsia="Times New Roman"/>
          <w:i/>
        </w:rPr>
        <w:t>indiquer le numéro de la lettre d’invitation</w:t>
      </w:r>
      <w:r w:rsidRPr="00C94C88">
        <w:rPr>
          <w:rFonts w:eastAsia="Times New Roman"/>
        </w:rPr>
        <w:t>]</w:t>
      </w:r>
    </w:p>
    <w:p w14:paraId="20F7CB12" w14:textId="7AC70AEC" w:rsidR="00F22F6C" w:rsidRPr="00C94C88" w:rsidRDefault="00F22F6C" w:rsidP="00E07310">
      <w:pPr>
        <w:ind w:leftChars="1575" w:left="3780"/>
        <w:rPr>
          <w:rFonts w:eastAsia="Times New Roman"/>
        </w:rPr>
      </w:pPr>
      <w:r w:rsidRPr="00C94C88">
        <w:rPr>
          <w:rFonts w:eastAsia="Times New Roman"/>
        </w:rPr>
        <w:t>Projet : [</w:t>
      </w:r>
      <w:r w:rsidRPr="00C94C88">
        <w:rPr>
          <w:rFonts w:eastAsia="Times New Roman"/>
          <w:i/>
        </w:rPr>
        <w:t xml:space="preserve">indiquer le nom du </w:t>
      </w:r>
      <w:r w:rsidR="00325690" w:rsidRPr="00C94C88">
        <w:rPr>
          <w:rFonts w:eastAsia="Times New Roman"/>
          <w:i/>
        </w:rPr>
        <w:t>p</w:t>
      </w:r>
      <w:r w:rsidRPr="00C94C88">
        <w:rPr>
          <w:rFonts w:eastAsia="Times New Roman"/>
          <w:i/>
        </w:rPr>
        <w:t>rojet</w:t>
      </w:r>
      <w:r w:rsidRPr="00C94C88">
        <w:rPr>
          <w:rFonts w:eastAsia="Times New Roman"/>
        </w:rPr>
        <w:t>]</w:t>
      </w:r>
    </w:p>
    <w:p w14:paraId="5D3631D3" w14:textId="3A1F20C0" w:rsidR="00F22F6C" w:rsidRPr="00C94C88" w:rsidRDefault="00F22F6C" w:rsidP="00E07310">
      <w:pPr>
        <w:spacing w:afterLines="250" w:after="600"/>
        <w:ind w:leftChars="1575" w:left="3780"/>
        <w:rPr>
          <w:rFonts w:eastAsia="Times New Roman"/>
        </w:rPr>
      </w:pPr>
      <w:r w:rsidRPr="00C94C88">
        <w:rPr>
          <w:rFonts w:eastAsia="Times New Roman"/>
        </w:rPr>
        <w:t>Mission : [</w:t>
      </w:r>
      <w:r w:rsidRPr="00C94C88">
        <w:rPr>
          <w:rFonts w:eastAsia="Times New Roman"/>
          <w:i/>
        </w:rPr>
        <w:t>indiquer le nom de la mission de Consultant</w:t>
      </w:r>
      <w:r w:rsidRPr="00C94C88">
        <w:rPr>
          <w:rFonts w:eastAsia="Times New Roman"/>
        </w:rPr>
        <w:t>]</w:t>
      </w:r>
    </w:p>
    <w:p w14:paraId="725D1610" w14:textId="77777777" w:rsidR="00F22F6C" w:rsidRPr="00C94C88" w:rsidRDefault="00F22F6C" w:rsidP="00084C7A">
      <w:pPr>
        <w:rPr>
          <w:rFonts w:eastAsia="Times New Roman"/>
        </w:rPr>
      </w:pPr>
      <w:r w:rsidRPr="00C94C88">
        <w:rPr>
          <w:rFonts w:eastAsia="Times New Roman"/>
        </w:rPr>
        <w:t>A l’attention de : [</w:t>
      </w:r>
      <w:r w:rsidRPr="00C94C88">
        <w:rPr>
          <w:rFonts w:eastAsia="Times New Roman"/>
          <w:i/>
        </w:rPr>
        <w:t>indiquer le nom complet et l’adresse postale du Maître d’ouvrage</w:t>
      </w:r>
      <w:r w:rsidRPr="00C94C88">
        <w:rPr>
          <w:rFonts w:eastAsia="Times New Roman"/>
        </w:rPr>
        <w:t>]</w:t>
      </w:r>
    </w:p>
    <w:p w14:paraId="78245301" w14:textId="77777777" w:rsidR="00F22F6C" w:rsidRPr="00C94C88" w:rsidRDefault="00F22F6C" w:rsidP="00084C7A">
      <w:pPr>
        <w:rPr>
          <w:rFonts w:eastAsia="Times New Roman"/>
        </w:rPr>
      </w:pPr>
    </w:p>
    <w:p w14:paraId="24913C7C" w14:textId="77777777" w:rsidR="00F22F6C" w:rsidRPr="00C94C88" w:rsidRDefault="00F22F6C" w:rsidP="00084C7A">
      <w:pPr>
        <w:rPr>
          <w:rFonts w:eastAsia="Times New Roman"/>
        </w:rPr>
      </w:pPr>
      <w:r w:rsidRPr="00C94C88">
        <w:rPr>
          <w:rFonts w:eastAsia="Times New Roman"/>
        </w:rPr>
        <w:t>Madame/Monsieur,</w:t>
      </w:r>
    </w:p>
    <w:p w14:paraId="60ABB5B9" w14:textId="77777777" w:rsidR="00F22F6C" w:rsidRPr="00C94C88" w:rsidRDefault="00F22F6C">
      <w:pPr>
        <w:spacing w:line="260" w:lineRule="exact"/>
        <w:rPr>
          <w:rFonts w:eastAsia="Times New Roman"/>
        </w:rPr>
      </w:pPr>
    </w:p>
    <w:p w14:paraId="36676D73" w14:textId="1534192A" w:rsidR="00F22F6C" w:rsidRPr="00C94C88" w:rsidRDefault="00F22F6C">
      <w:pPr>
        <w:spacing w:line="260" w:lineRule="exact"/>
        <w:jc w:val="both"/>
        <w:rPr>
          <w:rFonts w:eastAsia="Times New Roman"/>
        </w:rPr>
      </w:pPr>
      <w:r w:rsidRPr="00C94C88">
        <w:rPr>
          <w:rFonts w:eastAsia="Times New Roman"/>
        </w:rPr>
        <w:t xml:space="preserve">Nous, soussignés, </w:t>
      </w:r>
      <w:r w:rsidRPr="00C94C88">
        <w:t>avons l’honneur de vous proposer nos services, à titre de Consultant,</w:t>
      </w:r>
      <w:r w:rsidRPr="00C94C88">
        <w:rPr>
          <w:rFonts w:eastAsia="Times New Roman"/>
        </w:rPr>
        <w:t xml:space="preserve"> pour [</w:t>
      </w:r>
      <w:r w:rsidRPr="00C94C88">
        <w:rPr>
          <w:rFonts w:eastAsia="Times New Roman"/>
          <w:i/>
        </w:rPr>
        <w:t>indiquer l’intitulé de la mission</w:t>
      </w:r>
      <w:r w:rsidRPr="00C94C88">
        <w:rPr>
          <w:rFonts w:eastAsia="Times New Roman"/>
        </w:rPr>
        <w:t>]</w:t>
      </w:r>
      <w:r w:rsidRPr="00C94C88" w:rsidDel="000A3648">
        <w:rPr>
          <w:rFonts w:eastAsia="Times New Roman"/>
          <w:i/>
        </w:rPr>
        <w:t xml:space="preserve"> </w:t>
      </w:r>
      <w:r w:rsidRPr="00C94C88">
        <w:rPr>
          <w:rFonts w:eastAsia="Times New Roman"/>
        </w:rPr>
        <w:t>conformément à votre Demande de Propositions en date du [</w:t>
      </w:r>
      <w:r w:rsidRPr="00C94C88">
        <w:rPr>
          <w:rFonts w:eastAsia="Times New Roman"/>
          <w:i/>
        </w:rPr>
        <w:t>indiquer la date de la lettre d’invitation</w:t>
      </w:r>
      <w:r w:rsidRPr="00C94C88">
        <w:rPr>
          <w:rFonts w:eastAsia="Times New Roman"/>
        </w:rPr>
        <w:t>]</w:t>
      </w:r>
      <w:r w:rsidRPr="00C94C88" w:rsidDel="000A3648">
        <w:rPr>
          <w:rFonts w:eastAsia="Times New Roman"/>
          <w:i/>
        </w:rPr>
        <w:t xml:space="preserve"> </w:t>
      </w:r>
      <w:r w:rsidRPr="00C94C88">
        <w:rPr>
          <w:rFonts w:eastAsia="Times New Roman"/>
        </w:rPr>
        <w:t xml:space="preserve">et à notre Proposition. </w:t>
      </w:r>
    </w:p>
    <w:p w14:paraId="38DE9631" w14:textId="77777777" w:rsidR="00F22F6C" w:rsidRPr="00C94C88" w:rsidRDefault="00F22F6C">
      <w:pPr>
        <w:spacing w:line="260" w:lineRule="exact"/>
        <w:jc w:val="both"/>
        <w:rPr>
          <w:rFonts w:eastAsia="Times New Roman"/>
        </w:rPr>
      </w:pPr>
    </w:p>
    <w:p w14:paraId="4E349F3B" w14:textId="2DB260D7" w:rsidR="00F22F6C" w:rsidRPr="00C94C88" w:rsidRDefault="00F22F6C">
      <w:pPr>
        <w:spacing w:line="260" w:lineRule="exact"/>
        <w:jc w:val="both"/>
        <w:rPr>
          <w:rFonts w:eastAsia="Times New Roman"/>
        </w:rPr>
      </w:pPr>
      <w:r w:rsidRPr="00C94C88">
        <w:rPr>
          <w:rFonts w:eastAsia="Times New Roman"/>
        </w:rPr>
        <w:t>Nous soumettons les présentes notre Proposition Financière pour le montant de [</w:t>
      </w:r>
      <w:r w:rsidRPr="00C94C88">
        <w:rPr>
          <w:rFonts w:eastAsia="Times New Roman"/>
          <w:i/>
        </w:rPr>
        <w:t>indiquer le montant en lettres et en chiffres</w:t>
      </w:r>
      <w:r w:rsidRPr="00C94C88">
        <w:rPr>
          <w:rFonts w:eastAsia="Times New Roman"/>
          <w:i/>
          <w:vertAlign w:val="superscript"/>
        </w:rPr>
        <w:t>1</w:t>
      </w:r>
      <w:r w:rsidRPr="00C94C88">
        <w:rPr>
          <w:rFonts w:eastAsia="Times New Roman"/>
        </w:rPr>
        <w:t xml:space="preserve">].  </w:t>
      </w:r>
    </w:p>
    <w:p w14:paraId="0BFDF296" w14:textId="77777777" w:rsidR="00F22F6C" w:rsidRPr="00C94C88" w:rsidRDefault="00F22F6C">
      <w:pPr>
        <w:spacing w:line="260" w:lineRule="exact"/>
        <w:rPr>
          <w:rFonts w:eastAsia="Times New Roman"/>
        </w:rPr>
      </w:pPr>
    </w:p>
    <w:p w14:paraId="28502D66" w14:textId="77777777" w:rsidR="00F22F6C" w:rsidRPr="00C94C88" w:rsidRDefault="00F22F6C">
      <w:pPr>
        <w:spacing w:line="260" w:lineRule="exact"/>
        <w:jc w:val="both"/>
      </w:pPr>
      <w:r w:rsidRPr="00C94C88">
        <w:t>Nous déclarons par les présentes (la présente) que :</w:t>
      </w:r>
    </w:p>
    <w:p w14:paraId="26EA71C8" w14:textId="77777777" w:rsidR="00F22F6C" w:rsidRPr="00C94C88" w:rsidRDefault="00F22F6C">
      <w:pPr>
        <w:spacing w:line="260" w:lineRule="exact"/>
        <w:jc w:val="both"/>
      </w:pPr>
    </w:p>
    <w:p w14:paraId="0B1BC353" w14:textId="583B19AD" w:rsidR="00F22F6C" w:rsidRPr="00C94C88" w:rsidRDefault="00F22F6C" w:rsidP="002C2A62">
      <w:pPr>
        <w:numPr>
          <w:ilvl w:val="0"/>
          <w:numId w:val="57"/>
        </w:numPr>
        <w:spacing w:line="260" w:lineRule="exact"/>
        <w:jc w:val="both"/>
        <w:rPr>
          <w:rFonts w:eastAsia="Times New Roman"/>
        </w:rPr>
      </w:pPr>
      <w:r w:rsidRPr="00C94C88">
        <w:rPr>
          <w:rFonts w:eastAsia="Times New Roman"/>
        </w:rPr>
        <w:t>Notre Proposition Financière a pour nous force obligatoire, sous réserve des modifications résultant des négociations contractuelles, jusqu’à l’expiration de la période de validité de la Proposition,</w:t>
      </w:r>
      <w:r w:rsidRPr="00C94C88">
        <w:t xml:space="preserve"> c’est-à-dire</w:t>
      </w:r>
      <w:r w:rsidRPr="00C94C88">
        <w:rPr>
          <w:rFonts w:eastAsia="Times New Roman"/>
        </w:rPr>
        <w:t xml:space="preserve"> jusqu’à la date indiquée à la clause 7.1 des Données Particulières dans </w:t>
      </w:r>
      <w:r w:rsidR="00F8009E" w:rsidRPr="00C94C88">
        <w:rPr>
          <w:rFonts w:eastAsia="Times New Roman"/>
        </w:rPr>
        <w:t xml:space="preserve">la </w:t>
      </w:r>
      <w:r w:rsidRPr="00C94C88">
        <w:rPr>
          <w:rFonts w:eastAsia="Times New Roman"/>
        </w:rPr>
        <w:t>Section II.</w:t>
      </w:r>
    </w:p>
    <w:p w14:paraId="660D43B3" w14:textId="77777777" w:rsidR="00F22F6C" w:rsidRPr="00C94C88" w:rsidRDefault="00F22F6C">
      <w:pPr>
        <w:spacing w:line="260" w:lineRule="exact"/>
        <w:rPr>
          <w:rFonts w:eastAsia="Times New Roman"/>
        </w:rPr>
      </w:pPr>
    </w:p>
    <w:p w14:paraId="25EB04D8" w14:textId="4CCC8EF3" w:rsidR="00F22F6C" w:rsidRPr="00C94C88" w:rsidRDefault="00F22F6C" w:rsidP="002C2A62">
      <w:pPr>
        <w:numPr>
          <w:ilvl w:val="0"/>
          <w:numId w:val="57"/>
        </w:numPr>
        <w:spacing w:line="260" w:lineRule="exact"/>
        <w:rPr>
          <w:rFonts w:eastAsia="Times New Roman"/>
        </w:rPr>
      </w:pPr>
      <w:r w:rsidRPr="00C94C88">
        <w:rPr>
          <w:rFonts w:eastAsia="Times New Roman"/>
        </w:rPr>
        <w:t>Nous reconnaissons que le Maître d’ouvrage</w:t>
      </w:r>
      <w:r w:rsidRPr="00C94C88" w:rsidDel="001E2C45">
        <w:rPr>
          <w:rFonts w:eastAsia="Times New Roman"/>
        </w:rPr>
        <w:t xml:space="preserve"> </w:t>
      </w:r>
      <w:r w:rsidRPr="00C94C88">
        <w:rPr>
          <w:rFonts w:eastAsia="Times New Roman"/>
        </w:rPr>
        <w:t xml:space="preserve"> n’êtes tenu d’accepter aucune des Propositions re</w:t>
      </w:r>
      <w:r w:rsidRPr="00C94C88">
        <w:t>ç</w:t>
      </w:r>
      <w:r w:rsidRPr="00C94C88">
        <w:rPr>
          <w:rFonts w:eastAsia="Times New Roman"/>
        </w:rPr>
        <w:t>ues.</w:t>
      </w:r>
    </w:p>
    <w:p w14:paraId="6F6ADCC1" w14:textId="77777777" w:rsidR="00F22F6C" w:rsidRPr="00C94C88" w:rsidRDefault="00F22F6C">
      <w:pPr>
        <w:spacing w:line="260" w:lineRule="exact"/>
        <w:rPr>
          <w:rFonts w:eastAsia="Times New Roman"/>
          <w:sz w:val="20"/>
        </w:rPr>
      </w:pPr>
    </w:p>
    <w:p w14:paraId="71A3D192" w14:textId="5E94D039" w:rsidR="00F22F6C" w:rsidRPr="00C94C88" w:rsidRDefault="00F22F6C" w:rsidP="00E07310">
      <w:pPr>
        <w:spacing w:line="260" w:lineRule="exact"/>
        <w:rPr>
          <w:rFonts w:eastAsia="Times New Roman"/>
        </w:rPr>
      </w:pPr>
      <w:r w:rsidRPr="00C94C88">
        <w:t>Veuillez agréer, Madame/Monsieur, l’assurance de notre considération distinguée.</w:t>
      </w:r>
    </w:p>
    <w:p w14:paraId="34ABB8D0" w14:textId="77777777" w:rsidR="00F22F6C" w:rsidRPr="00C94C88" w:rsidRDefault="00F22F6C">
      <w:pPr>
        <w:spacing w:line="260" w:lineRule="exact"/>
        <w:rPr>
          <w:rFonts w:eastAsia="Times New Roman"/>
        </w:rPr>
      </w:pPr>
    </w:p>
    <w:tbl>
      <w:tblPr>
        <w:tblW w:w="0" w:type="auto"/>
        <w:tblInd w:w="108" w:type="dxa"/>
        <w:tblLook w:val="04A0" w:firstRow="1" w:lastRow="0" w:firstColumn="1" w:lastColumn="0" w:noHBand="0" w:noVBand="1"/>
      </w:tblPr>
      <w:tblGrid>
        <w:gridCol w:w="2694"/>
        <w:gridCol w:w="6378"/>
      </w:tblGrid>
      <w:tr w:rsidR="00F22F6C" w:rsidRPr="00C94C88" w14:paraId="3AC782B6" w14:textId="77777777" w:rsidTr="00E07310">
        <w:trPr>
          <w:trHeight w:val="596"/>
        </w:trPr>
        <w:tc>
          <w:tcPr>
            <w:tcW w:w="2694" w:type="dxa"/>
            <w:shd w:val="clear" w:color="auto" w:fill="auto"/>
          </w:tcPr>
          <w:p w14:paraId="3ADDD742" w14:textId="7E434E72" w:rsidR="00F22F6C" w:rsidRPr="00C94C88" w:rsidRDefault="00F22F6C" w:rsidP="003C3F50">
            <w:pPr>
              <w:jc w:val="both"/>
              <w:rPr>
                <w:rFonts w:eastAsia="Times New Roman"/>
                <w:sz w:val="22"/>
                <w:szCs w:val="22"/>
              </w:rPr>
            </w:pPr>
            <w:r w:rsidRPr="00C94C88">
              <w:rPr>
                <w:rFonts w:eastAsia="Times New Roman"/>
                <w:sz w:val="22"/>
                <w:szCs w:val="22"/>
              </w:rPr>
              <w:t xml:space="preserve">Signature autorisée  </w:t>
            </w:r>
            <w:r w:rsidR="003C3F50" w:rsidRPr="00C94C88">
              <w:rPr>
                <w:rFonts w:eastAsia="Times New Roman"/>
                <w:sz w:val="22"/>
                <w:szCs w:val="22"/>
              </w:rPr>
              <w:t xml:space="preserve">         </w:t>
            </w:r>
            <w:r w:rsidRPr="00C94C88">
              <w:rPr>
                <w:rFonts w:eastAsia="Times New Roman"/>
                <w:sz w:val="22"/>
                <w:szCs w:val="22"/>
              </w:rPr>
              <w:t xml:space="preserve">   :</w:t>
            </w:r>
          </w:p>
        </w:tc>
        <w:tc>
          <w:tcPr>
            <w:tcW w:w="6378" w:type="dxa"/>
            <w:shd w:val="clear" w:color="auto" w:fill="auto"/>
          </w:tcPr>
          <w:p w14:paraId="6B97D4B1" w14:textId="77777777" w:rsidR="00F22F6C" w:rsidRPr="00C94C88" w:rsidRDefault="00F22F6C" w:rsidP="00084C7A">
            <w:pPr>
              <w:jc w:val="both"/>
              <w:rPr>
                <w:rFonts w:eastAsia="Times New Roman"/>
                <w:i/>
                <w:sz w:val="21"/>
                <w:szCs w:val="21"/>
              </w:rPr>
            </w:pPr>
            <w:r w:rsidRPr="00C94C88">
              <w:rPr>
                <w:rFonts w:eastAsia="Times New Roman"/>
                <w:sz w:val="21"/>
                <w:szCs w:val="21"/>
              </w:rPr>
              <w:t>[</w:t>
            </w:r>
            <w:r w:rsidRPr="00C94C88">
              <w:rPr>
                <w:rFonts w:eastAsia="Times New Roman"/>
                <w:i/>
                <w:sz w:val="21"/>
                <w:szCs w:val="21"/>
              </w:rPr>
              <w:t>indiquer la signature de la personne dûment habilitée à signer la Proposition, complète et paraphe</w:t>
            </w:r>
            <w:r w:rsidRPr="00C94C88">
              <w:rPr>
                <w:rFonts w:eastAsia="Times New Roman"/>
                <w:sz w:val="21"/>
                <w:szCs w:val="21"/>
              </w:rPr>
              <w:t>]</w:t>
            </w:r>
          </w:p>
        </w:tc>
      </w:tr>
      <w:tr w:rsidR="00F22F6C" w:rsidRPr="00C94C88" w14:paraId="2BE08CED" w14:textId="77777777" w:rsidTr="00E07310">
        <w:trPr>
          <w:trHeight w:val="213"/>
        </w:trPr>
        <w:tc>
          <w:tcPr>
            <w:tcW w:w="2694" w:type="dxa"/>
            <w:shd w:val="clear" w:color="auto" w:fill="auto"/>
          </w:tcPr>
          <w:p w14:paraId="12EE5610" w14:textId="77777777" w:rsidR="00F22F6C" w:rsidRPr="00C94C88" w:rsidRDefault="00F22F6C" w:rsidP="00084C7A">
            <w:pPr>
              <w:jc w:val="both"/>
              <w:rPr>
                <w:rFonts w:eastAsia="Times New Roman"/>
                <w:sz w:val="22"/>
                <w:szCs w:val="22"/>
              </w:rPr>
            </w:pPr>
            <w:r w:rsidRPr="00C94C88">
              <w:rPr>
                <w:rFonts w:eastAsia="Times New Roman"/>
                <w:sz w:val="22"/>
                <w:szCs w:val="22"/>
              </w:rPr>
              <w:t>Nom et titre du signataire   :</w:t>
            </w:r>
          </w:p>
        </w:tc>
        <w:tc>
          <w:tcPr>
            <w:tcW w:w="6378" w:type="dxa"/>
            <w:shd w:val="clear" w:color="auto" w:fill="auto"/>
          </w:tcPr>
          <w:p w14:paraId="5C686466" w14:textId="5E94B0C5" w:rsidR="00F22F6C" w:rsidRPr="00C94C88" w:rsidRDefault="00F22F6C" w:rsidP="00084C7A">
            <w:pPr>
              <w:jc w:val="both"/>
              <w:rPr>
                <w:rFonts w:eastAsia="Times New Roman"/>
                <w:i/>
                <w:sz w:val="21"/>
                <w:szCs w:val="21"/>
              </w:rPr>
            </w:pPr>
            <w:r w:rsidRPr="00C94C88">
              <w:rPr>
                <w:rFonts w:eastAsia="Times New Roman"/>
                <w:sz w:val="21"/>
                <w:szCs w:val="21"/>
              </w:rPr>
              <w:t>[</w:t>
            </w:r>
            <w:r w:rsidRPr="00C94C88">
              <w:rPr>
                <w:rFonts w:eastAsia="Times New Roman"/>
                <w:i/>
                <w:sz w:val="21"/>
                <w:szCs w:val="21"/>
              </w:rPr>
              <w:t xml:space="preserve">indiquer le nom complet et </w:t>
            </w:r>
            <w:r w:rsidR="001F4F59" w:rsidRPr="00C94C88">
              <w:rPr>
                <w:rFonts w:eastAsia="Times New Roman"/>
                <w:i/>
                <w:sz w:val="21"/>
                <w:szCs w:val="21"/>
              </w:rPr>
              <w:t>titre</w:t>
            </w:r>
            <w:r w:rsidRPr="00C94C88">
              <w:rPr>
                <w:rFonts w:eastAsia="Times New Roman"/>
                <w:i/>
                <w:sz w:val="21"/>
                <w:szCs w:val="21"/>
              </w:rPr>
              <w:t xml:space="preserve"> du signataire désigné ci-dessus</w:t>
            </w:r>
            <w:r w:rsidRPr="00C94C88">
              <w:rPr>
                <w:rFonts w:eastAsia="Times New Roman"/>
                <w:sz w:val="21"/>
                <w:szCs w:val="21"/>
              </w:rPr>
              <w:t>]</w:t>
            </w:r>
          </w:p>
        </w:tc>
      </w:tr>
      <w:tr w:rsidR="00F22F6C" w:rsidRPr="00C94C88" w14:paraId="12D591B0" w14:textId="77777777" w:rsidTr="00E07310">
        <w:trPr>
          <w:trHeight w:val="292"/>
        </w:trPr>
        <w:tc>
          <w:tcPr>
            <w:tcW w:w="2694" w:type="dxa"/>
            <w:shd w:val="clear" w:color="auto" w:fill="auto"/>
          </w:tcPr>
          <w:p w14:paraId="608B1AD7" w14:textId="77777777" w:rsidR="00F22F6C" w:rsidRPr="00C94C88" w:rsidRDefault="00F22F6C" w:rsidP="00084C7A">
            <w:pPr>
              <w:jc w:val="both"/>
              <w:rPr>
                <w:rFonts w:eastAsia="Times New Roman"/>
                <w:sz w:val="22"/>
                <w:szCs w:val="22"/>
              </w:rPr>
            </w:pPr>
            <w:r w:rsidRPr="00C94C88">
              <w:rPr>
                <w:rFonts w:eastAsia="Times New Roman"/>
                <w:sz w:val="22"/>
                <w:szCs w:val="22"/>
              </w:rPr>
              <w:t>Nom du Consultant             :</w:t>
            </w:r>
          </w:p>
        </w:tc>
        <w:tc>
          <w:tcPr>
            <w:tcW w:w="6378" w:type="dxa"/>
            <w:shd w:val="clear" w:color="auto" w:fill="auto"/>
          </w:tcPr>
          <w:p w14:paraId="53919387" w14:textId="77777777" w:rsidR="00F22F6C" w:rsidRPr="00C94C88" w:rsidRDefault="00F22F6C" w:rsidP="00084C7A">
            <w:pPr>
              <w:jc w:val="both"/>
              <w:rPr>
                <w:rFonts w:eastAsia="Times New Roman"/>
                <w:i/>
                <w:sz w:val="21"/>
                <w:szCs w:val="21"/>
              </w:rPr>
            </w:pPr>
            <w:r w:rsidRPr="00C94C88">
              <w:rPr>
                <w:rFonts w:eastAsia="Times New Roman"/>
                <w:sz w:val="21"/>
                <w:szCs w:val="21"/>
              </w:rPr>
              <w:t>[</w:t>
            </w:r>
            <w:r w:rsidRPr="00C94C88">
              <w:rPr>
                <w:rFonts w:eastAsia="Times New Roman"/>
                <w:i/>
                <w:sz w:val="21"/>
                <w:szCs w:val="21"/>
              </w:rPr>
              <w:t>indiquer le nom de la firme ou Groupement, selon le cas</w:t>
            </w:r>
            <w:r w:rsidRPr="00C94C88">
              <w:rPr>
                <w:rFonts w:eastAsia="Times New Roman"/>
                <w:sz w:val="21"/>
                <w:szCs w:val="21"/>
              </w:rPr>
              <w:t>]</w:t>
            </w:r>
          </w:p>
        </w:tc>
      </w:tr>
      <w:tr w:rsidR="00F22F6C" w:rsidRPr="00C94C88" w14:paraId="70266204" w14:textId="77777777" w:rsidTr="00E07310">
        <w:trPr>
          <w:trHeight w:val="148"/>
        </w:trPr>
        <w:tc>
          <w:tcPr>
            <w:tcW w:w="2694" w:type="dxa"/>
            <w:shd w:val="clear" w:color="auto" w:fill="auto"/>
          </w:tcPr>
          <w:p w14:paraId="2642D924" w14:textId="77777777" w:rsidR="00F22F6C" w:rsidRPr="00C94C88" w:rsidRDefault="00F22F6C" w:rsidP="00084C7A">
            <w:pPr>
              <w:tabs>
                <w:tab w:val="right" w:pos="8460"/>
              </w:tabs>
              <w:jc w:val="both"/>
              <w:rPr>
                <w:rFonts w:eastAsia="Times New Roman"/>
                <w:sz w:val="22"/>
                <w:szCs w:val="22"/>
              </w:rPr>
            </w:pPr>
            <w:r w:rsidRPr="00C94C88">
              <w:rPr>
                <w:rFonts w:eastAsia="Times New Roman"/>
                <w:sz w:val="22"/>
                <w:szCs w:val="22"/>
              </w:rPr>
              <w:t>En qualité de                       :</w:t>
            </w:r>
          </w:p>
        </w:tc>
        <w:tc>
          <w:tcPr>
            <w:tcW w:w="6378" w:type="dxa"/>
            <w:shd w:val="clear" w:color="auto" w:fill="auto"/>
          </w:tcPr>
          <w:p w14:paraId="6D910980" w14:textId="77777777" w:rsidR="00F22F6C" w:rsidRPr="00C94C88" w:rsidRDefault="00F22F6C" w:rsidP="00084C7A">
            <w:pPr>
              <w:jc w:val="both"/>
              <w:rPr>
                <w:rFonts w:eastAsia="Times New Roman"/>
                <w:i/>
                <w:sz w:val="21"/>
                <w:szCs w:val="21"/>
              </w:rPr>
            </w:pPr>
            <w:r w:rsidRPr="00C94C88">
              <w:rPr>
                <w:rFonts w:eastAsia="Times New Roman"/>
                <w:sz w:val="21"/>
                <w:szCs w:val="21"/>
              </w:rPr>
              <w:t>[</w:t>
            </w:r>
            <w:r w:rsidRPr="00C94C88">
              <w:rPr>
                <w:rFonts w:eastAsia="Times New Roman"/>
                <w:i/>
                <w:sz w:val="21"/>
                <w:szCs w:val="21"/>
              </w:rPr>
              <w:t>indiquer le poste du signataire désigné ci-dessus</w:t>
            </w:r>
            <w:r w:rsidRPr="00C94C88">
              <w:rPr>
                <w:rFonts w:eastAsia="Times New Roman"/>
                <w:sz w:val="21"/>
                <w:szCs w:val="21"/>
              </w:rPr>
              <w:t>]</w:t>
            </w:r>
          </w:p>
        </w:tc>
      </w:tr>
      <w:tr w:rsidR="00F22F6C" w:rsidRPr="00C94C88" w14:paraId="429D7806" w14:textId="77777777" w:rsidTr="00E07310">
        <w:trPr>
          <w:trHeight w:val="292"/>
        </w:trPr>
        <w:tc>
          <w:tcPr>
            <w:tcW w:w="2694" w:type="dxa"/>
            <w:shd w:val="clear" w:color="auto" w:fill="auto"/>
          </w:tcPr>
          <w:p w14:paraId="0B8B30A9" w14:textId="77777777" w:rsidR="00F22F6C" w:rsidRPr="00C94C88" w:rsidRDefault="00F22F6C" w:rsidP="00084C7A">
            <w:pPr>
              <w:tabs>
                <w:tab w:val="right" w:pos="8460"/>
              </w:tabs>
              <w:jc w:val="both"/>
              <w:rPr>
                <w:rFonts w:eastAsia="Times New Roman"/>
                <w:sz w:val="22"/>
                <w:szCs w:val="22"/>
              </w:rPr>
            </w:pPr>
          </w:p>
        </w:tc>
        <w:tc>
          <w:tcPr>
            <w:tcW w:w="6378" w:type="dxa"/>
            <w:shd w:val="clear" w:color="auto" w:fill="auto"/>
          </w:tcPr>
          <w:p w14:paraId="75D68AF3" w14:textId="77777777" w:rsidR="00F22F6C" w:rsidRPr="00C94C88" w:rsidRDefault="00F22F6C" w:rsidP="00084C7A">
            <w:pPr>
              <w:jc w:val="both"/>
              <w:rPr>
                <w:rFonts w:eastAsia="Times New Roman"/>
                <w:i/>
                <w:sz w:val="21"/>
                <w:szCs w:val="21"/>
              </w:rPr>
            </w:pPr>
          </w:p>
        </w:tc>
      </w:tr>
      <w:tr w:rsidR="00F22F6C" w:rsidRPr="00C94C88" w14:paraId="1E8D5E6E" w14:textId="77777777" w:rsidTr="00E07310">
        <w:trPr>
          <w:trHeight w:val="303"/>
        </w:trPr>
        <w:tc>
          <w:tcPr>
            <w:tcW w:w="2694" w:type="dxa"/>
            <w:shd w:val="clear" w:color="auto" w:fill="auto"/>
          </w:tcPr>
          <w:p w14:paraId="2E125FD0" w14:textId="77777777" w:rsidR="00F22F6C" w:rsidRPr="00C94C88" w:rsidRDefault="00F22F6C" w:rsidP="00084C7A">
            <w:pPr>
              <w:tabs>
                <w:tab w:val="right" w:pos="8460"/>
              </w:tabs>
              <w:jc w:val="both"/>
              <w:rPr>
                <w:rFonts w:eastAsia="Times New Roman"/>
                <w:sz w:val="22"/>
                <w:szCs w:val="22"/>
              </w:rPr>
            </w:pPr>
            <w:r w:rsidRPr="00C94C88">
              <w:rPr>
                <w:rFonts w:eastAsia="Times New Roman"/>
                <w:sz w:val="22"/>
                <w:szCs w:val="22"/>
              </w:rPr>
              <w:t>Coordonnées de contact      :</w:t>
            </w:r>
          </w:p>
        </w:tc>
        <w:tc>
          <w:tcPr>
            <w:tcW w:w="6378" w:type="dxa"/>
            <w:shd w:val="clear" w:color="auto" w:fill="auto"/>
          </w:tcPr>
          <w:p w14:paraId="11F27C0B" w14:textId="77777777" w:rsidR="00F22F6C" w:rsidRPr="00C94C88" w:rsidRDefault="00F22F6C" w:rsidP="00084C7A">
            <w:pPr>
              <w:jc w:val="both"/>
              <w:rPr>
                <w:rFonts w:eastAsia="Times New Roman"/>
                <w:i/>
                <w:sz w:val="21"/>
                <w:szCs w:val="21"/>
              </w:rPr>
            </w:pPr>
            <w:r w:rsidRPr="00C94C88">
              <w:rPr>
                <w:rFonts w:eastAsia="Times New Roman"/>
                <w:sz w:val="21"/>
                <w:szCs w:val="21"/>
              </w:rPr>
              <w:t>[</w:t>
            </w:r>
            <w:r w:rsidRPr="00C94C88">
              <w:rPr>
                <w:rFonts w:eastAsia="Times New Roman"/>
                <w:i/>
                <w:sz w:val="21"/>
                <w:szCs w:val="21"/>
              </w:rPr>
              <w:t>indiquer l’adresse postale</w:t>
            </w:r>
            <w:r w:rsidRPr="00C94C88">
              <w:rPr>
                <w:rFonts w:eastAsia="Times New Roman"/>
                <w:sz w:val="21"/>
                <w:szCs w:val="21"/>
              </w:rPr>
              <w:t>]</w:t>
            </w:r>
          </w:p>
        </w:tc>
      </w:tr>
      <w:tr w:rsidR="00F22F6C" w:rsidRPr="00C94C88" w14:paraId="7EEC4BE6" w14:textId="77777777" w:rsidTr="00E07310">
        <w:trPr>
          <w:trHeight w:val="267"/>
        </w:trPr>
        <w:tc>
          <w:tcPr>
            <w:tcW w:w="2694" w:type="dxa"/>
            <w:shd w:val="clear" w:color="auto" w:fill="auto"/>
          </w:tcPr>
          <w:p w14:paraId="306C70C9" w14:textId="77777777" w:rsidR="00F22F6C" w:rsidRPr="00C94C88" w:rsidRDefault="00F22F6C" w:rsidP="00084C7A">
            <w:pPr>
              <w:tabs>
                <w:tab w:val="right" w:pos="8460"/>
              </w:tabs>
              <w:jc w:val="both"/>
              <w:rPr>
                <w:rFonts w:eastAsia="Times New Roman"/>
                <w:sz w:val="21"/>
                <w:szCs w:val="21"/>
              </w:rPr>
            </w:pPr>
          </w:p>
        </w:tc>
        <w:tc>
          <w:tcPr>
            <w:tcW w:w="6378" w:type="dxa"/>
            <w:shd w:val="clear" w:color="auto" w:fill="auto"/>
          </w:tcPr>
          <w:p w14:paraId="4B2FAC28" w14:textId="77777777" w:rsidR="00F22F6C" w:rsidRPr="00C94C88" w:rsidRDefault="00F22F6C">
            <w:pPr>
              <w:jc w:val="both"/>
              <w:rPr>
                <w:rFonts w:eastAsia="Times New Roman"/>
                <w:i/>
                <w:sz w:val="21"/>
                <w:szCs w:val="21"/>
              </w:rPr>
            </w:pPr>
            <w:r w:rsidRPr="00C94C88">
              <w:rPr>
                <w:rFonts w:eastAsia="Times New Roman"/>
                <w:sz w:val="21"/>
                <w:szCs w:val="21"/>
              </w:rPr>
              <w:t>[</w:t>
            </w:r>
            <w:r w:rsidRPr="00C94C88">
              <w:rPr>
                <w:rFonts w:eastAsia="Times New Roman"/>
                <w:i/>
                <w:sz w:val="21"/>
                <w:szCs w:val="21"/>
              </w:rPr>
              <w:t>indiquer le numéro de téléphone avec le code ville/pays</w:t>
            </w:r>
            <w:r w:rsidRPr="00C94C88">
              <w:rPr>
                <w:rFonts w:eastAsia="Times New Roman"/>
                <w:sz w:val="21"/>
                <w:szCs w:val="21"/>
              </w:rPr>
              <w:t>]</w:t>
            </w:r>
          </w:p>
        </w:tc>
      </w:tr>
      <w:tr w:rsidR="00F22F6C" w:rsidRPr="00C94C88" w14:paraId="7C559269" w14:textId="77777777" w:rsidTr="00E07310">
        <w:trPr>
          <w:trHeight w:val="341"/>
        </w:trPr>
        <w:tc>
          <w:tcPr>
            <w:tcW w:w="2694" w:type="dxa"/>
            <w:shd w:val="clear" w:color="auto" w:fill="auto"/>
          </w:tcPr>
          <w:p w14:paraId="4A28C0CC" w14:textId="77777777" w:rsidR="00F22F6C" w:rsidRPr="00C94C88" w:rsidRDefault="00F22F6C" w:rsidP="00084C7A">
            <w:pPr>
              <w:tabs>
                <w:tab w:val="right" w:pos="8460"/>
              </w:tabs>
              <w:jc w:val="both"/>
              <w:rPr>
                <w:rFonts w:eastAsia="Times New Roman"/>
                <w:sz w:val="21"/>
                <w:szCs w:val="21"/>
              </w:rPr>
            </w:pPr>
          </w:p>
        </w:tc>
        <w:tc>
          <w:tcPr>
            <w:tcW w:w="6378" w:type="dxa"/>
            <w:shd w:val="clear" w:color="auto" w:fill="auto"/>
          </w:tcPr>
          <w:p w14:paraId="187930E5" w14:textId="77777777" w:rsidR="00F22F6C" w:rsidRPr="00C94C88" w:rsidRDefault="00F22F6C">
            <w:pPr>
              <w:jc w:val="both"/>
              <w:rPr>
                <w:rFonts w:eastAsia="Times New Roman"/>
                <w:i/>
                <w:sz w:val="21"/>
                <w:szCs w:val="21"/>
              </w:rPr>
            </w:pPr>
            <w:r w:rsidRPr="00C94C88">
              <w:rPr>
                <w:rFonts w:eastAsia="Times New Roman"/>
                <w:sz w:val="21"/>
                <w:szCs w:val="21"/>
              </w:rPr>
              <w:t>[</w:t>
            </w:r>
            <w:r w:rsidRPr="00C94C88">
              <w:rPr>
                <w:rFonts w:eastAsia="Times New Roman"/>
                <w:i/>
                <w:sz w:val="21"/>
                <w:szCs w:val="21"/>
              </w:rPr>
              <w:t>indiquer le numéro de télécopie avec le code ville/pays</w:t>
            </w:r>
            <w:r w:rsidRPr="00C94C88">
              <w:rPr>
                <w:rFonts w:eastAsia="Times New Roman"/>
                <w:sz w:val="21"/>
                <w:szCs w:val="21"/>
              </w:rPr>
              <w:t>]</w:t>
            </w:r>
          </w:p>
        </w:tc>
      </w:tr>
      <w:tr w:rsidR="00F22F6C" w:rsidRPr="00C94C88" w14:paraId="514A5B62" w14:textId="77777777" w:rsidTr="00E07310">
        <w:trPr>
          <w:trHeight w:val="303"/>
        </w:trPr>
        <w:tc>
          <w:tcPr>
            <w:tcW w:w="2694" w:type="dxa"/>
            <w:shd w:val="clear" w:color="auto" w:fill="auto"/>
          </w:tcPr>
          <w:p w14:paraId="79DEC273" w14:textId="77777777" w:rsidR="00F22F6C" w:rsidRPr="00C94C88" w:rsidRDefault="00F22F6C" w:rsidP="00084C7A">
            <w:pPr>
              <w:tabs>
                <w:tab w:val="right" w:pos="8460"/>
              </w:tabs>
              <w:jc w:val="both"/>
              <w:rPr>
                <w:rFonts w:eastAsia="Times New Roman"/>
                <w:sz w:val="21"/>
                <w:szCs w:val="21"/>
              </w:rPr>
            </w:pPr>
          </w:p>
        </w:tc>
        <w:tc>
          <w:tcPr>
            <w:tcW w:w="6378" w:type="dxa"/>
            <w:shd w:val="clear" w:color="auto" w:fill="auto"/>
          </w:tcPr>
          <w:p w14:paraId="71D69CCD" w14:textId="77777777" w:rsidR="00F22F6C" w:rsidRPr="00C94C88" w:rsidRDefault="00F22F6C">
            <w:pPr>
              <w:jc w:val="both"/>
              <w:rPr>
                <w:rFonts w:eastAsia="Times New Roman"/>
                <w:i/>
                <w:sz w:val="21"/>
                <w:szCs w:val="21"/>
              </w:rPr>
            </w:pPr>
            <w:r w:rsidRPr="00C94C88">
              <w:rPr>
                <w:rFonts w:eastAsia="Times New Roman"/>
                <w:sz w:val="21"/>
                <w:szCs w:val="21"/>
              </w:rPr>
              <w:t>[</w:t>
            </w:r>
            <w:r w:rsidRPr="00C94C88">
              <w:rPr>
                <w:rFonts w:eastAsia="Times New Roman"/>
                <w:i/>
                <w:sz w:val="21"/>
                <w:szCs w:val="21"/>
              </w:rPr>
              <w:t>indiquer l’adresse E-mail</w:t>
            </w:r>
            <w:r w:rsidRPr="00C94C88">
              <w:rPr>
                <w:rFonts w:eastAsia="Times New Roman"/>
                <w:sz w:val="21"/>
                <w:szCs w:val="21"/>
              </w:rPr>
              <w:t>]</w:t>
            </w:r>
          </w:p>
        </w:tc>
      </w:tr>
    </w:tbl>
    <w:p w14:paraId="077C9770" w14:textId="77777777" w:rsidR="00A3731D" w:rsidRPr="00C94C88" w:rsidRDefault="00A3731D">
      <w:pPr>
        <w:spacing w:line="260" w:lineRule="exact"/>
        <w:rPr>
          <w:rFonts w:eastAsia="Times New Roman"/>
        </w:rPr>
      </w:pPr>
    </w:p>
    <w:p w14:paraId="6A6B7C81" w14:textId="442D7E8E" w:rsidR="00F22F6C" w:rsidRPr="00C94C88" w:rsidRDefault="00F22F6C" w:rsidP="00A3731D">
      <w:pPr>
        <w:spacing w:line="260" w:lineRule="exact"/>
        <w:rPr>
          <w:rFonts w:eastAsia="Times New Roman"/>
          <w:u w:val="single"/>
        </w:rPr>
      </w:pPr>
      <w:r w:rsidRPr="00C94C88">
        <w:rPr>
          <w:rFonts w:eastAsia="Times New Roman"/>
          <w:u w:val="single"/>
        </w:rPr>
        <w:t>Notes à l’intention des Consultants</w:t>
      </w:r>
    </w:p>
    <w:p w14:paraId="317FF200" w14:textId="49DAD88D" w:rsidR="00F22F6C" w:rsidRPr="00C94C88" w:rsidRDefault="00F22F6C" w:rsidP="002C2A62">
      <w:pPr>
        <w:numPr>
          <w:ilvl w:val="0"/>
          <w:numId w:val="65"/>
        </w:numPr>
        <w:spacing w:line="260" w:lineRule="exact"/>
        <w:rPr>
          <w:rFonts w:eastAsia="Times New Roman"/>
        </w:rPr>
      </w:pPr>
      <w:r w:rsidRPr="00C94C88">
        <w:rPr>
          <w:rFonts w:eastAsia="Times New Roman"/>
        </w:rPr>
        <w:t>Le montant doit coïncider avec celui indiqué en Total du Formulaire FIN-2. Ce montant comprend les taxes indirectes locales.</w:t>
      </w:r>
    </w:p>
    <w:p w14:paraId="1DA00848" w14:textId="77777777" w:rsidR="00F22F6C" w:rsidRPr="00C94C88" w:rsidRDefault="00F22F6C">
      <w:pPr>
        <w:jc w:val="both"/>
        <w:rPr>
          <w:rFonts w:eastAsia="Times New Roman"/>
          <w:sz w:val="20"/>
        </w:rPr>
        <w:sectPr w:rsidR="00F22F6C" w:rsidRPr="00C94C88" w:rsidSect="00D90179">
          <w:headerReference w:type="even" r:id="rId72"/>
          <w:headerReference w:type="default" r:id="rId73"/>
          <w:headerReference w:type="first" r:id="rId74"/>
          <w:pgSz w:w="12242" w:h="15842" w:code="1"/>
          <w:pgMar w:top="1440" w:right="1440" w:bottom="1440" w:left="1440" w:header="720" w:footer="720" w:gutter="0"/>
          <w:pgNumType w:start="1"/>
          <w:cols w:space="708"/>
          <w:docGrid w:linePitch="360"/>
        </w:sectPr>
      </w:pPr>
    </w:p>
    <w:p w14:paraId="1F6A6F3A" w14:textId="77777777" w:rsidR="00F22F6C" w:rsidRPr="00C94C88" w:rsidRDefault="00F22F6C" w:rsidP="00955298">
      <w:pPr>
        <w:rPr>
          <w:rFonts w:eastAsia="Times New Roman"/>
          <w:b/>
        </w:rPr>
      </w:pPr>
    </w:p>
    <w:p w14:paraId="5139B8F8" w14:textId="29A0B1CE" w:rsidR="00F22F6C" w:rsidRPr="00C94C88" w:rsidRDefault="00F22F6C" w:rsidP="00084C7A">
      <w:pPr>
        <w:pStyle w:val="Section4-Heading1"/>
        <w:rPr>
          <w:rFonts w:ascii="Times New Roman" w:hAnsi="Times New Roman"/>
          <w:szCs w:val="32"/>
        </w:rPr>
      </w:pPr>
      <w:bookmarkStart w:id="420" w:name="_Toc528226434"/>
      <w:bookmarkStart w:id="421" w:name="_Toc88662678"/>
      <w:r w:rsidRPr="00C94C88">
        <w:rPr>
          <w:rFonts w:ascii="Times New Roman" w:hAnsi="Times New Roman"/>
          <w:szCs w:val="32"/>
        </w:rPr>
        <w:t>Formulaire FIN-2</w:t>
      </w:r>
      <w:r w:rsidR="00B36E37" w:rsidRPr="00C94C88">
        <w:t> </w:t>
      </w:r>
      <w:r w:rsidRPr="00C94C88">
        <w:rPr>
          <w:rFonts w:ascii="Times New Roman" w:hAnsi="Times New Roman"/>
          <w:szCs w:val="32"/>
        </w:rPr>
        <w:t>: E</w:t>
      </w:r>
      <w:r w:rsidRPr="00C94C88">
        <w:rPr>
          <w:rFonts w:ascii="TimesNewRoman" w:eastAsia="Times New Roman" w:hAnsi="TimesNewRoman" w:cs="TimesNewRoman"/>
          <w:color w:val="000000"/>
          <w:lang w:val="x-none" w:eastAsia="ja-JP"/>
        </w:rPr>
        <w:t>tat</w:t>
      </w:r>
      <w:r w:rsidRPr="00C94C88">
        <w:rPr>
          <w:rFonts w:ascii="TimesNewRoman" w:eastAsia="Times New Roman" w:hAnsi="TimesNewRoman" w:cs="TimesNewRoman"/>
          <w:color w:val="000000"/>
          <w:lang w:eastAsia="ja-JP"/>
        </w:rPr>
        <w:t xml:space="preserve"> récapitulatif</w:t>
      </w:r>
      <w:r w:rsidRPr="00C94C88">
        <w:rPr>
          <w:rFonts w:ascii="TimesNewRoman" w:eastAsia="Times New Roman" w:hAnsi="TimesNewRoman" w:cs="TimesNewRoman"/>
          <w:color w:val="000000"/>
          <w:lang w:val="x-none" w:eastAsia="ja-JP"/>
        </w:rPr>
        <w:t xml:space="preserve"> des</w:t>
      </w:r>
      <w:r w:rsidRPr="00C94C88">
        <w:rPr>
          <w:rFonts w:ascii="TimesNewRoman" w:eastAsia="Times New Roman" w:hAnsi="TimesNewRoman" w:cs="TimesNewRoman"/>
          <w:color w:val="000000"/>
          <w:lang w:eastAsia="ja-JP"/>
        </w:rPr>
        <w:t xml:space="preserve"> frai</w:t>
      </w:r>
      <w:r w:rsidRPr="00C94C88">
        <w:rPr>
          <w:rFonts w:ascii="Times New Roman" w:hAnsi="Times New Roman"/>
          <w:szCs w:val="32"/>
        </w:rPr>
        <w:t>s</w:t>
      </w:r>
      <w:bookmarkEnd w:id="420"/>
      <w:bookmarkEnd w:id="421"/>
    </w:p>
    <w:p w14:paraId="2E79E513" w14:textId="77777777" w:rsidR="00F22F6C" w:rsidRPr="00C94C88" w:rsidRDefault="00F22F6C" w:rsidP="00084C7A">
      <w:pPr>
        <w:pBdr>
          <w:bottom w:val="single" w:sz="12" w:space="0" w:color="auto"/>
        </w:pBdr>
        <w:rPr>
          <w:rFonts w:cs="Arial"/>
          <w:b/>
          <w:bCs/>
          <w:lang w:val="x-none"/>
        </w:rPr>
      </w:pPr>
    </w:p>
    <w:p w14:paraId="1555E1B9" w14:textId="77777777" w:rsidR="00F22F6C" w:rsidRPr="00C94C88" w:rsidRDefault="00F22F6C" w:rsidP="00084C7A">
      <w:pPr>
        <w:tabs>
          <w:tab w:val="left" w:pos="4320"/>
          <w:tab w:val="left" w:pos="5040"/>
          <w:tab w:val="left" w:pos="5940"/>
          <w:tab w:val="left" w:pos="7380"/>
          <w:tab w:val="left" w:pos="7920"/>
        </w:tabs>
        <w:rPr>
          <w:rFonts w:cs="Arial"/>
          <w:b/>
          <w:bCs/>
          <w:lang w:eastAsia="ja-JP"/>
        </w:rPr>
      </w:pPr>
    </w:p>
    <w:p w14:paraId="1AC12531" w14:textId="77777777" w:rsidR="00F22F6C" w:rsidRPr="00C94C88" w:rsidRDefault="00F22F6C" w:rsidP="00084C7A">
      <w:pPr>
        <w:tabs>
          <w:tab w:val="left" w:pos="4320"/>
          <w:tab w:val="left" w:pos="5387"/>
          <w:tab w:val="left" w:pos="6804"/>
          <w:tab w:val="left" w:pos="7380"/>
          <w:tab w:val="left" w:pos="8080"/>
        </w:tabs>
        <w:rPr>
          <w:rFonts w:cs="Arial"/>
          <w:b/>
          <w:bCs/>
          <w:lang w:eastAsia="ja-JP"/>
        </w:rPr>
      </w:pPr>
      <w:r w:rsidRPr="00C94C88">
        <w:rPr>
          <w:rFonts w:eastAsia="Times New Roman"/>
          <w:b/>
        </w:rPr>
        <w:t>Éléments concurrentiels </w:t>
      </w:r>
      <w:r w:rsidRPr="00C94C88">
        <w:rPr>
          <w:b/>
          <w:bCs/>
        </w:rPr>
        <w:t>:</w:t>
      </w:r>
      <w:r w:rsidRPr="00C94C88">
        <w:rPr>
          <w:b/>
          <w:bCs/>
        </w:rPr>
        <w:tab/>
      </w:r>
      <w:r w:rsidRPr="00C94C88">
        <w:rPr>
          <w:b/>
          <w:bCs/>
        </w:rPr>
        <w:tab/>
        <w:t>JPY</w:t>
      </w:r>
      <w:r w:rsidRPr="00C94C88">
        <w:rPr>
          <w:b/>
          <w:bCs/>
        </w:rPr>
        <w:tab/>
      </w:r>
      <w:r w:rsidRPr="00C94C88">
        <w:rPr>
          <w:b/>
          <w:bCs/>
          <w:i/>
        </w:rPr>
        <w:t>AAA</w:t>
      </w:r>
      <w:r w:rsidRPr="00C94C88">
        <w:rPr>
          <w:bCs/>
          <w:vertAlign w:val="superscript"/>
        </w:rPr>
        <w:t>1</w:t>
      </w:r>
      <w:r w:rsidRPr="00C94C88">
        <w:rPr>
          <w:b/>
          <w:bCs/>
          <w:lang w:eastAsia="ja-JP"/>
        </w:rPr>
        <w:tab/>
      </w:r>
      <w:r w:rsidRPr="00C94C88">
        <w:rPr>
          <w:b/>
          <w:bCs/>
          <w:lang w:eastAsia="ja-JP"/>
        </w:rPr>
        <w:tab/>
      </w:r>
      <w:r w:rsidRPr="00C94C88">
        <w:rPr>
          <w:b/>
          <w:bCs/>
          <w:i/>
          <w:lang w:eastAsia="ja-JP"/>
        </w:rPr>
        <w:t>BBB</w:t>
      </w:r>
      <w:r w:rsidRPr="00C94C88">
        <w:rPr>
          <w:bCs/>
          <w:vertAlign w:val="superscript"/>
          <w:lang w:eastAsia="ja-JP"/>
        </w:rPr>
        <w:t>2</w:t>
      </w:r>
      <w:r w:rsidRPr="00C94C88">
        <w:rPr>
          <w:b/>
          <w:bCs/>
        </w:rPr>
        <w:tab/>
      </w:r>
    </w:p>
    <w:p w14:paraId="7EBC7801" w14:textId="77777777" w:rsidR="00F22F6C" w:rsidRPr="00C94C88" w:rsidRDefault="00F22F6C" w:rsidP="00084C7A">
      <w:pPr>
        <w:widowControl w:val="0"/>
        <w:tabs>
          <w:tab w:val="left" w:pos="720"/>
        </w:tabs>
        <w:autoSpaceDE w:val="0"/>
        <w:autoSpaceDN w:val="0"/>
        <w:adjustRightInd w:val="0"/>
        <w:rPr>
          <w:rFonts w:cs="Arial"/>
          <w:i/>
          <w:iCs/>
          <w:lang w:eastAsia="ja-JP"/>
        </w:rPr>
      </w:pPr>
      <w:r w:rsidRPr="00C94C88">
        <w:rPr>
          <w:rFonts w:cs="Arial"/>
          <w:i/>
          <w:iCs/>
          <w:lang w:eastAsia="ja-JP"/>
        </w:rPr>
        <w:t>______________________________________________________________________________</w:t>
      </w:r>
    </w:p>
    <w:p w14:paraId="1F54A8D7" w14:textId="77777777" w:rsidR="00F22F6C" w:rsidRPr="00C94C88" w:rsidRDefault="00F22F6C" w:rsidP="00084C7A">
      <w:pPr>
        <w:widowControl w:val="0"/>
        <w:tabs>
          <w:tab w:val="left" w:pos="720"/>
        </w:tabs>
        <w:autoSpaceDE w:val="0"/>
        <w:autoSpaceDN w:val="0"/>
        <w:adjustRightInd w:val="0"/>
        <w:rPr>
          <w:rFonts w:cs="Arial"/>
          <w:sz w:val="20"/>
          <w:szCs w:val="20"/>
          <w:lang w:eastAsia="ja-JP"/>
        </w:rPr>
      </w:pPr>
      <w:r w:rsidRPr="00C94C88">
        <w:rPr>
          <w:rFonts w:eastAsia="Times New Roman"/>
          <w:i/>
        </w:rPr>
        <w:t>Rémunération</w:t>
      </w:r>
      <w:r w:rsidRPr="00C94C88">
        <w:rPr>
          <w:rFonts w:cs="Arial"/>
          <w:i/>
          <w:iCs/>
          <w:lang w:eastAsia="ja-JP"/>
        </w:rPr>
        <w:tab/>
      </w:r>
      <w:r w:rsidRPr="00C94C88">
        <w:rPr>
          <w:rFonts w:cs="Arial"/>
          <w:i/>
          <w:iCs/>
          <w:lang w:eastAsia="ja-JP"/>
        </w:rPr>
        <w:tab/>
      </w:r>
      <w:r w:rsidRPr="00C94C88">
        <w:rPr>
          <w:rFonts w:cs="Arial"/>
          <w:i/>
          <w:iCs/>
          <w:lang w:eastAsia="ja-JP"/>
        </w:rPr>
        <w:tab/>
      </w:r>
      <w:r w:rsidRPr="00C94C88">
        <w:rPr>
          <w:rFonts w:cs="Arial"/>
          <w:i/>
          <w:iCs/>
          <w:lang w:eastAsia="ja-JP"/>
        </w:rPr>
        <w:tab/>
      </w:r>
      <w:r w:rsidRPr="00C94C88">
        <w:rPr>
          <w:rFonts w:cs="Arial"/>
          <w:i/>
          <w:iCs/>
          <w:lang w:eastAsia="ja-JP"/>
        </w:rPr>
        <w:tab/>
      </w:r>
      <w:r w:rsidRPr="00C94C88">
        <w:rPr>
          <w:rFonts w:cs="Arial"/>
          <w:b/>
          <w:iCs/>
          <w:sz w:val="20"/>
          <w:szCs w:val="20"/>
          <w:lang w:eastAsia="ja-JP"/>
        </w:rPr>
        <w:tab/>
      </w:r>
      <w:r w:rsidRPr="00C94C88">
        <w:rPr>
          <w:rFonts w:cs="Arial"/>
          <w:b/>
          <w:iCs/>
          <w:sz w:val="20"/>
          <w:szCs w:val="20"/>
          <w:lang w:eastAsia="ja-JP"/>
        </w:rPr>
        <w:tab/>
      </w:r>
      <w:r w:rsidRPr="00C94C88">
        <w:rPr>
          <w:rFonts w:cs="Arial"/>
          <w:b/>
          <w:iCs/>
          <w:sz w:val="20"/>
          <w:szCs w:val="20"/>
          <w:lang w:eastAsia="ja-JP"/>
        </w:rPr>
        <w:tab/>
      </w:r>
      <w:r w:rsidRPr="00C94C88">
        <w:rPr>
          <w:rFonts w:cs="Arial"/>
          <w:b/>
          <w:iCs/>
          <w:sz w:val="20"/>
          <w:szCs w:val="20"/>
          <w:lang w:eastAsia="ja-JP"/>
        </w:rPr>
        <w:tab/>
      </w:r>
    </w:p>
    <w:p w14:paraId="0DDDF7EE" w14:textId="77777777" w:rsidR="00F22F6C" w:rsidRPr="00C94C88" w:rsidRDefault="00F22F6C" w:rsidP="00084C7A">
      <w:pPr>
        <w:rPr>
          <w:i/>
          <w:iCs/>
          <w:lang w:eastAsia="ja-JP"/>
        </w:rPr>
      </w:pPr>
    </w:p>
    <w:p w14:paraId="177D254D" w14:textId="77777777" w:rsidR="00F22F6C" w:rsidRPr="00C94C88" w:rsidRDefault="00F22F6C" w:rsidP="00084C7A">
      <w:pPr>
        <w:rPr>
          <w:i/>
          <w:iCs/>
          <w:lang w:eastAsia="ja-JP"/>
        </w:rPr>
      </w:pPr>
      <w:r w:rsidRPr="00C94C88">
        <w:rPr>
          <w:rFonts w:eastAsia="Times New Roman"/>
          <w:i/>
        </w:rPr>
        <w:t>Frais remboursables</w:t>
      </w:r>
      <w:r w:rsidRPr="00C94C88">
        <w:rPr>
          <w:i/>
          <w:iCs/>
          <w:lang w:eastAsia="ja-JP"/>
        </w:rPr>
        <w:tab/>
      </w:r>
      <w:r w:rsidRPr="00C94C88">
        <w:rPr>
          <w:i/>
          <w:iCs/>
          <w:lang w:eastAsia="ja-JP"/>
        </w:rPr>
        <w:tab/>
      </w:r>
      <w:r w:rsidRPr="00C94C88">
        <w:rPr>
          <w:i/>
          <w:iCs/>
          <w:lang w:eastAsia="ja-JP"/>
        </w:rPr>
        <w:tab/>
      </w:r>
      <w:r w:rsidRPr="00C94C88">
        <w:rPr>
          <w:rFonts w:cs="Arial"/>
          <w:b/>
          <w:iCs/>
          <w:sz w:val="20"/>
          <w:szCs w:val="20"/>
          <w:lang w:eastAsia="ja-JP"/>
        </w:rPr>
        <w:tab/>
      </w:r>
      <w:r w:rsidRPr="00C94C88">
        <w:rPr>
          <w:rFonts w:cs="Arial"/>
          <w:b/>
          <w:iCs/>
          <w:sz w:val="20"/>
          <w:szCs w:val="20"/>
          <w:lang w:eastAsia="ja-JP"/>
        </w:rPr>
        <w:tab/>
      </w:r>
      <w:r w:rsidRPr="00C94C88">
        <w:rPr>
          <w:i/>
          <w:iCs/>
          <w:lang w:eastAsia="ja-JP"/>
        </w:rPr>
        <w:tab/>
      </w:r>
      <w:r w:rsidRPr="00C94C88">
        <w:rPr>
          <w:i/>
          <w:iCs/>
          <w:lang w:eastAsia="ja-JP"/>
        </w:rPr>
        <w:tab/>
      </w:r>
      <w:r w:rsidRPr="00C94C88">
        <w:rPr>
          <w:i/>
          <w:iCs/>
          <w:lang w:eastAsia="ja-JP"/>
        </w:rPr>
        <w:tab/>
        <w:t xml:space="preserve">   </w:t>
      </w:r>
    </w:p>
    <w:p w14:paraId="370CCB85" w14:textId="77777777" w:rsidR="00F22F6C" w:rsidRPr="00C94C88" w:rsidRDefault="00F22F6C" w:rsidP="00084C7A">
      <w:pPr>
        <w:widowControl w:val="0"/>
        <w:pBdr>
          <w:top w:val="single" w:sz="4" w:space="1" w:color="auto"/>
        </w:pBdr>
        <w:tabs>
          <w:tab w:val="left" w:pos="90"/>
        </w:tabs>
        <w:autoSpaceDE w:val="0"/>
        <w:autoSpaceDN w:val="0"/>
        <w:adjustRightInd w:val="0"/>
        <w:spacing w:before="32"/>
        <w:rPr>
          <w:rFonts w:cs="Arial"/>
          <w:b/>
          <w:bCs/>
          <w:lang w:eastAsia="ja-JP"/>
        </w:rPr>
      </w:pPr>
    </w:p>
    <w:p w14:paraId="00E89146" w14:textId="77777777" w:rsidR="00F22F6C" w:rsidRPr="00C94C88" w:rsidRDefault="00F22F6C" w:rsidP="00084C7A">
      <w:pPr>
        <w:widowControl w:val="0"/>
        <w:pBdr>
          <w:bottom w:val="single" w:sz="12" w:space="1" w:color="auto"/>
        </w:pBdr>
        <w:tabs>
          <w:tab w:val="left" w:pos="90"/>
        </w:tabs>
        <w:autoSpaceDE w:val="0"/>
        <w:autoSpaceDN w:val="0"/>
        <w:adjustRightInd w:val="0"/>
        <w:spacing w:before="32"/>
        <w:rPr>
          <w:rFonts w:cs="Arial"/>
          <w:b/>
          <w:color w:val="000000"/>
        </w:rPr>
      </w:pPr>
      <w:r w:rsidRPr="00C94C88">
        <w:rPr>
          <w:rFonts w:eastAsia="Times New Roman"/>
          <w:b/>
          <w:i/>
        </w:rPr>
        <w:t>Sous-total</w:t>
      </w:r>
      <w:r w:rsidRPr="00C94C88">
        <w:rPr>
          <w:rFonts w:eastAsia="Times New Roman"/>
        </w:rPr>
        <w:t xml:space="preserve"> </w:t>
      </w:r>
      <w:r w:rsidRPr="00C94C88">
        <w:rPr>
          <w:rFonts w:cs="Arial"/>
          <w:i/>
          <w:vertAlign w:val="superscript"/>
        </w:rPr>
        <w:t>3</w:t>
      </w:r>
      <w:r w:rsidRPr="00C94C88">
        <w:rPr>
          <w:rFonts w:cs="Arial"/>
          <w:b/>
          <w:i/>
        </w:rPr>
        <w:tab/>
      </w:r>
      <w:r w:rsidRPr="00C94C88">
        <w:rPr>
          <w:rFonts w:cs="Arial"/>
          <w:b/>
          <w:i/>
        </w:rPr>
        <w:tab/>
      </w:r>
      <w:r w:rsidRPr="00C94C88">
        <w:rPr>
          <w:rFonts w:cs="Arial"/>
          <w:b/>
          <w:i/>
        </w:rPr>
        <w:tab/>
      </w:r>
      <w:r w:rsidRPr="00C94C88">
        <w:rPr>
          <w:rFonts w:cs="Arial"/>
          <w:b/>
          <w:i/>
        </w:rPr>
        <w:tab/>
      </w:r>
      <w:r w:rsidRPr="00C94C88">
        <w:rPr>
          <w:rFonts w:cs="Arial"/>
          <w:b/>
          <w:i/>
        </w:rPr>
        <w:tab/>
      </w:r>
      <w:r w:rsidRPr="00C94C88">
        <w:rPr>
          <w:rFonts w:cs="Arial"/>
          <w:b/>
          <w:i/>
        </w:rPr>
        <w:tab/>
      </w:r>
      <w:r w:rsidRPr="00C94C88">
        <w:rPr>
          <w:rFonts w:cs="Arial"/>
          <w:b/>
          <w:i/>
        </w:rPr>
        <w:tab/>
        <w:t xml:space="preserve">                         </w:t>
      </w:r>
      <w:r w:rsidRPr="00C94C88">
        <w:rPr>
          <w:rFonts w:cs="Arial"/>
          <w:b/>
          <w:i/>
        </w:rPr>
        <w:tab/>
        <w:t xml:space="preserve">   </w:t>
      </w:r>
    </w:p>
    <w:p w14:paraId="7519E9BE" w14:textId="77777777" w:rsidR="00F22F6C" w:rsidRPr="00C94C88" w:rsidRDefault="00F22F6C" w:rsidP="00084C7A">
      <w:pPr>
        <w:widowControl w:val="0"/>
        <w:tabs>
          <w:tab w:val="left" w:pos="90"/>
        </w:tabs>
        <w:autoSpaceDE w:val="0"/>
        <w:autoSpaceDN w:val="0"/>
        <w:adjustRightInd w:val="0"/>
        <w:spacing w:before="32"/>
        <w:rPr>
          <w:rFonts w:cs="Arial"/>
          <w:b/>
          <w:bCs/>
          <w:lang w:eastAsia="ja-JP"/>
        </w:rPr>
      </w:pPr>
    </w:p>
    <w:p w14:paraId="7E290A84" w14:textId="77777777" w:rsidR="00F22F6C" w:rsidRPr="00C94C88" w:rsidRDefault="00F22F6C" w:rsidP="00084C7A">
      <w:pPr>
        <w:widowControl w:val="0"/>
        <w:tabs>
          <w:tab w:val="left" w:pos="90"/>
        </w:tabs>
        <w:autoSpaceDE w:val="0"/>
        <w:autoSpaceDN w:val="0"/>
        <w:adjustRightInd w:val="0"/>
        <w:spacing w:before="32"/>
        <w:rPr>
          <w:rFonts w:cs="Arial"/>
          <w:b/>
          <w:bCs/>
          <w:lang w:eastAsia="ja-JP"/>
        </w:rPr>
      </w:pPr>
      <w:r w:rsidRPr="00C94C88">
        <w:rPr>
          <w:rFonts w:eastAsia="Times New Roman"/>
          <w:b/>
        </w:rPr>
        <w:t xml:space="preserve">Éléments non concurrentiels </w:t>
      </w:r>
      <w:r w:rsidRPr="00C94C88">
        <w:rPr>
          <w:rFonts w:cs="Arial"/>
          <w:b/>
          <w:bCs/>
        </w:rPr>
        <w:t>:</w:t>
      </w:r>
    </w:p>
    <w:p w14:paraId="0785764C" w14:textId="77777777" w:rsidR="00F22F6C" w:rsidRPr="00C94C88" w:rsidRDefault="00F22F6C" w:rsidP="00084C7A">
      <w:pPr>
        <w:widowControl w:val="0"/>
        <w:tabs>
          <w:tab w:val="left" w:pos="90"/>
        </w:tabs>
        <w:autoSpaceDE w:val="0"/>
        <w:autoSpaceDN w:val="0"/>
        <w:adjustRightInd w:val="0"/>
        <w:spacing w:before="32"/>
        <w:rPr>
          <w:rFonts w:cs="Arial"/>
          <w:b/>
          <w:bCs/>
          <w:lang w:eastAsia="ja-JP"/>
        </w:rPr>
      </w:pPr>
      <w:r w:rsidRPr="00C94C88">
        <w:rPr>
          <w:rFonts w:cs="Arial"/>
          <w:lang w:eastAsia="ja-JP"/>
        </w:rPr>
        <w:t>______________________________________________________________________________</w:t>
      </w:r>
    </w:p>
    <w:p w14:paraId="2617FD54" w14:textId="77777777" w:rsidR="00F22F6C" w:rsidRPr="00C94C88" w:rsidRDefault="00F22F6C" w:rsidP="00084C7A">
      <w:r w:rsidRPr="00C94C88">
        <w:rPr>
          <w:rFonts w:eastAsia="Times New Roman"/>
          <w:i/>
        </w:rPr>
        <w:t xml:space="preserve">Sommes provisionnelles de nature spécifique </w:t>
      </w:r>
      <w:r w:rsidRPr="00C94C88">
        <w:rPr>
          <w:rFonts w:cs="Arial"/>
          <w:i/>
          <w:vertAlign w:val="superscript"/>
        </w:rPr>
        <w:t>4</w:t>
      </w:r>
    </w:p>
    <w:p w14:paraId="015E5071" w14:textId="77777777" w:rsidR="00F22F6C" w:rsidRPr="00C94C88" w:rsidRDefault="00F22F6C" w:rsidP="00084C7A">
      <w:pPr>
        <w:rPr>
          <w:i/>
          <w:iCs/>
          <w:sz w:val="20"/>
          <w:szCs w:val="20"/>
        </w:rPr>
      </w:pPr>
      <w:r w:rsidRPr="00C94C88">
        <w:rPr>
          <w:rFonts w:cs="Arial"/>
          <w:lang w:eastAsia="ja-JP"/>
        </w:rPr>
        <w:tab/>
      </w:r>
      <w:r w:rsidRPr="00C94C88">
        <w:rPr>
          <w:rFonts w:cs="Arial"/>
          <w:lang w:eastAsia="ja-JP"/>
        </w:rPr>
        <w:tab/>
      </w:r>
      <w:r w:rsidRPr="00C94C88">
        <w:rPr>
          <w:rFonts w:cs="Arial"/>
          <w:lang w:eastAsia="ja-JP"/>
        </w:rPr>
        <w:tab/>
      </w:r>
      <w:r w:rsidRPr="00C94C88">
        <w:rPr>
          <w:rFonts w:cs="Arial"/>
          <w:lang w:eastAsia="ja-JP"/>
        </w:rPr>
        <w:tab/>
      </w:r>
    </w:p>
    <w:p w14:paraId="1A40B91F" w14:textId="77777777" w:rsidR="00F22F6C" w:rsidRPr="00C94C88" w:rsidRDefault="00F22F6C" w:rsidP="00084C7A">
      <w:pPr>
        <w:rPr>
          <w:rFonts w:cs="Arial"/>
          <w:lang w:eastAsia="ja-JP"/>
        </w:rPr>
      </w:pPr>
      <w:r w:rsidRPr="00C94C88">
        <w:rPr>
          <w:i/>
          <w:iCs/>
        </w:rPr>
        <w:t>Provisions pour risque</w:t>
      </w:r>
      <w:r w:rsidRPr="00C94C88">
        <w:rPr>
          <w:rFonts w:eastAsia="Times New Roman"/>
          <w:i/>
        </w:rPr>
        <w:t xml:space="preserve"> </w:t>
      </w:r>
      <w:r w:rsidRPr="00C94C88">
        <w:rPr>
          <w:rFonts w:cs="Arial"/>
          <w:i/>
          <w:vertAlign w:val="superscript"/>
        </w:rPr>
        <w:t>4</w:t>
      </w:r>
    </w:p>
    <w:p w14:paraId="400AAB56" w14:textId="77777777" w:rsidR="00F22F6C" w:rsidRPr="00C94C88" w:rsidRDefault="00F22F6C" w:rsidP="00084C7A"/>
    <w:p w14:paraId="745BD5BF" w14:textId="77777777" w:rsidR="00F22F6C" w:rsidRPr="00C94C88" w:rsidRDefault="00F22F6C" w:rsidP="00084C7A">
      <w:pPr>
        <w:rPr>
          <w:rFonts w:cs="Arial"/>
          <w:vertAlign w:val="superscript"/>
          <w:lang w:eastAsia="ja-JP"/>
        </w:rPr>
      </w:pPr>
      <w:r w:rsidRPr="00C94C88">
        <w:rPr>
          <w:rFonts w:cs="Arial"/>
          <w:bCs/>
          <w:i/>
          <w:lang w:eastAsia="ja-JP"/>
        </w:rPr>
        <w:t>Taxes locales indirecte estimatives</w:t>
      </w:r>
      <w:r w:rsidRPr="00C94C88">
        <w:rPr>
          <w:rFonts w:cs="Arial"/>
          <w:vertAlign w:val="superscript"/>
          <w:lang w:eastAsia="ja-JP"/>
        </w:rPr>
        <w:t>5</w:t>
      </w:r>
    </w:p>
    <w:p w14:paraId="0223FE45" w14:textId="77777777" w:rsidR="00F22F6C" w:rsidRPr="00C94C88" w:rsidRDefault="00F22F6C" w:rsidP="00084C7A">
      <w:pPr>
        <w:rPr>
          <w:rFonts w:cs="Arial"/>
          <w:bCs/>
          <w:i/>
          <w:lang w:eastAsia="ja-JP"/>
        </w:rPr>
      </w:pPr>
      <w:r w:rsidRPr="00C94C88">
        <w:rPr>
          <w:rFonts w:cs="Arial"/>
          <w:bCs/>
          <w:i/>
          <w:lang w:eastAsia="ja-JP"/>
        </w:rPr>
        <w:t>-  « Avec paiement &amp; Remboursement »</w:t>
      </w:r>
      <w:r w:rsidRPr="00C94C88">
        <w:rPr>
          <w:rFonts w:cs="Arial"/>
          <w:bCs/>
          <w:i/>
          <w:color w:val="BDD6EE"/>
          <w:lang w:eastAsia="ja-JP"/>
        </w:rPr>
        <w:t xml:space="preserve"> </w:t>
      </w:r>
      <w:r w:rsidRPr="00C94C88">
        <w:rPr>
          <w:rFonts w:cs="Arial"/>
          <w:bCs/>
          <w:i/>
          <w:lang w:eastAsia="ja-JP"/>
        </w:rPr>
        <w:t>Exemptions</w:t>
      </w:r>
    </w:p>
    <w:p w14:paraId="39DE568A" w14:textId="77777777" w:rsidR="00F22F6C" w:rsidRPr="00C94C88" w:rsidRDefault="00F22F6C" w:rsidP="00084C7A">
      <w:pPr>
        <w:rPr>
          <w:rFonts w:cs="Arial"/>
          <w:bCs/>
          <w:i/>
          <w:lang w:eastAsia="ja-JP"/>
        </w:rPr>
      </w:pPr>
      <w:r w:rsidRPr="00C94C88">
        <w:rPr>
          <w:rFonts w:cs="Arial"/>
          <w:bCs/>
          <w:i/>
          <w:lang w:eastAsia="ja-JP"/>
        </w:rPr>
        <w:t>-  A la charge du Maître d'ouvrage pour le compte du Consultant</w:t>
      </w:r>
    </w:p>
    <w:p w14:paraId="21AAABD4" w14:textId="2782AAAA" w:rsidR="00F22F6C" w:rsidRPr="00C94C88" w:rsidRDefault="00F22F6C" w:rsidP="00084C7A">
      <w:pPr>
        <w:rPr>
          <w:rFonts w:cs="Arial"/>
          <w:bCs/>
          <w:i/>
          <w:lang w:eastAsia="ja-JP"/>
        </w:rPr>
      </w:pPr>
      <w:r w:rsidRPr="00C94C88">
        <w:rPr>
          <w:rFonts w:cs="Arial"/>
          <w:bCs/>
          <w:i/>
          <w:lang w:eastAsia="ja-JP"/>
        </w:rPr>
        <w:t xml:space="preserve">- </w:t>
      </w:r>
      <w:r w:rsidR="00325B82" w:rsidRPr="00C94C88">
        <w:rPr>
          <w:rFonts w:cs="Arial"/>
          <w:bCs/>
          <w:i/>
          <w:lang w:eastAsia="ja-JP"/>
        </w:rPr>
        <w:t xml:space="preserve"> </w:t>
      </w:r>
      <w:r w:rsidRPr="00C94C88">
        <w:rPr>
          <w:rFonts w:cs="Arial"/>
          <w:bCs/>
          <w:i/>
          <w:lang w:eastAsia="ja-JP"/>
        </w:rPr>
        <w:t>Payable par le Consultant</w:t>
      </w:r>
      <w:r w:rsidRPr="00C94C88">
        <w:rPr>
          <w:rFonts w:cs="Arial"/>
          <w:bCs/>
          <w:i/>
          <w:lang w:eastAsia="ja-JP"/>
        </w:rPr>
        <w:tab/>
        <w:t xml:space="preserve">  </w:t>
      </w:r>
      <w:r w:rsidRPr="00C94C88">
        <w:rPr>
          <w:rFonts w:cs="Arial"/>
          <w:bCs/>
          <w:i/>
          <w:lang w:eastAsia="ja-JP"/>
        </w:rPr>
        <w:tab/>
      </w:r>
      <w:r w:rsidRPr="00C94C88">
        <w:rPr>
          <w:rFonts w:cs="Arial"/>
          <w:bCs/>
          <w:i/>
          <w:lang w:eastAsia="ja-JP"/>
        </w:rPr>
        <w:tab/>
      </w:r>
      <w:r w:rsidRPr="00C94C88">
        <w:rPr>
          <w:rFonts w:cs="Arial"/>
          <w:bCs/>
          <w:i/>
          <w:lang w:eastAsia="ja-JP"/>
        </w:rPr>
        <w:tab/>
      </w:r>
      <w:r w:rsidRPr="00C94C88">
        <w:rPr>
          <w:rFonts w:cs="Arial"/>
          <w:bCs/>
          <w:i/>
          <w:lang w:eastAsia="ja-JP"/>
        </w:rPr>
        <w:tab/>
        <w:t xml:space="preserve">    </w:t>
      </w:r>
    </w:p>
    <w:p w14:paraId="2B8E9745" w14:textId="77777777" w:rsidR="00F22F6C" w:rsidRPr="00C94C88" w:rsidRDefault="00F22F6C" w:rsidP="00084C7A">
      <w:pPr>
        <w:rPr>
          <w:sz w:val="20"/>
          <w:szCs w:val="20"/>
          <w:lang w:eastAsia="ja-JP"/>
        </w:rPr>
      </w:pPr>
      <w:r w:rsidRPr="00C94C88">
        <w:rPr>
          <w:rFonts w:cs="Arial"/>
          <w:sz w:val="20"/>
          <w:szCs w:val="20"/>
          <w:lang w:eastAsia="ja-JP"/>
        </w:rPr>
        <w:t>___________________________________________________</w:t>
      </w:r>
      <w:r w:rsidRPr="00C94C88">
        <w:rPr>
          <w:rFonts w:cs="Arial"/>
          <w:color w:val="000000"/>
          <w:sz w:val="20"/>
          <w:szCs w:val="20"/>
          <w:lang w:eastAsia="ja-JP"/>
        </w:rPr>
        <w:t>__________________________________________</w:t>
      </w:r>
      <w:r w:rsidRPr="00C94C88">
        <w:rPr>
          <w:lang w:eastAsia="ja-JP"/>
        </w:rPr>
        <w:tab/>
      </w:r>
      <w:r w:rsidRPr="00C94C88">
        <w:rPr>
          <w:lang w:eastAsia="ja-JP"/>
        </w:rPr>
        <w:tab/>
      </w:r>
      <w:r w:rsidRPr="00C94C88">
        <w:rPr>
          <w:lang w:eastAsia="ja-JP"/>
        </w:rPr>
        <w:tab/>
      </w:r>
      <w:r w:rsidRPr="00C94C88">
        <w:rPr>
          <w:lang w:eastAsia="ja-JP"/>
        </w:rPr>
        <w:tab/>
        <w:t xml:space="preserve">  </w:t>
      </w:r>
      <w:r w:rsidRPr="00C94C88">
        <w:rPr>
          <w:sz w:val="20"/>
          <w:szCs w:val="20"/>
        </w:rPr>
        <w:tab/>
      </w:r>
      <w:r w:rsidRPr="00C94C88">
        <w:rPr>
          <w:sz w:val="20"/>
          <w:szCs w:val="20"/>
        </w:rPr>
        <w:tab/>
        <w:t xml:space="preserve">           </w:t>
      </w:r>
      <w:r w:rsidRPr="00C94C88">
        <w:rPr>
          <w:sz w:val="20"/>
          <w:szCs w:val="20"/>
        </w:rPr>
        <w:tab/>
        <w:t xml:space="preserve">   </w:t>
      </w:r>
    </w:p>
    <w:p w14:paraId="184DEED6" w14:textId="77777777" w:rsidR="00F22F6C" w:rsidRPr="00C94C88" w:rsidRDefault="00F22F6C" w:rsidP="00084C7A">
      <w:pPr>
        <w:widowControl w:val="0"/>
        <w:pBdr>
          <w:bottom w:val="single" w:sz="12" w:space="1" w:color="auto"/>
        </w:pBdr>
        <w:tabs>
          <w:tab w:val="left" w:pos="90"/>
        </w:tabs>
        <w:autoSpaceDE w:val="0"/>
        <w:autoSpaceDN w:val="0"/>
        <w:adjustRightInd w:val="0"/>
        <w:spacing w:before="32"/>
        <w:rPr>
          <w:rFonts w:cs="Arial"/>
          <w:b/>
          <w:color w:val="000000"/>
        </w:rPr>
      </w:pPr>
      <w:r w:rsidRPr="00C94C88">
        <w:rPr>
          <w:rFonts w:cs="Arial"/>
          <w:b/>
          <w:i/>
        </w:rPr>
        <w:t>Sous-Total</w:t>
      </w:r>
      <w:r w:rsidRPr="00C94C88">
        <w:rPr>
          <w:rFonts w:cs="Arial"/>
          <w:b/>
          <w:i/>
        </w:rPr>
        <w:tab/>
      </w:r>
      <w:r w:rsidRPr="00C94C88">
        <w:rPr>
          <w:rFonts w:cs="Arial"/>
          <w:b/>
          <w:i/>
        </w:rPr>
        <w:tab/>
      </w:r>
      <w:r w:rsidRPr="00C94C88">
        <w:rPr>
          <w:rFonts w:cs="Arial"/>
          <w:b/>
          <w:i/>
        </w:rPr>
        <w:tab/>
      </w:r>
      <w:r w:rsidRPr="00C94C88">
        <w:rPr>
          <w:rFonts w:cs="Arial"/>
          <w:b/>
          <w:i/>
        </w:rPr>
        <w:tab/>
      </w:r>
      <w:r w:rsidRPr="00C94C88">
        <w:rPr>
          <w:rFonts w:cs="Arial"/>
          <w:b/>
          <w:i/>
        </w:rPr>
        <w:tab/>
      </w:r>
      <w:r w:rsidRPr="00C94C88">
        <w:rPr>
          <w:rFonts w:cs="Arial"/>
          <w:b/>
          <w:i/>
        </w:rPr>
        <w:tab/>
      </w:r>
      <w:r w:rsidRPr="00C94C88">
        <w:rPr>
          <w:rFonts w:cs="Arial"/>
          <w:b/>
          <w:i/>
        </w:rPr>
        <w:tab/>
        <w:t xml:space="preserve">                         </w:t>
      </w:r>
      <w:r w:rsidRPr="00C94C88">
        <w:rPr>
          <w:rFonts w:cs="Arial"/>
          <w:b/>
          <w:i/>
        </w:rPr>
        <w:tab/>
        <w:t xml:space="preserve">   </w:t>
      </w:r>
    </w:p>
    <w:p w14:paraId="00D04723" w14:textId="77777777" w:rsidR="00F22F6C" w:rsidRPr="00C94C88" w:rsidRDefault="00F22F6C" w:rsidP="00084C7A">
      <w:pPr>
        <w:widowControl w:val="0"/>
        <w:tabs>
          <w:tab w:val="left" w:pos="90"/>
        </w:tabs>
        <w:autoSpaceDE w:val="0"/>
        <w:autoSpaceDN w:val="0"/>
        <w:adjustRightInd w:val="0"/>
        <w:spacing w:before="32"/>
        <w:rPr>
          <w:rFonts w:cs="Arial"/>
          <w:bCs/>
          <w:sz w:val="16"/>
          <w:szCs w:val="16"/>
          <w:lang w:eastAsia="ja-JP"/>
        </w:rPr>
      </w:pPr>
    </w:p>
    <w:p w14:paraId="5145B074" w14:textId="77777777" w:rsidR="00F22F6C" w:rsidRPr="00C94C88" w:rsidRDefault="00F22F6C" w:rsidP="00084C7A">
      <w:pPr>
        <w:widowControl w:val="0"/>
        <w:pBdr>
          <w:bottom w:val="single" w:sz="12" w:space="1" w:color="auto"/>
        </w:pBdr>
        <w:tabs>
          <w:tab w:val="left" w:pos="90"/>
        </w:tabs>
        <w:autoSpaceDE w:val="0"/>
        <w:autoSpaceDN w:val="0"/>
        <w:adjustRightInd w:val="0"/>
        <w:spacing w:before="32" w:after="120"/>
        <w:rPr>
          <w:rFonts w:cs="Arial"/>
          <w:b/>
          <w:sz w:val="20"/>
          <w:szCs w:val="20"/>
          <w:lang w:eastAsia="ja-JP"/>
        </w:rPr>
      </w:pPr>
      <w:r w:rsidRPr="00C94C88">
        <w:rPr>
          <w:rFonts w:cs="Arial"/>
          <w:b/>
          <w:i/>
        </w:rPr>
        <w:t>Total</w:t>
      </w:r>
      <w:r w:rsidRPr="00C94C88">
        <w:rPr>
          <w:rFonts w:cs="Arial"/>
          <w:b/>
          <w:i/>
        </w:rPr>
        <w:tab/>
      </w:r>
      <w:r w:rsidRPr="00C94C88">
        <w:rPr>
          <w:rFonts w:cs="Arial"/>
          <w:b/>
        </w:rPr>
        <w:tab/>
      </w:r>
      <w:r w:rsidRPr="00C94C88">
        <w:rPr>
          <w:rFonts w:cs="Arial"/>
          <w:b/>
        </w:rPr>
        <w:tab/>
      </w:r>
      <w:r w:rsidRPr="00C94C88">
        <w:rPr>
          <w:rFonts w:cs="Arial"/>
          <w:b/>
        </w:rPr>
        <w:tab/>
      </w:r>
      <w:r w:rsidRPr="00C94C88">
        <w:rPr>
          <w:rFonts w:cs="Arial"/>
          <w:b/>
        </w:rPr>
        <w:tab/>
      </w:r>
      <w:r w:rsidRPr="00C94C88">
        <w:rPr>
          <w:rFonts w:cs="Arial"/>
          <w:b/>
        </w:rPr>
        <w:tab/>
      </w:r>
      <w:r w:rsidRPr="00C94C88">
        <w:rPr>
          <w:rFonts w:cs="Arial"/>
          <w:b/>
          <w:sz w:val="20"/>
          <w:szCs w:val="20"/>
        </w:rPr>
        <w:tab/>
      </w:r>
      <w:r w:rsidRPr="00C94C88">
        <w:rPr>
          <w:rFonts w:cs="Arial"/>
          <w:b/>
          <w:sz w:val="20"/>
          <w:szCs w:val="20"/>
        </w:rPr>
        <w:tab/>
      </w:r>
      <w:r w:rsidRPr="00C94C88">
        <w:rPr>
          <w:rFonts w:cs="Arial"/>
          <w:b/>
          <w:sz w:val="20"/>
          <w:szCs w:val="20"/>
        </w:rPr>
        <w:tab/>
        <w:t xml:space="preserve">        </w:t>
      </w:r>
      <w:r w:rsidRPr="00C94C88">
        <w:rPr>
          <w:rFonts w:cs="Arial"/>
          <w:b/>
          <w:sz w:val="20"/>
          <w:szCs w:val="20"/>
        </w:rPr>
        <w:tab/>
      </w:r>
      <w:r w:rsidRPr="00C94C88">
        <w:rPr>
          <w:rFonts w:cs="Arial"/>
          <w:b/>
          <w:sz w:val="20"/>
          <w:szCs w:val="20"/>
        </w:rPr>
        <w:tab/>
      </w:r>
    </w:p>
    <w:p w14:paraId="798F2875" w14:textId="53862D65" w:rsidR="00F22F6C" w:rsidRPr="00C94C88" w:rsidRDefault="00F22F6C" w:rsidP="00084C7A">
      <w:pPr>
        <w:rPr>
          <w:rFonts w:cs="Arial"/>
          <w:bCs/>
          <w:i/>
          <w:lang w:eastAsia="ja-JP"/>
        </w:rPr>
      </w:pPr>
      <w:r w:rsidRPr="00C94C88">
        <w:rPr>
          <w:rFonts w:cs="Arial"/>
          <w:u w:val="single"/>
          <w:lang w:eastAsia="ja-JP"/>
        </w:rPr>
        <w:t>Notes à l</w:t>
      </w:r>
      <w:r w:rsidR="00E07310" w:rsidRPr="00C94C88">
        <w:rPr>
          <w:rFonts w:cs="Arial"/>
          <w:u w:val="single"/>
          <w:lang w:eastAsia="ja-JP"/>
        </w:rPr>
        <w:t>’</w:t>
      </w:r>
      <w:r w:rsidRPr="00C94C88">
        <w:rPr>
          <w:rFonts w:cs="Arial"/>
          <w:u w:val="single"/>
          <w:lang w:eastAsia="ja-JP"/>
        </w:rPr>
        <w:t>intention des Consultants</w:t>
      </w:r>
    </w:p>
    <w:p w14:paraId="040FFF67" w14:textId="77777777" w:rsidR="00F22F6C" w:rsidRPr="00C94C88" w:rsidRDefault="00F22F6C" w:rsidP="002C2A62">
      <w:pPr>
        <w:numPr>
          <w:ilvl w:val="0"/>
          <w:numId w:val="66"/>
        </w:numPr>
        <w:rPr>
          <w:bCs/>
          <w:sz w:val="22"/>
          <w:szCs w:val="22"/>
          <w:lang w:eastAsia="ja-JP"/>
        </w:rPr>
      </w:pPr>
      <w:r w:rsidRPr="00C94C88">
        <w:rPr>
          <w:bCs/>
          <w:sz w:val="22"/>
          <w:szCs w:val="22"/>
          <w:lang w:eastAsia="ja-JP"/>
        </w:rPr>
        <w:t>Le Consultant doit indiquer, le cas échéant, les autres monnaies internationales majeures.</w:t>
      </w:r>
    </w:p>
    <w:p w14:paraId="74C5BF4C" w14:textId="77777777" w:rsidR="00F22F6C" w:rsidRPr="00C94C88" w:rsidRDefault="00F22F6C" w:rsidP="002C2A62">
      <w:pPr>
        <w:numPr>
          <w:ilvl w:val="0"/>
          <w:numId w:val="66"/>
        </w:numPr>
        <w:rPr>
          <w:bCs/>
          <w:sz w:val="22"/>
          <w:szCs w:val="22"/>
          <w:lang w:eastAsia="ja-JP"/>
        </w:rPr>
      </w:pPr>
      <w:r w:rsidRPr="00C94C88">
        <w:rPr>
          <w:bCs/>
          <w:sz w:val="22"/>
          <w:szCs w:val="22"/>
          <w:lang w:eastAsia="ja-JP"/>
        </w:rPr>
        <w:t xml:space="preserve">Le Consultant doit indiquer la monnaie nationale. </w:t>
      </w:r>
    </w:p>
    <w:p w14:paraId="6148BF3E" w14:textId="77777777" w:rsidR="00F22F6C" w:rsidRPr="00C94C88" w:rsidRDefault="00F22F6C" w:rsidP="002C2A62">
      <w:pPr>
        <w:numPr>
          <w:ilvl w:val="0"/>
          <w:numId w:val="66"/>
        </w:numPr>
        <w:jc w:val="both"/>
        <w:rPr>
          <w:bCs/>
          <w:sz w:val="22"/>
          <w:szCs w:val="22"/>
          <w:lang w:eastAsia="ja-JP"/>
        </w:rPr>
      </w:pPr>
      <w:r w:rsidRPr="00C94C88">
        <w:rPr>
          <w:bCs/>
          <w:sz w:val="22"/>
          <w:szCs w:val="22"/>
          <w:lang w:eastAsia="ja-JP"/>
        </w:rPr>
        <w:t>Le Consultant doit indiquer les montants globaux dans chaque monnaie pour la rémunération et les frais remboursables, en excluant tout poste figurant dans les éléments non concurrentiels spécifiés dans le formulaire. Ces montants globaux doivent coïncider avec la somme des sous-totaux correspondants indiqués dans les Formulaire FIN-3 et FIN-4 fournis avec la Proposition Financière.</w:t>
      </w:r>
    </w:p>
    <w:p w14:paraId="3EDD9872" w14:textId="77777777" w:rsidR="00F22F6C" w:rsidRPr="00C94C88" w:rsidRDefault="00F22F6C" w:rsidP="002C2A62">
      <w:pPr>
        <w:numPr>
          <w:ilvl w:val="0"/>
          <w:numId w:val="66"/>
        </w:numPr>
        <w:jc w:val="both"/>
        <w:rPr>
          <w:bCs/>
          <w:sz w:val="22"/>
          <w:szCs w:val="22"/>
          <w:lang w:eastAsia="ja-JP"/>
        </w:rPr>
      </w:pPr>
      <w:r w:rsidRPr="00C94C88">
        <w:rPr>
          <w:bCs/>
          <w:sz w:val="22"/>
          <w:szCs w:val="22"/>
          <w:lang w:eastAsia="ja-JP"/>
        </w:rPr>
        <w:t>Les sommes provisionnelles de nature spécifique et les provisions pour risque doivent être indiquées conformément à la clause 11.1(b)(ii) des Données Particulières. Les provisions pour risque doivent être soit un montant exact dans la(les) monnaie(s) applicable(s), soit un montant équivalent à un pourcentage de la somme du sous-total des éléments concurrentiels et des sommes provisionnelles de nature spécifique dans la(les) monnaie(s) dans laquelle(lesquelles) ladite somme est exprimée.</w:t>
      </w:r>
    </w:p>
    <w:p w14:paraId="562E2EF8" w14:textId="77777777" w:rsidR="00F22F6C" w:rsidRPr="00C94C88" w:rsidRDefault="00F22F6C" w:rsidP="002C2A62">
      <w:pPr>
        <w:numPr>
          <w:ilvl w:val="0"/>
          <w:numId w:val="66"/>
        </w:numPr>
        <w:rPr>
          <w:bCs/>
          <w:sz w:val="22"/>
          <w:szCs w:val="22"/>
          <w:lang w:eastAsia="ja-JP"/>
        </w:rPr>
      </w:pPr>
      <w:r w:rsidRPr="00C94C88">
        <w:rPr>
          <w:bCs/>
          <w:sz w:val="22"/>
          <w:szCs w:val="22"/>
          <w:lang w:eastAsia="ja-JP"/>
        </w:rPr>
        <w:t>Le montant estimé des taxes indirectes locales doit être spécifié de la façon suivante:</w:t>
      </w:r>
    </w:p>
    <w:p w14:paraId="44CCCCF7" w14:textId="5D88566E" w:rsidR="00F22F6C" w:rsidRPr="00C94C88" w:rsidRDefault="00F22F6C" w:rsidP="00325B82">
      <w:pPr>
        <w:numPr>
          <w:ilvl w:val="1"/>
          <w:numId w:val="66"/>
        </w:numPr>
        <w:ind w:left="851"/>
        <w:rPr>
          <w:bCs/>
          <w:sz w:val="22"/>
          <w:szCs w:val="22"/>
          <w:lang w:eastAsia="ja-JP"/>
        </w:rPr>
      </w:pPr>
      <w:r w:rsidRPr="00C94C88">
        <w:rPr>
          <w:bCs/>
          <w:sz w:val="22"/>
          <w:szCs w:val="22"/>
          <w:lang w:eastAsia="ja-JP"/>
        </w:rPr>
        <w:t>Les taxes exemptées suivant la catégorie d</w:t>
      </w:r>
      <w:r w:rsidR="00E07310" w:rsidRPr="00C94C88">
        <w:rPr>
          <w:bCs/>
          <w:sz w:val="22"/>
          <w:szCs w:val="22"/>
          <w:lang w:eastAsia="ja-JP"/>
        </w:rPr>
        <w:t>’</w:t>
      </w:r>
      <w:r w:rsidRPr="00C94C88">
        <w:rPr>
          <w:bCs/>
          <w:sz w:val="22"/>
          <w:szCs w:val="22"/>
          <w:lang w:eastAsia="ja-JP"/>
        </w:rPr>
        <w:t>exemption « Avec paiement &amp; Remboursement » conformément à IC 11.2(c)(ii).</w:t>
      </w:r>
    </w:p>
    <w:p w14:paraId="7FDFF6A5" w14:textId="52689286" w:rsidR="00F22F6C" w:rsidRPr="00C94C88" w:rsidRDefault="00F22F6C" w:rsidP="00325B82">
      <w:pPr>
        <w:numPr>
          <w:ilvl w:val="1"/>
          <w:numId w:val="66"/>
        </w:numPr>
        <w:ind w:left="851"/>
        <w:rPr>
          <w:bCs/>
          <w:sz w:val="22"/>
          <w:szCs w:val="22"/>
          <w:lang w:eastAsia="ja-JP"/>
        </w:rPr>
      </w:pPr>
      <w:r w:rsidRPr="00C94C88">
        <w:rPr>
          <w:bCs/>
          <w:sz w:val="22"/>
          <w:szCs w:val="22"/>
          <w:lang w:eastAsia="ja-JP"/>
        </w:rPr>
        <w:t>Les taxes qui sont à la charge du Maître d</w:t>
      </w:r>
      <w:r w:rsidR="00E07310" w:rsidRPr="00C94C88">
        <w:rPr>
          <w:bCs/>
          <w:sz w:val="22"/>
          <w:szCs w:val="22"/>
          <w:lang w:eastAsia="ja-JP"/>
        </w:rPr>
        <w:t>’</w:t>
      </w:r>
      <w:r w:rsidRPr="00C94C88">
        <w:rPr>
          <w:bCs/>
          <w:sz w:val="22"/>
          <w:szCs w:val="22"/>
          <w:lang w:eastAsia="ja-JP"/>
        </w:rPr>
        <w:t>ouvrage pour le compte du Consultant conformément à IC 11.2(c)(iii).</w:t>
      </w:r>
    </w:p>
    <w:p w14:paraId="4E060CC1" w14:textId="77777777" w:rsidR="00F22F6C" w:rsidRPr="00C94C88" w:rsidRDefault="00F22F6C" w:rsidP="00325B82">
      <w:pPr>
        <w:numPr>
          <w:ilvl w:val="1"/>
          <w:numId w:val="66"/>
        </w:numPr>
        <w:ind w:left="851"/>
        <w:rPr>
          <w:bCs/>
          <w:lang w:eastAsia="ja-JP"/>
        </w:rPr>
      </w:pPr>
      <w:r w:rsidRPr="00C94C88">
        <w:rPr>
          <w:bCs/>
          <w:sz w:val="22"/>
          <w:szCs w:val="22"/>
          <w:lang w:eastAsia="ja-JP"/>
        </w:rPr>
        <w:t>Les taxes qui peuvent être à la charge du Consultant conformément à IC 11.2(c)(iv).</w:t>
      </w:r>
    </w:p>
    <w:p w14:paraId="13E38ABC" w14:textId="755A913B" w:rsidR="00F22F6C" w:rsidRPr="00C94C88" w:rsidRDefault="00F22F6C" w:rsidP="00084C7A">
      <w:pPr>
        <w:ind w:left="288" w:hangingChars="120" w:hanging="288"/>
        <w:jc w:val="both"/>
        <w:rPr>
          <w:lang w:eastAsia="ja-JP"/>
        </w:rPr>
        <w:sectPr w:rsidR="00F22F6C" w:rsidRPr="00C94C88" w:rsidSect="000F0C6F">
          <w:headerReference w:type="default" r:id="rId75"/>
          <w:footerReference w:type="default" r:id="rId76"/>
          <w:pgSz w:w="12242" w:h="15842" w:code="1"/>
          <w:pgMar w:top="1440" w:right="1440" w:bottom="1440" w:left="1440" w:header="720" w:footer="720" w:gutter="0"/>
          <w:cols w:space="708"/>
          <w:docGrid w:linePitch="360"/>
        </w:sectPr>
      </w:pPr>
    </w:p>
    <w:p w14:paraId="1B4E0346" w14:textId="77777777" w:rsidR="00F22F6C" w:rsidRPr="00C94C88" w:rsidRDefault="00F22F6C" w:rsidP="00A72FBA">
      <w:pPr>
        <w:pStyle w:val="Section4-Heading1"/>
      </w:pPr>
      <w:bookmarkStart w:id="422" w:name="_Toc88662679"/>
      <w:r w:rsidRPr="00C94C88">
        <w:t>Formulaire FIN-3 : Rémunération</w:t>
      </w:r>
      <w:bookmarkEnd w:id="422"/>
    </w:p>
    <w:p w14:paraId="1AE05805" w14:textId="77777777" w:rsidR="00F22F6C" w:rsidRPr="00C94C88" w:rsidRDefault="00F22F6C" w:rsidP="00084C7A">
      <w:pPr>
        <w:spacing w:before="120" w:after="120"/>
        <w:jc w:val="center"/>
        <w:rPr>
          <w:rFonts w:eastAsia="Arial Unicode MS"/>
          <w:sz w:val="28"/>
          <w:szCs w:val="28"/>
        </w:rPr>
      </w:pPr>
      <w:r w:rsidRPr="00C94C88">
        <w:rPr>
          <w:rFonts w:eastAsia="Arial Unicode MS"/>
          <w:sz w:val="28"/>
          <w:szCs w:val="28"/>
        </w:rPr>
        <w:t>Tableau A.  Etat récapitulatif - Rémunération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2"/>
      </w:tblGrid>
      <w:tr w:rsidR="00F22F6C" w:rsidRPr="00C94C88" w14:paraId="7E0B3EB9" w14:textId="77777777" w:rsidTr="00084C7A">
        <w:trPr>
          <w:trHeight w:val="615"/>
        </w:trPr>
        <w:tc>
          <w:tcPr>
            <w:tcW w:w="13149" w:type="dxa"/>
            <w:shd w:val="clear" w:color="auto" w:fill="auto"/>
          </w:tcPr>
          <w:p w14:paraId="2B9D6526" w14:textId="77777777" w:rsidR="00F22F6C" w:rsidRPr="00C94C88" w:rsidRDefault="00F22F6C" w:rsidP="00084C7A">
            <w:pPr>
              <w:spacing w:after="120"/>
              <w:jc w:val="center"/>
              <w:rPr>
                <w:b/>
                <w:sz w:val="22"/>
                <w:szCs w:val="22"/>
              </w:rPr>
            </w:pPr>
            <w:r w:rsidRPr="00C94C88">
              <w:rPr>
                <w:b/>
                <w:sz w:val="22"/>
                <w:szCs w:val="22"/>
              </w:rPr>
              <w:t>Notes à l’intention du Maître d’ouvrage</w:t>
            </w:r>
          </w:p>
          <w:p w14:paraId="503E3886" w14:textId="46F5C98F" w:rsidR="00F22F6C" w:rsidRPr="00C94C88" w:rsidRDefault="00F22F6C">
            <w:pPr>
              <w:spacing w:before="120" w:after="120"/>
              <w:jc w:val="both"/>
              <w:rPr>
                <w:rFonts w:cs="Arial"/>
                <w:lang w:eastAsia="ja-JP"/>
              </w:rPr>
            </w:pPr>
            <w:r w:rsidRPr="00C94C88">
              <w:rPr>
                <w:rFonts w:cs="Arial"/>
                <w:sz w:val="22"/>
                <w:szCs w:val="22"/>
                <w:lang w:eastAsia="it-IT"/>
              </w:rPr>
              <w:t>Ce Tableau A doit être utilisé indépendamment de la méthode de sélection applicable</w:t>
            </w:r>
            <w:r w:rsidRPr="00C94C88">
              <w:rPr>
                <w:rFonts w:cs="Arial" w:hint="eastAsia"/>
                <w:sz w:val="22"/>
                <w:szCs w:val="22"/>
                <w:lang w:eastAsia="ja-JP"/>
              </w:rPr>
              <w:t>,</w:t>
            </w:r>
            <w:r w:rsidRPr="00C94C88">
              <w:rPr>
                <w:rFonts w:cs="Arial"/>
                <w:sz w:val="22"/>
                <w:szCs w:val="22"/>
                <w:lang w:eastAsia="it-IT"/>
              </w:rPr>
              <w:t xml:space="preserve"> tel qu’indiqué à IC 15.7</w:t>
            </w:r>
            <w:r w:rsidRPr="00C94C88">
              <w:rPr>
                <w:rFonts w:cs="Arial"/>
                <w:sz w:val="22"/>
                <w:szCs w:val="22"/>
                <w:lang w:eastAsia="ja-JP"/>
              </w:rPr>
              <w:t>.</w:t>
            </w:r>
          </w:p>
        </w:tc>
      </w:tr>
    </w:tbl>
    <w:p w14:paraId="10723B71" w14:textId="77777777" w:rsidR="00F22F6C" w:rsidRPr="00C94C88" w:rsidRDefault="00F22F6C" w:rsidP="00084C7A">
      <w:pPr>
        <w:widowControl w:val="0"/>
        <w:pBdr>
          <w:top w:val="single" w:sz="18" w:space="0" w:color="auto"/>
        </w:pBdr>
        <w:tabs>
          <w:tab w:val="left" w:pos="90"/>
        </w:tabs>
        <w:autoSpaceDE w:val="0"/>
        <w:autoSpaceDN w:val="0"/>
        <w:adjustRightInd w:val="0"/>
        <w:spacing w:before="218" w:afterLines="50" w:after="120"/>
        <w:rPr>
          <w:rFonts w:cs="Arial"/>
        </w:rPr>
      </w:pPr>
      <w:r w:rsidRPr="00C94C88">
        <w:rPr>
          <w:rFonts w:cs="Arial"/>
          <w:b/>
          <w:bCs/>
          <w:i/>
          <w:iCs/>
          <w:color w:val="000000"/>
          <w:lang w:eastAsia="ja-JP"/>
        </w:rPr>
        <w:t>Experts Principaux</w:t>
      </w:r>
      <w:r w:rsidRPr="00C94C88">
        <w:rPr>
          <w:rFonts w:cs="Arial"/>
        </w:rPr>
        <w:tab/>
      </w:r>
    </w:p>
    <w:p w14:paraId="095F17D3" w14:textId="77777777" w:rsidR="00F22F6C" w:rsidRPr="00C94C88" w:rsidRDefault="00F22F6C" w:rsidP="00084C7A">
      <w:pPr>
        <w:widowControl w:val="0"/>
        <w:tabs>
          <w:tab w:val="left" w:pos="90"/>
          <w:tab w:val="left" w:pos="3000"/>
          <w:tab w:val="left" w:pos="4230"/>
          <w:tab w:val="center" w:pos="5940"/>
          <w:tab w:val="center" w:pos="7200"/>
          <w:tab w:val="center" w:pos="8280"/>
          <w:tab w:val="center" w:pos="9561"/>
          <w:tab w:val="center" w:pos="10513"/>
          <w:tab w:val="center" w:pos="11660"/>
        </w:tabs>
        <w:autoSpaceDE w:val="0"/>
        <w:autoSpaceDN w:val="0"/>
        <w:adjustRightInd w:val="0"/>
        <w:rPr>
          <w:rFonts w:cs="Arial"/>
          <w:b/>
          <w:bCs/>
          <w:color w:val="000000"/>
          <w:sz w:val="20"/>
          <w:szCs w:val="20"/>
          <w:lang w:eastAsia="ja-JP"/>
        </w:rPr>
      </w:pPr>
      <w:r w:rsidRPr="00C94C88">
        <w:rPr>
          <w:rFonts w:cs="Arial"/>
          <w:b/>
          <w:bCs/>
          <w:color w:val="000000"/>
          <w:sz w:val="20"/>
          <w:szCs w:val="20"/>
          <w:lang w:eastAsia="ja-JP"/>
        </w:rPr>
        <w:t xml:space="preserve">Nom de l’Expert                                                                                                       </w:t>
      </w:r>
      <w:r w:rsidRPr="00C94C88">
        <w:rPr>
          <w:rFonts w:cs="Arial"/>
          <w:b/>
          <w:bCs/>
          <w:color w:val="000000"/>
          <w:sz w:val="20"/>
          <w:szCs w:val="20"/>
          <w:lang w:eastAsia="ja-JP"/>
        </w:rPr>
        <w:tab/>
      </w:r>
      <w:r w:rsidRPr="00C94C88">
        <w:rPr>
          <w:rFonts w:cs="Arial"/>
          <w:b/>
          <w:bCs/>
          <w:color w:val="000000"/>
          <w:sz w:val="20"/>
          <w:szCs w:val="20"/>
          <w:lang w:eastAsia="ja-JP"/>
        </w:rPr>
        <w:tab/>
      </w:r>
      <w:r w:rsidRPr="00C94C88">
        <w:rPr>
          <w:rFonts w:cs="Arial"/>
          <w:b/>
          <w:bCs/>
          <w:color w:val="000000"/>
          <w:sz w:val="20"/>
          <w:szCs w:val="20"/>
          <w:lang w:eastAsia="ja-JP"/>
        </w:rPr>
        <w:tab/>
      </w:r>
    </w:p>
    <w:p w14:paraId="2021AEDB" w14:textId="72C913B6" w:rsidR="00F22F6C" w:rsidRPr="00C94C88" w:rsidRDefault="00F22F6C" w:rsidP="00084C7A">
      <w:pPr>
        <w:widowControl w:val="0"/>
        <w:tabs>
          <w:tab w:val="left" w:pos="90"/>
          <w:tab w:val="left" w:pos="3000"/>
          <w:tab w:val="left" w:pos="4230"/>
          <w:tab w:val="center" w:pos="5940"/>
          <w:tab w:val="center" w:pos="7200"/>
          <w:tab w:val="center" w:pos="8280"/>
          <w:tab w:val="center" w:pos="9561"/>
          <w:tab w:val="center" w:pos="10513"/>
          <w:tab w:val="center" w:pos="11660"/>
        </w:tabs>
        <w:autoSpaceDE w:val="0"/>
        <w:autoSpaceDN w:val="0"/>
        <w:adjustRightInd w:val="0"/>
        <w:rPr>
          <w:rFonts w:cs="Arial"/>
          <w:b/>
          <w:bCs/>
          <w:color w:val="000000"/>
          <w:sz w:val="20"/>
          <w:szCs w:val="20"/>
          <w:lang w:eastAsia="ja-JP"/>
        </w:rPr>
      </w:pPr>
      <w:r w:rsidRPr="00C94C88">
        <w:rPr>
          <w:rFonts w:cs="Arial"/>
          <w:b/>
          <w:bCs/>
          <w:color w:val="000000"/>
          <w:sz w:val="20"/>
          <w:szCs w:val="20"/>
          <w:lang w:eastAsia="ja-JP"/>
        </w:rPr>
        <w:t xml:space="preserve">Position                                                                            Type d’emploi </w:t>
      </w:r>
      <w:r w:rsidRPr="00C94C88">
        <w:rPr>
          <w:rFonts w:eastAsia="Times New Roman"/>
          <w:b/>
          <w:sz w:val="20"/>
          <w:vertAlign w:val="superscript"/>
        </w:rPr>
        <w:t>1</w:t>
      </w:r>
      <w:r w:rsidRPr="00C94C88">
        <w:rPr>
          <w:rFonts w:cs="Arial"/>
          <w:b/>
          <w:bCs/>
          <w:color w:val="000000"/>
          <w:sz w:val="20"/>
          <w:szCs w:val="20"/>
          <w:lang w:eastAsia="ja-JP"/>
        </w:rPr>
        <w:t xml:space="preserve">   Monnaie      Taux si</w:t>
      </w:r>
      <w:r w:rsidRPr="00C94C88">
        <w:rPr>
          <w:rFonts w:eastAsia="Times New Roman"/>
          <w:b/>
          <w:sz w:val="20"/>
        </w:rPr>
        <w:t>è</w:t>
      </w:r>
      <w:r w:rsidRPr="00C94C88">
        <w:rPr>
          <w:rFonts w:cs="Arial"/>
          <w:b/>
          <w:bCs/>
          <w:color w:val="000000"/>
          <w:sz w:val="20"/>
          <w:szCs w:val="20"/>
          <w:lang w:eastAsia="ja-JP"/>
        </w:rPr>
        <w:t xml:space="preserve">ge        Mois       Taux terrain         Mois          Sous-Total        </w:t>
      </w:r>
    </w:p>
    <w:p w14:paraId="473DB9AF" w14:textId="77777777" w:rsidR="00F22F6C" w:rsidRPr="00C94C88" w:rsidRDefault="00F22F6C" w:rsidP="00084C7A">
      <w:pPr>
        <w:widowControl w:val="0"/>
        <w:tabs>
          <w:tab w:val="left" w:pos="90"/>
          <w:tab w:val="left" w:pos="3000"/>
          <w:tab w:val="left" w:pos="4230"/>
          <w:tab w:val="center" w:pos="5940"/>
          <w:tab w:val="center" w:pos="7200"/>
          <w:tab w:val="center" w:pos="8280"/>
          <w:tab w:val="center" w:pos="9561"/>
          <w:tab w:val="center" w:pos="10513"/>
          <w:tab w:val="center" w:pos="11660"/>
        </w:tabs>
        <w:autoSpaceDE w:val="0"/>
        <w:autoSpaceDN w:val="0"/>
        <w:adjustRightInd w:val="0"/>
        <w:rPr>
          <w:rFonts w:cs="Arial"/>
          <w:b/>
          <w:bCs/>
          <w:color w:val="000000"/>
          <w:sz w:val="28"/>
          <w:szCs w:val="28"/>
        </w:rPr>
      </w:pPr>
      <w:r w:rsidRPr="00C94C88">
        <w:rPr>
          <w:rFonts w:cs="Arial"/>
          <w:b/>
          <w:bCs/>
          <w:color w:val="000000"/>
          <w:sz w:val="20"/>
          <w:szCs w:val="20"/>
          <w:lang w:eastAsia="ja-JP"/>
        </w:rPr>
        <w:t>International/Local</w:t>
      </w:r>
      <w:r w:rsidRPr="00C94C88">
        <w:rPr>
          <w:rFonts w:cs="Arial"/>
        </w:rPr>
        <w:tab/>
      </w:r>
      <w:r w:rsidRPr="00C94C88">
        <w:rPr>
          <w:rFonts w:cs="Arial"/>
        </w:rPr>
        <w:tab/>
      </w:r>
      <w:r w:rsidRPr="00C94C88">
        <w:rPr>
          <w:rFonts w:cs="Arial"/>
          <w:b/>
          <w:bCs/>
          <w:color w:val="000000"/>
          <w:sz w:val="20"/>
          <w:szCs w:val="20"/>
        </w:rPr>
        <w:t xml:space="preserve">                                                         (per mois)                          (per mois)</w:t>
      </w:r>
    </w:p>
    <w:p w14:paraId="26095C45" w14:textId="77777777" w:rsidR="00F22F6C" w:rsidRPr="00C94C88" w:rsidRDefault="00F22F6C" w:rsidP="00084C7A">
      <w:pPr>
        <w:widowControl w:val="0"/>
        <w:pBdr>
          <w:top w:val="single" w:sz="4" w:space="1" w:color="auto"/>
        </w:pBdr>
        <w:tabs>
          <w:tab w:val="left" w:pos="90"/>
          <w:tab w:val="left" w:pos="4410"/>
          <w:tab w:val="right" w:pos="5040"/>
          <w:tab w:val="center" w:pos="5940"/>
          <w:tab w:val="center" w:pos="7117"/>
          <w:tab w:val="center" w:pos="8377"/>
          <w:tab w:val="center" w:pos="9540"/>
          <w:tab w:val="center" w:pos="10620"/>
          <w:tab w:val="center" w:pos="11660"/>
        </w:tabs>
        <w:autoSpaceDE w:val="0"/>
        <w:autoSpaceDN w:val="0"/>
        <w:adjustRightInd w:val="0"/>
        <w:spacing w:before="140"/>
        <w:rPr>
          <w:rFonts w:cs="Arial"/>
          <w:color w:val="000000"/>
          <w:sz w:val="23"/>
          <w:szCs w:val="23"/>
        </w:rPr>
      </w:pPr>
      <w:r w:rsidRPr="00C94C88">
        <w:rPr>
          <w:rFonts w:cs="Arial"/>
          <w:color w:val="000000"/>
          <w:sz w:val="18"/>
          <w:szCs w:val="18"/>
          <w:lang w:eastAsia="ja-JP"/>
        </w:rPr>
        <w:t>XXX</w:t>
      </w:r>
      <w:r w:rsidRPr="00C94C88">
        <w:rPr>
          <w:rFonts w:cs="Arial"/>
        </w:rPr>
        <w:tab/>
      </w:r>
      <w:r w:rsidRPr="00C94C88">
        <w:rPr>
          <w:rFonts w:cs="Arial"/>
          <w:color w:val="000000"/>
          <w:sz w:val="18"/>
          <w:szCs w:val="18"/>
        </w:rPr>
        <w:tab/>
      </w:r>
      <w:r w:rsidRPr="00C94C88">
        <w:rPr>
          <w:rFonts w:cs="Arial"/>
          <w:color w:val="000000"/>
          <w:sz w:val="18"/>
          <w:szCs w:val="18"/>
          <w:lang w:eastAsia="ja-JP"/>
        </w:rPr>
        <w:tab/>
      </w:r>
      <w:r w:rsidRPr="00C94C88">
        <w:rPr>
          <w:rFonts w:cs="Arial"/>
        </w:rPr>
        <w:tab/>
      </w:r>
      <w:r w:rsidRPr="00C94C88">
        <w:rPr>
          <w:rFonts w:cs="Arial"/>
        </w:rPr>
        <w:tab/>
      </w:r>
      <w:r w:rsidRPr="00C94C88">
        <w:rPr>
          <w:rFonts w:cs="Arial"/>
        </w:rPr>
        <w:tab/>
      </w:r>
      <w:r w:rsidRPr="00C94C88">
        <w:rPr>
          <w:rFonts w:cs="Arial"/>
        </w:rPr>
        <w:tab/>
      </w:r>
      <w:r w:rsidRPr="00C94C88">
        <w:rPr>
          <w:rFonts w:cs="Arial"/>
        </w:rPr>
        <w:tab/>
      </w:r>
    </w:p>
    <w:p w14:paraId="502599E8" w14:textId="77777777" w:rsidR="00F22F6C" w:rsidRPr="00C94C88" w:rsidRDefault="00F22F6C" w:rsidP="00084C7A">
      <w:pPr>
        <w:widowControl w:val="0"/>
        <w:tabs>
          <w:tab w:val="left" w:pos="300"/>
        </w:tabs>
        <w:autoSpaceDE w:val="0"/>
        <w:autoSpaceDN w:val="0"/>
        <w:adjustRightInd w:val="0"/>
        <w:spacing w:before="38"/>
        <w:rPr>
          <w:rFonts w:cs="Arial"/>
          <w:i/>
          <w:iCs/>
          <w:color w:val="000000"/>
          <w:sz w:val="18"/>
          <w:szCs w:val="18"/>
          <w:lang w:eastAsia="ja-JP"/>
        </w:rPr>
      </w:pPr>
      <w:r w:rsidRPr="00C94C88">
        <w:rPr>
          <w:rFonts w:cs="Arial"/>
          <w:i/>
          <w:iCs/>
          <w:color w:val="000000"/>
          <w:sz w:val="18"/>
          <w:szCs w:val="18"/>
        </w:rPr>
        <w:t>I</w:t>
      </w:r>
      <w:r w:rsidRPr="00C94C88">
        <w:rPr>
          <w:rFonts w:eastAsia="Times New Roman"/>
          <w:i/>
          <w:sz w:val="20"/>
          <w:szCs w:val="20"/>
        </w:rPr>
        <w:t>ngénieur</w:t>
      </w:r>
      <w:r w:rsidRPr="00C94C88">
        <w:rPr>
          <w:rFonts w:cs="Arial"/>
          <w:i/>
          <w:iCs/>
          <w:color w:val="000000"/>
          <w:sz w:val="18"/>
          <w:szCs w:val="18"/>
        </w:rPr>
        <w:t xml:space="preserve"> Civil</w:t>
      </w:r>
    </w:p>
    <w:p w14:paraId="4D8E4720" w14:textId="77777777" w:rsidR="00F22F6C" w:rsidRPr="00C94C88" w:rsidRDefault="00F22F6C" w:rsidP="00084C7A">
      <w:pPr>
        <w:widowControl w:val="0"/>
        <w:tabs>
          <w:tab w:val="left" w:pos="300"/>
        </w:tabs>
        <w:autoSpaceDE w:val="0"/>
        <w:autoSpaceDN w:val="0"/>
        <w:adjustRightInd w:val="0"/>
        <w:spacing w:before="38"/>
        <w:rPr>
          <w:rFonts w:cs="Arial"/>
          <w:i/>
          <w:iCs/>
          <w:color w:val="000000"/>
          <w:sz w:val="23"/>
          <w:szCs w:val="23"/>
          <w:lang w:eastAsia="ja-JP"/>
        </w:rPr>
      </w:pPr>
      <w:r w:rsidRPr="00C94C88">
        <w:rPr>
          <w:rFonts w:cs="Arial"/>
          <w:i/>
          <w:iCs/>
          <w:color w:val="000000"/>
          <w:sz w:val="18"/>
          <w:szCs w:val="18"/>
          <w:lang w:eastAsia="ja-JP"/>
        </w:rPr>
        <w:t>(International)</w:t>
      </w:r>
    </w:p>
    <w:p w14:paraId="664B7B67" w14:textId="77777777" w:rsidR="00F22F6C" w:rsidRPr="00C94C88" w:rsidRDefault="00F22F6C" w:rsidP="00084C7A">
      <w:pPr>
        <w:widowControl w:val="0"/>
        <w:tabs>
          <w:tab w:val="left" w:pos="300"/>
        </w:tabs>
        <w:autoSpaceDE w:val="0"/>
        <w:autoSpaceDN w:val="0"/>
        <w:adjustRightInd w:val="0"/>
        <w:spacing w:before="38"/>
        <w:rPr>
          <w:rFonts w:cs="Arial"/>
          <w:color w:val="000000"/>
          <w:sz w:val="18"/>
          <w:szCs w:val="18"/>
          <w:lang w:val="de-DE"/>
        </w:rPr>
      </w:pPr>
      <w:r w:rsidRPr="00C94C88">
        <w:rPr>
          <w:rFonts w:cs="Arial" w:hint="eastAsia"/>
          <w:color w:val="000000"/>
          <w:sz w:val="18"/>
          <w:szCs w:val="18"/>
          <w:lang w:val="de-DE" w:eastAsia="ja-JP"/>
        </w:rPr>
        <w:t xml:space="preserve">YYY                                                                             </w:t>
      </w:r>
      <w:r w:rsidRPr="00C94C88">
        <w:rPr>
          <w:rFonts w:cs="Arial"/>
          <w:lang w:val="de-DE"/>
        </w:rPr>
        <w:tab/>
      </w:r>
      <w:r w:rsidRPr="00C94C88">
        <w:rPr>
          <w:rFonts w:cs="Arial" w:hint="eastAsia"/>
          <w:lang w:val="de-DE" w:eastAsia="ja-JP"/>
        </w:rPr>
        <w:t xml:space="preserve"> </w:t>
      </w:r>
      <w:r w:rsidRPr="00C94C88">
        <w:rPr>
          <w:rFonts w:cs="Arial"/>
          <w:color w:val="000000"/>
          <w:sz w:val="18"/>
          <w:szCs w:val="18"/>
          <w:lang w:val="de-DE"/>
        </w:rPr>
        <w:tab/>
      </w:r>
      <w:r w:rsidRPr="00C94C88">
        <w:rPr>
          <w:rFonts w:cs="Arial" w:hint="eastAsia"/>
          <w:color w:val="000000"/>
          <w:sz w:val="18"/>
          <w:szCs w:val="18"/>
          <w:lang w:val="de-DE" w:eastAsia="ja-JP"/>
        </w:rPr>
        <w:t xml:space="preserve">   </w:t>
      </w:r>
      <w:r w:rsidRPr="00C94C88">
        <w:rPr>
          <w:rFonts w:cs="Arial" w:hint="eastAsia"/>
          <w:color w:val="000000"/>
          <w:sz w:val="18"/>
          <w:szCs w:val="18"/>
          <w:lang w:val="de-DE" w:eastAsia="ja-JP"/>
        </w:rPr>
        <w:tab/>
        <w:t xml:space="preserve">                 </w:t>
      </w:r>
      <w:r w:rsidRPr="00C94C88">
        <w:rPr>
          <w:rFonts w:cs="Arial"/>
          <w:lang w:val="de-DE"/>
        </w:rPr>
        <w:tab/>
      </w:r>
      <w:r w:rsidRPr="00C94C88">
        <w:rPr>
          <w:rFonts w:cs="Arial" w:hint="eastAsia"/>
          <w:color w:val="000000"/>
          <w:sz w:val="18"/>
          <w:szCs w:val="18"/>
          <w:lang w:val="de-DE" w:eastAsia="ja-JP"/>
        </w:rPr>
        <w:t xml:space="preserve">                       </w:t>
      </w:r>
      <w:r w:rsidRPr="00C94C88">
        <w:rPr>
          <w:rFonts w:cs="Arial" w:hint="eastAsia"/>
          <w:sz w:val="18"/>
          <w:szCs w:val="18"/>
          <w:lang w:val="de-DE" w:eastAsia="ja-JP"/>
        </w:rPr>
        <w:t xml:space="preserve">         </w:t>
      </w:r>
      <w:r w:rsidRPr="00C94C88">
        <w:rPr>
          <w:rFonts w:cs="Arial" w:hint="eastAsia"/>
          <w:lang w:val="de-DE" w:eastAsia="ja-JP"/>
        </w:rPr>
        <w:t xml:space="preserve">    </w:t>
      </w:r>
      <w:r w:rsidRPr="00C94C88">
        <w:rPr>
          <w:rFonts w:cs="Arial" w:hint="eastAsia"/>
          <w:color w:val="000000"/>
          <w:sz w:val="18"/>
          <w:szCs w:val="18"/>
          <w:lang w:val="de-DE" w:eastAsia="ja-JP"/>
        </w:rPr>
        <w:t xml:space="preserve">       </w:t>
      </w:r>
      <w:r w:rsidRPr="00C94C88">
        <w:rPr>
          <w:rFonts w:cs="Arial" w:hint="eastAsia"/>
          <w:lang w:val="de-DE" w:eastAsia="ja-JP"/>
        </w:rPr>
        <w:t xml:space="preserve">       </w:t>
      </w:r>
      <w:r w:rsidRPr="00C94C88">
        <w:rPr>
          <w:rFonts w:cs="Arial" w:hint="eastAsia"/>
          <w:color w:val="000000"/>
          <w:sz w:val="18"/>
          <w:szCs w:val="18"/>
          <w:lang w:val="de-DE" w:eastAsia="ja-JP"/>
        </w:rPr>
        <w:tab/>
        <w:t xml:space="preserve">         </w:t>
      </w:r>
    </w:p>
    <w:p w14:paraId="78CA0405" w14:textId="77777777" w:rsidR="00F22F6C" w:rsidRPr="00C94C88" w:rsidRDefault="00F22F6C" w:rsidP="00084C7A">
      <w:pPr>
        <w:tabs>
          <w:tab w:val="center" w:pos="11880"/>
        </w:tabs>
        <w:rPr>
          <w:i/>
          <w:iCs/>
          <w:sz w:val="20"/>
          <w:szCs w:val="20"/>
          <w:lang w:eastAsia="ja-JP"/>
        </w:rPr>
      </w:pPr>
      <w:r w:rsidRPr="00C94C88">
        <w:rPr>
          <w:i/>
          <w:iCs/>
          <w:sz w:val="20"/>
          <w:szCs w:val="20"/>
        </w:rPr>
        <w:t>S</w:t>
      </w:r>
      <w:r w:rsidRPr="00C94C88">
        <w:rPr>
          <w:rFonts w:eastAsia="Times New Roman"/>
          <w:i/>
          <w:sz w:val="20"/>
        </w:rPr>
        <w:t>pécialiste du Dé</w:t>
      </w:r>
      <w:r w:rsidRPr="00C94C88">
        <w:rPr>
          <w:i/>
          <w:iCs/>
          <w:sz w:val="20"/>
          <w:szCs w:val="20"/>
        </w:rPr>
        <w:t>veloppement communautaire</w:t>
      </w:r>
    </w:p>
    <w:p w14:paraId="79091957" w14:textId="77777777" w:rsidR="00F22F6C" w:rsidRPr="00C94C88" w:rsidRDefault="00F22F6C" w:rsidP="00084C7A">
      <w:pPr>
        <w:tabs>
          <w:tab w:val="center" w:pos="11880"/>
        </w:tabs>
        <w:rPr>
          <w:i/>
          <w:iCs/>
          <w:sz w:val="20"/>
          <w:szCs w:val="20"/>
          <w:lang w:eastAsia="ja-JP"/>
        </w:rPr>
      </w:pPr>
      <w:r w:rsidRPr="00C94C88">
        <w:rPr>
          <w:i/>
          <w:iCs/>
          <w:sz w:val="20"/>
          <w:szCs w:val="20"/>
          <w:lang w:eastAsia="ja-JP"/>
        </w:rPr>
        <w:t>(International)</w:t>
      </w:r>
    </w:p>
    <w:p w14:paraId="6D1E239A" w14:textId="77777777" w:rsidR="00F22F6C" w:rsidRPr="00C94C88" w:rsidRDefault="00F22F6C" w:rsidP="00084C7A">
      <w:pPr>
        <w:widowControl w:val="0"/>
        <w:pBdr>
          <w:top w:val="single" w:sz="4" w:space="1" w:color="auto"/>
        </w:pBdr>
        <w:tabs>
          <w:tab w:val="left" w:pos="90"/>
          <w:tab w:val="left" w:pos="4410"/>
          <w:tab w:val="right" w:pos="5040"/>
          <w:tab w:val="center" w:pos="5940"/>
          <w:tab w:val="center" w:pos="7117"/>
          <w:tab w:val="center" w:pos="8377"/>
          <w:tab w:val="center" w:pos="9540"/>
          <w:tab w:val="center" w:pos="10620"/>
          <w:tab w:val="center" w:pos="11660"/>
        </w:tabs>
        <w:autoSpaceDE w:val="0"/>
        <w:autoSpaceDN w:val="0"/>
        <w:adjustRightInd w:val="0"/>
        <w:spacing w:before="218"/>
        <w:rPr>
          <w:rFonts w:cs="Arial"/>
          <w:color w:val="000000"/>
          <w:sz w:val="23"/>
          <w:szCs w:val="23"/>
        </w:rPr>
      </w:pPr>
      <w:r w:rsidRPr="00C94C88">
        <w:rPr>
          <w:rFonts w:cs="Arial"/>
          <w:color w:val="000000"/>
          <w:sz w:val="18"/>
          <w:szCs w:val="18"/>
          <w:lang w:eastAsia="ja-JP"/>
        </w:rPr>
        <w:t>ZZZ</w:t>
      </w:r>
      <w:r w:rsidRPr="00C94C88">
        <w:rPr>
          <w:rFonts w:cs="Arial"/>
        </w:rPr>
        <w:tab/>
      </w:r>
      <w:r w:rsidRPr="00C94C88">
        <w:rPr>
          <w:rFonts w:cs="Arial"/>
          <w:color w:val="000000"/>
          <w:sz w:val="18"/>
          <w:szCs w:val="18"/>
        </w:rPr>
        <w:tab/>
      </w:r>
      <w:r w:rsidRPr="00C94C88">
        <w:rPr>
          <w:rFonts w:cs="Arial"/>
          <w:color w:val="000000"/>
          <w:sz w:val="18"/>
          <w:szCs w:val="18"/>
          <w:lang w:eastAsia="ja-JP"/>
        </w:rPr>
        <w:tab/>
      </w:r>
      <w:r w:rsidRPr="00C94C88">
        <w:rPr>
          <w:rFonts w:cs="Arial"/>
        </w:rPr>
        <w:tab/>
      </w:r>
      <w:r w:rsidRPr="00C94C88">
        <w:rPr>
          <w:rFonts w:cs="Arial"/>
        </w:rPr>
        <w:tab/>
      </w:r>
      <w:r w:rsidRPr="00C94C88">
        <w:rPr>
          <w:rFonts w:cs="Arial"/>
        </w:rPr>
        <w:tab/>
      </w:r>
      <w:r w:rsidRPr="00C94C88">
        <w:rPr>
          <w:rFonts w:cs="Arial"/>
        </w:rPr>
        <w:tab/>
      </w:r>
      <w:r w:rsidRPr="00C94C88">
        <w:rPr>
          <w:rFonts w:cs="Arial"/>
        </w:rPr>
        <w:tab/>
      </w:r>
    </w:p>
    <w:p w14:paraId="3848B4AC" w14:textId="77777777" w:rsidR="00F22F6C" w:rsidRPr="00C94C88" w:rsidRDefault="00F22F6C" w:rsidP="00084C7A">
      <w:pPr>
        <w:widowControl w:val="0"/>
        <w:tabs>
          <w:tab w:val="left" w:pos="300"/>
        </w:tabs>
        <w:autoSpaceDE w:val="0"/>
        <w:autoSpaceDN w:val="0"/>
        <w:adjustRightInd w:val="0"/>
        <w:spacing w:before="38"/>
        <w:rPr>
          <w:rFonts w:cs="Arial"/>
          <w:i/>
          <w:iCs/>
          <w:color w:val="000000"/>
          <w:sz w:val="18"/>
          <w:szCs w:val="18"/>
          <w:lang w:eastAsia="ja-JP"/>
        </w:rPr>
      </w:pPr>
      <w:r w:rsidRPr="00C94C88">
        <w:rPr>
          <w:rFonts w:cs="Arial"/>
          <w:i/>
          <w:iCs/>
          <w:color w:val="000000"/>
          <w:sz w:val="18"/>
          <w:szCs w:val="18"/>
        </w:rPr>
        <w:t>S</w:t>
      </w:r>
      <w:r w:rsidRPr="00C94C88">
        <w:rPr>
          <w:rFonts w:eastAsia="Times New Roman"/>
          <w:i/>
          <w:sz w:val="20"/>
          <w:szCs w:val="20"/>
        </w:rPr>
        <w:t>pécialiste en irrigation</w:t>
      </w:r>
    </w:p>
    <w:p w14:paraId="5847E959" w14:textId="77777777" w:rsidR="00F22F6C" w:rsidRPr="00C94C88" w:rsidRDefault="00F22F6C" w:rsidP="00084C7A">
      <w:pPr>
        <w:widowControl w:val="0"/>
        <w:tabs>
          <w:tab w:val="left" w:pos="300"/>
        </w:tabs>
        <w:autoSpaceDE w:val="0"/>
        <w:autoSpaceDN w:val="0"/>
        <w:adjustRightInd w:val="0"/>
        <w:spacing w:before="38"/>
        <w:rPr>
          <w:rFonts w:cs="Arial"/>
          <w:i/>
          <w:iCs/>
          <w:color w:val="000000"/>
          <w:sz w:val="23"/>
          <w:szCs w:val="23"/>
          <w:lang w:eastAsia="ja-JP"/>
        </w:rPr>
      </w:pPr>
      <w:r w:rsidRPr="00C94C88">
        <w:rPr>
          <w:rFonts w:cs="Arial"/>
          <w:i/>
          <w:iCs/>
          <w:color w:val="000000"/>
          <w:sz w:val="18"/>
          <w:szCs w:val="18"/>
          <w:lang w:eastAsia="ja-JP"/>
        </w:rPr>
        <w:t>(International)</w:t>
      </w:r>
    </w:p>
    <w:p w14:paraId="59CFE461" w14:textId="77777777" w:rsidR="00F22F6C" w:rsidRPr="00C94C88" w:rsidRDefault="00F22F6C" w:rsidP="00084C7A">
      <w:pPr>
        <w:widowControl w:val="0"/>
        <w:pBdr>
          <w:top w:val="single" w:sz="18" w:space="0" w:color="auto"/>
        </w:pBdr>
        <w:tabs>
          <w:tab w:val="left" w:pos="90"/>
        </w:tabs>
        <w:autoSpaceDE w:val="0"/>
        <w:autoSpaceDN w:val="0"/>
        <w:adjustRightInd w:val="0"/>
        <w:spacing w:before="218" w:afterLines="50" w:after="120"/>
        <w:rPr>
          <w:rFonts w:cs="Arial"/>
          <w:b/>
          <w:bCs/>
          <w:color w:val="000000"/>
          <w:sz w:val="26"/>
          <w:szCs w:val="26"/>
        </w:rPr>
      </w:pPr>
      <w:r w:rsidRPr="00C94C88">
        <w:rPr>
          <w:rFonts w:cs="Arial"/>
          <w:b/>
          <w:bCs/>
          <w:i/>
          <w:iCs/>
          <w:color w:val="000000"/>
          <w:lang w:eastAsia="ja-JP"/>
        </w:rPr>
        <w:t>Experts Secondaires</w:t>
      </w:r>
      <w:r w:rsidRPr="00C94C88">
        <w:rPr>
          <w:rFonts w:cs="Arial"/>
        </w:rPr>
        <w:tab/>
      </w:r>
    </w:p>
    <w:p w14:paraId="17795068" w14:textId="77777777" w:rsidR="00F22F6C" w:rsidRPr="00C94C88" w:rsidRDefault="00F22F6C" w:rsidP="00084C7A">
      <w:pPr>
        <w:widowControl w:val="0"/>
        <w:tabs>
          <w:tab w:val="left" w:pos="90"/>
          <w:tab w:val="left" w:pos="3000"/>
          <w:tab w:val="left" w:pos="4230"/>
          <w:tab w:val="center" w:pos="5940"/>
          <w:tab w:val="center" w:pos="7200"/>
          <w:tab w:val="center" w:pos="8280"/>
          <w:tab w:val="center" w:pos="9561"/>
          <w:tab w:val="center" w:pos="10513"/>
          <w:tab w:val="center" w:pos="11660"/>
        </w:tabs>
        <w:autoSpaceDE w:val="0"/>
        <w:autoSpaceDN w:val="0"/>
        <w:adjustRightInd w:val="0"/>
        <w:rPr>
          <w:rFonts w:cs="Arial"/>
          <w:b/>
          <w:bCs/>
          <w:color w:val="000000"/>
          <w:sz w:val="20"/>
          <w:szCs w:val="20"/>
          <w:lang w:eastAsia="ja-JP"/>
        </w:rPr>
      </w:pPr>
      <w:r w:rsidRPr="00C94C88">
        <w:rPr>
          <w:rFonts w:cs="Arial"/>
          <w:b/>
          <w:bCs/>
          <w:color w:val="000000"/>
          <w:sz w:val="20"/>
          <w:szCs w:val="20"/>
          <w:lang w:eastAsia="ja-JP"/>
        </w:rPr>
        <w:t xml:space="preserve">Nom de l’Expert                                                                                                                               </w:t>
      </w:r>
    </w:p>
    <w:p w14:paraId="240E603A" w14:textId="77777777" w:rsidR="00F22F6C" w:rsidRPr="00C94C88" w:rsidRDefault="00F22F6C" w:rsidP="00084C7A">
      <w:pPr>
        <w:widowControl w:val="0"/>
        <w:tabs>
          <w:tab w:val="left" w:pos="90"/>
          <w:tab w:val="left" w:pos="3000"/>
          <w:tab w:val="left" w:pos="4230"/>
          <w:tab w:val="center" w:pos="5940"/>
          <w:tab w:val="center" w:pos="7200"/>
          <w:tab w:val="center" w:pos="8280"/>
          <w:tab w:val="center" w:pos="9561"/>
          <w:tab w:val="center" w:pos="10513"/>
          <w:tab w:val="center" w:pos="11660"/>
        </w:tabs>
        <w:autoSpaceDE w:val="0"/>
        <w:autoSpaceDN w:val="0"/>
        <w:adjustRightInd w:val="0"/>
        <w:rPr>
          <w:rFonts w:cs="Arial"/>
          <w:b/>
          <w:bCs/>
          <w:color w:val="000000"/>
          <w:sz w:val="20"/>
          <w:szCs w:val="20"/>
          <w:lang w:eastAsia="ja-JP"/>
        </w:rPr>
      </w:pPr>
      <w:r w:rsidRPr="00C94C88">
        <w:rPr>
          <w:rFonts w:cs="Arial"/>
          <w:b/>
          <w:bCs/>
          <w:color w:val="000000"/>
          <w:sz w:val="20"/>
          <w:szCs w:val="20"/>
          <w:lang w:eastAsia="ja-JP"/>
        </w:rPr>
        <w:t xml:space="preserve">Position                                                                         </w:t>
      </w:r>
      <w:r w:rsidRPr="00C94C88">
        <w:rPr>
          <w:rFonts w:eastAsia="Times New Roman"/>
          <w:b/>
          <w:sz w:val="20"/>
        </w:rPr>
        <w:t>Type d’emploi</w:t>
      </w:r>
      <w:r w:rsidRPr="00C94C88">
        <w:rPr>
          <w:rFonts w:eastAsia="Times New Roman"/>
          <w:b/>
          <w:sz w:val="20"/>
          <w:vertAlign w:val="superscript"/>
        </w:rPr>
        <w:t xml:space="preserve">1      </w:t>
      </w:r>
      <w:r w:rsidRPr="00C94C88">
        <w:rPr>
          <w:rFonts w:eastAsia="Times New Roman"/>
          <w:b/>
          <w:sz w:val="20"/>
        </w:rPr>
        <w:t>Monnaie      Taux siège</w:t>
      </w:r>
      <w:r w:rsidRPr="00C94C88">
        <w:rPr>
          <w:rFonts w:eastAsia="Times New Roman"/>
          <w:b/>
          <w:sz w:val="20"/>
        </w:rPr>
        <w:tab/>
        <w:t xml:space="preserve">          Mois       Taux terrain              Mois         Sous-Total</w:t>
      </w:r>
    </w:p>
    <w:p w14:paraId="568E5E9F" w14:textId="77777777" w:rsidR="00F22F6C" w:rsidRPr="00C94C88" w:rsidRDefault="00F22F6C" w:rsidP="00084C7A">
      <w:pPr>
        <w:widowControl w:val="0"/>
        <w:tabs>
          <w:tab w:val="left" w:pos="90"/>
          <w:tab w:val="center" w:pos="5940"/>
          <w:tab w:val="left" w:pos="6000"/>
          <w:tab w:val="center" w:pos="7200"/>
          <w:tab w:val="center" w:pos="8280"/>
          <w:tab w:val="center" w:pos="9540"/>
          <w:tab w:val="center" w:pos="10620"/>
          <w:tab w:val="center" w:pos="11700"/>
        </w:tabs>
        <w:autoSpaceDE w:val="0"/>
        <w:autoSpaceDN w:val="0"/>
        <w:adjustRightInd w:val="0"/>
        <w:rPr>
          <w:rFonts w:cs="Arial"/>
          <w:b/>
          <w:bCs/>
          <w:color w:val="000000"/>
          <w:sz w:val="20"/>
          <w:szCs w:val="20"/>
        </w:rPr>
      </w:pPr>
      <w:r w:rsidRPr="00C94C88">
        <w:rPr>
          <w:rFonts w:cs="Arial"/>
          <w:b/>
          <w:bCs/>
          <w:color w:val="000000"/>
          <w:sz w:val="20"/>
          <w:szCs w:val="20"/>
          <w:lang w:eastAsia="ja-JP"/>
        </w:rPr>
        <w:t>International/Local</w:t>
      </w:r>
      <w:r w:rsidRPr="00C94C88" w:rsidDel="00841E41">
        <w:rPr>
          <w:rFonts w:cs="Arial"/>
          <w:b/>
          <w:bCs/>
          <w:color w:val="000000"/>
          <w:sz w:val="20"/>
          <w:szCs w:val="20"/>
        </w:rPr>
        <w:t xml:space="preserve"> </w:t>
      </w:r>
      <w:r w:rsidRPr="00C94C88">
        <w:rPr>
          <w:rFonts w:cs="Arial"/>
        </w:rPr>
        <w:tab/>
        <w:t xml:space="preserve">                                                                                    </w:t>
      </w:r>
      <w:r w:rsidRPr="00C94C88">
        <w:rPr>
          <w:rFonts w:cs="Arial"/>
          <w:b/>
          <w:bCs/>
          <w:color w:val="000000"/>
          <w:sz w:val="20"/>
          <w:szCs w:val="20"/>
          <w:lang w:eastAsia="ja-JP"/>
        </w:rPr>
        <w:t>(per mois)                           (per mois)</w:t>
      </w:r>
    </w:p>
    <w:p w14:paraId="2ED0D387" w14:textId="77777777" w:rsidR="00F22F6C" w:rsidRPr="00C94C88" w:rsidRDefault="00F22F6C" w:rsidP="00084C7A">
      <w:pPr>
        <w:widowControl w:val="0"/>
        <w:pBdr>
          <w:top w:val="single" w:sz="4" w:space="1" w:color="auto"/>
        </w:pBdr>
        <w:tabs>
          <w:tab w:val="left" w:pos="90"/>
          <w:tab w:val="left" w:pos="3330"/>
          <w:tab w:val="center" w:pos="5850"/>
          <w:tab w:val="left" w:pos="6930"/>
          <w:tab w:val="center" w:pos="8377"/>
          <w:tab w:val="center" w:pos="9540"/>
          <w:tab w:val="center" w:pos="10620"/>
          <w:tab w:val="center" w:pos="11700"/>
        </w:tabs>
        <w:autoSpaceDE w:val="0"/>
        <w:autoSpaceDN w:val="0"/>
        <w:adjustRightInd w:val="0"/>
        <w:spacing w:before="140"/>
        <w:rPr>
          <w:rFonts w:cs="Arial"/>
          <w:color w:val="000000"/>
          <w:sz w:val="23"/>
          <w:szCs w:val="23"/>
        </w:rPr>
      </w:pPr>
      <w:r w:rsidRPr="00C94C88">
        <w:rPr>
          <w:rFonts w:cs="Arial"/>
          <w:color w:val="000000"/>
          <w:sz w:val="18"/>
          <w:szCs w:val="18"/>
          <w:lang w:eastAsia="ja-JP"/>
        </w:rPr>
        <w:t>AAA</w:t>
      </w:r>
      <w:r w:rsidRPr="00C94C88">
        <w:rPr>
          <w:rFonts w:cs="Arial"/>
        </w:rPr>
        <w:tab/>
      </w:r>
      <w:r w:rsidRPr="00C94C88">
        <w:rPr>
          <w:rFonts w:cs="Arial"/>
        </w:rPr>
        <w:tab/>
      </w:r>
      <w:r w:rsidRPr="00C94C88">
        <w:rPr>
          <w:rFonts w:cs="Arial"/>
        </w:rPr>
        <w:tab/>
      </w:r>
      <w:r w:rsidRPr="00C94C88">
        <w:rPr>
          <w:rFonts w:cs="Arial"/>
        </w:rPr>
        <w:tab/>
        <w:t xml:space="preserve"> </w:t>
      </w:r>
      <w:r w:rsidRPr="00C94C88">
        <w:rPr>
          <w:rFonts w:cs="Arial"/>
        </w:rPr>
        <w:tab/>
      </w:r>
      <w:r w:rsidRPr="00C94C88">
        <w:rPr>
          <w:rFonts w:cs="Arial"/>
        </w:rPr>
        <w:tab/>
      </w:r>
      <w:r w:rsidRPr="00C94C88">
        <w:rPr>
          <w:rFonts w:cs="Arial"/>
        </w:rPr>
        <w:tab/>
      </w:r>
    </w:p>
    <w:p w14:paraId="1C4FACC0" w14:textId="77777777" w:rsidR="00F22F6C" w:rsidRPr="00C94C88" w:rsidRDefault="00F22F6C" w:rsidP="00084C7A">
      <w:pPr>
        <w:widowControl w:val="0"/>
        <w:tabs>
          <w:tab w:val="left" w:pos="300"/>
        </w:tabs>
        <w:autoSpaceDE w:val="0"/>
        <w:autoSpaceDN w:val="0"/>
        <w:adjustRightInd w:val="0"/>
        <w:spacing w:before="38"/>
        <w:rPr>
          <w:rFonts w:cs="Arial"/>
          <w:i/>
          <w:iCs/>
          <w:color w:val="000000"/>
          <w:sz w:val="18"/>
          <w:szCs w:val="18"/>
          <w:lang w:eastAsia="ja-JP"/>
        </w:rPr>
      </w:pPr>
      <w:r w:rsidRPr="00C94C88">
        <w:rPr>
          <w:rFonts w:cs="Arial"/>
          <w:i/>
          <w:iCs/>
          <w:color w:val="000000"/>
          <w:sz w:val="18"/>
          <w:szCs w:val="18"/>
        </w:rPr>
        <w:t>S</w:t>
      </w:r>
      <w:r w:rsidRPr="00C94C88">
        <w:rPr>
          <w:rFonts w:eastAsia="Times New Roman"/>
          <w:i/>
          <w:sz w:val="20"/>
          <w:szCs w:val="20"/>
        </w:rPr>
        <w:t>pécialiste en irrigation</w:t>
      </w:r>
    </w:p>
    <w:p w14:paraId="37A2F8E6" w14:textId="77777777" w:rsidR="00F22F6C" w:rsidRPr="00C94C88" w:rsidRDefault="00F22F6C" w:rsidP="00084C7A">
      <w:pPr>
        <w:widowControl w:val="0"/>
        <w:tabs>
          <w:tab w:val="left" w:pos="300"/>
        </w:tabs>
        <w:autoSpaceDE w:val="0"/>
        <w:autoSpaceDN w:val="0"/>
        <w:adjustRightInd w:val="0"/>
        <w:spacing w:before="38"/>
        <w:rPr>
          <w:rFonts w:cs="Arial"/>
          <w:u w:val="single"/>
          <w:lang w:eastAsia="ja-JP"/>
        </w:rPr>
      </w:pPr>
      <w:r w:rsidRPr="00C94C88">
        <w:rPr>
          <w:rFonts w:cs="Arial"/>
          <w:i/>
          <w:iCs/>
          <w:color w:val="000000"/>
          <w:sz w:val="18"/>
          <w:szCs w:val="18"/>
          <w:lang w:eastAsia="ja-JP"/>
        </w:rPr>
        <w:t>(Local)</w:t>
      </w:r>
    </w:p>
    <w:p w14:paraId="02335D69" w14:textId="77777777" w:rsidR="00F22F6C" w:rsidRPr="00C94C88" w:rsidRDefault="00F22F6C" w:rsidP="00084C7A">
      <w:pPr>
        <w:rPr>
          <w:rFonts w:cs="Arial"/>
          <w:u w:val="single"/>
          <w:lang w:eastAsia="ja-JP"/>
        </w:rPr>
      </w:pPr>
    </w:p>
    <w:p w14:paraId="07932E0F" w14:textId="77777777" w:rsidR="00F22F6C" w:rsidRPr="00C94C88" w:rsidRDefault="00F22F6C" w:rsidP="00084C7A">
      <w:r w:rsidRPr="00C94C88">
        <w:rPr>
          <w:rFonts w:cs="Arial"/>
          <w:u w:val="single"/>
          <w:lang w:eastAsia="ja-JP"/>
        </w:rPr>
        <w:t>Notes à l’intention des Consultants</w:t>
      </w:r>
    </w:p>
    <w:p w14:paraId="7E50026F" w14:textId="210F964E" w:rsidR="00F22F6C" w:rsidRPr="00C94C88" w:rsidRDefault="00F22F6C" w:rsidP="002C2A62">
      <w:pPr>
        <w:pStyle w:val="ab"/>
        <w:numPr>
          <w:ilvl w:val="0"/>
          <w:numId w:val="58"/>
        </w:numPr>
        <w:tabs>
          <w:tab w:val="left" w:pos="360"/>
        </w:tabs>
        <w:rPr>
          <w:rFonts w:eastAsia="Times New Roman"/>
          <w:sz w:val="21"/>
          <w:szCs w:val="21"/>
        </w:rPr>
      </w:pPr>
      <w:r w:rsidRPr="00C94C88">
        <w:rPr>
          <w:rFonts w:eastAsia="Times New Roman"/>
          <w:sz w:val="21"/>
          <w:szCs w:val="21"/>
        </w:rPr>
        <w:t xml:space="preserve">Temps Complet (TC) – salarié </w:t>
      </w:r>
      <w:r w:rsidRPr="00C94C88">
        <w:rPr>
          <w:sz w:val="21"/>
          <w:szCs w:val="21"/>
        </w:rPr>
        <w:t xml:space="preserve">du Consultant, </w:t>
      </w:r>
      <w:r w:rsidRPr="00C94C88">
        <w:rPr>
          <w:rFonts w:eastAsia="Times New Roman"/>
          <w:sz w:val="21"/>
          <w:szCs w:val="21"/>
        </w:rPr>
        <w:t>de la firme mandataire, d’un membre du Groupement ou d’un Sous-traitant ; Autre Source (AS) – expert provenant d’une autre source, qui n’est ni un membre du Groupement, ni un Sous-traitant ; Expert Indépendant (EI) - expert indépendant.</w:t>
      </w:r>
    </w:p>
    <w:p w14:paraId="5E7A6391" w14:textId="77777777" w:rsidR="00F22F6C" w:rsidRPr="00C94C88" w:rsidRDefault="00F22F6C" w:rsidP="00084C7A">
      <w:pPr>
        <w:tabs>
          <w:tab w:val="left" w:pos="284"/>
        </w:tabs>
        <w:spacing w:after="60"/>
        <w:ind w:left="284" w:hanging="284"/>
        <w:jc w:val="both"/>
        <w:rPr>
          <w:lang w:eastAsia="ja-JP"/>
        </w:rPr>
      </w:pPr>
    </w:p>
    <w:p w14:paraId="184AACA3" w14:textId="77777777" w:rsidR="00F22F6C" w:rsidRPr="00C94C88" w:rsidRDefault="00F22F6C" w:rsidP="00084C7A">
      <w:pPr>
        <w:pBdr>
          <w:bottom w:val="single" w:sz="4" w:space="1" w:color="auto"/>
        </w:pBdr>
        <w:spacing w:after="240"/>
        <w:jc w:val="center"/>
        <w:rPr>
          <w:rFonts w:ascii="Times New Roman Bold" w:hAnsi="Times New Roman Bold"/>
          <w:b/>
          <w:sz w:val="20"/>
          <w:szCs w:val="20"/>
          <w:lang w:eastAsia="ja-JP"/>
        </w:rPr>
      </w:pPr>
      <w:r w:rsidRPr="00C94C88">
        <w:rPr>
          <w:b/>
          <w:color w:val="0000FF"/>
        </w:rPr>
        <w:br w:type="page"/>
      </w:r>
      <w:r w:rsidRPr="00C94C88" w:rsidDel="00C32735">
        <w:rPr>
          <w:rFonts w:ascii="Times New Roman Bold" w:hAnsi="Times New Roman Bold" w:hint="eastAsia"/>
          <w:b/>
          <w:sz w:val="32"/>
          <w:szCs w:val="32"/>
        </w:rPr>
        <w:t xml:space="preserve"> </w:t>
      </w:r>
    </w:p>
    <w:p w14:paraId="03CD9F78" w14:textId="77777777" w:rsidR="00F22F6C" w:rsidRPr="00C94C88" w:rsidRDefault="00F22F6C" w:rsidP="00084C7A">
      <w:pPr>
        <w:spacing w:after="120"/>
        <w:jc w:val="center"/>
        <w:rPr>
          <w:rFonts w:eastAsia="Arial Unicode MS"/>
          <w:sz w:val="28"/>
          <w:szCs w:val="28"/>
          <w:lang w:val="en-US"/>
        </w:rPr>
      </w:pPr>
      <w:r w:rsidRPr="00C94C88">
        <w:rPr>
          <w:rFonts w:eastAsia="Arial Unicode MS"/>
          <w:sz w:val="28"/>
          <w:szCs w:val="28"/>
          <w:lang w:val="en-US"/>
        </w:rPr>
        <w:t xml:space="preserve">Tableau B.  </w:t>
      </w:r>
      <w:r w:rsidRPr="00C94C88">
        <w:rPr>
          <w:rFonts w:eastAsia="Arial Unicode MS"/>
          <w:sz w:val="28"/>
          <w:szCs w:val="28"/>
        </w:rPr>
        <w:t>Décomposition</w:t>
      </w:r>
      <w:r w:rsidRPr="00C94C88">
        <w:rPr>
          <w:rFonts w:eastAsia="Arial Unicode MS"/>
          <w:sz w:val="28"/>
          <w:szCs w:val="28"/>
          <w:lang w:val="en-US"/>
        </w:rPr>
        <w:t xml:space="preserve"> –</w:t>
      </w:r>
      <w:r w:rsidRPr="00C94C88">
        <w:rPr>
          <w:rFonts w:eastAsia="Arial Unicode MS"/>
          <w:sz w:val="28"/>
          <w:szCs w:val="28"/>
        </w:rPr>
        <w:t xml:space="preserve"> Rémunération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4"/>
      </w:tblGrid>
      <w:tr w:rsidR="00F22F6C" w:rsidRPr="00C94C88" w14:paraId="77862A8F" w14:textId="77777777" w:rsidTr="00271947">
        <w:tc>
          <w:tcPr>
            <w:tcW w:w="13041" w:type="dxa"/>
            <w:shd w:val="clear" w:color="auto" w:fill="auto"/>
          </w:tcPr>
          <w:p w14:paraId="026B5F31" w14:textId="77777777" w:rsidR="00F22F6C" w:rsidRPr="00C94C88" w:rsidRDefault="00F22F6C" w:rsidP="00084C7A">
            <w:pPr>
              <w:spacing w:after="120"/>
              <w:jc w:val="center"/>
              <w:rPr>
                <w:b/>
                <w:sz w:val="22"/>
                <w:szCs w:val="22"/>
              </w:rPr>
            </w:pPr>
            <w:r w:rsidRPr="00C94C88">
              <w:rPr>
                <w:b/>
                <w:sz w:val="22"/>
                <w:szCs w:val="22"/>
              </w:rPr>
              <w:t>Notes à l’intention du Maître d’ouvrage</w:t>
            </w:r>
          </w:p>
          <w:p w14:paraId="6C2F8ECC" w14:textId="1F7A6D3A" w:rsidR="00F22F6C" w:rsidRPr="00C94C88" w:rsidRDefault="00F22F6C" w:rsidP="00933185">
            <w:pPr>
              <w:spacing w:before="120" w:after="120"/>
              <w:jc w:val="both"/>
              <w:rPr>
                <w:rFonts w:cs="Arial"/>
                <w:sz w:val="20"/>
                <w:szCs w:val="20"/>
                <w:lang w:eastAsia="ja-JP"/>
              </w:rPr>
            </w:pPr>
            <w:r w:rsidRPr="00C94C88">
              <w:rPr>
                <w:rFonts w:cs="Arial"/>
                <w:sz w:val="20"/>
                <w:szCs w:val="20"/>
                <w:lang w:eastAsia="it-IT"/>
              </w:rPr>
              <w:t xml:space="preserve">Ce Tableau B ne doit être utilisé que lorsque la méthode SFQ est adoptée, tel </w:t>
            </w:r>
            <w:r w:rsidR="00933185" w:rsidRPr="00C94C88">
              <w:rPr>
                <w:rFonts w:cs="Arial"/>
                <w:sz w:val="20"/>
                <w:szCs w:val="20"/>
                <w:lang w:eastAsia="it-IT"/>
              </w:rPr>
              <w:t xml:space="preserve">qu’indiqué </w:t>
            </w:r>
            <w:r w:rsidRPr="00C94C88">
              <w:rPr>
                <w:rFonts w:cs="Arial"/>
                <w:sz w:val="20"/>
                <w:szCs w:val="20"/>
                <w:lang w:eastAsia="it-IT"/>
              </w:rPr>
              <w:t>à IC 15.7; sinon, ce Tableau doit être supprimé dans son intégralité</w:t>
            </w:r>
            <w:r w:rsidRPr="00C94C88">
              <w:rPr>
                <w:rFonts w:cs="Arial"/>
                <w:sz w:val="20"/>
                <w:szCs w:val="20"/>
                <w:lang w:eastAsia="ja-JP"/>
              </w:rPr>
              <w:t xml:space="preserve">. </w:t>
            </w:r>
          </w:p>
        </w:tc>
      </w:tr>
    </w:tbl>
    <w:p w14:paraId="711BA9DB" w14:textId="77777777" w:rsidR="00F22F6C" w:rsidRPr="00C94C88" w:rsidRDefault="00F22F6C" w:rsidP="00084C7A">
      <w:pPr>
        <w:rPr>
          <w:sz w:val="20"/>
          <w:szCs w:val="20"/>
          <w:lang w:eastAsia="ja-JP"/>
        </w:rPr>
      </w:pPr>
    </w:p>
    <w:tbl>
      <w:tblPr>
        <w:tblW w:w="12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664"/>
        <w:gridCol w:w="926"/>
        <w:gridCol w:w="1077"/>
        <w:gridCol w:w="1077"/>
        <w:gridCol w:w="898"/>
        <w:gridCol w:w="899"/>
        <w:gridCol w:w="899"/>
        <w:gridCol w:w="927"/>
        <w:gridCol w:w="870"/>
        <w:gridCol w:w="898"/>
        <w:gridCol w:w="897"/>
        <w:gridCol w:w="936"/>
        <w:gridCol w:w="1043"/>
      </w:tblGrid>
      <w:tr w:rsidR="00F22F6C" w:rsidRPr="00C94C88" w14:paraId="79C82365" w14:textId="77777777" w:rsidTr="00262520">
        <w:tc>
          <w:tcPr>
            <w:tcW w:w="3487" w:type="dxa"/>
            <w:gridSpan w:val="4"/>
            <w:vMerge w:val="restart"/>
            <w:shd w:val="clear" w:color="auto" w:fill="auto"/>
          </w:tcPr>
          <w:p w14:paraId="4D5024C7" w14:textId="77777777" w:rsidR="00F22F6C" w:rsidRPr="00C94C88" w:rsidRDefault="00F22F6C" w:rsidP="00084C7A">
            <w:pPr>
              <w:spacing w:before="40" w:after="40"/>
              <w:jc w:val="center"/>
              <w:rPr>
                <w:sz w:val="14"/>
                <w:szCs w:val="16"/>
                <w:lang w:val="en-US" w:eastAsia="ja-JP"/>
              </w:rPr>
            </w:pPr>
            <w:r w:rsidRPr="00C94C88">
              <w:rPr>
                <w:rFonts w:eastAsia="ＭＳ Ｐゴシック"/>
                <w:b/>
                <w:bCs/>
                <w:sz w:val="14"/>
                <w:szCs w:val="16"/>
                <w:lang w:val="en-US" w:bidi="ta-IN"/>
              </w:rPr>
              <w:t>EXPERT</w:t>
            </w:r>
          </w:p>
        </w:tc>
        <w:tc>
          <w:tcPr>
            <w:tcW w:w="1080" w:type="dxa"/>
            <w:shd w:val="clear" w:color="auto" w:fill="auto"/>
          </w:tcPr>
          <w:p w14:paraId="169FC7A1"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eastAsia="ja-JP" w:bidi="ta-IN"/>
              </w:rPr>
              <w:t>(a)</w:t>
            </w:r>
          </w:p>
        </w:tc>
        <w:tc>
          <w:tcPr>
            <w:tcW w:w="900" w:type="dxa"/>
            <w:shd w:val="clear" w:color="auto" w:fill="auto"/>
          </w:tcPr>
          <w:p w14:paraId="0ABA1D18"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eastAsia="ja-JP" w:bidi="ta-IN"/>
              </w:rPr>
              <w:t>(b)</w:t>
            </w:r>
          </w:p>
        </w:tc>
        <w:tc>
          <w:tcPr>
            <w:tcW w:w="900" w:type="dxa"/>
            <w:shd w:val="clear" w:color="auto" w:fill="auto"/>
          </w:tcPr>
          <w:p w14:paraId="20FADEA3"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eastAsia="ja-JP" w:bidi="ta-IN"/>
              </w:rPr>
              <w:t>(c)</w:t>
            </w:r>
          </w:p>
        </w:tc>
        <w:tc>
          <w:tcPr>
            <w:tcW w:w="900" w:type="dxa"/>
            <w:shd w:val="clear" w:color="auto" w:fill="auto"/>
          </w:tcPr>
          <w:p w14:paraId="533BE08A"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eastAsia="ja-JP" w:bidi="ta-IN"/>
              </w:rPr>
              <w:t>(d)</w:t>
            </w:r>
          </w:p>
        </w:tc>
        <w:tc>
          <w:tcPr>
            <w:tcW w:w="927" w:type="dxa"/>
            <w:shd w:val="clear" w:color="auto" w:fill="auto"/>
          </w:tcPr>
          <w:p w14:paraId="3B21F95B"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eastAsia="ja-JP" w:bidi="ta-IN"/>
              </w:rPr>
              <w:t>(e)</w:t>
            </w:r>
          </w:p>
        </w:tc>
        <w:tc>
          <w:tcPr>
            <w:tcW w:w="873" w:type="dxa"/>
            <w:tcBorders>
              <w:bottom w:val="single" w:sz="4" w:space="0" w:color="auto"/>
            </w:tcBorders>
            <w:shd w:val="clear" w:color="auto" w:fill="auto"/>
          </w:tcPr>
          <w:p w14:paraId="2167EF21"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eastAsia="ja-JP" w:bidi="ta-IN"/>
              </w:rPr>
              <w:t>(f)</w:t>
            </w:r>
          </w:p>
        </w:tc>
        <w:tc>
          <w:tcPr>
            <w:tcW w:w="900" w:type="dxa"/>
            <w:shd w:val="clear" w:color="auto" w:fill="auto"/>
          </w:tcPr>
          <w:p w14:paraId="2B4D7B03"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eastAsia="ja-JP" w:bidi="ta-IN"/>
              </w:rPr>
              <w:t>(g)</w:t>
            </w:r>
          </w:p>
        </w:tc>
        <w:tc>
          <w:tcPr>
            <w:tcW w:w="900" w:type="dxa"/>
            <w:tcBorders>
              <w:bottom w:val="single" w:sz="4" w:space="0" w:color="auto"/>
            </w:tcBorders>
            <w:shd w:val="clear" w:color="auto" w:fill="auto"/>
          </w:tcPr>
          <w:p w14:paraId="5674FA81"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eastAsia="ja-JP" w:bidi="ta-IN"/>
              </w:rPr>
              <w:t>(h)</w:t>
            </w:r>
          </w:p>
        </w:tc>
        <w:tc>
          <w:tcPr>
            <w:tcW w:w="936" w:type="dxa"/>
            <w:tcBorders>
              <w:bottom w:val="single" w:sz="4" w:space="0" w:color="auto"/>
            </w:tcBorders>
            <w:shd w:val="clear" w:color="auto" w:fill="auto"/>
          </w:tcPr>
          <w:p w14:paraId="60BB0D97"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fr-BE" w:eastAsia="ja-JP" w:bidi="ta-IN"/>
              </w:rPr>
              <w:t>(i</w:t>
            </w:r>
            <w:r w:rsidRPr="00C94C88">
              <w:rPr>
                <w:rFonts w:eastAsia="ＭＳ Ｐゴシック"/>
                <w:sz w:val="14"/>
                <w:szCs w:val="16"/>
                <w:lang w:val="en-US" w:eastAsia="ja-JP" w:bidi="ta-IN"/>
              </w:rPr>
              <w:t>)</w:t>
            </w:r>
          </w:p>
        </w:tc>
        <w:tc>
          <w:tcPr>
            <w:tcW w:w="1044" w:type="dxa"/>
            <w:tcBorders>
              <w:bottom w:val="single" w:sz="4" w:space="0" w:color="auto"/>
            </w:tcBorders>
            <w:shd w:val="clear" w:color="auto" w:fill="auto"/>
          </w:tcPr>
          <w:p w14:paraId="030534D3"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eastAsia="ja-JP" w:bidi="ta-IN"/>
              </w:rPr>
              <w:t>(j)</w:t>
            </w:r>
          </w:p>
        </w:tc>
      </w:tr>
      <w:tr w:rsidR="00F22F6C" w:rsidRPr="00C94C88" w14:paraId="1EC12141" w14:textId="77777777" w:rsidTr="00262520">
        <w:tc>
          <w:tcPr>
            <w:tcW w:w="3487" w:type="dxa"/>
            <w:gridSpan w:val="4"/>
            <w:vMerge/>
            <w:shd w:val="clear" w:color="auto" w:fill="auto"/>
          </w:tcPr>
          <w:p w14:paraId="0E02C1FF" w14:textId="77777777" w:rsidR="00F22F6C" w:rsidRPr="00C94C88" w:rsidRDefault="00F22F6C" w:rsidP="00084C7A">
            <w:pPr>
              <w:spacing w:before="40" w:after="40"/>
              <w:jc w:val="center"/>
              <w:rPr>
                <w:sz w:val="14"/>
                <w:szCs w:val="16"/>
                <w:lang w:val="en-US" w:eastAsia="ja-JP"/>
              </w:rPr>
            </w:pPr>
          </w:p>
        </w:tc>
        <w:tc>
          <w:tcPr>
            <w:tcW w:w="1080" w:type="dxa"/>
            <w:shd w:val="clear" w:color="auto" w:fill="auto"/>
          </w:tcPr>
          <w:p w14:paraId="1AD91833" w14:textId="77777777" w:rsidR="00F22F6C" w:rsidRPr="00C94C88" w:rsidRDefault="00F22F6C" w:rsidP="00084C7A">
            <w:pPr>
              <w:spacing w:before="40" w:after="40"/>
              <w:jc w:val="center"/>
              <w:rPr>
                <w:sz w:val="14"/>
                <w:szCs w:val="16"/>
                <w:lang w:val="en-US" w:eastAsia="ja-JP"/>
              </w:rPr>
            </w:pPr>
            <w:r w:rsidRPr="00C94C88">
              <w:rPr>
                <w:sz w:val="16"/>
              </w:rPr>
              <w:t>Salaire mensuel</w:t>
            </w:r>
            <w:r w:rsidRPr="00C94C88">
              <w:rPr>
                <w:rFonts w:hint="eastAsia"/>
                <w:sz w:val="16"/>
                <w:lang w:eastAsia="ja-JP"/>
              </w:rPr>
              <w:t xml:space="preserve"> </w:t>
            </w:r>
            <w:r w:rsidRPr="00C94C88">
              <w:rPr>
                <w:sz w:val="16"/>
                <w:lang w:eastAsia="ja-JP"/>
              </w:rPr>
              <w:t>de base</w:t>
            </w:r>
          </w:p>
        </w:tc>
        <w:tc>
          <w:tcPr>
            <w:tcW w:w="900" w:type="dxa"/>
            <w:tcBorders>
              <w:bottom w:val="single" w:sz="4" w:space="0" w:color="auto"/>
            </w:tcBorders>
            <w:shd w:val="clear" w:color="auto" w:fill="auto"/>
          </w:tcPr>
          <w:p w14:paraId="158217B9" w14:textId="77777777" w:rsidR="00F22F6C" w:rsidRPr="00C94C88" w:rsidRDefault="00F22F6C" w:rsidP="00084C7A">
            <w:pPr>
              <w:spacing w:before="40" w:after="40"/>
              <w:jc w:val="center"/>
              <w:rPr>
                <w:sz w:val="16"/>
                <w:szCs w:val="16"/>
                <w:lang w:val="en-US" w:eastAsia="ja-JP"/>
              </w:rPr>
            </w:pPr>
            <w:r w:rsidRPr="00C94C88">
              <w:rPr>
                <w:sz w:val="16"/>
                <w:szCs w:val="16"/>
                <w:lang w:val="en-US" w:eastAsia="ja-JP"/>
              </w:rPr>
              <w:t>Charges</w:t>
            </w:r>
          </w:p>
          <w:p w14:paraId="3AD4DAB7" w14:textId="77777777" w:rsidR="00F22F6C" w:rsidRPr="00C94C88" w:rsidRDefault="00F22F6C" w:rsidP="00084C7A">
            <w:pPr>
              <w:spacing w:before="40" w:after="40"/>
              <w:jc w:val="center"/>
              <w:rPr>
                <w:sz w:val="14"/>
                <w:szCs w:val="16"/>
                <w:lang w:val="en-US" w:eastAsia="ja-JP"/>
              </w:rPr>
            </w:pPr>
            <w:r w:rsidRPr="00C94C88">
              <w:rPr>
                <w:sz w:val="16"/>
                <w:szCs w:val="16"/>
                <w:lang w:val="en-US" w:eastAsia="ja-JP"/>
              </w:rPr>
              <w:t>Social</w:t>
            </w:r>
          </w:p>
        </w:tc>
        <w:tc>
          <w:tcPr>
            <w:tcW w:w="900" w:type="dxa"/>
            <w:tcBorders>
              <w:bottom w:val="single" w:sz="4" w:space="0" w:color="auto"/>
            </w:tcBorders>
            <w:shd w:val="clear" w:color="auto" w:fill="auto"/>
          </w:tcPr>
          <w:p w14:paraId="12D77566" w14:textId="77777777" w:rsidR="00F22F6C" w:rsidRPr="00C94C88" w:rsidRDefault="00F22F6C" w:rsidP="00084C7A">
            <w:pPr>
              <w:spacing w:before="40" w:after="40"/>
              <w:jc w:val="center"/>
              <w:rPr>
                <w:sz w:val="16"/>
              </w:rPr>
            </w:pPr>
            <w:r w:rsidRPr="00C94C88">
              <w:rPr>
                <w:sz w:val="16"/>
              </w:rPr>
              <w:t>Frais</w:t>
            </w:r>
          </w:p>
          <w:p w14:paraId="6EBF9881" w14:textId="77777777" w:rsidR="00F22F6C" w:rsidRPr="00C94C88" w:rsidRDefault="00F22F6C" w:rsidP="00084C7A">
            <w:pPr>
              <w:spacing w:before="40" w:after="40"/>
              <w:jc w:val="center"/>
              <w:rPr>
                <w:sz w:val="14"/>
                <w:szCs w:val="16"/>
                <w:lang w:val="en-US" w:eastAsia="ja-JP"/>
              </w:rPr>
            </w:pPr>
            <w:r w:rsidRPr="00C94C88">
              <w:rPr>
                <w:sz w:val="16"/>
              </w:rPr>
              <w:t>généraux</w:t>
            </w:r>
          </w:p>
        </w:tc>
        <w:tc>
          <w:tcPr>
            <w:tcW w:w="900" w:type="dxa"/>
            <w:tcBorders>
              <w:bottom w:val="single" w:sz="4" w:space="0" w:color="auto"/>
            </w:tcBorders>
            <w:shd w:val="clear" w:color="auto" w:fill="auto"/>
          </w:tcPr>
          <w:p w14:paraId="474A6D85" w14:textId="77777777" w:rsidR="00F22F6C" w:rsidRPr="00C94C88" w:rsidRDefault="00F22F6C" w:rsidP="00084C7A">
            <w:pPr>
              <w:spacing w:before="40" w:after="40"/>
              <w:jc w:val="center"/>
              <w:rPr>
                <w:sz w:val="14"/>
                <w:szCs w:val="16"/>
                <w:lang w:val="en-US" w:eastAsia="ja-JP"/>
              </w:rPr>
            </w:pPr>
            <w:r w:rsidRPr="00C94C88">
              <w:rPr>
                <w:rFonts w:eastAsia="Times New Roman"/>
                <w:sz w:val="16"/>
              </w:rPr>
              <w:t>Sous-total</w:t>
            </w:r>
          </w:p>
        </w:tc>
        <w:tc>
          <w:tcPr>
            <w:tcW w:w="927" w:type="dxa"/>
            <w:tcBorders>
              <w:bottom w:val="single" w:sz="4" w:space="0" w:color="auto"/>
            </w:tcBorders>
            <w:shd w:val="clear" w:color="auto" w:fill="auto"/>
          </w:tcPr>
          <w:p w14:paraId="0D586D72" w14:textId="77777777" w:rsidR="00F22F6C" w:rsidRPr="00C94C88" w:rsidRDefault="00F22F6C" w:rsidP="00084C7A">
            <w:pPr>
              <w:spacing w:before="40" w:after="40"/>
              <w:jc w:val="center"/>
              <w:rPr>
                <w:sz w:val="14"/>
                <w:szCs w:val="16"/>
                <w:lang w:val="en-US" w:eastAsia="ja-JP"/>
              </w:rPr>
            </w:pPr>
            <w:r w:rsidRPr="00C94C88">
              <w:rPr>
                <w:sz w:val="16"/>
              </w:rPr>
              <w:t>Honoraires</w:t>
            </w:r>
          </w:p>
        </w:tc>
        <w:tc>
          <w:tcPr>
            <w:tcW w:w="873" w:type="dxa"/>
            <w:tcBorders>
              <w:bottom w:val="nil"/>
            </w:tcBorders>
            <w:shd w:val="clear" w:color="auto" w:fill="auto"/>
          </w:tcPr>
          <w:p w14:paraId="146B77FF" w14:textId="77777777" w:rsidR="00F22F6C" w:rsidRPr="00C94C88" w:rsidRDefault="00F22F6C" w:rsidP="00084C7A">
            <w:pPr>
              <w:spacing w:before="40" w:after="40"/>
              <w:jc w:val="center"/>
              <w:rPr>
                <w:sz w:val="16"/>
              </w:rPr>
            </w:pPr>
            <w:r w:rsidRPr="00C94C88">
              <w:rPr>
                <w:sz w:val="16"/>
              </w:rPr>
              <w:t>Taux</w:t>
            </w:r>
          </w:p>
          <w:p w14:paraId="79E73358" w14:textId="77777777" w:rsidR="00F22F6C" w:rsidRPr="00C94C88" w:rsidRDefault="00F22F6C" w:rsidP="00084C7A">
            <w:pPr>
              <w:spacing w:before="40" w:after="40"/>
              <w:jc w:val="center"/>
              <w:rPr>
                <w:sz w:val="14"/>
                <w:szCs w:val="16"/>
                <w:lang w:val="en-US" w:eastAsia="ja-JP"/>
              </w:rPr>
            </w:pPr>
            <w:r w:rsidRPr="00C94C88">
              <w:rPr>
                <w:sz w:val="16"/>
              </w:rPr>
              <w:t>siège</w:t>
            </w:r>
          </w:p>
        </w:tc>
        <w:tc>
          <w:tcPr>
            <w:tcW w:w="900" w:type="dxa"/>
            <w:tcBorders>
              <w:bottom w:val="single" w:sz="4" w:space="0" w:color="auto"/>
            </w:tcBorders>
            <w:shd w:val="clear" w:color="auto" w:fill="auto"/>
          </w:tcPr>
          <w:p w14:paraId="35A9C2A3" w14:textId="77777777" w:rsidR="00F22F6C" w:rsidRPr="00C94C88" w:rsidRDefault="00F22F6C" w:rsidP="00084C7A">
            <w:pPr>
              <w:spacing w:before="40" w:after="40"/>
              <w:jc w:val="center"/>
              <w:rPr>
                <w:sz w:val="14"/>
                <w:szCs w:val="16"/>
                <w:lang w:val="en-US" w:eastAsia="ja-JP"/>
              </w:rPr>
            </w:pPr>
            <w:r w:rsidRPr="00C94C88">
              <w:rPr>
                <w:sz w:val="16"/>
              </w:rPr>
              <w:t>Autres</w:t>
            </w:r>
            <w:r w:rsidRPr="00C94C88">
              <w:rPr>
                <w:rFonts w:eastAsia="ＭＳ Ｐゴシック"/>
                <w:sz w:val="14"/>
                <w:szCs w:val="16"/>
                <w:vertAlign w:val="superscript"/>
                <w:lang w:val="en-US" w:eastAsia="ja-JP" w:bidi="ta-IN"/>
              </w:rPr>
              <w:t xml:space="preserve"> </w:t>
            </w:r>
            <w:r w:rsidRPr="00B24EBE">
              <w:rPr>
                <w:rFonts w:eastAsia="ＭＳ Ｐゴシック"/>
                <w:sz w:val="20"/>
                <w:szCs w:val="20"/>
                <w:vertAlign w:val="superscript"/>
                <w:lang w:val="en-US" w:eastAsia="ja-JP" w:bidi="ta-IN"/>
              </w:rPr>
              <w:t>5</w:t>
            </w:r>
          </w:p>
        </w:tc>
        <w:tc>
          <w:tcPr>
            <w:tcW w:w="900" w:type="dxa"/>
            <w:tcBorders>
              <w:bottom w:val="single" w:sz="4" w:space="0" w:color="auto"/>
            </w:tcBorders>
            <w:shd w:val="clear" w:color="auto" w:fill="auto"/>
          </w:tcPr>
          <w:p w14:paraId="4C9CB0DE" w14:textId="77777777" w:rsidR="00F22F6C" w:rsidRPr="00C94C88" w:rsidRDefault="00F22F6C" w:rsidP="00084C7A">
            <w:pPr>
              <w:spacing w:before="40" w:after="40"/>
              <w:jc w:val="center"/>
              <w:rPr>
                <w:sz w:val="16"/>
              </w:rPr>
            </w:pPr>
            <w:r w:rsidRPr="00C94C88">
              <w:rPr>
                <w:sz w:val="16"/>
              </w:rPr>
              <w:t xml:space="preserve">Taux </w:t>
            </w:r>
          </w:p>
          <w:p w14:paraId="323A23B1" w14:textId="77777777" w:rsidR="00F22F6C" w:rsidRPr="00C94C88" w:rsidRDefault="00F22F6C" w:rsidP="00084C7A">
            <w:pPr>
              <w:spacing w:before="40" w:after="40"/>
              <w:jc w:val="center"/>
              <w:rPr>
                <w:sz w:val="14"/>
                <w:szCs w:val="16"/>
                <w:lang w:val="en-US" w:eastAsia="ja-JP"/>
              </w:rPr>
            </w:pPr>
            <w:r w:rsidRPr="00C94C88">
              <w:rPr>
                <w:sz w:val="16"/>
              </w:rPr>
              <w:t>terrain</w:t>
            </w:r>
          </w:p>
          <w:p w14:paraId="7B781E7B" w14:textId="77777777" w:rsidR="00F22F6C" w:rsidRPr="00C94C88" w:rsidRDefault="00F22F6C" w:rsidP="00084C7A">
            <w:pPr>
              <w:spacing w:before="40" w:after="40"/>
              <w:jc w:val="center"/>
              <w:rPr>
                <w:sz w:val="14"/>
                <w:szCs w:val="16"/>
                <w:lang w:val="en-US" w:eastAsia="ja-JP"/>
              </w:rPr>
            </w:pPr>
          </w:p>
        </w:tc>
        <w:tc>
          <w:tcPr>
            <w:tcW w:w="936" w:type="dxa"/>
            <w:tcBorders>
              <w:bottom w:val="nil"/>
            </w:tcBorders>
            <w:shd w:val="clear" w:color="auto" w:fill="auto"/>
          </w:tcPr>
          <w:p w14:paraId="4A364513" w14:textId="77777777" w:rsidR="00F22F6C" w:rsidRPr="00C94C88" w:rsidRDefault="00F22F6C" w:rsidP="00084C7A">
            <w:pPr>
              <w:spacing w:before="40" w:after="40"/>
              <w:jc w:val="center"/>
              <w:rPr>
                <w:sz w:val="14"/>
                <w:szCs w:val="16"/>
                <w:lang w:val="en-US" w:eastAsia="ja-JP"/>
              </w:rPr>
            </w:pPr>
            <w:r w:rsidRPr="00C94C88">
              <w:rPr>
                <w:sz w:val="16"/>
              </w:rPr>
              <w:t>Coefficient</w:t>
            </w:r>
          </w:p>
        </w:tc>
        <w:tc>
          <w:tcPr>
            <w:tcW w:w="1044" w:type="dxa"/>
            <w:shd w:val="clear" w:color="auto" w:fill="auto"/>
          </w:tcPr>
          <w:p w14:paraId="1F04D56D" w14:textId="77777777" w:rsidR="00F22F6C" w:rsidRPr="00C94C88" w:rsidRDefault="00F22F6C" w:rsidP="00084C7A">
            <w:pPr>
              <w:spacing w:before="40" w:after="40"/>
              <w:jc w:val="center"/>
              <w:rPr>
                <w:sz w:val="16"/>
                <w:szCs w:val="16"/>
                <w:lang w:val="en-US" w:eastAsia="ja-JP"/>
              </w:rPr>
            </w:pPr>
            <w:r w:rsidRPr="00C94C88">
              <w:rPr>
                <w:sz w:val="16"/>
                <w:szCs w:val="16"/>
                <w:lang w:val="en-US" w:eastAsia="ja-JP"/>
              </w:rPr>
              <w:t>Documents</w:t>
            </w:r>
          </w:p>
          <w:p w14:paraId="177C832D" w14:textId="77777777" w:rsidR="00F22F6C" w:rsidRPr="00C94C88" w:rsidRDefault="00F22F6C" w:rsidP="00084C7A">
            <w:pPr>
              <w:spacing w:before="40" w:after="40"/>
              <w:jc w:val="center"/>
              <w:rPr>
                <w:sz w:val="14"/>
                <w:szCs w:val="16"/>
                <w:lang w:val="en-US" w:eastAsia="ja-JP"/>
              </w:rPr>
            </w:pPr>
            <w:r w:rsidRPr="00C94C88">
              <w:rPr>
                <w:sz w:val="16"/>
              </w:rPr>
              <w:t>justificatifs</w:t>
            </w:r>
          </w:p>
        </w:tc>
      </w:tr>
      <w:tr w:rsidR="00F22F6C" w:rsidRPr="00C94C88" w14:paraId="08C2105D" w14:textId="77777777" w:rsidTr="00262520">
        <w:tc>
          <w:tcPr>
            <w:tcW w:w="836" w:type="dxa"/>
            <w:tcBorders>
              <w:bottom w:val="dotted" w:sz="4" w:space="0" w:color="auto"/>
            </w:tcBorders>
            <w:shd w:val="clear" w:color="auto" w:fill="auto"/>
          </w:tcPr>
          <w:p w14:paraId="72256E29" w14:textId="77777777" w:rsidR="00F22F6C" w:rsidRPr="00C94C88" w:rsidRDefault="00F22F6C" w:rsidP="00084C7A">
            <w:pPr>
              <w:spacing w:before="40" w:after="40"/>
              <w:jc w:val="center"/>
              <w:rPr>
                <w:sz w:val="14"/>
                <w:szCs w:val="16"/>
                <w:lang w:val="en-US" w:eastAsia="ja-JP"/>
              </w:rPr>
            </w:pPr>
            <w:r w:rsidRPr="00C94C88">
              <w:rPr>
                <w:sz w:val="16"/>
              </w:rPr>
              <w:t>Poste</w:t>
            </w:r>
          </w:p>
        </w:tc>
        <w:tc>
          <w:tcPr>
            <w:tcW w:w="644" w:type="dxa"/>
            <w:vMerge w:val="restart"/>
            <w:shd w:val="clear" w:color="auto" w:fill="auto"/>
          </w:tcPr>
          <w:p w14:paraId="210019E6" w14:textId="77777777" w:rsidR="00F22F6C" w:rsidRPr="00C94C88" w:rsidRDefault="00F22F6C" w:rsidP="00084C7A">
            <w:pPr>
              <w:spacing w:before="40" w:after="40"/>
              <w:jc w:val="center"/>
              <w:rPr>
                <w:sz w:val="14"/>
                <w:szCs w:val="16"/>
                <w:lang w:val="en-US" w:eastAsia="ja-JP"/>
              </w:rPr>
            </w:pPr>
            <w:r w:rsidRPr="00C94C88">
              <w:rPr>
                <w:sz w:val="16"/>
                <w:szCs w:val="16"/>
                <w:lang w:val="en-US" w:eastAsia="ja-JP"/>
              </w:rPr>
              <w:t>Firme</w:t>
            </w:r>
            <w:r w:rsidRPr="00B24EBE">
              <w:rPr>
                <w:sz w:val="20"/>
                <w:szCs w:val="20"/>
                <w:vertAlign w:val="superscript"/>
                <w:lang w:val="en-US" w:eastAsia="ja-JP"/>
              </w:rPr>
              <w:t>1</w:t>
            </w:r>
          </w:p>
        </w:tc>
        <w:tc>
          <w:tcPr>
            <w:tcW w:w="927" w:type="dxa"/>
            <w:vMerge w:val="restart"/>
            <w:shd w:val="clear" w:color="auto" w:fill="auto"/>
          </w:tcPr>
          <w:p w14:paraId="1BEE61E7" w14:textId="77777777" w:rsidR="00F22F6C" w:rsidRPr="00C94C88" w:rsidRDefault="00F22F6C" w:rsidP="00084C7A">
            <w:pPr>
              <w:spacing w:before="40" w:after="40"/>
              <w:jc w:val="center"/>
              <w:rPr>
                <w:sz w:val="14"/>
                <w:szCs w:val="16"/>
                <w:lang w:val="en-US" w:eastAsia="ja-JP"/>
              </w:rPr>
            </w:pPr>
            <w:r w:rsidRPr="00C94C88">
              <w:rPr>
                <w:sz w:val="16"/>
              </w:rPr>
              <w:t>Catégorie d’Expert</w:t>
            </w:r>
            <w:r w:rsidRPr="00B24EBE">
              <w:rPr>
                <w:sz w:val="20"/>
                <w:szCs w:val="20"/>
                <w:vertAlign w:val="superscript"/>
                <w:lang w:val="en-US" w:eastAsia="ja-JP"/>
              </w:rPr>
              <w:t xml:space="preserve"> 2</w:t>
            </w:r>
          </w:p>
        </w:tc>
        <w:tc>
          <w:tcPr>
            <w:tcW w:w="1080" w:type="dxa"/>
            <w:vMerge w:val="restart"/>
            <w:shd w:val="clear" w:color="auto" w:fill="auto"/>
          </w:tcPr>
          <w:p w14:paraId="232E8A20" w14:textId="77777777" w:rsidR="00F22F6C" w:rsidRPr="00C94C88" w:rsidRDefault="00F22F6C" w:rsidP="00084C7A">
            <w:pPr>
              <w:spacing w:before="40" w:after="40"/>
              <w:jc w:val="center"/>
              <w:rPr>
                <w:sz w:val="14"/>
                <w:szCs w:val="16"/>
                <w:lang w:val="en-US" w:eastAsia="ja-JP"/>
              </w:rPr>
            </w:pPr>
            <w:r w:rsidRPr="00C94C88">
              <w:rPr>
                <w:rFonts w:eastAsia="Times New Roman"/>
                <w:sz w:val="16"/>
                <w:szCs w:val="16"/>
              </w:rPr>
              <w:t>Type d’emploi</w:t>
            </w:r>
            <w:r w:rsidRPr="00B24EBE">
              <w:rPr>
                <w:sz w:val="20"/>
                <w:szCs w:val="20"/>
                <w:vertAlign w:val="superscript"/>
                <w:lang w:val="en-US" w:eastAsia="ja-JP"/>
              </w:rPr>
              <w:t xml:space="preserve"> 3</w:t>
            </w:r>
          </w:p>
        </w:tc>
        <w:tc>
          <w:tcPr>
            <w:tcW w:w="1080" w:type="dxa"/>
            <w:vMerge w:val="restart"/>
            <w:shd w:val="clear" w:color="auto" w:fill="auto"/>
          </w:tcPr>
          <w:p w14:paraId="4B75B1BC" w14:textId="77777777" w:rsidR="00F22F6C" w:rsidRPr="00C94C88" w:rsidRDefault="00F22F6C" w:rsidP="00084C7A">
            <w:pPr>
              <w:spacing w:before="40" w:after="40"/>
              <w:jc w:val="center"/>
              <w:rPr>
                <w:sz w:val="14"/>
                <w:szCs w:val="16"/>
                <w:lang w:val="en-US" w:eastAsia="ja-JP"/>
              </w:rPr>
            </w:pPr>
            <w:r w:rsidRPr="00C94C88">
              <w:rPr>
                <w:sz w:val="16"/>
              </w:rPr>
              <w:t>Monnaie</w:t>
            </w:r>
            <w:r w:rsidRPr="00B24EBE">
              <w:rPr>
                <w:sz w:val="20"/>
                <w:szCs w:val="20"/>
                <w:vertAlign w:val="superscript"/>
                <w:lang w:val="en-US" w:eastAsia="ja-JP"/>
              </w:rPr>
              <w:t xml:space="preserve"> 4</w:t>
            </w:r>
          </w:p>
        </w:tc>
        <w:tc>
          <w:tcPr>
            <w:tcW w:w="900" w:type="dxa"/>
            <w:tcBorders>
              <w:bottom w:val="dotted" w:sz="4" w:space="0" w:color="auto"/>
            </w:tcBorders>
            <w:shd w:val="clear" w:color="auto" w:fill="auto"/>
          </w:tcPr>
          <w:p w14:paraId="7D305767" w14:textId="77777777" w:rsidR="00F22F6C" w:rsidRPr="00C94C88" w:rsidRDefault="00F22F6C" w:rsidP="00084C7A">
            <w:pPr>
              <w:spacing w:before="40" w:after="40"/>
              <w:jc w:val="center"/>
              <w:rPr>
                <w:sz w:val="14"/>
                <w:szCs w:val="16"/>
                <w:lang w:val="en-US" w:eastAsia="ja-JP"/>
              </w:rPr>
            </w:pPr>
            <w:r w:rsidRPr="00C94C88">
              <w:rPr>
                <w:sz w:val="16"/>
              </w:rPr>
              <w:t>Montant</w:t>
            </w:r>
          </w:p>
        </w:tc>
        <w:tc>
          <w:tcPr>
            <w:tcW w:w="900" w:type="dxa"/>
            <w:tcBorders>
              <w:bottom w:val="dotted" w:sz="4" w:space="0" w:color="auto"/>
            </w:tcBorders>
            <w:shd w:val="clear" w:color="auto" w:fill="auto"/>
          </w:tcPr>
          <w:p w14:paraId="42961004" w14:textId="77777777" w:rsidR="00F22F6C" w:rsidRPr="00C94C88" w:rsidRDefault="00F22F6C" w:rsidP="00084C7A">
            <w:pPr>
              <w:spacing w:before="40" w:after="40"/>
              <w:jc w:val="center"/>
              <w:rPr>
                <w:sz w:val="14"/>
                <w:szCs w:val="16"/>
                <w:lang w:val="en-US" w:eastAsia="ja-JP"/>
              </w:rPr>
            </w:pPr>
            <w:r w:rsidRPr="00C94C88">
              <w:rPr>
                <w:sz w:val="16"/>
              </w:rPr>
              <w:t>Montant</w:t>
            </w:r>
          </w:p>
        </w:tc>
        <w:tc>
          <w:tcPr>
            <w:tcW w:w="900" w:type="dxa"/>
            <w:tcBorders>
              <w:bottom w:val="dotted" w:sz="4" w:space="0" w:color="auto"/>
            </w:tcBorders>
            <w:shd w:val="clear" w:color="auto" w:fill="auto"/>
          </w:tcPr>
          <w:p w14:paraId="11F13E33" w14:textId="77777777" w:rsidR="00F22F6C" w:rsidRPr="00C94C88" w:rsidRDefault="00F22F6C" w:rsidP="00084C7A">
            <w:pPr>
              <w:spacing w:before="40" w:after="40"/>
              <w:jc w:val="center"/>
              <w:rPr>
                <w:sz w:val="14"/>
                <w:szCs w:val="16"/>
                <w:lang w:val="en-US" w:eastAsia="ja-JP"/>
              </w:rPr>
            </w:pPr>
            <w:r w:rsidRPr="00C94C88">
              <w:rPr>
                <w:sz w:val="16"/>
              </w:rPr>
              <w:t>Montant</w:t>
            </w:r>
          </w:p>
        </w:tc>
        <w:tc>
          <w:tcPr>
            <w:tcW w:w="927" w:type="dxa"/>
            <w:tcBorders>
              <w:bottom w:val="dotted" w:sz="4" w:space="0" w:color="auto"/>
            </w:tcBorders>
            <w:shd w:val="clear" w:color="auto" w:fill="auto"/>
          </w:tcPr>
          <w:p w14:paraId="6EEBEEB6" w14:textId="77777777" w:rsidR="00F22F6C" w:rsidRPr="00C94C88" w:rsidRDefault="00F22F6C" w:rsidP="00084C7A">
            <w:pPr>
              <w:spacing w:before="40" w:after="40"/>
              <w:jc w:val="center"/>
              <w:rPr>
                <w:sz w:val="14"/>
                <w:szCs w:val="16"/>
                <w:lang w:val="en-US" w:eastAsia="ja-JP"/>
              </w:rPr>
            </w:pPr>
            <w:r w:rsidRPr="00C94C88">
              <w:rPr>
                <w:sz w:val="16"/>
              </w:rPr>
              <w:t>Montant</w:t>
            </w:r>
          </w:p>
        </w:tc>
        <w:tc>
          <w:tcPr>
            <w:tcW w:w="873" w:type="dxa"/>
            <w:tcBorders>
              <w:top w:val="nil"/>
              <w:bottom w:val="nil"/>
            </w:tcBorders>
            <w:shd w:val="clear" w:color="auto" w:fill="auto"/>
          </w:tcPr>
          <w:p w14:paraId="6C31A131" w14:textId="77777777" w:rsidR="00F22F6C" w:rsidRPr="00C94C88" w:rsidRDefault="00F22F6C" w:rsidP="00084C7A">
            <w:pPr>
              <w:spacing w:before="40" w:after="40"/>
              <w:jc w:val="center"/>
              <w:rPr>
                <w:sz w:val="14"/>
                <w:szCs w:val="16"/>
                <w:lang w:val="en-US" w:eastAsia="ja-JP"/>
              </w:rPr>
            </w:pPr>
            <w:r w:rsidRPr="00C94C88">
              <w:rPr>
                <w:sz w:val="16"/>
              </w:rPr>
              <w:t>/mois</w:t>
            </w:r>
          </w:p>
        </w:tc>
        <w:tc>
          <w:tcPr>
            <w:tcW w:w="900" w:type="dxa"/>
            <w:tcBorders>
              <w:bottom w:val="dotted" w:sz="4" w:space="0" w:color="auto"/>
            </w:tcBorders>
            <w:shd w:val="clear" w:color="auto" w:fill="auto"/>
          </w:tcPr>
          <w:p w14:paraId="4701D65A" w14:textId="77777777" w:rsidR="00F22F6C" w:rsidRPr="00C94C88" w:rsidRDefault="00F22F6C" w:rsidP="00084C7A">
            <w:pPr>
              <w:spacing w:before="40" w:after="40"/>
              <w:jc w:val="center"/>
              <w:rPr>
                <w:sz w:val="14"/>
                <w:szCs w:val="16"/>
                <w:lang w:val="en-US" w:eastAsia="ja-JP"/>
              </w:rPr>
            </w:pPr>
            <w:r w:rsidRPr="00C94C88">
              <w:rPr>
                <w:sz w:val="16"/>
              </w:rPr>
              <w:t>Montant</w:t>
            </w:r>
          </w:p>
        </w:tc>
        <w:tc>
          <w:tcPr>
            <w:tcW w:w="900" w:type="dxa"/>
            <w:tcBorders>
              <w:top w:val="single" w:sz="4" w:space="0" w:color="auto"/>
              <w:bottom w:val="nil"/>
            </w:tcBorders>
            <w:shd w:val="clear" w:color="auto" w:fill="auto"/>
          </w:tcPr>
          <w:p w14:paraId="2C8916C9" w14:textId="77777777" w:rsidR="00F22F6C" w:rsidRPr="00C94C88" w:rsidRDefault="00F22F6C">
            <w:pPr>
              <w:spacing w:before="40" w:after="40"/>
              <w:jc w:val="center"/>
              <w:rPr>
                <w:sz w:val="16"/>
                <w:szCs w:val="16"/>
                <w:lang w:val="en-US" w:eastAsia="ja-JP"/>
              </w:rPr>
            </w:pPr>
            <w:r w:rsidRPr="00C94C88">
              <w:rPr>
                <w:sz w:val="16"/>
                <w:szCs w:val="16"/>
                <w:lang w:eastAsia="ja-JP"/>
              </w:rPr>
              <w:t>/mois</w:t>
            </w:r>
          </w:p>
        </w:tc>
        <w:tc>
          <w:tcPr>
            <w:tcW w:w="936" w:type="dxa"/>
            <w:tcBorders>
              <w:top w:val="nil"/>
              <w:bottom w:val="nil"/>
            </w:tcBorders>
            <w:shd w:val="clear" w:color="auto" w:fill="auto"/>
          </w:tcPr>
          <w:p w14:paraId="223BD990" w14:textId="77777777" w:rsidR="00F22F6C" w:rsidRPr="00C94C88" w:rsidRDefault="00F22F6C" w:rsidP="00084C7A">
            <w:pPr>
              <w:spacing w:before="40" w:after="40"/>
              <w:jc w:val="center"/>
              <w:rPr>
                <w:sz w:val="14"/>
                <w:szCs w:val="16"/>
                <w:lang w:val="en-US" w:eastAsia="ja-JP"/>
              </w:rPr>
            </w:pPr>
          </w:p>
        </w:tc>
        <w:tc>
          <w:tcPr>
            <w:tcW w:w="1044" w:type="dxa"/>
            <w:vMerge w:val="restart"/>
            <w:tcBorders>
              <w:top w:val="nil"/>
            </w:tcBorders>
            <w:shd w:val="clear" w:color="auto" w:fill="auto"/>
          </w:tcPr>
          <w:p w14:paraId="6D163A28" w14:textId="77777777" w:rsidR="00F22F6C" w:rsidRPr="00C94C88" w:rsidRDefault="00F22F6C" w:rsidP="00084C7A">
            <w:pPr>
              <w:spacing w:before="40" w:after="40"/>
              <w:jc w:val="center"/>
              <w:rPr>
                <w:sz w:val="14"/>
                <w:szCs w:val="16"/>
                <w:lang w:val="en-US" w:eastAsia="ja-JP"/>
              </w:rPr>
            </w:pPr>
          </w:p>
        </w:tc>
      </w:tr>
      <w:tr w:rsidR="00F22F6C" w:rsidRPr="00C94C88" w14:paraId="02FFBB9A" w14:textId="77777777" w:rsidTr="00262520">
        <w:tc>
          <w:tcPr>
            <w:tcW w:w="836" w:type="dxa"/>
            <w:tcBorders>
              <w:top w:val="dotted" w:sz="4" w:space="0" w:color="auto"/>
              <w:bottom w:val="single" w:sz="4" w:space="0" w:color="auto"/>
            </w:tcBorders>
            <w:shd w:val="clear" w:color="auto" w:fill="auto"/>
          </w:tcPr>
          <w:p w14:paraId="17FA6EC5" w14:textId="77777777" w:rsidR="00F22F6C" w:rsidRPr="00C94C88" w:rsidRDefault="00F22F6C" w:rsidP="00084C7A">
            <w:pPr>
              <w:spacing w:before="40" w:after="40"/>
              <w:jc w:val="center"/>
              <w:rPr>
                <w:sz w:val="14"/>
                <w:szCs w:val="16"/>
                <w:lang w:val="en-US" w:eastAsia="ja-JP"/>
              </w:rPr>
            </w:pPr>
            <w:r w:rsidRPr="00C94C88">
              <w:rPr>
                <w:sz w:val="16"/>
              </w:rPr>
              <w:t>Nom complet</w:t>
            </w:r>
          </w:p>
        </w:tc>
        <w:tc>
          <w:tcPr>
            <w:tcW w:w="644" w:type="dxa"/>
            <w:vMerge/>
            <w:shd w:val="clear" w:color="auto" w:fill="auto"/>
          </w:tcPr>
          <w:p w14:paraId="7D782AC5" w14:textId="77777777" w:rsidR="00F22F6C" w:rsidRPr="00C94C88" w:rsidRDefault="00F22F6C" w:rsidP="00084C7A">
            <w:pPr>
              <w:spacing w:before="40" w:after="40"/>
              <w:jc w:val="center"/>
              <w:rPr>
                <w:sz w:val="14"/>
                <w:szCs w:val="16"/>
                <w:lang w:val="en-US" w:eastAsia="ja-JP"/>
              </w:rPr>
            </w:pPr>
          </w:p>
        </w:tc>
        <w:tc>
          <w:tcPr>
            <w:tcW w:w="927" w:type="dxa"/>
            <w:vMerge/>
            <w:shd w:val="clear" w:color="auto" w:fill="auto"/>
          </w:tcPr>
          <w:p w14:paraId="060DB20B" w14:textId="77777777" w:rsidR="00F22F6C" w:rsidRPr="00C94C88" w:rsidRDefault="00F22F6C" w:rsidP="00084C7A">
            <w:pPr>
              <w:spacing w:before="40" w:after="40"/>
              <w:jc w:val="center"/>
              <w:rPr>
                <w:sz w:val="14"/>
                <w:szCs w:val="16"/>
                <w:lang w:val="en-US" w:eastAsia="ja-JP"/>
              </w:rPr>
            </w:pPr>
          </w:p>
        </w:tc>
        <w:tc>
          <w:tcPr>
            <w:tcW w:w="1080" w:type="dxa"/>
            <w:vMerge/>
            <w:shd w:val="clear" w:color="auto" w:fill="auto"/>
          </w:tcPr>
          <w:p w14:paraId="567407D1" w14:textId="77777777" w:rsidR="00F22F6C" w:rsidRPr="00C94C88" w:rsidRDefault="00F22F6C" w:rsidP="00084C7A">
            <w:pPr>
              <w:spacing w:before="40" w:after="40"/>
              <w:jc w:val="center"/>
              <w:rPr>
                <w:sz w:val="14"/>
                <w:szCs w:val="16"/>
                <w:lang w:val="en-US" w:eastAsia="ja-JP"/>
              </w:rPr>
            </w:pPr>
          </w:p>
        </w:tc>
        <w:tc>
          <w:tcPr>
            <w:tcW w:w="1080" w:type="dxa"/>
            <w:vMerge/>
            <w:shd w:val="clear" w:color="auto" w:fill="auto"/>
          </w:tcPr>
          <w:p w14:paraId="3C5CC321" w14:textId="77777777" w:rsidR="00F22F6C" w:rsidRPr="00C94C88" w:rsidRDefault="00F22F6C" w:rsidP="00084C7A">
            <w:pPr>
              <w:spacing w:before="40" w:after="40"/>
              <w:jc w:val="center"/>
              <w:rPr>
                <w:sz w:val="14"/>
                <w:szCs w:val="16"/>
                <w:lang w:val="en-US" w:eastAsia="ja-JP"/>
              </w:rPr>
            </w:pPr>
          </w:p>
        </w:tc>
        <w:tc>
          <w:tcPr>
            <w:tcW w:w="900" w:type="dxa"/>
            <w:tcBorders>
              <w:top w:val="dotted" w:sz="4" w:space="0" w:color="auto"/>
              <w:bottom w:val="single" w:sz="4" w:space="0" w:color="auto"/>
            </w:tcBorders>
            <w:shd w:val="clear" w:color="auto" w:fill="auto"/>
          </w:tcPr>
          <w:p w14:paraId="4DB69989"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bidi="ta-IN"/>
              </w:rPr>
              <w:t xml:space="preserve">% </w:t>
            </w:r>
            <w:r w:rsidRPr="00C94C88">
              <w:rPr>
                <w:rFonts w:eastAsia="Times New Roman"/>
                <w:sz w:val="16"/>
              </w:rPr>
              <w:t>de</w:t>
            </w:r>
            <w:r w:rsidRPr="00C94C88">
              <w:rPr>
                <w:rFonts w:eastAsia="ＭＳ Ｐゴシック"/>
                <w:sz w:val="14"/>
                <w:szCs w:val="16"/>
                <w:lang w:val="en-US" w:bidi="ta-IN"/>
              </w:rPr>
              <w:t xml:space="preserve"> (a)</w:t>
            </w:r>
          </w:p>
        </w:tc>
        <w:tc>
          <w:tcPr>
            <w:tcW w:w="900" w:type="dxa"/>
            <w:tcBorders>
              <w:top w:val="dotted" w:sz="4" w:space="0" w:color="auto"/>
              <w:bottom w:val="single" w:sz="4" w:space="0" w:color="auto"/>
            </w:tcBorders>
            <w:shd w:val="clear" w:color="auto" w:fill="auto"/>
          </w:tcPr>
          <w:p w14:paraId="712D00B9"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bidi="ta-IN"/>
              </w:rPr>
              <w:t xml:space="preserve">% </w:t>
            </w:r>
            <w:r w:rsidRPr="00C94C88">
              <w:rPr>
                <w:rFonts w:eastAsia="Times New Roman"/>
                <w:sz w:val="16"/>
              </w:rPr>
              <w:t>de</w:t>
            </w:r>
            <w:r w:rsidRPr="00C94C88">
              <w:rPr>
                <w:rFonts w:eastAsia="ＭＳ Ｐゴシック"/>
                <w:sz w:val="14"/>
                <w:szCs w:val="16"/>
                <w:lang w:val="en-US" w:bidi="ta-IN"/>
              </w:rPr>
              <w:t xml:space="preserve"> (a)</w:t>
            </w:r>
          </w:p>
        </w:tc>
        <w:tc>
          <w:tcPr>
            <w:tcW w:w="900" w:type="dxa"/>
            <w:tcBorders>
              <w:top w:val="dotted" w:sz="4" w:space="0" w:color="auto"/>
              <w:bottom w:val="single" w:sz="4" w:space="0" w:color="auto"/>
            </w:tcBorders>
            <w:shd w:val="clear" w:color="auto" w:fill="auto"/>
          </w:tcPr>
          <w:p w14:paraId="66819EE2"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bidi="ta-IN"/>
              </w:rPr>
              <w:t>(a)+(b)+(c)</w:t>
            </w:r>
          </w:p>
        </w:tc>
        <w:tc>
          <w:tcPr>
            <w:tcW w:w="927" w:type="dxa"/>
            <w:tcBorders>
              <w:top w:val="dotted" w:sz="4" w:space="0" w:color="auto"/>
              <w:bottom w:val="single" w:sz="4" w:space="0" w:color="auto"/>
            </w:tcBorders>
            <w:shd w:val="clear" w:color="auto" w:fill="auto"/>
          </w:tcPr>
          <w:p w14:paraId="15B930AD"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bidi="ta-IN"/>
              </w:rPr>
              <w:t xml:space="preserve">% </w:t>
            </w:r>
            <w:r w:rsidRPr="00C94C88">
              <w:rPr>
                <w:rFonts w:eastAsia="Times New Roman"/>
                <w:sz w:val="16"/>
              </w:rPr>
              <w:t>de</w:t>
            </w:r>
            <w:r w:rsidRPr="00C94C88">
              <w:rPr>
                <w:rFonts w:eastAsia="ＭＳ Ｐゴシック"/>
                <w:sz w:val="14"/>
                <w:szCs w:val="16"/>
                <w:lang w:val="en-US" w:bidi="ta-IN"/>
              </w:rPr>
              <w:t xml:space="preserve"> (d)</w:t>
            </w:r>
          </w:p>
        </w:tc>
        <w:tc>
          <w:tcPr>
            <w:tcW w:w="873" w:type="dxa"/>
            <w:tcBorders>
              <w:top w:val="nil"/>
              <w:bottom w:val="single" w:sz="4" w:space="0" w:color="auto"/>
            </w:tcBorders>
            <w:shd w:val="clear" w:color="auto" w:fill="auto"/>
          </w:tcPr>
          <w:p w14:paraId="7C8D17E3"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bidi="ta-IN"/>
              </w:rPr>
              <w:t>(d)+(e)</w:t>
            </w:r>
          </w:p>
        </w:tc>
        <w:tc>
          <w:tcPr>
            <w:tcW w:w="900" w:type="dxa"/>
            <w:tcBorders>
              <w:top w:val="dotted" w:sz="4" w:space="0" w:color="auto"/>
              <w:bottom w:val="single" w:sz="4" w:space="0" w:color="auto"/>
            </w:tcBorders>
            <w:shd w:val="clear" w:color="auto" w:fill="auto"/>
          </w:tcPr>
          <w:p w14:paraId="4BDA64C3"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bidi="ta-IN"/>
              </w:rPr>
              <w:t xml:space="preserve">% </w:t>
            </w:r>
            <w:r w:rsidRPr="00C94C88">
              <w:rPr>
                <w:rFonts w:eastAsia="Times New Roman"/>
                <w:sz w:val="16"/>
              </w:rPr>
              <w:t>de</w:t>
            </w:r>
            <w:r w:rsidRPr="00C94C88">
              <w:rPr>
                <w:rFonts w:eastAsia="ＭＳ Ｐゴシック"/>
                <w:sz w:val="14"/>
                <w:szCs w:val="16"/>
                <w:lang w:val="en-US" w:bidi="ta-IN"/>
              </w:rPr>
              <w:t xml:space="preserve"> (a)</w:t>
            </w:r>
          </w:p>
        </w:tc>
        <w:tc>
          <w:tcPr>
            <w:tcW w:w="900" w:type="dxa"/>
            <w:tcBorders>
              <w:top w:val="nil"/>
              <w:bottom w:val="single" w:sz="4" w:space="0" w:color="auto"/>
            </w:tcBorders>
            <w:shd w:val="clear" w:color="auto" w:fill="auto"/>
          </w:tcPr>
          <w:p w14:paraId="14586C14"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bidi="ta-IN"/>
              </w:rPr>
              <w:t>(f) + (g)</w:t>
            </w:r>
          </w:p>
        </w:tc>
        <w:tc>
          <w:tcPr>
            <w:tcW w:w="936" w:type="dxa"/>
            <w:tcBorders>
              <w:top w:val="nil"/>
              <w:bottom w:val="single" w:sz="4" w:space="0" w:color="auto"/>
            </w:tcBorders>
            <w:shd w:val="clear" w:color="auto" w:fill="auto"/>
          </w:tcPr>
          <w:p w14:paraId="1F36E993" w14:textId="77777777" w:rsidR="00F22F6C" w:rsidRPr="00C94C88" w:rsidRDefault="00F22F6C" w:rsidP="00084C7A">
            <w:pPr>
              <w:spacing w:before="40" w:after="40"/>
              <w:jc w:val="center"/>
              <w:rPr>
                <w:sz w:val="14"/>
                <w:szCs w:val="16"/>
                <w:lang w:val="en-US" w:eastAsia="ja-JP"/>
              </w:rPr>
            </w:pPr>
            <w:r w:rsidRPr="00C94C88">
              <w:rPr>
                <w:rFonts w:eastAsia="ＭＳ Ｐゴシック"/>
                <w:sz w:val="14"/>
                <w:szCs w:val="16"/>
                <w:lang w:val="en-US" w:eastAsia="ja-JP" w:bidi="ta-IN"/>
              </w:rPr>
              <w:t>(f) / (</w:t>
            </w:r>
            <w:r w:rsidRPr="00C94C88">
              <w:rPr>
                <w:rFonts w:eastAsia="ＭＳ Ｐゴシック"/>
                <w:sz w:val="14"/>
                <w:szCs w:val="16"/>
                <w:lang w:val="en-US" w:bidi="ta-IN"/>
              </w:rPr>
              <w:t>a)</w:t>
            </w:r>
          </w:p>
        </w:tc>
        <w:tc>
          <w:tcPr>
            <w:tcW w:w="1044" w:type="dxa"/>
            <w:vMerge/>
            <w:tcBorders>
              <w:top w:val="nil"/>
              <w:bottom w:val="single" w:sz="4" w:space="0" w:color="auto"/>
            </w:tcBorders>
            <w:shd w:val="clear" w:color="auto" w:fill="auto"/>
          </w:tcPr>
          <w:p w14:paraId="18AB699F" w14:textId="77777777" w:rsidR="00F22F6C" w:rsidRPr="00C94C88" w:rsidRDefault="00F22F6C" w:rsidP="00084C7A">
            <w:pPr>
              <w:spacing w:before="40" w:after="40"/>
              <w:jc w:val="center"/>
              <w:rPr>
                <w:sz w:val="14"/>
                <w:szCs w:val="16"/>
                <w:lang w:val="en-US" w:eastAsia="ja-JP"/>
              </w:rPr>
            </w:pPr>
          </w:p>
        </w:tc>
      </w:tr>
      <w:tr w:rsidR="00F22F6C" w:rsidRPr="00C94C88" w14:paraId="7C52770C" w14:textId="77777777" w:rsidTr="00262520">
        <w:tc>
          <w:tcPr>
            <w:tcW w:w="836" w:type="dxa"/>
            <w:tcBorders>
              <w:bottom w:val="dotted" w:sz="4" w:space="0" w:color="auto"/>
            </w:tcBorders>
            <w:shd w:val="clear" w:color="auto" w:fill="auto"/>
          </w:tcPr>
          <w:p w14:paraId="27CCB752" w14:textId="77777777" w:rsidR="00F22F6C" w:rsidRPr="00C94C88" w:rsidRDefault="00F22F6C" w:rsidP="00084C7A">
            <w:pPr>
              <w:jc w:val="both"/>
              <w:rPr>
                <w:sz w:val="20"/>
                <w:szCs w:val="20"/>
                <w:lang w:val="en-US" w:eastAsia="ja-JP"/>
              </w:rPr>
            </w:pPr>
          </w:p>
        </w:tc>
        <w:tc>
          <w:tcPr>
            <w:tcW w:w="644" w:type="dxa"/>
            <w:vMerge w:val="restart"/>
            <w:shd w:val="clear" w:color="auto" w:fill="auto"/>
          </w:tcPr>
          <w:p w14:paraId="73A19D5B" w14:textId="77777777" w:rsidR="00F22F6C" w:rsidRPr="00C94C88" w:rsidRDefault="00F22F6C" w:rsidP="00084C7A">
            <w:pPr>
              <w:jc w:val="both"/>
              <w:rPr>
                <w:sz w:val="20"/>
                <w:szCs w:val="20"/>
                <w:lang w:val="en-US" w:eastAsia="ja-JP"/>
              </w:rPr>
            </w:pPr>
          </w:p>
        </w:tc>
        <w:tc>
          <w:tcPr>
            <w:tcW w:w="927" w:type="dxa"/>
            <w:vMerge w:val="restart"/>
            <w:shd w:val="clear" w:color="auto" w:fill="auto"/>
          </w:tcPr>
          <w:p w14:paraId="1A1E915D" w14:textId="77777777" w:rsidR="00F22F6C" w:rsidRPr="00C94C88" w:rsidRDefault="00F22F6C" w:rsidP="00084C7A">
            <w:pPr>
              <w:jc w:val="both"/>
              <w:rPr>
                <w:sz w:val="20"/>
                <w:szCs w:val="20"/>
                <w:lang w:val="en-US" w:eastAsia="ja-JP"/>
              </w:rPr>
            </w:pPr>
          </w:p>
        </w:tc>
        <w:tc>
          <w:tcPr>
            <w:tcW w:w="1080" w:type="dxa"/>
            <w:vMerge w:val="restart"/>
            <w:shd w:val="clear" w:color="auto" w:fill="auto"/>
          </w:tcPr>
          <w:p w14:paraId="21BB6671" w14:textId="77777777" w:rsidR="00F22F6C" w:rsidRPr="00C94C88" w:rsidRDefault="00F22F6C" w:rsidP="00084C7A">
            <w:pPr>
              <w:jc w:val="both"/>
              <w:rPr>
                <w:sz w:val="20"/>
                <w:szCs w:val="20"/>
                <w:lang w:val="en-US" w:eastAsia="ja-JP"/>
              </w:rPr>
            </w:pPr>
          </w:p>
        </w:tc>
        <w:tc>
          <w:tcPr>
            <w:tcW w:w="1080" w:type="dxa"/>
            <w:vMerge w:val="restart"/>
            <w:shd w:val="clear" w:color="auto" w:fill="auto"/>
          </w:tcPr>
          <w:p w14:paraId="2D55C5BC" w14:textId="77777777" w:rsidR="00F22F6C" w:rsidRPr="00C94C88" w:rsidRDefault="00F22F6C" w:rsidP="00084C7A">
            <w:pPr>
              <w:jc w:val="both"/>
              <w:rPr>
                <w:sz w:val="20"/>
                <w:szCs w:val="20"/>
                <w:lang w:val="en-US" w:eastAsia="ja-JP"/>
              </w:rPr>
            </w:pPr>
          </w:p>
        </w:tc>
        <w:tc>
          <w:tcPr>
            <w:tcW w:w="900" w:type="dxa"/>
            <w:tcBorders>
              <w:bottom w:val="dotted" w:sz="4" w:space="0" w:color="auto"/>
            </w:tcBorders>
            <w:shd w:val="clear" w:color="auto" w:fill="auto"/>
          </w:tcPr>
          <w:p w14:paraId="4E8F781D" w14:textId="77777777" w:rsidR="00F22F6C" w:rsidRPr="00C94C88" w:rsidRDefault="00F22F6C" w:rsidP="00084C7A">
            <w:pPr>
              <w:jc w:val="both"/>
              <w:rPr>
                <w:sz w:val="20"/>
                <w:szCs w:val="20"/>
                <w:lang w:val="en-US" w:eastAsia="ja-JP"/>
              </w:rPr>
            </w:pPr>
          </w:p>
        </w:tc>
        <w:tc>
          <w:tcPr>
            <w:tcW w:w="900" w:type="dxa"/>
            <w:tcBorders>
              <w:bottom w:val="dotted" w:sz="4" w:space="0" w:color="auto"/>
            </w:tcBorders>
            <w:shd w:val="clear" w:color="auto" w:fill="auto"/>
          </w:tcPr>
          <w:p w14:paraId="70FFE0ED" w14:textId="77777777" w:rsidR="00F22F6C" w:rsidRPr="00C94C88" w:rsidRDefault="00F22F6C" w:rsidP="00084C7A">
            <w:pPr>
              <w:jc w:val="both"/>
              <w:rPr>
                <w:sz w:val="20"/>
                <w:szCs w:val="20"/>
                <w:lang w:val="en-US" w:eastAsia="ja-JP"/>
              </w:rPr>
            </w:pPr>
          </w:p>
        </w:tc>
        <w:tc>
          <w:tcPr>
            <w:tcW w:w="900" w:type="dxa"/>
            <w:vMerge w:val="restart"/>
            <w:shd w:val="clear" w:color="auto" w:fill="auto"/>
          </w:tcPr>
          <w:p w14:paraId="2364CF9F" w14:textId="77777777" w:rsidR="00F22F6C" w:rsidRPr="00C94C88" w:rsidRDefault="00F22F6C" w:rsidP="00084C7A">
            <w:pPr>
              <w:jc w:val="both"/>
              <w:rPr>
                <w:sz w:val="20"/>
                <w:szCs w:val="20"/>
                <w:lang w:val="en-US" w:eastAsia="ja-JP"/>
              </w:rPr>
            </w:pPr>
          </w:p>
        </w:tc>
        <w:tc>
          <w:tcPr>
            <w:tcW w:w="927" w:type="dxa"/>
            <w:tcBorders>
              <w:bottom w:val="dotted" w:sz="4" w:space="0" w:color="auto"/>
            </w:tcBorders>
            <w:shd w:val="clear" w:color="auto" w:fill="auto"/>
          </w:tcPr>
          <w:p w14:paraId="6D7DD369" w14:textId="77777777" w:rsidR="00F22F6C" w:rsidRPr="00C94C88" w:rsidRDefault="00F22F6C" w:rsidP="00084C7A">
            <w:pPr>
              <w:jc w:val="both"/>
              <w:rPr>
                <w:sz w:val="20"/>
                <w:szCs w:val="20"/>
                <w:lang w:val="en-US" w:eastAsia="ja-JP"/>
              </w:rPr>
            </w:pPr>
          </w:p>
        </w:tc>
        <w:tc>
          <w:tcPr>
            <w:tcW w:w="873" w:type="dxa"/>
            <w:vMerge w:val="restart"/>
            <w:shd w:val="clear" w:color="auto" w:fill="auto"/>
          </w:tcPr>
          <w:p w14:paraId="0F245C62" w14:textId="77777777" w:rsidR="00F22F6C" w:rsidRPr="00C94C88" w:rsidRDefault="00F22F6C" w:rsidP="00084C7A">
            <w:pPr>
              <w:jc w:val="both"/>
              <w:rPr>
                <w:sz w:val="20"/>
                <w:szCs w:val="20"/>
                <w:lang w:val="en-US" w:eastAsia="ja-JP"/>
              </w:rPr>
            </w:pPr>
          </w:p>
        </w:tc>
        <w:tc>
          <w:tcPr>
            <w:tcW w:w="900" w:type="dxa"/>
            <w:tcBorders>
              <w:bottom w:val="dotted" w:sz="4" w:space="0" w:color="auto"/>
            </w:tcBorders>
            <w:shd w:val="clear" w:color="auto" w:fill="auto"/>
          </w:tcPr>
          <w:p w14:paraId="00F8CB2F" w14:textId="77777777" w:rsidR="00F22F6C" w:rsidRPr="00C94C88" w:rsidRDefault="00F22F6C" w:rsidP="00084C7A">
            <w:pPr>
              <w:jc w:val="both"/>
              <w:rPr>
                <w:sz w:val="20"/>
                <w:szCs w:val="20"/>
                <w:lang w:val="en-US" w:eastAsia="ja-JP"/>
              </w:rPr>
            </w:pPr>
          </w:p>
        </w:tc>
        <w:tc>
          <w:tcPr>
            <w:tcW w:w="900" w:type="dxa"/>
            <w:vMerge w:val="restart"/>
            <w:shd w:val="clear" w:color="auto" w:fill="auto"/>
          </w:tcPr>
          <w:p w14:paraId="63978AA9" w14:textId="77777777" w:rsidR="00F22F6C" w:rsidRPr="00C94C88" w:rsidRDefault="00F22F6C" w:rsidP="00084C7A">
            <w:pPr>
              <w:jc w:val="both"/>
              <w:rPr>
                <w:sz w:val="20"/>
                <w:szCs w:val="20"/>
                <w:lang w:val="en-US" w:eastAsia="ja-JP"/>
              </w:rPr>
            </w:pPr>
          </w:p>
        </w:tc>
        <w:tc>
          <w:tcPr>
            <w:tcW w:w="936" w:type="dxa"/>
            <w:vMerge w:val="restart"/>
            <w:shd w:val="clear" w:color="auto" w:fill="auto"/>
          </w:tcPr>
          <w:p w14:paraId="47AF6543" w14:textId="77777777" w:rsidR="00F22F6C" w:rsidRPr="00C94C88" w:rsidRDefault="00F22F6C" w:rsidP="00084C7A">
            <w:pPr>
              <w:jc w:val="both"/>
              <w:rPr>
                <w:sz w:val="20"/>
                <w:szCs w:val="20"/>
                <w:lang w:val="en-US" w:eastAsia="ja-JP"/>
              </w:rPr>
            </w:pPr>
          </w:p>
        </w:tc>
        <w:tc>
          <w:tcPr>
            <w:tcW w:w="1044" w:type="dxa"/>
            <w:vMerge w:val="restart"/>
            <w:shd w:val="clear" w:color="auto" w:fill="auto"/>
          </w:tcPr>
          <w:p w14:paraId="2ECCA7EA" w14:textId="77777777" w:rsidR="00F22F6C" w:rsidRPr="00C94C88" w:rsidRDefault="00F22F6C" w:rsidP="00084C7A">
            <w:pPr>
              <w:jc w:val="both"/>
              <w:rPr>
                <w:sz w:val="20"/>
                <w:szCs w:val="20"/>
                <w:lang w:val="en-US" w:eastAsia="ja-JP"/>
              </w:rPr>
            </w:pPr>
          </w:p>
        </w:tc>
      </w:tr>
      <w:tr w:rsidR="00F22F6C" w:rsidRPr="00C94C88" w14:paraId="26E3EBEA" w14:textId="77777777" w:rsidTr="00262520">
        <w:tc>
          <w:tcPr>
            <w:tcW w:w="836" w:type="dxa"/>
            <w:tcBorders>
              <w:top w:val="dotted" w:sz="4" w:space="0" w:color="auto"/>
              <w:bottom w:val="single" w:sz="4" w:space="0" w:color="auto"/>
            </w:tcBorders>
            <w:shd w:val="clear" w:color="auto" w:fill="auto"/>
          </w:tcPr>
          <w:p w14:paraId="02AE0CA9" w14:textId="77777777" w:rsidR="00F22F6C" w:rsidRPr="00C94C88" w:rsidRDefault="00F22F6C" w:rsidP="00084C7A">
            <w:pPr>
              <w:jc w:val="both"/>
              <w:rPr>
                <w:sz w:val="20"/>
                <w:szCs w:val="20"/>
                <w:lang w:val="en-US" w:eastAsia="ja-JP"/>
              </w:rPr>
            </w:pPr>
          </w:p>
        </w:tc>
        <w:tc>
          <w:tcPr>
            <w:tcW w:w="644" w:type="dxa"/>
            <w:vMerge/>
            <w:shd w:val="clear" w:color="auto" w:fill="auto"/>
          </w:tcPr>
          <w:p w14:paraId="6A286843" w14:textId="77777777" w:rsidR="00F22F6C" w:rsidRPr="00C94C88" w:rsidRDefault="00F22F6C" w:rsidP="00084C7A">
            <w:pPr>
              <w:jc w:val="both"/>
              <w:rPr>
                <w:sz w:val="20"/>
                <w:szCs w:val="20"/>
                <w:lang w:val="en-US" w:eastAsia="ja-JP"/>
              </w:rPr>
            </w:pPr>
          </w:p>
        </w:tc>
        <w:tc>
          <w:tcPr>
            <w:tcW w:w="927" w:type="dxa"/>
            <w:vMerge/>
            <w:shd w:val="clear" w:color="auto" w:fill="auto"/>
          </w:tcPr>
          <w:p w14:paraId="2B34CD60" w14:textId="77777777" w:rsidR="00F22F6C" w:rsidRPr="00C94C88" w:rsidRDefault="00F22F6C" w:rsidP="00084C7A">
            <w:pPr>
              <w:jc w:val="both"/>
              <w:rPr>
                <w:sz w:val="20"/>
                <w:szCs w:val="20"/>
                <w:lang w:val="en-US" w:eastAsia="ja-JP"/>
              </w:rPr>
            </w:pPr>
          </w:p>
        </w:tc>
        <w:tc>
          <w:tcPr>
            <w:tcW w:w="1080" w:type="dxa"/>
            <w:vMerge/>
            <w:shd w:val="clear" w:color="auto" w:fill="auto"/>
          </w:tcPr>
          <w:p w14:paraId="23B7B019" w14:textId="77777777" w:rsidR="00F22F6C" w:rsidRPr="00C94C88" w:rsidRDefault="00F22F6C" w:rsidP="00084C7A">
            <w:pPr>
              <w:jc w:val="both"/>
              <w:rPr>
                <w:sz w:val="20"/>
                <w:szCs w:val="20"/>
                <w:lang w:val="en-US" w:eastAsia="ja-JP"/>
              </w:rPr>
            </w:pPr>
          </w:p>
        </w:tc>
        <w:tc>
          <w:tcPr>
            <w:tcW w:w="1080" w:type="dxa"/>
            <w:vMerge/>
            <w:shd w:val="clear" w:color="auto" w:fill="auto"/>
          </w:tcPr>
          <w:p w14:paraId="58EB68DA" w14:textId="77777777" w:rsidR="00F22F6C" w:rsidRPr="00C94C88" w:rsidRDefault="00F22F6C" w:rsidP="00084C7A">
            <w:pPr>
              <w:jc w:val="both"/>
              <w:rPr>
                <w:sz w:val="20"/>
                <w:szCs w:val="20"/>
                <w:lang w:val="en-US" w:eastAsia="ja-JP"/>
              </w:rPr>
            </w:pPr>
          </w:p>
        </w:tc>
        <w:tc>
          <w:tcPr>
            <w:tcW w:w="900" w:type="dxa"/>
            <w:tcBorders>
              <w:top w:val="dotted" w:sz="4" w:space="0" w:color="auto"/>
            </w:tcBorders>
            <w:shd w:val="clear" w:color="auto" w:fill="auto"/>
          </w:tcPr>
          <w:p w14:paraId="5A224EC2" w14:textId="77777777" w:rsidR="00F22F6C" w:rsidRPr="00C94C88" w:rsidRDefault="00F22F6C" w:rsidP="00084C7A">
            <w:pPr>
              <w:jc w:val="both"/>
              <w:rPr>
                <w:sz w:val="20"/>
                <w:szCs w:val="20"/>
                <w:lang w:val="en-US" w:eastAsia="ja-JP"/>
              </w:rPr>
            </w:pPr>
          </w:p>
        </w:tc>
        <w:tc>
          <w:tcPr>
            <w:tcW w:w="900" w:type="dxa"/>
            <w:tcBorders>
              <w:top w:val="dotted" w:sz="4" w:space="0" w:color="auto"/>
            </w:tcBorders>
            <w:shd w:val="clear" w:color="auto" w:fill="auto"/>
          </w:tcPr>
          <w:p w14:paraId="713440F7" w14:textId="77777777" w:rsidR="00F22F6C" w:rsidRPr="00C94C88" w:rsidRDefault="00F22F6C" w:rsidP="00084C7A">
            <w:pPr>
              <w:jc w:val="both"/>
              <w:rPr>
                <w:sz w:val="20"/>
                <w:szCs w:val="20"/>
                <w:lang w:val="en-US" w:eastAsia="ja-JP"/>
              </w:rPr>
            </w:pPr>
          </w:p>
        </w:tc>
        <w:tc>
          <w:tcPr>
            <w:tcW w:w="900" w:type="dxa"/>
            <w:vMerge/>
            <w:shd w:val="clear" w:color="auto" w:fill="auto"/>
          </w:tcPr>
          <w:p w14:paraId="7CAD316C" w14:textId="77777777" w:rsidR="00F22F6C" w:rsidRPr="00C94C88" w:rsidRDefault="00F22F6C" w:rsidP="00084C7A">
            <w:pPr>
              <w:jc w:val="both"/>
              <w:rPr>
                <w:sz w:val="20"/>
                <w:szCs w:val="20"/>
                <w:lang w:val="en-US" w:eastAsia="ja-JP"/>
              </w:rPr>
            </w:pPr>
          </w:p>
        </w:tc>
        <w:tc>
          <w:tcPr>
            <w:tcW w:w="927" w:type="dxa"/>
            <w:tcBorders>
              <w:top w:val="dotted" w:sz="4" w:space="0" w:color="auto"/>
            </w:tcBorders>
            <w:shd w:val="clear" w:color="auto" w:fill="auto"/>
          </w:tcPr>
          <w:p w14:paraId="1B4DF971" w14:textId="77777777" w:rsidR="00F22F6C" w:rsidRPr="00C94C88" w:rsidRDefault="00F22F6C" w:rsidP="00084C7A">
            <w:pPr>
              <w:jc w:val="both"/>
              <w:rPr>
                <w:sz w:val="20"/>
                <w:szCs w:val="20"/>
                <w:lang w:val="en-US" w:eastAsia="ja-JP"/>
              </w:rPr>
            </w:pPr>
          </w:p>
        </w:tc>
        <w:tc>
          <w:tcPr>
            <w:tcW w:w="873" w:type="dxa"/>
            <w:vMerge/>
            <w:shd w:val="clear" w:color="auto" w:fill="auto"/>
          </w:tcPr>
          <w:p w14:paraId="19672B9C" w14:textId="77777777" w:rsidR="00F22F6C" w:rsidRPr="00C94C88" w:rsidRDefault="00F22F6C" w:rsidP="00084C7A">
            <w:pPr>
              <w:jc w:val="both"/>
              <w:rPr>
                <w:sz w:val="20"/>
                <w:szCs w:val="20"/>
                <w:lang w:val="en-US" w:eastAsia="ja-JP"/>
              </w:rPr>
            </w:pPr>
          </w:p>
        </w:tc>
        <w:tc>
          <w:tcPr>
            <w:tcW w:w="900" w:type="dxa"/>
            <w:tcBorders>
              <w:top w:val="dotted" w:sz="4" w:space="0" w:color="auto"/>
            </w:tcBorders>
            <w:shd w:val="clear" w:color="auto" w:fill="auto"/>
          </w:tcPr>
          <w:p w14:paraId="2600C50F" w14:textId="77777777" w:rsidR="00F22F6C" w:rsidRPr="00C94C88" w:rsidRDefault="00F22F6C" w:rsidP="00084C7A">
            <w:pPr>
              <w:jc w:val="both"/>
              <w:rPr>
                <w:sz w:val="20"/>
                <w:szCs w:val="20"/>
                <w:lang w:val="en-US" w:eastAsia="ja-JP"/>
              </w:rPr>
            </w:pPr>
          </w:p>
        </w:tc>
        <w:tc>
          <w:tcPr>
            <w:tcW w:w="900" w:type="dxa"/>
            <w:vMerge/>
            <w:shd w:val="clear" w:color="auto" w:fill="auto"/>
          </w:tcPr>
          <w:p w14:paraId="06948B92" w14:textId="77777777" w:rsidR="00F22F6C" w:rsidRPr="00C94C88" w:rsidRDefault="00F22F6C" w:rsidP="00084C7A">
            <w:pPr>
              <w:jc w:val="both"/>
              <w:rPr>
                <w:sz w:val="20"/>
                <w:szCs w:val="20"/>
                <w:lang w:val="en-US" w:eastAsia="ja-JP"/>
              </w:rPr>
            </w:pPr>
          </w:p>
        </w:tc>
        <w:tc>
          <w:tcPr>
            <w:tcW w:w="936" w:type="dxa"/>
            <w:vMerge/>
            <w:shd w:val="clear" w:color="auto" w:fill="auto"/>
          </w:tcPr>
          <w:p w14:paraId="0BBB1F95" w14:textId="77777777" w:rsidR="00F22F6C" w:rsidRPr="00C94C88" w:rsidRDefault="00F22F6C" w:rsidP="00084C7A">
            <w:pPr>
              <w:jc w:val="both"/>
              <w:rPr>
                <w:sz w:val="20"/>
                <w:szCs w:val="20"/>
                <w:lang w:val="en-US" w:eastAsia="ja-JP"/>
              </w:rPr>
            </w:pPr>
          </w:p>
        </w:tc>
        <w:tc>
          <w:tcPr>
            <w:tcW w:w="1044" w:type="dxa"/>
            <w:vMerge/>
            <w:shd w:val="clear" w:color="auto" w:fill="auto"/>
          </w:tcPr>
          <w:p w14:paraId="24B74BCE" w14:textId="77777777" w:rsidR="00F22F6C" w:rsidRPr="00C94C88" w:rsidRDefault="00F22F6C" w:rsidP="00084C7A">
            <w:pPr>
              <w:jc w:val="both"/>
              <w:rPr>
                <w:sz w:val="20"/>
                <w:szCs w:val="20"/>
                <w:lang w:val="en-US" w:eastAsia="ja-JP"/>
              </w:rPr>
            </w:pPr>
          </w:p>
        </w:tc>
      </w:tr>
      <w:tr w:rsidR="00F22F6C" w:rsidRPr="00C94C88" w14:paraId="60CF7289" w14:textId="77777777" w:rsidTr="00262520">
        <w:tc>
          <w:tcPr>
            <w:tcW w:w="836" w:type="dxa"/>
            <w:tcBorders>
              <w:bottom w:val="dotted" w:sz="4" w:space="0" w:color="auto"/>
            </w:tcBorders>
            <w:shd w:val="clear" w:color="auto" w:fill="auto"/>
          </w:tcPr>
          <w:p w14:paraId="10DE2DD4" w14:textId="77777777" w:rsidR="00F22F6C" w:rsidRPr="00C94C88" w:rsidRDefault="00F22F6C" w:rsidP="00084C7A">
            <w:pPr>
              <w:jc w:val="both"/>
              <w:rPr>
                <w:sz w:val="20"/>
                <w:szCs w:val="20"/>
                <w:lang w:val="en-US" w:eastAsia="ja-JP"/>
              </w:rPr>
            </w:pPr>
          </w:p>
        </w:tc>
        <w:tc>
          <w:tcPr>
            <w:tcW w:w="644" w:type="dxa"/>
            <w:vMerge w:val="restart"/>
            <w:shd w:val="clear" w:color="auto" w:fill="auto"/>
          </w:tcPr>
          <w:p w14:paraId="3690CBDF" w14:textId="77777777" w:rsidR="00F22F6C" w:rsidRPr="00C94C88" w:rsidRDefault="00F22F6C" w:rsidP="00084C7A">
            <w:pPr>
              <w:jc w:val="both"/>
              <w:rPr>
                <w:sz w:val="20"/>
                <w:szCs w:val="20"/>
                <w:lang w:val="en-US" w:eastAsia="ja-JP"/>
              </w:rPr>
            </w:pPr>
          </w:p>
        </w:tc>
        <w:tc>
          <w:tcPr>
            <w:tcW w:w="927" w:type="dxa"/>
            <w:vMerge w:val="restart"/>
            <w:shd w:val="clear" w:color="auto" w:fill="auto"/>
          </w:tcPr>
          <w:p w14:paraId="6BEA0A24" w14:textId="77777777" w:rsidR="00F22F6C" w:rsidRPr="00C94C88" w:rsidRDefault="00F22F6C" w:rsidP="00084C7A">
            <w:pPr>
              <w:jc w:val="both"/>
              <w:rPr>
                <w:sz w:val="20"/>
                <w:szCs w:val="20"/>
                <w:lang w:val="en-US" w:eastAsia="ja-JP"/>
              </w:rPr>
            </w:pPr>
          </w:p>
        </w:tc>
        <w:tc>
          <w:tcPr>
            <w:tcW w:w="1080" w:type="dxa"/>
            <w:vMerge w:val="restart"/>
            <w:shd w:val="clear" w:color="auto" w:fill="auto"/>
          </w:tcPr>
          <w:p w14:paraId="0C940902" w14:textId="77777777" w:rsidR="00F22F6C" w:rsidRPr="00C94C88" w:rsidRDefault="00F22F6C" w:rsidP="00084C7A">
            <w:pPr>
              <w:jc w:val="both"/>
              <w:rPr>
                <w:sz w:val="20"/>
                <w:szCs w:val="20"/>
                <w:lang w:val="en-US" w:eastAsia="ja-JP"/>
              </w:rPr>
            </w:pPr>
          </w:p>
        </w:tc>
        <w:tc>
          <w:tcPr>
            <w:tcW w:w="1080" w:type="dxa"/>
            <w:vMerge w:val="restart"/>
            <w:shd w:val="clear" w:color="auto" w:fill="auto"/>
          </w:tcPr>
          <w:p w14:paraId="262A4401" w14:textId="77777777" w:rsidR="00F22F6C" w:rsidRPr="00C94C88" w:rsidRDefault="00F22F6C" w:rsidP="00084C7A">
            <w:pPr>
              <w:jc w:val="both"/>
              <w:rPr>
                <w:sz w:val="20"/>
                <w:szCs w:val="20"/>
                <w:lang w:val="en-US" w:eastAsia="ja-JP"/>
              </w:rPr>
            </w:pPr>
          </w:p>
        </w:tc>
        <w:tc>
          <w:tcPr>
            <w:tcW w:w="900" w:type="dxa"/>
            <w:tcBorders>
              <w:bottom w:val="dotted" w:sz="4" w:space="0" w:color="auto"/>
            </w:tcBorders>
            <w:shd w:val="clear" w:color="auto" w:fill="auto"/>
          </w:tcPr>
          <w:p w14:paraId="3E7FAFA2" w14:textId="77777777" w:rsidR="00F22F6C" w:rsidRPr="00C94C88" w:rsidRDefault="00F22F6C" w:rsidP="00084C7A">
            <w:pPr>
              <w:jc w:val="both"/>
              <w:rPr>
                <w:sz w:val="20"/>
                <w:szCs w:val="20"/>
                <w:lang w:val="en-US" w:eastAsia="ja-JP"/>
              </w:rPr>
            </w:pPr>
          </w:p>
        </w:tc>
        <w:tc>
          <w:tcPr>
            <w:tcW w:w="900" w:type="dxa"/>
            <w:tcBorders>
              <w:bottom w:val="dotted" w:sz="4" w:space="0" w:color="auto"/>
            </w:tcBorders>
            <w:shd w:val="clear" w:color="auto" w:fill="auto"/>
          </w:tcPr>
          <w:p w14:paraId="4381A874" w14:textId="77777777" w:rsidR="00F22F6C" w:rsidRPr="00C94C88" w:rsidRDefault="00F22F6C" w:rsidP="00084C7A">
            <w:pPr>
              <w:jc w:val="both"/>
              <w:rPr>
                <w:sz w:val="20"/>
                <w:szCs w:val="20"/>
                <w:lang w:val="en-US" w:eastAsia="ja-JP"/>
              </w:rPr>
            </w:pPr>
          </w:p>
        </w:tc>
        <w:tc>
          <w:tcPr>
            <w:tcW w:w="900" w:type="dxa"/>
            <w:vMerge w:val="restart"/>
            <w:shd w:val="clear" w:color="auto" w:fill="auto"/>
          </w:tcPr>
          <w:p w14:paraId="6028325F" w14:textId="77777777" w:rsidR="00F22F6C" w:rsidRPr="00C94C88" w:rsidRDefault="00F22F6C" w:rsidP="00084C7A">
            <w:pPr>
              <w:jc w:val="both"/>
              <w:rPr>
                <w:sz w:val="20"/>
                <w:szCs w:val="20"/>
                <w:lang w:val="en-US" w:eastAsia="ja-JP"/>
              </w:rPr>
            </w:pPr>
          </w:p>
        </w:tc>
        <w:tc>
          <w:tcPr>
            <w:tcW w:w="927" w:type="dxa"/>
            <w:tcBorders>
              <w:bottom w:val="dotted" w:sz="4" w:space="0" w:color="auto"/>
            </w:tcBorders>
            <w:shd w:val="clear" w:color="auto" w:fill="auto"/>
          </w:tcPr>
          <w:p w14:paraId="01214440" w14:textId="77777777" w:rsidR="00F22F6C" w:rsidRPr="00C94C88" w:rsidRDefault="00F22F6C" w:rsidP="00084C7A">
            <w:pPr>
              <w:jc w:val="both"/>
              <w:rPr>
                <w:sz w:val="20"/>
                <w:szCs w:val="20"/>
                <w:lang w:val="en-US" w:eastAsia="ja-JP"/>
              </w:rPr>
            </w:pPr>
          </w:p>
        </w:tc>
        <w:tc>
          <w:tcPr>
            <w:tcW w:w="873" w:type="dxa"/>
            <w:vMerge w:val="restart"/>
            <w:shd w:val="clear" w:color="auto" w:fill="auto"/>
          </w:tcPr>
          <w:p w14:paraId="744407A4" w14:textId="77777777" w:rsidR="00F22F6C" w:rsidRPr="00C94C88" w:rsidRDefault="00F22F6C" w:rsidP="00084C7A">
            <w:pPr>
              <w:jc w:val="both"/>
              <w:rPr>
                <w:sz w:val="20"/>
                <w:szCs w:val="20"/>
                <w:lang w:val="en-US" w:eastAsia="ja-JP"/>
              </w:rPr>
            </w:pPr>
          </w:p>
        </w:tc>
        <w:tc>
          <w:tcPr>
            <w:tcW w:w="900" w:type="dxa"/>
            <w:tcBorders>
              <w:bottom w:val="dotted" w:sz="4" w:space="0" w:color="auto"/>
            </w:tcBorders>
            <w:shd w:val="clear" w:color="auto" w:fill="auto"/>
          </w:tcPr>
          <w:p w14:paraId="70E607DA" w14:textId="77777777" w:rsidR="00F22F6C" w:rsidRPr="00C94C88" w:rsidRDefault="00F22F6C" w:rsidP="00084C7A">
            <w:pPr>
              <w:jc w:val="both"/>
              <w:rPr>
                <w:sz w:val="20"/>
                <w:szCs w:val="20"/>
                <w:lang w:val="en-US" w:eastAsia="ja-JP"/>
              </w:rPr>
            </w:pPr>
          </w:p>
        </w:tc>
        <w:tc>
          <w:tcPr>
            <w:tcW w:w="900" w:type="dxa"/>
            <w:vMerge w:val="restart"/>
            <w:shd w:val="clear" w:color="auto" w:fill="auto"/>
          </w:tcPr>
          <w:p w14:paraId="43C82384" w14:textId="77777777" w:rsidR="00F22F6C" w:rsidRPr="00C94C88" w:rsidRDefault="00F22F6C" w:rsidP="00084C7A">
            <w:pPr>
              <w:jc w:val="both"/>
              <w:rPr>
                <w:sz w:val="20"/>
                <w:szCs w:val="20"/>
                <w:lang w:val="en-US" w:eastAsia="ja-JP"/>
              </w:rPr>
            </w:pPr>
          </w:p>
        </w:tc>
        <w:tc>
          <w:tcPr>
            <w:tcW w:w="936" w:type="dxa"/>
            <w:vMerge w:val="restart"/>
            <w:shd w:val="clear" w:color="auto" w:fill="auto"/>
          </w:tcPr>
          <w:p w14:paraId="70075964" w14:textId="77777777" w:rsidR="00F22F6C" w:rsidRPr="00C94C88" w:rsidRDefault="00F22F6C" w:rsidP="00084C7A">
            <w:pPr>
              <w:jc w:val="both"/>
              <w:rPr>
                <w:sz w:val="20"/>
                <w:szCs w:val="20"/>
                <w:lang w:val="en-US" w:eastAsia="ja-JP"/>
              </w:rPr>
            </w:pPr>
          </w:p>
        </w:tc>
        <w:tc>
          <w:tcPr>
            <w:tcW w:w="1044" w:type="dxa"/>
            <w:vMerge w:val="restart"/>
            <w:shd w:val="clear" w:color="auto" w:fill="auto"/>
          </w:tcPr>
          <w:p w14:paraId="64FD3462" w14:textId="77777777" w:rsidR="00F22F6C" w:rsidRPr="00C94C88" w:rsidRDefault="00F22F6C" w:rsidP="00084C7A">
            <w:pPr>
              <w:jc w:val="both"/>
              <w:rPr>
                <w:sz w:val="20"/>
                <w:szCs w:val="20"/>
                <w:lang w:val="en-US" w:eastAsia="ja-JP"/>
              </w:rPr>
            </w:pPr>
          </w:p>
        </w:tc>
      </w:tr>
      <w:tr w:rsidR="00F22F6C" w:rsidRPr="00C94C88" w14:paraId="17E182FA" w14:textId="77777777" w:rsidTr="00262520">
        <w:tc>
          <w:tcPr>
            <w:tcW w:w="836" w:type="dxa"/>
            <w:tcBorders>
              <w:top w:val="dotted" w:sz="4" w:space="0" w:color="auto"/>
              <w:bottom w:val="single" w:sz="4" w:space="0" w:color="auto"/>
            </w:tcBorders>
            <w:shd w:val="clear" w:color="auto" w:fill="auto"/>
          </w:tcPr>
          <w:p w14:paraId="1169D0EE" w14:textId="77777777" w:rsidR="00F22F6C" w:rsidRPr="00C94C88" w:rsidRDefault="00F22F6C" w:rsidP="00084C7A">
            <w:pPr>
              <w:jc w:val="both"/>
              <w:rPr>
                <w:sz w:val="20"/>
                <w:szCs w:val="20"/>
                <w:lang w:val="en-US" w:eastAsia="ja-JP"/>
              </w:rPr>
            </w:pPr>
          </w:p>
        </w:tc>
        <w:tc>
          <w:tcPr>
            <w:tcW w:w="644" w:type="dxa"/>
            <w:vMerge/>
            <w:shd w:val="clear" w:color="auto" w:fill="auto"/>
          </w:tcPr>
          <w:p w14:paraId="2381082A" w14:textId="77777777" w:rsidR="00F22F6C" w:rsidRPr="00C94C88" w:rsidRDefault="00F22F6C" w:rsidP="00084C7A">
            <w:pPr>
              <w:jc w:val="both"/>
              <w:rPr>
                <w:sz w:val="20"/>
                <w:szCs w:val="20"/>
                <w:lang w:val="en-US" w:eastAsia="ja-JP"/>
              </w:rPr>
            </w:pPr>
          </w:p>
        </w:tc>
        <w:tc>
          <w:tcPr>
            <w:tcW w:w="927" w:type="dxa"/>
            <w:vMerge/>
            <w:shd w:val="clear" w:color="auto" w:fill="auto"/>
          </w:tcPr>
          <w:p w14:paraId="2822F499" w14:textId="77777777" w:rsidR="00F22F6C" w:rsidRPr="00C94C88" w:rsidRDefault="00F22F6C" w:rsidP="00084C7A">
            <w:pPr>
              <w:jc w:val="both"/>
              <w:rPr>
                <w:sz w:val="20"/>
                <w:szCs w:val="20"/>
                <w:lang w:val="en-US" w:eastAsia="ja-JP"/>
              </w:rPr>
            </w:pPr>
          </w:p>
        </w:tc>
        <w:tc>
          <w:tcPr>
            <w:tcW w:w="1080" w:type="dxa"/>
            <w:vMerge/>
            <w:shd w:val="clear" w:color="auto" w:fill="auto"/>
          </w:tcPr>
          <w:p w14:paraId="600E540B" w14:textId="77777777" w:rsidR="00F22F6C" w:rsidRPr="00C94C88" w:rsidRDefault="00F22F6C" w:rsidP="00084C7A">
            <w:pPr>
              <w:jc w:val="both"/>
              <w:rPr>
                <w:sz w:val="20"/>
                <w:szCs w:val="20"/>
                <w:lang w:val="en-US" w:eastAsia="ja-JP"/>
              </w:rPr>
            </w:pPr>
          </w:p>
        </w:tc>
        <w:tc>
          <w:tcPr>
            <w:tcW w:w="1080" w:type="dxa"/>
            <w:vMerge/>
            <w:shd w:val="clear" w:color="auto" w:fill="auto"/>
          </w:tcPr>
          <w:p w14:paraId="20BB0842" w14:textId="77777777" w:rsidR="00F22F6C" w:rsidRPr="00C94C88" w:rsidRDefault="00F22F6C" w:rsidP="00084C7A">
            <w:pPr>
              <w:jc w:val="both"/>
              <w:rPr>
                <w:sz w:val="20"/>
                <w:szCs w:val="20"/>
                <w:lang w:val="en-US" w:eastAsia="ja-JP"/>
              </w:rPr>
            </w:pPr>
          </w:p>
        </w:tc>
        <w:tc>
          <w:tcPr>
            <w:tcW w:w="900" w:type="dxa"/>
            <w:tcBorders>
              <w:top w:val="dotted" w:sz="4" w:space="0" w:color="auto"/>
            </w:tcBorders>
            <w:shd w:val="clear" w:color="auto" w:fill="auto"/>
          </w:tcPr>
          <w:p w14:paraId="423892C9" w14:textId="77777777" w:rsidR="00F22F6C" w:rsidRPr="00C94C88" w:rsidRDefault="00F22F6C" w:rsidP="00084C7A">
            <w:pPr>
              <w:jc w:val="both"/>
              <w:rPr>
                <w:sz w:val="20"/>
                <w:szCs w:val="20"/>
                <w:lang w:val="en-US" w:eastAsia="ja-JP"/>
              </w:rPr>
            </w:pPr>
          </w:p>
        </w:tc>
        <w:tc>
          <w:tcPr>
            <w:tcW w:w="900" w:type="dxa"/>
            <w:tcBorders>
              <w:top w:val="dotted" w:sz="4" w:space="0" w:color="auto"/>
            </w:tcBorders>
            <w:shd w:val="clear" w:color="auto" w:fill="auto"/>
          </w:tcPr>
          <w:p w14:paraId="0F63F573" w14:textId="77777777" w:rsidR="00F22F6C" w:rsidRPr="00C94C88" w:rsidRDefault="00F22F6C" w:rsidP="00084C7A">
            <w:pPr>
              <w:jc w:val="both"/>
              <w:rPr>
                <w:sz w:val="20"/>
                <w:szCs w:val="20"/>
                <w:lang w:val="en-US" w:eastAsia="ja-JP"/>
              </w:rPr>
            </w:pPr>
          </w:p>
        </w:tc>
        <w:tc>
          <w:tcPr>
            <w:tcW w:w="900" w:type="dxa"/>
            <w:vMerge/>
            <w:shd w:val="clear" w:color="auto" w:fill="auto"/>
          </w:tcPr>
          <w:p w14:paraId="08CBFABF" w14:textId="77777777" w:rsidR="00F22F6C" w:rsidRPr="00C94C88" w:rsidRDefault="00F22F6C" w:rsidP="00084C7A">
            <w:pPr>
              <w:jc w:val="both"/>
              <w:rPr>
                <w:sz w:val="20"/>
                <w:szCs w:val="20"/>
                <w:lang w:val="en-US" w:eastAsia="ja-JP"/>
              </w:rPr>
            </w:pPr>
          </w:p>
        </w:tc>
        <w:tc>
          <w:tcPr>
            <w:tcW w:w="927" w:type="dxa"/>
            <w:tcBorders>
              <w:top w:val="dotted" w:sz="4" w:space="0" w:color="auto"/>
            </w:tcBorders>
            <w:shd w:val="clear" w:color="auto" w:fill="auto"/>
          </w:tcPr>
          <w:p w14:paraId="145F2D2F" w14:textId="77777777" w:rsidR="00F22F6C" w:rsidRPr="00C94C88" w:rsidRDefault="00F22F6C" w:rsidP="00084C7A">
            <w:pPr>
              <w:jc w:val="both"/>
              <w:rPr>
                <w:sz w:val="20"/>
                <w:szCs w:val="20"/>
                <w:lang w:val="en-US" w:eastAsia="ja-JP"/>
              </w:rPr>
            </w:pPr>
          </w:p>
        </w:tc>
        <w:tc>
          <w:tcPr>
            <w:tcW w:w="873" w:type="dxa"/>
            <w:vMerge/>
            <w:shd w:val="clear" w:color="auto" w:fill="auto"/>
          </w:tcPr>
          <w:p w14:paraId="2255159B" w14:textId="77777777" w:rsidR="00F22F6C" w:rsidRPr="00C94C88" w:rsidRDefault="00F22F6C" w:rsidP="00084C7A">
            <w:pPr>
              <w:jc w:val="both"/>
              <w:rPr>
                <w:sz w:val="20"/>
                <w:szCs w:val="20"/>
                <w:lang w:val="en-US" w:eastAsia="ja-JP"/>
              </w:rPr>
            </w:pPr>
          </w:p>
        </w:tc>
        <w:tc>
          <w:tcPr>
            <w:tcW w:w="900" w:type="dxa"/>
            <w:tcBorders>
              <w:top w:val="dotted" w:sz="4" w:space="0" w:color="auto"/>
            </w:tcBorders>
            <w:shd w:val="clear" w:color="auto" w:fill="auto"/>
          </w:tcPr>
          <w:p w14:paraId="352A9142" w14:textId="77777777" w:rsidR="00F22F6C" w:rsidRPr="00C94C88" w:rsidRDefault="00F22F6C" w:rsidP="00084C7A">
            <w:pPr>
              <w:jc w:val="both"/>
              <w:rPr>
                <w:sz w:val="20"/>
                <w:szCs w:val="20"/>
                <w:lang w:val="en-US" w:eastAsia="ja-JP"/>
              </w:rPr>
            </w:pPr>
          </w:p>
        </w:tc>
        <w:tc>
          <w:tcPr>
            <w:tcW w:w="900" w:type="dxa"/>
            <w:vMerge/>
            <w:shd w:val="clear" w:color="auto" w:fill="auto"/>
          </w:tcPr>
          <w:p w14:paraId="3D13626D" w14:textId="77777777" w:rsidR="00F22F6C" w:rsidRPr="00C94C88" w:rsidRDefault="00F22F6C" w:rsidP="00084C7A">
            <w:pPr>
              <w:jc w:val="both"/>
              <w:rPr>
                <w:sz w:val="20"/>
                <w:szCs w:val="20"/>
                <w:lang w:val="en-US" w:eastAsia="ja-JP"/>
              </w:rPr>
            </w:pPr>
          </w:p>
        </w:tc>
        <w:tc>
          <w:tcPr>
            <w:tcW w:w="936" w:type="dxa"/>
            <w:vMerge/>
            <w:shd w:val="clear" w:color="auto" w:fill="auto"/>
          </w:tcPr>
          <w:p w14:paraId="2BB3B415" w14:textId="77777777" w:rsidR="00F22F6C" w:rsidRPr="00C94C88" w:rsidRDefault="00F22F6C" w:rsidP="00084C7A">
            <w:pPr>
              <w:jc w:val="both"/>
              <w:rPr>
                <w:sz w:val="20"/>
                <w:szCs w:val="20"/>
                <w:lang w:val="en-US" w:eastAsia="ja-JP"/>
              </w:rPr>
            </w:pPr>
          </w:p>
        </w:tc>
        <w:tc>
          <w:tcPr>
            <w:tcW w:w="1044" w:type="dxa"/>
            <w:vMerge/>
            <w:shd w:val="clear" w:color="auto" w:fill="auto"/>
          </w:tcPr>
          <w:p w14:paraId="28106438" w14:textId="77777777" w:rsidR="00F22F6C" w:rsidRPr="00C94C88" w:rsidRDefault="00F22F6C" w:rsidP="00084C7A">
            <w:pPr>
              <w:jc w:val="both"/>
              <w:rPr>
                <w:sz w:val="20"/>
                <w:szCs w:val="20"/>
                <w:lang w:val="en-US" w:eastAsia="ja-JP"/>
              </w:rPr>
            </w:pPr>
          </w:p>
        </w:tc>
      </w:tr>
      <w:tr w:rsidR="00F22F6C" w:rsidRPr="00C94C88" w14:paraId="7AD1A143" w14:textId="77777777" w:rsidTr="00262520">
        <w:tc>
          <w:tcPr>
            <w:tcW w:w="836" w:type="dxa"/>
            <w:tcBorders>
              <w:bottom w:val="dotted" w:sz="4" w:space="0" w:color="auto"/>
            </w:tcBorders>
            <w:shd w:val="clear" w:color="auto" w:fill="auto"/>
          </w:tcPr>
          <w:p w14:paraId="416A6100" w14:textId="77777777" w:rsidR="00F22F6C" w:rsidRPr="00C94C88" w:rsidRDefault="00F22F6C" w:rsidP="00084C7A">
            <w:pPr>
              <w:jc w:val="both"/>
              <w:rPr>
                <w:sz w:val="20"/>
                <w:szCs w:val="20"/>
                <w:lang w:val="en-US" w:eastAsia="ja-JP"/>
              </w:rPr>
            </w:pPr>
          </w:p>
        </w:tc>
        <w:tc>
          <w:tcPr>
            <w:tcW w:w="644" w:type="dxa"/>
            <w:vMerge w:val="restart"/>
            <w:shd w:val="clear" w:color="auto" w:fill="auto"/>
          </w:tcPr>
          <w:p w14:paraId="29180EF9" w14:textId="77777777" w:rsidR="00F22F6C" w:rsidRPr="00C94C88" w:rsidRDefault="00F22F6C" w:rsidP="00084C7A">
            <w:pPr>
              <w:jc w:val="both"/>
              <w:rPr>
                <w:sz w:val="20"/>
                <w:szCs w:val="20"/>
                <w:lang w:val="en-US" w:eastAsia="ja-JP"/>
              </w:rPr>
            </w:pPr>
          </w:p>
        </w:tc>
        <w:tc>
          <w:tcPr>
            <w:tcW w:w="927" w:type="dxa"/>
            <w:vMerge w:val="restart"/>
            <w:shd w:val="clear" w:color="auto" w:fill="auto"/>
          </w:tcPr>
          <w:p w14:paraId="1B03355C" w14:textId="77777777" w:rsidR="00F22F6C" w:rsidRPr="00C94C88" w:rsidRDefault="00F22F6C" w:rsidP="00084C7A">
            <w:pPr>
              <w:jc w:val="both"/>
              <w:rPr>
                <w:sz w:val="20"/>
                <w:szCs w:val="20"/>
                <w:lang w:val="en-US" w:eastAsia="ja-JP"/>
              </w:rPr>
            </w:pPr>
          </w:p>
        </w:tc>
        <w:tc>
          <w:tcPr>
            <w:tcW w:w="1080" w:type="dxa"/>
            <w:vMerge w:val="restart"/>
            <w:shd w:val="clear" w:color="auto" w:fill="auto"/>
          </w:tcPr>
          <w:p w14:paraId="6522C829" w14:textId="77777777" w:rsidR="00F22F6C" w:rsidRPr="00C94C88" w:rsidRDefault="00F22F6C" w:rsidP="00084C7A">
            <w:pPr>
              <w:jc w:val="both"/>
              <w:rPr>
                <w:sz w:val="20"/>
                <w:szCs w:val="20"/>
                <w:lang w:val="en-US" w:eastAsia="ja-JP"/>
              </w:rPr>
            </w:pPr>
          </w:p>
        </w:tc>
        <w:tc>
          <w:tcPr>
            <w:tcW w:w="1080" w:type="dxa"/>
            <w:vMerge w:val="restart"/>
            <w:shd w:val="clear" w:color="auto" w:fill="auto"/>
          </w:tcPr>
          <w:p w14:paraId="0265C083" w14:textId="77777777" w:rsidR="00F22F6C" w:rsidRPr="00C94C88" w:rsidRDefault="00F22F6C" w:rsidP="00084C7A">
            <w:pPr>
              <w:jc w:val="both"/>
              <w:rPr>
                <w:sz w:val="20"/>
                <w:szCs w:val="20"/>
                <w:lang w:val="en-US" w:eastAsia="ja-JP"/>
              </w:rPr>
            </w:pPr>
          </w:p>
        </w:tc>
        <w:tc>
          <w:tcPr>
            <w:tcW w:w="900" w:type="dxa"/>
            <w:tcBorders>
              <w:bottom w:val="dotted" w:sz="4" w:space="0" w:color="auto"/>
            </w:tcBorders>
            <w:shd w:val="clear" w:color="auto" w:fill="auto"/>
          </w:tcPr>
          <w:p w14:paraId="14971F7C" w14:textId="77777777" w:rsidR="00F22F6C" w:rsidRPr="00C94C88" w:rsidRDefault="00F22F6C" w:rsidP="00084C7A">
            <w:pPr>
              <w:jc w:val="both"/>
              <w:rPr>
                <w:sz w:val="20"/>
                <w:szCs w:val="20"/>
                <w:lang w:val="en-US" w:eastAsia="ja-JP"/>
              </w:rPr>
            </w:pPr>
          </w:p>
        </w:tc>
        <w:tc>
          <w:tcPr>
            <w:tcW w:w="900" w:type="dxa"/>
            <w:tcBorders>
              <w:bottom w:val="dotted" w:sz="4" w:space="0" w:color="auto"/>
            </w:tcBorders>
            <w:shd w:val="clear" w:color="auto" w:fill="auto"/>
          </w:tcPr>
          <w:p w14:paraId="049F8CE1" w14:textId="77777777" w:rsidR="00F22F6C" w:rsidRPr="00C94C88" w:rsidRDefault="00F22F6C" w:rsidP="00084C7A">
            <w:pPr>
              <w:jc w:val="both"/>
              <w:rPr>
                <w:sz w:val="20"/>
                <w:szCs w:val="20"/>
                <w:lang w:val="en-US" w:eastAsia="ja-JP"/>
              </w:rPr>
            </w:pPr>
          </w:p>
        </w:tc>
        <w:tc>
          <w:tcPr>
            <w:tcW w:w="900" w:type="dxa"/>
            <w:vMerge w:val="restart"/>
            <w:shd w:val="clear" w:color="auto" w:fill="auto"/>
          </w:tcPr>
          <w:p w14:paraId="77EC3A06" w14:textId="77777777" w:rsidR="00F22F6C" w:rsidRPr="00C94C88" w:rsidRDefault="00F22F6C" w:rsidP="00084C7A">
            <w:pPr>
              <w:jc w:val="both"/>
              <w:rPr>
                <w:sz w:val="20"/>
                <w:szCs w:val="20"/>
                <w:lang w:val="en-US" w:eastAsia="ja-JP"/>
              </w:rPr>
            </w:pPr>
          </w:p>
        </w:tc>
        <w:tc>
          <w:tcPr>
            <w:tcW w:w="927" w:type="dxa"/>
            <w:tcBorders>
              <w:bottom w:val="dotted" w:sz="4" w:space="0" w:color="auto"/>
            </w:tcBorders>
            <w:shd w:val="clear" w:color="auto" w:fill="auto"/>
          </w:tcPr>
          <w:p w14:paraId="3C7AF16A" w14:textId="77777777" w:rsidR="00F22F6C" w:rsidRPr="00C94C88" w:rsidRDefault="00F22F6C" w:rsidP="00084C7A">
            <w:pPr>
              <w:jc w:val="both"/>
              <w:rPr>
                <w:sz w:val="20"/>
                <w:szCs w:val="20"/>
                <w:lang w:val="en-US" w:eastAsia="ja-JP"/>
              </w:rPr>
            </w:pPr>
          </w:p>
        </w:tc>
        <w:tc>
          <w:tcPr>
            <w:tcW w:w="873" w:type="dxa"/>
            <w:vMerge w:val="restart"/>
            <w:shd w:val="clear" w:color="auto" w:fill="auto"/>
          </w:tcPr>
          <w:p w14:paraId="538C4573" w14:textId="77777777" w:rsidR="00F22F6C" w:rsidRPr="00C94C88" w:rsidRDefault="00F22F6C" w:rsidP="00084C7A">
            <w:pPr>
              <w:jc w:val="both"/>
              <w:rPr>
                <w:sz w:val="20"/>
                <w:szCs w:val="20"/>
                <w:lang w:val="en-US" w:eastAsia="ja-JP"/>
              </w:rPr>
            </w:pPr>
          </w:p>
        </w:tc>
        <w:tc>
          <w:tcPr>
            <w:tcW w:w="900" w:type="dxa"/>
            <w:tcBorders>
              <w:bottom w:val="dotted" w:sz="4" w:space="0" w:color="auto"/>
            </w:tcBorders>
            <w:shd w:val="clear" w:color="auto" w:fill="auto"/>
          </w:tcPr>
          <w:p w14:paraId="475133BB" w14:textId="77777777" w:rsidR="00F22F6C" w:rsidRPr="00C94C88" w:rsidRDefault="00F22F6C" w:rsidP="00084C7A">
            <w:pPr>
              <w:jc w:val="both"/>
              <w:rPr>
                <w:sz w:val="20"/>
                <w:szCs w:val="20"/>
                <w:lang w:val="en-US" w:eastAsia="ja-JP"/>
              </w:rPr>
            </w:pPr>
          </w:p>
        </w:tc>
        <w:tc>
          <w:tcPr>
            <w:tcW w:w="900" w:type="dxa"/>
            <w:vMerge w:val="restart"/>
            <w:shd w:val="clear" w:color="auto" w:fill="auto"/>
          </w:tcPr>
          <w:p w14:paraId="113A5671" w14:textId="77777777" w:rsidR="00F22F6C" w:rsidRPr="00C94C88" w:rsidRDefault="00F22F6C" w:rsidP="00084C7A">
            <w:pPr>
              <w:jc w:val="both"/>
              <w:rPr>
                <w:sz w:val="20"/>
                <w:szCs w:val="20"/>
                <w:lang w:val="en-US" w:eastAsia="ja-JP"/>
              </w:rPr>
            </w:pPr>
          </w:p>
        </w:tc>
        <w:tc>
          <w:tcPr>
            <w:tcW w:w="936" w:type="dxa"/>
            <w:vMerge w:val="restart"/>
            <w:shd w:val="clear" w:color="auto" w:fill="auto"/>
          </w:tcPr>
          <w:p w14:paraId="0612E7CC" w14:textId="77777777" w:rsidR="00F22F6C" w:rsidRPr="00C94C88" w:rsidRDefault="00F22F6C" w:rsidP="00084C7A">
            <w:pPr>
              <w:jc w:val="both"/>
              <w:rPr>
                <w:sz w:val="20"/>
                <w:szCs w:val="20"/>
                <w:lang w:val="en-US" w:eastAsia="ja-JP"/>
              </w:rPr>
            </w:pPr>
          </w:p>
        </w:tc>
        <w:tc>
          <w:tcPr>
            <w:tcW w:w="1044" w:type="dxa"/>
            <w:vMerge w:val="restart"/>
            <w:shd w:val="clear" w:color="auto" w:fill="auto"/>
          </w:tcPr>
          <w:p w14:paraId="1E53402C" w14:textId="77777777" w:rsidR="00F22F6C" w:rsidRPr="00C94C88" w:rsidRDefault="00F22F6C" w:rsidP="00084C7A">
            <w:pPr>
              <w:jc w:val="both"/>
              <w:rPr>
                <w:sz w:val="20"/>
                <w:szCs w:val="20"/>
                <w:lang w:val="en-US" w:eastAsia="ja-JP"/>
              </w:rPr>
            </w:pPr>
          </w:p>
        </w:tc>
      </w:tr>
      <w:tr w:rsidR="00F22F6C" w:rsidRPr="00C94C88" w14:paraId="36D3AAA2" w14:textId="77777777" w:rsidTr="00262520">
        <w:tc>
          <w:tcPr>
            <w:tcW w:w="836" w:type="dxa"/>
            <w:tcBorders>
              <w:top w:val="dotted" w:sz="4" w:space="0" w:color="auto"/>
              <w:bottom w:val="single" w:sz="4" w:space="0" w:color="auto"/>
            </w:tcBorders>
            <w:shd w:val="clear" w:color="auto" w:fill="auto"/>
          </w:tcPr>
          <w:p w14:paraId="572479E7" w14:textId="77777777" w:rsidR="00F22F6C" w:rsidRPr="00C94C88" w:rsidRDefault="00F22F6C" w:rsidP="00084C7A">
            <w:pPr>
              <w:jc w:val="both"/>
              <w:rPr>
                <w:sz w:val="20"/>
                <w:szCs w:val="20"/>
                <w:lang w:val="en-US" w:eastAsia="ja-JP"/>
              </w:rPr>
            </w:pPr>
          </w:p>
        </w:tc>
        <w:tc>
          <w:tcPr>
            <w:tcW w:w="644" w:type="dxa"/>
            <w:vMerge/>
            <w:shd w:val="clear" w:color="auto" w:fill="auto"/>
          </w:tcPr>
          <w:p w14:paraId="2D6588C8" w14:textId="77777777" w:rsidR="00F22F6C" w:rsidRPr="00C94C88" w:rsidRDefault="00F22F6C" w:rsidP="00084C7A">
            <w:pPr>
              <w:jc w:val="both"/>
              <w:rPr>
                <w:sz w:val="20"/>
                <w:szCs w:val="20"/>
                <w:lang w:val="en-US" w:eastAsia="ja-JP"/>
              </w:rPr>
            </w:pPr>
          </w:p>
        </w:tc>
        <w:tc>
          <w:tcPr>
            <w:tcW w:w="927" w:type="dxa"/>
            <w:vMerge/>
            <w:tcBorders>
              <w:bottom w:val="single" w:sz="4" w:space="0" w:color="auto"/>
            </w:tcBorders>
            <w:shd w:val="clear" w:color="auto" w:fill="auto"/>
          </w:tcPr>
          <w:p w14:paraId="2B3D2FC8" w14:textId="77777777" w:rsidR="00F22F6C" w:rsidRPr="00C94C88" w:rsidRDefault="00F22F6C" w:rsidP="00084C7A">
            <w:pPr>
              <w:jc w:val="both"/>
              <w:rPr>
                <w:sz w:val="20"/>
                <w:szCs w:val="20"/>
                <w:lang w:val="en-US" w:eastAsia="ja-JP"/>
              </w:rPr>
            </w:pPr>
          </w:p>
        </w:tc>
        <w:tc>
          <w:tcPr>
            <w:tcW w:w="1080" w:type="dxa"/>
            <w:vMerge/>
            <w:tcBorders>
              <w:bottom w:val="single" w:sz="4" w:space="0" w:color="auto"/>
            </w:tcBorders>
            <w:shd w:val="clear" w:color="auto" w:fill="auto"/>
          </w:tcPr>
          <w:p w14:paraId="655EDE4D" w14:textId="77777777" w:rsidR="00F22F6C" w:rsidRPr="00C94C88" w:rsidRDefault="00F22F6C" w:rsidP="00084C7A">
            <w:pPr>
              <w:jc w:val="both"/>
              <w:rPr>
                <w:sz w:val="20"/>
                <w:szCs w:val="20"/>
                <w:lang w:val="en-US" w:eastAsia="ja-JP"/>
              </w:rPr>
            </w:pPr>
          </w:p>
        </w:tc>
        <w:tc>
          <w:tcPr>
            <w:tcW w:w="1080" w:type="dxa"/>
            <w:vMerge/>
            <w:tcBorders>
              <w:bottom w:val="single" w:sz="4" w:space="0" w:color="auto"/>
            </w:tcBorders>
            <w:shd w:val="clear" w:color="auto" w:fill="auto"/>
          </w:tcPr>
          <w:p w14:paraId="0383173A" w14:textId="77777777" w:rsidR="00F22F6C" w:rsidRPr="00C94C88" w:rsidRDefault="00F22F6C" w:rsidP="00084C7A">
            <w:pPr>
              <w:jc w:val="both"/>
              <w:rPr>
                <w:sz w:val="20"/>
                <w:szCs w:val="20"/>
                <w:lang w:val="en-US" w:eastAsia="ja-JP"/>
              </w:rPr>
            </w:pPr>
          </w:p>
        </w:tc>
        <w:tc>
          <w:tcPr>
            <w:tcW w:w="900" w:type="dxa"/>
            <w:tcBorders>
              <w:top w:val="dotted" w:sz="4" w:space="0" w:color="auto"/>
            </w:tcBorders>
            <w:shd w:val="clear" w:color="auto" w:fill="auto"/>
          </w:tcPr>
          <w:p w14:paraId="571ECB15" w14:textId="77777777" w:rsidR="00F22F6C" w:rsidRPr="00C94C88" w:rsidRDefault="00F22F6C" w:rsidP="00084C7A">
            <w:pPr>
              <w:jc w:val="both"/>
              <w:rPr>
                <w:sz w:val="20"/>
                <w:szCs w:val="20"/>
                <w:lang w:val="en-US" w:eastAsia="ja-JP"/>
              </w:rPr>
            </w:pPr>
          </w:p>
        </w:tc>
        <w:tc>
          <w:tcPr>
            <w:tcW w:w="900" w:type="dxa"/>
            <w:tcBorders>
              <w:top w:val="dotted" w:sz="4" w:space="0" w:color="auto"/>
            </w:tcBorders>
            <w:shd w:val="clear" w:color="auto" w:fill="auto"/>
          </w:tcPr>
          <w:p w14:paraId="5361DB9D" w14:textId="77777777" w:rsidR="00F22F6C" w:rsidRPr="00C94C88" w:rsidRDefault="00F22F6C" w:rsidP="00084C7A">
            <w:pPr>
              <w:jc w:val="both"/>
              <w:rPr>
                <w:sz w:val="20"/>
                <w:szCs w:val="20"/>
                <w:lang w:val="en-US" w:eastAsia="ja-JP"/>
              </w:rPr>
            </w:pPr>
          </w:p>
        </w:tc>
        <w:tc>
          <w:tcPr>
            <w:tcW w:w="900" w:type="dxa"/>
            <w:vMerge/>
            <w:tcBorders>
              <w:bottom w:val="single" w:sz="4" w:space="0" w:color="auto"/>
            </w:tcBorders>
            <w:shd w:val="clear" w:color="auto" w:fill="auto"/>
          </w:tcPr>
          <w:p w14:paraId="6C3300F5" w14:textId="77777777" w:rsidR="00F22F6C" w:rsidRPr="00C94C88" w:rsidRDefault="00F22F6C" w:rsidP="00084C7A">
            <w:pPr>
              <w:jc w:val="both"/>
              <w:rPr>
                <w:sz w:val="20"/>
                <w:szCs w:val="20"/>
                <w:lang w:val="en-US" w:eastAsia="ja-JP"/>
              </w:rPr>
            </w:pPr>
          </w:p>
        </w:tc>
        <w:tc>
          <w:tcPr>
            <w:tcW w:w="927" w:type="dxa"/>
            <w:tcBorders>
              <w:top w:val="dotted" w:sz="4" w:space="0" w:color="auto"/>
            </w:tcBorders>
            <w:shd w:val="clear" w:color="auto" w:fill="auto"/>
          </w:tcPr>
          <w:p w14:paraId="7BB8988F" w14:textId="77777777" w:rsidR="00F22F6C" w:rsidRPr="00C94C88" w:rsidRDefault="00F22F6C" w:rsidP="00084C7A">
            <w:pPr>
              <w:jc w:val="both"/>
              <w:rPr>
                <w:sz w:val="20"/>
                <w:szCs w:val="20"/>
                <w:lang w:val="en-US" w:eastAsia="ja-JP"/>
              </w:rPr>
            </w:pPr>
          </w:p>
        </w:tc>
        <w:tc>
          <w:tcPr>
            <w:tcW w:w="873" w:type="dxa"/>
            <w:vMerge/>
            <w:tcBorders>
              <w:bottom w:val="single" w:sz="4" w:space="0" w:color="auto"/>
            </w:tcBorders>
            <w:shd w:val="clear" w:color="auto" w:fill="auto"/>
          </w:tcPr>
          <w:p w14:paraId="73C192F8" w14:textId="77777777" w:rsidR="00F22F6C" w:rsidRPr="00C94C88" w:rsidRDefault="00F22F6C" w:rsidP="00084C7A">
            <w:pPr>
              <w:jc w:val="both"/>
              <w:rPr>
                <w:sz w:val="20"/>
                <w:szCs w:val="20"/>
                <w:lang w:val="en-US" w:eastAsia="ja-JP"/>
              </w:rPr>
            </w:pPr>
          </w:p>
        </w:tc>
        <w:tc>
          <w:tcPr>
            <w:tcW w:w="900" w:type="dxa"/>
            <w:tcBorders>
              <w:top w:val="dotted" w:sz="4" w:space="0" w:color="auto"/>
            </w:tcBorders>
            <w:shd w:val="clear" w:color="auto" w:fill="auto"/>
          </w:tcPr>
          <w:p w14:paraId="64301905" w14:textId="77777777" w:rsidR="00F22F6C" w:rsidRPr="00C94C88" w:rsidRDefault="00F22F6C" w:rsidP="00084C7A">
            <w:pPr>
              <w:jc w:val="both"/>
              <w:rPr>
                <w:sz w:val="20"/>
                <w:szCs w:val="20"/>
                <w:lang w:val="en-US" w:eastAsia="ja-JP"/>
              </w:rPr>
            </w:pPr>
          </w:p>
        </w:tc>
        <w:tc>
          <w:tcPr>
            <w:tcW w:w="900" w:type="dxa"/>
            <w:vMerge/>
            <w:tcBorders>
              <w:bottom w:val="single" w:sz="4" w:space="0" w:color="auto"/>
            </w:tcBorders>
            <w:shd w:val="clear" w:color="auto" w:fill="auto"/>
          </w:tcPr>
          <w:p w14:paraId="243CC86F" w14:textId="77777777" w:rsidR="00F22F6C" w:rsidRPr="00C94C88" w:rsidRDefault="00F22F6C" w:rsidP="00084C7A">
            <w:pPr>
              <w:jc w:val="both"/>
              <w:rPr>
                <w:sz w:val="20"/>
                <w:szCs w:val="20"/>
                <w:lang w:val="en-US" w:eastAsia="ja-JP"/>
              </w:rPr>
            </w:pPr>
          </w:p>
        </w:tc>
        <w:tc>
          <w:tcPr>
            <w:tcW w:w="936" w:type="dxa"/>
            <w:vMerge/>
            <w:tcBorders>
              <w:bottom w:val="single" w:sz="4" w:space="0" w:color="auto"/>
            </w:tcBorders>
            <w:shd w:val="clear" w:color="auto" w:fill="auto"/>
          </w:tcPr>
          <w:p w14:paraId="4AE20837" w14:textId="77777777" w:rsidR="00F22F6C" w:rsidRPr="00C94C88" w:rsidRDefault="00F22F6C" w:rsidP="00084C7A">
            <w:pPr>
              <w:jc w:val="both"/>
              <w:rPr>
                <w:sz w:val="20"/>
                <w:szCs w:val="20"/>
                <w:lang w:val="en-US" w:eastAsia="ja-JP"/>
              </w:rPr>
            </w:pPr>
          </w:p>
        </w:tc>
        <w:tc>
          <w:tcPr>
            <w:tcW w:w="1044" w:type="dxa"/>
            <w:vMerge/>
            <w:tcBorders>
              <w:bottom w:val="single" w:sz="4" w:space="0" w:color="auto"/>
            </w:tcBorders>
            <w:shd w:val="clear" w:color="auto" w:fill="auto"/>
          </w:tcPr>
          <w:p w14:paraId="5C62012B" w14:textId="77777777" w:rsidR="00F22F6C" w:rsidRPr="00C94C88" w:rsidRDefault="00F22F6C" w:rsidP="00084C7A">
            <w:pPr>
              <w:jc w:val="both"/>
              <w:rPr>
                <w:sz w:val="20"/>
                <w:szCs w:val="20"/>
                <w:lang w:val="en-US" w:eastAsia="ja-JP"/>
              </w:rPr>
            </w:pPr>
          </w:p>
        </w:tc>
      </w:tr>
      <w:tr w:rsidR="00F22F6C" w:rsidRPr="00C94C88" w14:paraId="6C580A5A" w14:textId="77777777" w:rsidTr="00262520">
        <w:tc>
          <w:tcPr>
            <w:tcW w:w="836" w:type="dxa"/>
            <w:tcBorders>
              <w:bottom w:val="dotted" w:sz="4" w:space="0" w:color="auto"/>
            </w:tcBorders>
            <w:shd w:val="clear" w:color="auto" w:fill="auto"/>
          </w:tcPr>
          <w:p w14:paraId="7145E4C9" w14:textId="77777777" w:rsidR="00F22F6C" w:rsidRPr="00C94C88" w:rsidRDefault="00F22F6C" w:rsidP="00084C7A">
            <w:pPr>
              <w:jc w:val="both"/>
              <w:rPr>
                <w:sz w:val="20"/>
                <w:szCs w:val="20"/>
                <w:lang w:val="en-US" w:eastAsia="ja-JP"/>
              </w:rPr>
            </w:pPr>
          </w:p>
        </w:tc>
        <w:tc>
          <w:tcPr>
            <w:tcW w:w="644" w:type="dxa"/>
            <w:vMerge w:val="restart"/>
            <w:shd w:val="clear" w:color="auto" w:fill="auto"/>
          </w:tcPr>
          <w:p w14:paraId="2166EE5B" w14:textId="77777777" w:rsidR="00F22F6C" w:rsidRPr="00C94C88" w:rsidRDefault="00F22F6C" w:rsidP="00084C7A">
            <w:pPr>
              <w:jc w:val="both"/>
              <w:rPr>
                <w:sz w:val="20"/>
                <w:szCs w:val="20"/>
                <w:lang w:val="en-US" w:eastAsia="ja-JP"/>
              </w:rPr>
            </w:pPr>
          </w:p>
        </w:tc>
        <w:tc>
          <w:tcPr>
            <w:tcW w:w="927" w:type="dxa"/>
            <w:tcBorders>
              <w:bottom w:val="nil"/>
            </w:tcBorders>
            <w:shd w:val="clear" w:color="auto" w:fill="auto"/>
          </w:tcPr>
          <w:p w14:paraId="04D2CBF0" w14:textId="77777777" w:rsidR="00F22F6C" w:rsidRPr="00C94C88" w:rsidRDefault="00F22F6C" w:rsidP="00084C7A">
            <w:pPr>
              <w:jc w:val="both"/>
              <w:rPr>
                <w:sz w:val="20"/>
                <w:szCs w:val="20"/>
                <w:lang w:val="en-US" w:eastAsia="ja-JP"/>
              </w:rPr>
            </w:pPr>
          </w:p>
        </w:tc>
        <w:tc>
          <w:tcPr>
            <w:tcW w:w="1080" w:type="dxa"/>
            <w:tcBorders>
              <w:bottom w:val="nil"/>
            </w:tcBorders>
            <w:shd w:val="clear" w:color="auto" w:fill="auto"/>
          </w:tcPr>
          <w:p w14:paraId="25E6767A" w14:textId="77777777" w:rsidR="00F22F6C" w:rsidRPr="00C94C88" w:rsidRDefault="00F22F6C" w:rsidP="00084C7A">
            <w:pPr>
              <w:jc w:val="both"/>
              <w:rPr>
                <w:sz w:val="20"/>
                <w:szCs w:val="20"/>
                <w:lang w:val="en-US" w:eastAsia="ja-JP"/>
              </w:rPr>
            </w:pPr>
          </w:p>
        </w:tc>
        <w:tc>
          <w:tcPr>
            <w:tcW w:w="1080" w:type="dxa"/>
            <w:tcBorders>
              <w:bottom w:val="nil"/>
            </w:tcBorders>
            <w:shd w:val="clear" w:color="auto" w:fill="auto"/>
          </w:tcPr>
          <w:p w14:paraId="155BFA51" w14:textId="77777777" w:rsidR="00F22F6C" w:rsidRPr="00C94C88" w:rsidRDefault="00F22F6C" w:rsidP="00084C7A">
            <w:pPr>
              <w:jc w:val="both"/>
              <w:rPr>
                <w:sz w:val="20"/>
                <w:szCs w:val="20"/>
                <w:lang w:val="en-US" w:eastAsia="ja-JP"/>
              </w:rPr>
            </w:pPr>
          </w:p>
        </w:tc>
        <w:tc>
          <w:tcPr>
            <w:tcW w:w="900" w:type="dxa"/>
            <w:tcBorders>
              <w:bottom w:val="dotted" w:sz="4" w:space="0" w:color="auto"/>
            </w:tcBorders>
            <w:shd w:val="clear" w:color="auto" w:fill="auto"/>
          </w:tcPr>
          <w:p w14:paraId="049EC0A8" w14:textId="77777777" w:rsidR="00F22F6C" w:rsidRPr="00C94C88" w:rsidRDefault="00F22F6C" w:rsidP="00084C7A">
            <w:pPr>
              <w:jc w:val="both"/>
              <w:rPr>
                <w:sz w:val="20"/>
                <w:szCs w:val="20"/>
                <w:lang w:val="en-US" w:eastAsia="ja-JP"/>
              </w:rPr>
            </w:pPr>
          </w:p>
        </w:tc>
        <w:tc>
          <w:tcPr>
            <w:tcW w:w="900" w:type="dxa"/>
            <w:tcBorders>
              <w:bottom w:val="dotted" w:sz="4" w:space="0" w:color="auto"/>
            </w:tcBorders>
            <w:shd w:val="clear" w:color="auto" w:fill="auto"/>
          </w:tcPr>
          <w:p w14:paraId="5951AE98" w14:textId="77777777" w:rsidR="00F22F6C" w:rsidRPr="00C94C88" w:rsidRDefault="00F22F6C" w:rsidP="00084C7A">
            <w:pPr>
              <w:jc w:val="both"/>
              <w:rPr>
                <w:sz w:val="20"/>
                <w:szCs w:val="20"/>
                <w:lang w:val="en-US" w:eastAsia="ja-JP"/>
              </w:rPr>
            </w:pPr>
          </w:p>
        </w:tc>
        <w:tc>
          <w:tcPr>
            <w:tcW w:w="900" w:type="dxa"/>
            <w:tcBorders>
              <w:bottom w:val="nil"/>
            </w:tcBorders>
            <w:shd w:val="clear" w:color="auto" w:fill="auto"/>
          </w:tcPr>
          <w:p w14:paraId="2DA3D496" w14:textId="77777777" w:rsidR="00F22F6C" w:rsidRPr="00C94C88" w:rsidRDefault="00F22F6C" w:rsidP="00084C7A">
            <w:pPr>
              <w:jc w:val="both"/>
              <w:rPr>
                <w:sz w:val="20"/>
                <w:szCs w:val="20"/>
                <w:lang w:val="en-US" w:eastAsia="ja-JP"/>
              </w:rPr>
            </w:pPr>
          </w:p>
        </w:tc>
        <w:tc>
          <w:tcPr>
            <w:tcW w:w="927" w:type="dxa"/>
            <w:tcBorders>
              <w:bottom w:val="dotted" w:sz="4" w:space="0" w:color="auto"/>
            </w:tcBorders>
            <w:shd w:val="clear" w:color="auto" w:fill="auto"/>
          </w:tcPr>
          <w:p w14:paraId="011F5065" w14:textId="77777777" w:rsidR="00F22F6C" w:rsidRPr="00C94C88" w:rsidRDefault="00F22F6C" w:rsidP="00084C7A">
            <w:pPr>
              <w:jc w:val="both"/>
              <w:rPr>
                <w:sz w:val="20"/>
                <w:szCs w:val="20"/>
                <w:lang w:val="en-US" w:eastAsia="ja-JP"/>
              </w:rPr>
            </w:pPr>
          </w:p>
        </w:tc>
        <w:tc>
          <w:tcPr>
            <w:tcW w:w="873" w:type="dxa"/>
            <w:tcBorders>
              <w:bottom w:val="nil"/>
            </w:tcBorders>
            <w:shd w:val="clear" w:color="auto" w:fill="auto"/>
          </w:tcPr>
          <w:p w14:paraId="295BD443" w14:textId="77777777" w:rsidR="00F22F6C" w:rsidRPr="00C94C88" w:rsidRDefault="00F22F6C" w:rsidP="00084C7A">
            <w:pPr>
              <w:jc w:val="both"/>
              <w:rPr>
                <w:sz w:val="20"/>
                <w:szCs w:val="20"/>
                <w:lang w:val="en-US" w:eastAsia="ja-JP"/>
              </w:rPr>
            </w:pPr>
          </w:p>
        </w:tc>
        <w:tc>
          <w:tcPr>
            <w:tcW w:w="900" w:type="dxa"/>
            <w:tcBorders>
              <w:bottom w:val="dotted" w:sz="4" w:space="0" w:color="auto"/>
            </w:tcBorders>
            <w:shd w:val="clear" w:color="auto" w:fill="auto"/>
          </w:tcPr>
          <w:p w14:paraId="42EAD034" w14:textId="77777777" w:rsidR="00F22F6C" w:rsidRPr="00C94C88" w:rsidRDefault="00F22F6C" w:rsidP="00084C7A">
            <w:pPr>
              <w:jc w:val="both"/>
              <w:rPr>
                <w:sz w:val="20"/>
                <w:szCs w:val="20"/>
                <w:lang w:val="en-US" w:eastAsia="ja-JP"/>
              </w:rPr>
            </w:pPr>
          </w:p>
        </w:tc>
        <w:tc>
          <w:tcPr>
            <w:tcW w:w="900" w:type="dxa"/>
            <w:tcBorders>
              <w:bottom w:val="nil"/>
            </w:tcBorders>
            <w:shd w:val="clear" w:color="auto" w:fill="auto"/>
          </w:tcPr>
          <w:p w14:paraId="45423345" w14:textId="77777777" w:rsidR="00F22F6C" w:rsidRPr="00C94C88" w:rsidRDefault="00F22F6C" w:rsidP="00084C7A">
            <w:pPr>
              <w:jc w:val="both"/>
              <w:rPr>
                <w:sz w:val="20"/>
                <w:szCs w:val="20"/>
                <w:lang w:val="en-US" w:eastAsia="ja-JP"/>
              </w:rPr>
            </w:pPr>
          </w:p>
        </w:tc>
        <w:tc>
          <w:tcPr>
            <w:tcW w:w="936" w:type="dxa"/>
            <w:tcBorders>
              <w:bottom w:val="nil"/>
            </w:tcBorders>
            <w:shd w:val="clear" w:color="auto" w:fill="auto"/>
          </w:tcPr>
          <w:p w14:paraId="17B5AE18" w14:textId="77777777" w:rsidR="00F22F6C" w:rsidRPr="00C94C88" w:rsidRDefault="00F22F6C" w:rsidP="00084C7A">
            <w:pPr>
              <w:jc w:val="both"/>
              <w:rPr>
                <w:sz w:val="20"/>
                <w:szCs w:val="20"/>
                <w:lang w:val="en-US" w:eastAsia="ja-JP"/>
              </w:rPr>
            </w:pPr>
          </w:p>
        </w:tc>
        <w:tc>
          <w:tcPr>
            <w:tcW w:w="1044" w:type="dxa"/>
            <w:tcBorders>
              <w:bottom w:val="nil"/>
            </w:tcBorders>
            <w:shd w:val="clear" w:color="auto" w:fill="auto"/>
          </w:tcPr>
          <w:p w14:paraId="2FE481E5" w14:textId="77777777" w:rsidR="00F22F6C" w:rsidRPr="00C94C88" w:rsidRDefault="00F22F6C" w:rsidP="00084C7A">
            <w:pPr>
              <w:jc w:val="both"/>
              <w:rPr>
                <w:sz w:val="20"/>
                <w:szCs w:val="20"/>
                <w:lang w:val="en-US" w:eastAsia="ja-JP"/>
              </w:rPr>
            </w:pPr>
          </w:p>
        </w:tc>
      </w:tr>
      <w:tr w:rsidR="00F22F6C" w:rsidRPr="00C94C88" w14:paraId="21616BA6" w14:textId="77777777" w:rsidTr="00262520">
        <w:tc>
          <w:tcPr>
            <w:tcW w:w="836" w:type="dxa"/>
            <w:tcBorders>
              <w:top w:val="dotted" w:sz="4" w:space="0" w:color="auto"/>
            </w:tcBorders>
            <w:shd w:val="clear" w:color="auto" w:fill="auto"/>
          </w:tcPr>
          <w:p w14:paraId="08920893" w14:textId="77777777" w:rsidR="00F22F6C" w:rsidRPr="00C94C88" w:rsidRDefault="00F22F6C" w:rsidP="00084C7A">
            <w:pPr>
              <w:jc w:val="both"/>
              <w:rPr>
                <w:sz w:val="20"/>
                <w:szCs w:val="20"/>
                <w:lang w:val="en-US" w:eastAsia="ja-JP"/>
              </w:rPr>
            </w:pPr>
          </w:p>
        </w:tc>
        <w:tc>
          <w:tcPr>
            <w:tcW w:w="644" w:type="dxa"/>
            <w:vMerge/>
            <w:shd w:val="clear" w:color="auto" w:fill="auto"/>
          </w:tcPr>
          <w:p w14:paraId="655F95D7" w14:textId="77777777" w:rsidR="00F22F6C" w:rsidRPr="00C94C88" w:rsidRDefault="00F22F6C" w:rsidP="00084C7A">
            <w:pPr>
              <w:jc w:val="both"/>
              <w:rPr>
                <w:sz w:val="20"/>
                <w:szCs w:val="20"/>
                <w:lang w:val="en-US" w:eastAsia="ja-JP"/>
              </w:rPr>
            </w:pPr>
          </w:p>
        </w:tc>
        <w:tc>
          <w:tcPr>
            <w:tcW w:w="927" w:type="dxa"/>
            <w:tcBorders>
              <w:top w:val="nil"/>
            </w:tcBorders>
            <w:shd w:val="clear" w:color="auto" w:fill="auto"/>
          </w:tcPr>
          <w:p w14:paraId="1F0439EA" w14:textId="77777777" w:rsidR="00F22F6C" w:rsidRPr="00C94C88" w:rsidRDefault="00F22F6C" w:rsidP="00084C7A">
            <w:pPr>
              <w:jc w:val="both"/>
              <w:rPr>
                <w:sz w:val="20"/>
                <w:szCs w:val="20"/>
                <w:lang w:val="en-US" w:eastAsia="ja-JP"/>
              </w:rPr>
            </w:pPr>
          </w:p>
        </w:tc>
        <w:tc>
          <w:tcPr>
            <w:tcW w:w="1080" w:type="dxa"/>
            <w:tcBorders>
              <w:top w:val="nil"/>
            </w:tcBorders>
            <w:shd w:val="clear" w:color="auto" w:fill="auto"/>
          </w:tcPr>
          <w:p w14:paraId="002E9390" w14:textId="77777777" w:rsidR="00F22F6C" w:rsidRPr="00C94C88" w:rsidRDefault="00F22F6C" w:rsidP="00084C7A">
            <w:pPr>
              <w:jc w:val="both"/>
              <w:rPr>
                <w:sz w:val="20"/>
                <w:szCs w:val="20"/>
                <w:lang w:val="en-US" w:eastAsia="ja-JP"/>
              </w:rPr>
            </w:pPr>
          </w:p>
        </w:tc>
        <w:tc>
          <w:tcPr>
            <w:tcW w:w="1080" w:type="dxa"/>
            <w:tcBorders>
              <w:top w:val="nil"/>
            </w:tcBorders>
            <w:shd w:val="clear" w:color="auto" w:fill="auto"/>
          </w:tcPr>
          <w:p w14:paraId="15DFAEB7" w14:textId="77777777" w:rsidR="00F22F6C" w:rsidRPr="00C94C88" w:rsidRDefault="00F22F6C" w:rsidP="00084C7A">
            <w:pPr>
              <w:jc w:val="both"/>
              <w:rPr>
                <w:sz w:val="20"/>
                <w:szCs w:val="20"/>
                <w:lang w:val="en-US" w:eastAsia="ja-JP"/>
              </w:rPr>
            </w:pPr>
          </w:p>
        </w:tc>
        <w:tc>
          <w:tcPr>
            <w:tcW w:w="900" w:type="dxa"/>
            <w:tcBorders>
              <w:top w:val="dotted" w:sz="4" w:space="0" w:color="auto"/>
            </w:tcBorders>
            <w:shd w:val="clear" w:color="auto" w:fill="auto"/>
          </w:tcPr>
          <w:p w14:paraId="413E6D30" w14:textId="77777777" w:rsidR="00F22F6C" w:rsidRPr="00C94C88" w:rsidRDefault="00F22F6C" w:rsidP="00084C7A">
            <w:pPr>
              <w:jc w:val="both"/>
              <w:rPr>
                <w:sz w:val="20"/>
                <w:szCs w:val="20"/>
                <w:lang w:val="en-US" w:eastAsia="ja-JP"/>
              </w:rPr>
            </w:pPr>
          </w:p>
        </w:tc>
        <w:tc>
          <w:tcPr>
            <w:tcW w:w="900" w:type="dxa"/>
            <w:tcBorders>
              <w:top w:val="dotted" w:sz="4" w:space="0" w:color="auto"/>
            </w:tcBorders>
            <w:shd w:val="clear" w:color="auto" w:fill="auto"/>
          </w:tcPr>
          <w:p w14:paraId="12EF8FF5" w14:textId="77777777" w:rsidR="00F22F6C" w:rsidRPr="00C94C88" w:rsidRDefault="00F22F6C" w:rsidP="00084C7A">
            <w:pPr>
              <w:jc w:val="both"/>
              <w:rPr>
                <w:sz w:val="20"/>
                <w:szCs w:val="20"/>
                <w:lang w:val="en-US" w:eastAsia="ja-JP"/>
              </w:rPr>
            </w:pPr>
          </w:p>
        </w:tc>
        <w:tc>
          <w:tcPr>
            <w:tcW w:w="900" w:type="dxa"/>
            <w:tcBorders>
              <w:top w:val="nil"/>
            </w:tcBorders>
            <w:shd w:val="clear" w:color="auto" w:fill="auto"/>
          </w:tcPr>
          <w:p w14:paraId="0B725491" w14:textId="77777777" w:rsidR="00F22F6C" w:rsidRPr="00C94C88" w:rsidRDefault="00F22F6C" w:rsidP="00084C7A">
            <w:pPr>
              <w:jc w:val="both"/>
              <w:rPr>
                <w:sz w:val="20"/>
                <w:szCs w:val="20"/>
                <w:lang w:val="en-US" w:eastAsia="ja-JP"/>
              </w:rPr>
            </w:pPr>
          </w:p>
        </w:tc>
        <w:tc>
          <w:tcPr>
            <w:tcW w:w="927" w:type="dxa"/>
            <w:tcBorders>
              <w:top w:val="dotted" w:sz="4" w:space="0" w:color="auto"/>
            </w:tcBorders>
            <w:shd w:val="clear" w:color="auto" w:fill="auto"/>
          </w:tcPr>
          <w:p w14:paraId="3C22F8BF" w14:textId="77777777" w:rsidR="00F22F6C" w:rsidRPr="00C94C88" w:rsidRDefault="00F22F6C" w:rsidP="00084C7A">
            <w:pPr>
              <w:jc w:val="both"/>
              <w:rPr>
                <w:sz w:val="20"/>
                <w:szCs w:val="20"/>
                <w:lang w:val="en-US" w:eastAsia="ja-JP"/>
              </w:rPr>
            </w:pPr>
          </w:p>
        </w:tc>
        <w:tc>
          <w:tcPr>
            <w:tcW w:w="873" w:type="dxa"/>
            <w:tcBorders>
              <w:top w:val="nil"/>
            </w:tcBorders>
            <w:shd w:val="clear" w:color="auto" w:fill="auto"/>
          </w:tcPr>
          <w:p w14:paraId="24AD8876" w14:textId="77777777" w:rsidR="00F22F6C" w:rsidRPr="00C94C88" w:rsidRDefault="00F22F6C" w:rsidP="00084C7A">
            <w:pPr>
              <w:jc w:val="both"/>
              <w:rPr>
                <w:sz w:val="20"/>
                <w:szCs w:val="20"/>
                <w:lang w:val="en-US" w:eastAsia="ja-JP"/>
              </w:rPr>
            </w:pPr>
          </w:p>
        </w:tc>
        <w:tc>
          <w:tcPr>
            <w:tcW w:w="900" w:type="dxa"/>
            <w:tcBorders>
              <w:top w:val="dotted" w:sz="4" w:space="0" w:color="auto"/>
            </w:tcBorders>
            <w:shd w:val="clear" w:color="auto" w:fill="auto"/>
          </w:tcPr>
          <w:p w14:paraId="3058DEE0" w14:textId="77777777" w:rsidR="00F22F6C" w:rsidRPr="00C94C88" w:rsidRDefault="00F22F6C" w:rsidP="00084C7A">
            <w:pPr>
              <w:jc w:val="both"/>
              <w:rPr>
                <w:sz w:val="20"/>
                <w:szCs w:val="20"/>
                <w:lang w:val="en-US" w:eastAsia="ja-JP"/>
              </w:rPr>
            </w:pPr>
          </w:p>
        </w:tc>
        <w:tc>
          <w:tcPr>
            <w:tcW w:w="900" w:type="dxa"/>
            <w:tcBorders>
              <w:top w:val="nil"/>
            </w:tcBorders>
            <w:shd w:val="clear" w:color="auto" w:fill="auto"/>
          </w:tcPr>
          <w:p w14:paraId="5C6B0034" w14:textId="77777777" w:rsidR="00F22F6C" w:rsidRPr="00C94C88" w:rsidRDefault="00F22F6C" w:rsidP="00084C7A">
            <w:pPr>
              <w:jc w:val="both"/>
              <w:rPr>
                <w:sz w:val="20"/>
                <w:szCs w:val="20"/>
                <w:lang w:val="en-US" w:eastAsia="ja-JP"/>
              </w:rPr>
            </w:pPr>
          </w:p>
        </w:tc>
        <w:tc>
          <w:tcPr>
            <w:tcW w:w="936" w:type="dxa"/>
            <w:tcBorders>
              <w:top w:val="nil"/>
            </w:tcBorders>
            <w:shd w:val="clear" w:color="auto" w:fill="auto"/>
          </w:tcPr>
          <w:p w14:paraId="0FF3BA03" w14:textId="77777777" w:rsidR="00F22F6C" w:rsidRPr="00C94C88" w:rsidRDefault="00F22F6C" w:rsidP="00084C7A">
            <w:pPr>
              <w:jc w:val="both"/>
              <w:rPr>
                <w:sz w:val="20"/>
                <w:szCs w:val="20"/>
                <w:lang w:val="en-US" w:eastAsia="ja-JP"/>
              </w:rPr>
            </w:pPr>
          </w:p>
        </w:tc>
        <w:tc>
          <w:tcPr>
            <w:tcW w:w="1044" w:type="dxa"/>
            <w:tcBorders>
              <w:top w:val="nil"/>
            </w:tcBorders>
            <w:shd w:val="clear" w:color="auto" w:fill="auto"/>
          </w:tcPr>
          <w:p w14:paraId="1433C6E1" w14:textId="77777777" w:rsidR="00F22F6C" w:rsidRPr="00C94C88" w:rsidRDefault="00F22F6C" w:rsidP="00084C7A">
            <w:pPr>
              <w:jc w:val="both"/>
              <w:rPr>
                <w:sz w:val="20"/>
                <w:szCs w:val="20"/>
                <w:lang w:val="en-US" w:eastAsia="ja-JP"/>
              </w:rPr>
            </w:pPr>
          </w:p>
        </w:tc>
      </w:tr>
    </w:tbl>
    <w:p w14:paraId="316B84D7" w14:textId="77777777" w:rsidR="00F22F6C" w:rsidRPr="00C94C88" w:rsidRDefault="00F22F6C" w:rsidP="00084C7A">
      <w:pPr>
        <w:rPr>
          <w:sz w:val="20"/>
          <w:szCs w:val="20"/>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2533"/>
        <w:gridCol w:w="1875"/>
        <w:gridCol w:w="580"/>
        <w:gridCol w:w="2203"/>
        <w:gridCol w:w="4667"/>
      </w:tblGrid>
      <w:tr w:rsidR="00F22F6C" w:rsidRPr="00C94C88" w14:paraId="2D04A314" w14:textId="77777777" w:rsidTr="00084C7A">
        <w:tc>
          <w:tcPr>
            <w:tcW w:w="991" w:type="dxa"/>
            <w:shd w:val="clear" w:color="auto" w:fill="auto"/>
            <w:vAlign w:val="center"/>
          </w:tcPr>
          <w:p w14:paraId="04D3F52A" w14:textId="77777777" w:rsidR="00F22F6C" w:rsidRPr="00C94C88" w:rsidRDefault="00F22F6C" w:rsidP="00084C7A">
            <w:pPr>
              <w:jc w:val="center"/>
              <w:rPr>
                <w:sz w:val="16"/>
                <w:szCs w:val="16"/>
                <w:lang w:val="en-US" w:eastAsia="ja-JP"/>
              </w:rPr>
            </w:pPr>
            <w:r w:rsidRPr="00C94C88">
              <w:rPr>
                <w:sz w:val="16"/>
                <w:szCs w:val="16"/>
                <w:lang w:val="en-US" w:eastAsia="ja-JP"/>
              </w:rPr>
              <w:t>INITIALES</w:t>
            </w:r>
          </w:p>
        </w:tc>
        <w:tc>
          <w:tcPr>
            <w:tcW w:w="2625" w:type="dxa"/>
            <w:tcBorders>
              <w:right w:val="single" w:sz="4" w:space="0" w:color="auto"/>
            </w:tcBorders>
            <w:shd w:val="clear" w:color="auto" w:fill="auto"/>
            <w:vAlign w:val="center"/>
          </w:tcPr>
          <w:p w14:paraId="5271038E" w14:textId="77777777" w:rsidR="00F22F6C" w:rsidRPr="00C94C88" w:rsidRDefault="00F22F6C">
            <w:pPr>
              <w:jc w:val="center"/>
              <w:rPr>
                <w:sz w:val="16"/>
                <w:szCs w:val="16"/>
                <w:lang w:val="en-US" w:eastAsia="ja-JP"/>
              </w:rPr>
            </w:pPr>
            <w:r w:rsidRPr="00C94C88">
              <w:rPr>
                <w:sz w:val="16"/>
                <w:szCs w:val="16"/>
                <w:lang w:val="en-US" w:eastAsia="ja-JP"/>
              </w:rPr>
              <w:t>NOM DE LA FIRME</w:t>
            </w:r>
          </w:p>
        </w:tc>
        <w:tc>
          <w:tcPr>
            <w:tcW w:w="1958" w:type="dxa"/>
            <w:tcBorders>
              <w:top w:val="nil"/>
              <w:left w:val="single" w:sz="4" w:space="0" w:color="auto"/>
              <w:bottom w:val="nil"/>
              <w:right w:val="nil"/>
            </w:tcBorders>
            <w:shd w:val="clear" w:color="auto" w:fill="auto"/>
          </w:tcPr>
          <w:p w14:paraId="54A23A5F" w14:textId="77777777" w:rsidR="00F22F6C" w:rsidRPr="00C94C88" w:rsidRDefault="00F22F6C" w:rsidP="00084C7A">
            <w:pPr>
              <w:jc w:val="both"/>
              <w:rPr>
                <w:sz w:val="16"/>
                <w:szCs w:val="16"/>
                <w:lang w:val="en-US" w:eastAsia="ja-JP"/>
              </w:rPr>
            </w:pPr>
          </w:p>
        </w:tc>
        <w:tc>
          <w:tcPr>
            <w:tcW w:w="598" w:type="dxa"/>
            <w:tcBorders>
              <w:top w:val="nil"/>
              <w:left w:val="nil"/>
              <w:bottom w:val="nil"/>
              <w:right w:val="nil"/>
            </w:tcBorders>
            <w:shd w:val="clear" w:color="auto" w:fill="auto"/>
          </w:tcPr>
          <w:p w14:paraId="6EA63BE8" w14:textId="77777777" w:rsidR="00F22F6C" w:rsidRPr="00C94C88" w:rsidRDefault="00F22F6C" w:rsidP="00084C7A">
            <w:pPr>
              <w:jc w:val="both"/>
              <w:rPr>
                <w:sz w:val="16"/>
                <w:szCs w:val="16"/>
                <w:lang w:val="en-US" w:eastAsia="ja-JP"/>
              </w:rPr>
            </w:pPr>
          </w:p>
        </w:tc>
        <w:tc>
          <w:tcPr>
            <w:tcW w:w="6898" w:type="dxa"/>
            <w:gridSpan w:val="2"/>
            <w:tcBorders>
              <w:top w:val="nil"/>
              <w:left w:val="nil"/>
              <w:bottom w:val="nil"/>
              <w:right w:val="nil"/>
            </w:tcBorders>
            <w:shd w:val="clear" w:color="auto" w:fill="auto"/>
          </w:tcPr>
          <w:p w14:paraId="7A55149C" w14:textId="77777777" w:rsidR="00F22F6C" w:rsidRPr="00C94C88" w:rsidRDefault="00F22F6C">
            <w:pPr>
              <w:jc w:val="both"/>
              <w:rPr>
                <w:sz w:val="16"/>
                <w:szCs w:val="16"/>
                <w:lang w:val="en-US" w:eastAsia="ja-JP"/>
              </w:rPr>
            </w:pPr>
            <w:r w:rsidRPr="00C94C88">
              <w:rPr>
                <w:sz w:val="16"/>
                <w:szCs w:val="16"/>
                <w:lang w:val="en-US" w:eastAsia="ja-JP"/>
              </w:rPr>
              <w:t>CERTIFIE EXACT</w:t>
            </w:r>
          </w:p>
        </w:tc>
      </w:tr>
      <w:tr w:rsidR="00F22F6C" w:rsidRPr="00C94C88" w14:paraId="3BCF5DC8" w14:textId="77777777" w:rsidTr="00084C7A">
        <w:tc>
          <w:tcPr>
            <w:tcW w:w="991" w:type="dxa"/>
            <w:vMerge w:val="restart"/>
            <w:shd w:val="clear" w:color="auto" w:fill="auto"/>
          </w:tcPr>
          <w:p w14:paraId="25F0FA3A" w14:textId="77777777" w:rsidR="00F22F6C" w:rsidRPr="00C94C88" w:rsidRDefault="00F22F6C" w:rsidP="00084C7A">
            <w:pPr>
              <w:jc w:val="both"/>
              <w:rPr>
                <w:sz w:val="16"/>
                <w:szCs w:val="16"/>
                <w:lang w:val="en-US" w:eastAsia="ja-JP"/>
              </w:rPr>
            </w:pPr>
          </w:p>
        </w:tc>
        <w:tc>
          <w:tcPr>
            <w:tcW w:w="2625" w:type="dxa"/>
            <w:vMerge w:val="restart"/>
            <w:tcBorders>
              <w:right w:val="single" w:sz="4" w:space="0" w:color="auto"/>
            </w:tcBorders>
            <w:shd w:val="clear" w:color="auto" w:fill="auto"/>
          </w:tcPr>
          <w:p w14:paraId="28BC533F" w14:textId="77777777" w:rsidR="00F22F6C" w:rsidRPr="00C94C88" w:rsidRDefault="00F22F6C" w:rsidP="00084C7A">
            <w:pPr>
              <w:jc w:val="both"/>
              <w:rPr>
                <w:sz w:val="16"/>
                <w:szCs w:val="16"/>
                <w:lang w:val="en-US" w:eastAsia="ja-JP"/>
              </w:rPr>
            </w:pPr>
          </w:p>
        </w:tc>
        <w:tc>
          <w:tcPr>
            <w:tcW w:w="1958" w:type="dxa"/>
            <w:tcBorders>
              <w:top w:val="nil"/>
              <w:left w:val="single" w:sz="4" w:space="0" w:color="auto"/>
              <w:bottom w:val="nil"/>
              <w:right w:val="nil"/>
            </w:tcBorders>
            <w:shd w:val="clear" w:color="auto" w:fill="auto"/>
          </w:tcPr>
          <w:p w14:paraId="5BD258FF" w14:textId="77777777" w:rsidR="00F22F6C" w:rsidRPr="00C94C88" w:rsidRDefault="00F22F6C" w:rsidP="00084C7A">
            <w:pPr>
              <w:jc w:val="both"/>
              <w:rPr>
                <w:sz w:val="16"/>
                <w:szCs w:val="16"/>
                <w:lang w:val="en-US" w:eastAsia="ja-JP"/>
              </w:rPr>
            </w:pPr>
          </w:p>
        </w:tc>
        <w:tc>
          <w:tcPr>
            <w:tcW w:w="598" w:type="dxa"/>
            <w:tcBorders>
              <w:top w:val="nil"/>
              <w:left w:val="nil"/>
              <w:bottom w:val="nil"/>
              <w:right w:val="nil"/>
            </w:tcBorders>
            <w:shd w:val="clear" w:color="auto" w:fill="auto"/>
          </w:tcPr>
          <w:p w14:paraId="2FAD28EC" w14:textId="77777777" w:rsidR="00F22F6C" w:rsidRPr="00C94C88" w:rsidRDefault="00F22F6C" w:rsidP="00084C7A">
            <w:pPr>
              <w:jc w:val="both"/>
              <w:rPr>
                <w:sz w:val="16"/>
                <w:szCs w:val="16"/>
                <w:lang w:val="en-US" w:eastAsia="ja-JP"/>
              </w:rPr>
            </w:pPr>
          </w:p>
        </w:tc>
        <w:tc>
          <w:tcPr>
            <w:tcW w:w="2204" w:type="dxa"/>
            <w:tcBorders>
              <w:top w:val="nil"/>
              <w:left w:val="nil"/>
              <w:bottom w:val="nil"/>
              <w:right w:val="nil"/>
            </w:tcBorders>
            <w:shd w:val="clear" w:color="auto" w:fill="auto"/>
          </w:tcPr>
          <w:p w14:paraId="2107A9FF" w14:textId="77777777" w:rsidR="00F22F6C" w:rsidRPr="00C94C88" w:rsidRDefault="00F22F6C">
            <w:pPr>
              <w:tabs>
                <w:tab w:val="left" w:pos="2170"/>
              </w:tabs>
              <w:jc w:val="both"/>
              <w:rPr>
                <w:sz w:val="16"/>
                <w:szCs w:val="16"/>
                <w:lang w:val="en-US" w:eastAsia="ja-JP"/>
              </w:rPr>
            </w:pPr>
            <w:r w:rsidRPr="00C94C88">
              <w:rPr>
                <w:sz w:val="16"/>
                <w:szCs w:val="16"/>
                <w:lang w:val="en-US" w:eastAsia="ja-JP"/>
              </w:rPr>
              <w:t>Nom                                        :</w:t>
            </w:r>
          </w:p>
        </w:tc>
        <w:tc>
          <w:tcPr>
            <w:tcW w:w="4694" w:type="dxa"/>
            <w:vMerge w:val="restart"/>
            <w:tcBorders>
              <w:top w:val="nil"/>
              <w:left w:val="nil"/>
              <w:bottom w:val="nil"/>
              <w:right w:val="nil"/>
            </w:tcBorders>
            <w:shd w:val="clear" w:color="auto" w:fill="auto"/>
          </w:tcPr>
          <w:p w14:paraId="3E116152" w14:textId="77777777" w:rsidR="00F22F6C" w:rsidRPr="00C94C88" w:rsidRDefault="00F22F6C" w:rsidP="00084C7A">
            <w:pPr>
              <w:jc w:val="both"/>
              <w:rPr>
                <w:rFonts w:ascii="Arial" w:hAnsi="Arial" w:cs="Arial"/>
                <w:sz w:val="16"/>
                <w:szCs w:val="16"/>
                <w:lang w:val="en-US" w:eastAsia="ja-JP"/>
              </w:rPr>
            </w:pPr>
            <w:r w:rsidRPr="00C94C88">
              <w:rPr>
                <w:rFonts w:ascii="Arial" w:hAnsi="Arial" w:cs="Arial"/>
                <w:sz w:val="16"/>
                <w:szCs w:val="16"/>
                <w:lang w:val="en-US" w:eastAsia="ja-JP"/>
              </w:rPr>
              <w:t>____________________________________________</w:t>
            </w:r>
          </w:p>
        </w:tc>
      </w:tr>
      <w:tr w:rsidR="00F22F6C" w:rsidRPr="00C94C88" w14:paraId="35F11E89" w14:textId="77777777" w:rsidTr="00084C7A">
        <w:trPr>
          <w:trHeight w:val="95"/>
        </w:trPr>
        <w:tc>
          <w:tcPr>
            <w:tcW w:w="991" w:type="dxa"/>
            <w:vMerge/>
            <w:shd w:val="clear" w:color="auto" w:fill="auto"/>
          </w:tcPr>
          <w:p w14:paraId="1D4D9714" w14:textId="77777777" w:rsidR="00F22F6C" w:rsidRPr="00C94C88" w:rsidRDefault="00F22F6C" w:rsidP="00084C7A">
            <w:pPr>
              <w:jc w:val="both"/>
              <w:rPr>
                <w:sz w:val="16"/>
                <w:szCs w:val="16"/>
                <w:lang w:val="en-US" w:eastAsia="ja-JP"/>
              </w:rPr>
            </w:pPr>
          </w:p>
        </w:tc>
        <w:tc>
          <w:tcPr>
            <w:tcW w:w="2625" w:type="dxa"/>
            <w:vMerge/>
            <w:tcBorders>
              <w:right w:val="single" w:sz="4" w:space="0" w:color="auto"/>
            </w:tcBorders>
            <w:shd w:val="clear" w:color="auto" w:fill="auto"/>
          </w:tcPr>
          <w:p w14:paraId="44A99070" w14:textId="77777777" w:rsidR="00F22F6C" w:rsidRPr="00C94C88" w:rsidRDefault="00F22F6C" w:rsidP="00084C7A">
            <w:pPr>
              <w:jc w:val="both"/>
              <w:rPr>
                <w:sz w:val="16"/>
                <w:szCs w:val="16"/>
                <w:lang w:val="en-US" w:eastAsia="ja-JP"/>
              </w:rPr>
            </w:pPr>
          </w:p>
        </w:tc>
        <w:tc>
          <w:tcPr>
            <w:tcW w:w="1958" w:type="dxa"/>
            <w:tcBorders>
              <w:top w:val="nil"/>
              <w:left w:val="single" w:sz="4" w:space="0" w:color="auto"/>
              <w:bottom w:val="nil"/>
              <w:right w:val="nil"/>
            </w:tcBorders>
            <w:shd w:val="clear" w:color="auto" w:fill="auto"/>
          </w:tcPr>
          <w:p w14:paraId="3816FF0A" w14:textId="77777777" w:rsidR="00F22F6C" w:rsidRPr="00C94C88" w:rsidRDefault="00F22F6C" w:rsidP="00084C7A">
            <w:pPr>
              <w:jc w:val="both"/>
              <w:rPr>
                <w:sz w:val="16"/>
                <w:szCs w:val="16"/>
                <w:lang w:val="en-US" w:eastAsia="ja-JP"/>
              </w:rPr>
            </w:pPr>
          </w:p>
        </w:tc>
        <w:tc>
          <w:tcPr>
            <w:tcW w:w="598" w:type="dxa"/>
            <w:tcBorders>
              <w:top w:val="nil"/>
              <w:left w:val="nil"/>
              <w:bottom w:val="nil"/>
              <w:right w:val="nil"/>
            </w:tcBorders>
            <w:shd w:val="clear" w:color="auto" w:fill="auto"/>
          </w:tcPr>
          <w:p w14:paraId="6543011E" w14:textId="77777777" w:rsidR="00F22F6C" w:rsidRPr="00C94C88" w:rsidRDefault="00F22F6C" w:rsidP="00084C7A">
            <w:pPr>
              <w:jc w:val="both"/>
              <w:rPr>
                <w:sz w:val="16"/>
                <w:szCs w:val="16"/>
                <w:lang w:val="en-US" w:eastAsia="ja-JP"/>
              </w:rPr>
            </w:pPr>
          </w:p>
        </w:tc>
        <w:tc>
          <w:tcPr>
            <w:tcW w:w="2204" w:type="dxa"/>
            <w:tcBorders>
              <w:top w:val="nil"/>
              <w:left w:val="nil"/>
              <w:bottom w:val="nil"/>
              <w:right w:val="nil"/>
            </w:tcBorders>
            <w:shd w:val="clear" w:color="auto" w:fill="auto"/>
          </w:tcPr>
          <w:p w14:paraId="568EB79C" w14:textId="77777777" w:rsidR="00F22F6C" w:rsidRPr="00C94C88" w:rsidRDefault="00F22F6C" w:rsidP="00084C7A">
            <w:pPr>
              <w:jc w:val="both"/>
              <w:rPr>
                <w:sz w:val="16"/>
                <w:szCs w:val="16"/>
                <w:lang w:val="en-US" w:eastAsia="ja-JP"/>
              </w:rPr>
            </w:pPr>
          </w:p>
        </w:tc>
        <w:tc>
          <w:tcPr>
            <w:tcW w:w="4694" w:type="dxa"/>
            <w:vMerge/>
            <w:tcBorders>
              <w:top w:val="nil"/>
              <w:left w:val="nil"/>
              <w:bottom w:val="nil"/>
              <w:right w:val="nil"/>
            </w:tcBorders>
            <w:shd w:val="clear" w:color="auto" w:fill="auto"/>
          </w:tcPr>
          <w:p w14:paraId="3C26C219" w14:textId="77777777" w:rsidR="00F22F6C" w:rsidRPr="00C94C88" w:rsidRDefault="00F22F6C" w:rsidP="00084C7A">
            <w:pPr>
              <w:jc w:val="both"/>
              <w:rPr>
                <w:rFonts w:ascii="Arial" w:hAnsi="Arial" w:cs="Arial"/>
                <w:sz w:val="16"/>
                <w:szCs w:val="16"/>
                <w:lang w:val="en-US" w:eastAsia="ja-JP"/>
              </w:rPr>
            </w:pPr>
          </w:p>
        </w:tc>
      </w:tr>
      <w:tr w:rsidR="00F22F6C" w:rsidRPr="00C94C88" w14:paraId="600B41D8" w14:textId="77777777" w:rsidTr="00084C7A">
        <w:tc>
          <w:tcPr>
            <w:tcW w:w="991" w:type="dxa"/>
            <w:vMerge w:val="restart"/>
            <w:shd w:val="clear" w:color="auto" w:fill="auto"/>
          </w:tcPr>
          <w:p w14:paraId="7E2D455B" w14:textId="77777777" w:rsidR="00F22F6C" w:rsidRPr="00C94C88" w:rsidRDefault="00F22F6C" w:rsidP="00084C7A">
            <w:pPr>
              <w:jc w:val="both"/>
              <w:rPr>
                <w:sz w:val="16"/>
                <w:szCs w:val="16"/>
                <w:lang w:val="en-US" w:eastAsia="ja-JP"/>
              </w:rPr>
            </w:pPr>
          </w:p>
        </w:tc>
        <w:tc>
          <w:tcPr>
            <w:tcW w:w="2625" w:type="dxa"/>
            <w:vMerge w:val="restart"/>
            <w:tcBorders>
              <w:right w:val="single" w:sz="4" w:space="0" w:color="auto"/>
            </w:tcBorders>
            <w:shd w:val="clear" w:color="auto" w:fill="auto"/>
          </w:tcPr>
          <w:p w14:paraId="29CAC13A" w14:textId="77777777" w:rsidR="00F22F6C" w:rsidRPr="00C94C88" w:rsidRDefault="00F22F6C" w:rsidP="00084C7A">
            <w:pPr>
              <w:jc w:val="both"/>
              <w:rPr>
                <w:sz w:val="16"/>
                <w:szCs w:val="16"/>
                <w:lang w:val="en-US" w:eastAsia="ja-JP"/>
              </w:rPr>
            </w:pPr>
          </w:p>
        </w:tc>
        <w:tc>
          <w:tcPr>
            <w:tcW w:w="1958" w:type="dxa"/>
            <w:tcBorders>
              <w:top w:val="nil"/>
              <w:left w:val="single" w:sz="4" w:space="0" w:color="auto"/>
              <w:bottom w:val="nil"/>
              <w:right w:val="nil"/>
            </w:tcBorders>
            <w:shd w:val="clear" w:color="auto" w:fill="auto"/>
          </w:tcPr>
          <w:p w14:paraId="626389A3" w14:textId="77777777" w:rsidR="00F22F6C" w:rsidRPr="00C94C88" w:rsidRDefault="00F22F6C" w:rsidP="00084C7A">
            <w:pPr>
              <w:jc w:val="both"/>
              <w:rPr>
                <w:sz w:val="16"/>
                <w:szCs w:val="16"/>
                <w:lang w:val="en-US" w:eastAsia="ja-JP"/>
              </w:rPr>
            </w:pPr>
          </w:p>
        </w:tc>
        <w:tc>
          <w:tcPr>
            <w:tcW w:w="598" w:type="dxa"/>
            <w:tcBorders>
              <w:top w:val="nil"/>
              <w:left w:val="nil"/>
              <w:bottom w:val="nil"/>
              <w:right w:val="nil"/>
            </w:tcBorders>
            <w:shd w:val="clear" w:color="auto" w:fill="auto"/>
          </w:tcPr>
          <w:p w14:paraId="1FA41B91" w14:textId="77777777" w:rsidR="00F22F6C" w:rsidRPr="00C94C88" w:rsidRDefault="00F22F6C" w:rsidP="00084C7A">
            <w:pPr>
              <w:jc w:val="both"/>
              <w:rPr>
                <w:sz w:val="16"/>
                <w:szCs w:val="16"/>
                <w:lang w:val="en-US" w:eastAsia="ja-JP"/>
              </w:rPr>
            </w:pPr>
          </w:p>
        </w:tc>
        <w:tc>
          <w:tcPr>
            <w:tcW w:w="2204" w:type="dxa"/>
            <w:tcBorders>
              <w:top w:val="nil"/>
              <w:left w:val="nil"/>
              <w:bottom w:val="nil"/>
              <w:right w:val="nil"/>
            </w:tcBorders>
            <w:shd w:val="clear" w:color="auto" w:fill="auto"/>
          </w:tcPr>
          <w:p w14:paraId="75C24BFC" w14:textId="77777777" w:rsidR="00F22F6C" w:rsidRPr="00C94C88" w:rsidRDefault="00F22F6C">
            <w:pPr>
              <w:tabs>
                <w:tab w:val="left" w:pos="1449"/>
              </w:tabs>
              <w:jc w:val="both"/>
              <w:rPr>
                <w:sz w:val="16"/>
                <w:szCs w:val="16"/>
                <w:lang w:eastAsia="ja-JP"/>
              </w:rPr>
            </w:pPr>
            <w:r w:rsidRPr="00C94C88">
              <w:rPr>
                <w:sz w:val="16"/>
                <w:szCs w:val="16"/>
                <w:lang w:eastAsia="ja-JP"/>
              </w:rPr>
              <w:t>Fonction au sein de la Firme  :</w:t>
            </w:r>
          </w:p>
        </w:tc>
        <w:tc>
          <w:tcPr>
            <w:tcW w:w="4694" w:type="dxa"/>
            <w:vMerge w:val="restart"/>
            <w:tcBorders>
              <w:top w:val="nil"/>
              <w:left w:val="nil"/>
              <w:right w:val="nil"/>
            </w:tcBorders>
            <w:shd w:val="clear" w:color="auto" w:fill="auto"/>
          </w:tcPr>
          <w:p w14:paraId="39E9F93C" w14:textId="77777777" w:rsidR="00F22F6C" w:rsidRPr="00C94C88" w:rsidRDefault="00F22F6C" w:rsidP="00084C7A">
            <w:pPr>
              <w:jc w:val="both"/>
              <w:rPr>
                <w:rFonts w:ascii="Arial" w:hAnsi="Arial" w:cs="Arial"/>
                <w:sz w:val="16"/>
                <w:szCs w:val="16"/>
                <w:lang w:val="en-US" w:eastAsia="ja-JP"/>
              </w:rPr>
            </w:pPr>
            <w:r w:rsidRPr="00C94C88">
              <w:rPr>
                <w:rFonts w:ascii="Arial" w:hAnsi="Arial" w:cs="Arial"/>
                <w:sz w:val="16"/>
                <w:szCs w:val="16"/>
                <w:lang w:val="en-US" w:eastAsia="ja-JP"/>
              </w:rPr>
              <w:t>____________________________________________</w:t>
            </w:r>
          </w:p>
        </w:tc>
      </w:tr>
      <w:tr w:rsidR="00F22F6C" w:rsidRPr="00C94C88" w14:paraId="5978E8BD" w14:textId="77777777" w:rsidTr="00084C7A">
        <w:tc>
          <w:tcPr>
            <w:tcW w:w="991" w:type="dxa"/>
            <w:vMerge/>
            <w:shd w:val="clear" w:color="auto" w:fill="auto"/>
          </w:tcPr>
          <w:p w14:paraId="2AE9ED83" w14:textId="77777777" w:rsidR="00F22F6C" w:rsidRPr="00C94C88" w:rsidRDefault="00F22F6C" w:rsidP="00084C7A">
            <w:pPr>
              <w:jc w:val="both"/>
              <w:rPr>
                <w:sz w:val="16"/>
                <w:szCs w:val="16"/>
                <w:lang w:val="en-US" w:eastAsia="ja-JP"/>
              </w:rPr>
            </w:pPr>
          </w:p>
        </w:tc>
        <w:tc>
          <w:tcPr>
            <w:tcW w:w="2625" w:type="dxa"/>
            <w:vMerge/>
            <w:tcBorders>
              <w:right w:val="single" w:sz="4" w:space="0" w:color="auto"/>
            </w:tcBorders>
            <w:shd w:val="clear" w:color="auto" w:fill="auto"/>
          </w:tcPr>
          <w:p w14:paraId="6B497F99" w14:textId="77777777" w:rsidR="00F22F6C" w:rsidRPr="00C94C88" w:rsidRDefault="00F22F6C" w:rsidP="00084C7A">
            <w:pPr>
              <w:jc w:val="both"/>
              <w:rPr>
                <w:sz w:val="16"/>
                <w:szCs w:val="16"/>
                <w:lang w:val="en-US" w:eastAsia="ja-JP"/>
              </w:rPr>
            </w:pPr>
          </w:p>
        </w:tc>
        <w:tc>
          <w:tcPr>
            <w:tcW w:w="1958" w:type="dxa"/>
            <w:tcBorders>
              <w:top w:val="nil"/>
              <w:left w:val="single" w:sz="4" w:space="0" w:color="auto"/>
              <w:bottom w:val="nil"/>
              <w:right w:val="nil"/>
            </w:tcBorders>
            <w:shd w:val="clear" w:color="auto" w:fill="auto"/>
          </w:tcPr>
          <w:p w14:paraId="7DB0F595" w14:textId="77777777" w:rsidR="00F22F6C" w:rsidRPr="00C94C88" w:rsidRDefault="00F22F6C" w:rsidP="00084C7A">
            <w:pPr>
              <w:jc w:val="both"/>
              <w:rPr>
                <w:sz w:val="16"/>
                <w:szCs w:val="16"/>
                <w:lang w:val="en-US" w:eastAsia="ja-JP"/>
              </w:rPr>
            </w:pPr>
          </w:p>
        </w:tc>
        <w:tc>
          <w:tcPr>
            <w:tcW w:w="598" w:type="dxa"/>
            <w:tcBorders>
              <w:top w:val="nil"/>
              <w:left w:val="nil"/>
              <w:bottom w:val="nil"/>
              <w:right w:val="nil"/>
            </w:tcBorders>
            <w:shd w:val="clear" w:color="auto" w:fill="auto"/>
          </w:tcPr>
          <w:p w14:paraId="08CA4FA4" w14:textId="77777777" w:rsidR="00F22F6C" w:rsidRPr="00C94C88" w:rsidRDefault="00F22F6C" w:rsidP="00084C7A">
            <w:pPr>
              <w:jc w:val="both"/>
              <w:rPr>
                <w:sz w:val="16"/>
                <w:szCs w:val="16"/>
                <w:lang w:val="en-US" w:eastAsia="ja-JP"/>
              </w:rPr>
            </w:pPr>
          </w:p>
        </w:tc>
        <w:tc>
          <w:tcPr>
            <w:tcW w:w="2204" w:type="dxa"/>
            <w:tcBorders>
              <w:top w:val="nil"/>
              <w:left w:val="nil"/>
              <w:bottom w:val="nil"/>
              <w:right w:val="nil"/>
            </w:tcBorders>
            <w:shd w:val="clear" w:color="auto" w:fill="auto"/>
          </w:tcPr>
          <w:p w14:paraId="545DF974" w14:textId="77777777" w:rsidR="00F22F6C" w:rsidRPr="00C94C88" w:rsidRDefault="00F22F6C" w:rsidP="00084C7A">
            <w:pPr>
              <w:jc w:val="both"/>
              <w:rPr>
                <w:sz w:val="16"/>
                <w:szCs w:val="16"/>
                <w:lang w:val="en-US" w:eastAsia="ja-JP"/>
              </w:rPr>
            </w:pPr>
          </w:p>
        </w:tc>
        <w:tc>
          <w:tcPr>
            <w:tcW w:w="4694" w:type="dxa"/>
            <w:vMerge/>
            <w:tcBorders>
              <w:left w:val="nil"/>
              <w:bottom w:val="nil"/>
              <w:right w:val="nil"/>
            </w:tcBorders>
            <w:shd w:val="clear" w:color="auto" w:fill="auto"/>
          </w:tcPr>
          <w:p w14:paraId="3437BDCB" w14:textId="77777777" w:rsidR="00F22F6C" w:rsidRPr="00C94C88" w:rsidRDefault="00F22F6C" w:rsidP="00084C7A">
            <w:pPr>
              <w:jc w:val="both"/>
              <w:rPr>
                <w:rFonts w:ascii="Arial" w:hAnsi="Arial" w:cs="Arial"/>
                <w:sz w:val="16"/>
                <w:szCs w:val="16"/>
                <w:lang w:val="en-US" w:eastAsia="ja-JP"/>
              </w:rPr>
            </w:pPr>
          </w:p>
        </w:tc>
      </w:tr>
      <w:tr w:rsidR="00F22F6C" w:rsidRPr="00C94C88" w14:paraId="74B559B5" w14:textId="77777777" w:rsidTr="00084C7A">
        <w:tc>
          <w:tcPr>
            <w:tcW w:w="991" w:type="dxa"/>
            <w:vMerge w:val="restart"/>
            <w:shd w:val="clear" w:color="auto" w:fill="auto"/>
          </w:tcPr>
          <w:p w14:paraId="0E858C41" w14:textId="77777777" w:rsidR="00F22F6C" w:rsidRPr="00C94C88" w:rsidRDefault="00F22F6C" w:rsidP="00084C7A">
            <w:pPr>
              <w:jc w:val="both"/>
              <w:rPr>
                <w:sz w:val="16"/>
                <w:szCs w:val="16"/>
                <w:lang w:val="en-US" w:eastAsia="ja-JP"/>
              </w:rPr>
            </w:pPr>
          </w:p>
        </w:tc>
        <w:tc>
          <w:tcPr>
            <w:tcW w:w="2625" w:type="dxa"/>
            <w:vMerge w:val="restart"/>
            <w:tcBorders>
              <w:right w:val="single" w:sz="4" w:space="0" w:color="auto"/>
            </w:tcBorders>
            <w:shd w:val="clear" w:color="auto" w:fill="auto"/>
          </w:tcPr>
          <w:p w14:paraId="34625B2D" w14:textId="77777777" w:rsidR="00F22F6C" w:rsidRPr="00C94C88" w:rsidRDefault="00F22F6C" w:rsidP="00084C7A">
            <w:pPr>
              <w:jc w:val="both"/>
              <w:rPr>
                <w:sz w:val="16"/>
                <w:szCs w:val="16"/>
                <w:lang w:val="en-US" w:eastAsia="ja-JP"/>
              </w:rPr>
            </w:pPr>
          </w:p>
        </w:tc>
        <w:tc>
          <w:tcPr>
            <w:tcW w:w="1958" w:type="dxa"/>
            <w:tcBorders>
              <w:top w:val="nil"/>
              <w:left w:val="single" w:sz="4" w:space="0" w:color="auto"/>
              <w:bottom w:val="nil"/>
              <w:right w:val="nil"/>
            </w:tcBorders>
            <w:shd w:val="clear" w:color="auto" w:fill="auto"/>
          </w:tcPr>
          <w:p w14:paraId="3C50A4B7" w14:textId="77777777" w:rsidR="00F22F6C" w:rsidRPr="00C94C88" w:rsidRDefault="00F22F6C" w:rsidP="00084C7A">
            <w:pPr>
              <w:jc w:val="both"/>
              <w:rPr>
                <w:sz w:val="16"/>
                <w:szCs w:val="16"/>
                <w:lang w:val="en-US" w:eastAsia="ja-JP"/>
              </w:rPr>
            </w:pPr>
          </w:p>
        </w:tc>
        <w:tc>
          <w:tcPr>
            <w:tcW w:w="598" w:type="dxa"/>
            <w:tcBorders>
              <w:top w:val="nil"/>
              <w:left w:val="nil"/>
              <w:bottom w:val="nil"/>
              <w:right w:val="nil"/>
            </w:tcBorders>
            <w:shd w:val="clear" w:color="auto" w:fill="auto"/>
          </w:tcPr>
          <w:p w14:paraId="7CCBD260" w14:textId="77777777" w:rsidR="00F22F6C" w:rsidRPr="00C94C88" w:rsidRDefault="00F22F6C" w:rsidP="00084C7A">
            <w:pPr>
              <w:jc w:val="both"/>
              <w:rPr>
                <w:sz w:val="16"/>
                <w:szCs w:val="16"/>
                <w:lang w:val="en-US" w:eastAsia="ja-JP"/>
              </w:rPr>
            </w:pPr>
          </w:p>
        </w:tc>
        <w:tc>
          <w:tcPr>
            <w:tcW w:w="2204" w:type="dxa"/>
            <w:tcBorders>
              <w:top w:val="nil"/>
              <w:left w:val="nil"/>
              <w:bottom w:val="nil"/>
              <w:right w:val="nil"/>
            </w:tcBorders>
            <w:shd w:val="clear" w:color="auto" w:fill="auto"/>
          </w:tcPr>
          <w:p w14:paraId="32529B2C" w14:textId="77777777" w:rsidR="00F22F6C" w:rsidRPr="00C94C88" w:rsidRDefault="00F22F6C" w:rsidP="00084C7A">
            <w:pPr>
              <w:tabs>
                <w:tab w:val="left" w:pos="1930"/>
              </w:tabs>
              <w:jc w:val="both"/>
              <w:rPr>
                <w:sz w:val="16"/>
                <w:szCs w:val="16"/>
                <w:lang w:val="en-US" w:eastAsia="ja-JP"/>
              </w:rPr>
            </w:pPr>
            <w:r w:rsidRPr="00C94C88">
              <w:rPr>
                <w:sz w:val="16"/>
                <w:szCs w:val="16"/>
                <w:lang w:val="en-US" w:eastAsia="ja-JP"/>
              </w:rPr>
              <w:t>Date</w:t>
            </w:r>
            <w:r w:rsidRPr="00C94C88">
              <w:rPr>
                <w:sz w:val="16"/>
                <w:szCs w:val="16"/>
                <w:lang w:val="en-US" w:eastAsia="ja-JP"/>
              </w:rPr>
              <w:tab/>
              <w:t>:</w:t>
            </w:r>
          </w:p>
        </w:tc>
        <w:tc>
          <w:tcPr>
            <w:tcW w:w="4694" w:type="dxa"/>
            <w:vMerge w:val="restart"/>
            <w:tcBorders>
              <w:top w:val="nil"/>
              <w:left w:val="nil"/>
              <w:right w:val="nil"/>
            </w:tcBorders>
            <w:shd w:val="clear" w:color="auto" w:fill="auto"/>
          </w:tcPr>
          <w:p w14:paraId="2617A8D9" w14:textId="77777777" w:rsidR="00F22F6C" w:rsidRPr="00C94C88" w:rsidRDefault="00F22F6C" w:rsidP="00084C7A">
            <w:pPr>
              <w:jc w:val="both"/>
              <w:rPr>
                <w:rFonts w:ascii="Arial" w:hAnsi="Arial" w:cs="Arial"/>
                <w:sz w:val="16"/>
                <w:szCs w:val="16"/>
                <w:lang w:val="en-US" w:eastAsia="ja-JP"/>
              </w:rPr>
            </w:pPr>
            <w:r w:rsidRPr="00C94C88">
              <w:rPr>
                <w:rFonts w:ascii="Arial" w:hAnsi="Arial" w:cs="Arial"/>
                <w:sz w:val="16"/>
                <w:szCs w:val="16"/>
                <w:lang w:val="en-US" w:eastAsia="ja-JP"/>
              </w:rPr>
              <w:t>____________________________________________</w:t>
            </w:r>
          </w:p>
        </w:tc>
      </w:tr>
      <w:tr w:rsidR="00F22F6C" w:rsidRPr="00C94C88" w14:paraId="5EEFEC18" w14:textId="77777777" w:rsidTr="00084C7A">
        <w:trPr>
          <w:trHeight w:val="43"/>
        </w:trPr>
        <w:tc>
          <w:tcPr>
            <w:tcW w:w="991" w:type="dxa"/>
            <w:vMerge/>
            <w:shd w:val="clear" w:color="auto" w:fill="auto"/>
          </w:tcPr>
          <w:p w14:paraId="6C3F5C87" w14:textId="77777777" w:rsidR="00F22F6C" w:rsidRPr="00C94C88" w:rsidRDefault="00F22F6C" w:rsidP="00084C7A">
            <w:pPr>
              <w:jc w:val="both"/>
              <w:rPr>
                <w:sz w:val="20"/>
                <w:szCs w:val="20"/>
                <w:lang w:val="en-US" w:eastAsia="ja-JP"/>
              </w:rPr>
            </w:pPr>
          </w:p>
        </w:tc>
        <w:tc>
          <w:tcPr>
            <w:tcW w:w="2625" w:type="dxa"/>
            <w:vMerge/>
            <w:tcBorders>
              <w:right w:val="single" w:sz="4" w:space="0" w:color="auto"/>
            </w:tcBorders>
            <w:shd w:val="clear" w:color="auto" w:fill="auto"/>
          </w:tcPr>
          <w:p w14:paraId="55CD96E9" w14:textId="77777777" w:rsidR="00F22F6C" w:rsidRPr="00C94C88" w:rsidRDefault="00F22F6C" w:rsidP="00084C7A">
            <w:pPr>
              <w:jc w:val="both"/>
              <w:rPr>
                <w:sz w:val="20"/>
                <w:szCs w:val="20"/>
                <w:lang w:val="en-US" w:eastAsia="ja-JP"/>
              </w:rPr>
            </w:pPr>
          </w:p>
        </w:tc>
        <w:tc>
          <w:tcPr>
            <w:tcW w:w="1958" w:type="dxa"/>
            <w:tcBorders>
              <w:top w:val="nil"/>
              <w:left w:val="single" w:sz="4" w:space="0" w:color="auto"/>
              <w:bottom w:val="nil"/>
              <w:right w:val="nil"/>
            </w:tcBorders>
            <w:shd w:val="clear" w:color="auto" w:fill="auto"/>
          </w:tcPr>
          <w:p w14:paraId="4B2349D3" w14:textId="77777777" w:rsidR="00F22F6C" w:rsidRPr="00C94C88" w:rsidRDefault="00F22F6C" w:rsidP="00084C7A">
            <w:pPr>
              <w:jc w:val="both"/>
              <w:rPr>
                <w:sz w:val="20"/>
                <w:szCs w:val="20"/>
                <w:lang w:val="en-US" w:eastAsia="ja-JP"/>
              </w:rPr>
            </w:pPr>
          </w:p>
        </w:tc>
        <w:tc>
          <w:tcPr>
            <w:tcW w:w="598" w:type="dxa"/>
            <w:tcBorders>
              <w:top w:val="nil"/>
              <w:left w:val="nil"/>
              <w:bottom w:val="nil"/>
              <w:right w:val="nil"/>
            </w:tcBorders>
            <w:shd w:val="clear" w:color="auto" w:fill="auto"/>
          </w:tcPr>
          <w:p w14:paraId="23D4140C" w14:textId="77777777" w:rsidR="00F22F6C" w:rsidRPr="00C94C88" w:rsidRDefault="00F22F6C" w:rsidP="00084C7A">
            <w:pPr>
              <w:jc w:val="both"/>
              <w:rPr>
                <w:sz w:val="20"/>
                <w:szCs w:val="20"/>
                <w:lang w:val="en-US" w:eastAsia="ja-JP"/>
              </w:rPr>
            </w:pPr>
          </w:p>
        </w:tc>
        <w:tc>
          <w:tcPr>
            <w:tcW w:w="2204" w:type="dxa"/>
            <w:tcBorders>
              <w:top w:val="nil"/>
              <w:left w:val="nil"/>
              <w:bottom w:val="nil"/>
              <w:right w:val="nil"/>
            </w:tcBorders>
            <w:shd w:val="clear" w:color="auto" w:fill="auto"/>
          </w:tcPr>
          <w:p w14:paraId="1A11D585" w14:textId="77777777" w:rsidR="00F22F6C" w:rsidRPr="00C94C88" w:rsidRDefault="00F22F6C" w:rsidP="00084C7A">
            <w:pPr>
              <w:jc w:val="both"/>
              <w:rPr>
                <w:sz w:val="20"/>
                <w:szCs w:val="20"/>
                <w:lang w:val="en-US" w:eastAsia="ja-JP"/>
              </w:rPr>
            </w:pPr>
          </w:p>
        </w:tc>
        <w:tc>
          <w:tcPr>
            <w:tcW w:w="4694" w:type="dxa"/>
            <w:vMerge/>
            <w:tcBorders>
              <w:left w:val="nil"/>
              <w:bottom w:val="nil"/>
              <w:right w:val="nil"/>
            </w:tcBorders>
            <w:shd w:val="clear" w:color="auto" w:fill="auto"/>
          </w:tcPr>
          <w:p w14:paraId="39391BE5" w14:textId="77777777" w:rsidR="00F22F6C" w:rsidRPr="00C94C88" w:rsidRDefault="00F22F6C" w:rsidP="00084C7A">
            <w:pPr>
              <w:jc w:val="both"/>
              <w:rPr>
                <w:sz w:val="20"/>
                <w:szCs w:val="20"/>
                <w:lang w:val="en-US" w:eastAsia="ja-JP"/>
              </w:rPr>
            </w:pPr>
          </w:p>
        </w:tc>
      </w:tr>
    </w:tbl>
    <w:p w14:paraId="35412EA2" w14:textId="77777777" w:rsidR="00F22F6C" w:rsidRPr="00C94C88" w:rsidRDefault="00F22F6C" w:rsidP="00084C7A">
      <w:pPr>
        <w:rPr>
          <w:sz w:val="20"/>
          <w:szCs w:val="20"/>
          <w:u w:val="single"/>
          <w:lang w:eastAsia="ja-JP"/>
        </w:rPr>
      </w:pPr>
      <w:r w:rsidRPr="00C94C88">
        <w:rPr>
          <w:sz w:val="20"/>
          <w:szCs w:val="20"/>
          <w:u w:val="single"/>
          <w:lang w:eastAsia="ja-JP"/>
        </w:rPr>
        <w:t>Notes à l’intention des Consultants</w:t>
      </w:r>
    </w:p>
    <w:p w14:paraId="20A6D57E" w14:textId="77777777" w:rsidR="00F22F6C" w:rsidRPr="00C94C88" w:rsidRDefault="00F22F6C" w:rsidP="00084C7A">
      <w:pPr>
        <w:tabs>
          <w:tab w:val="left" w:pos="426"/>
        </w:tabs>
        <w:ind w:left="425" w:hanging="425"/>
        <w:rPr>
          <w:sz w:val="20"/>
          <w:szCs w:val="20"/>
          <w:lang w:eastAsia="ja-JP"/>
        </w:rPr>
      </w:pPr>
      <w:r w:rsidRPr="00C94C88">
        <w:rPr>
          <w:sz w:val="20"/>
          <w:szCs w:val="20"/>
          <w:lang w:eastAsia="ja-JP"/>
        </w:rPr>
        <w:t xml:space="preserve">1. </w:t>
      </w:r>
      <w:r w:rsidRPr="00C94C88">
        <w:rPr>
          <w:sz w:val="20"/>
          <w:szCs w:val="20"/>
          <w:lang w:eastAsia="ja-JP"/>
        </w:rPr>
        <w:tab/>
        <w:t>Initiales de la firme, membre du Groupement ou Sous-traitant (Indiquer les initiales de la firme dans la case) ;</w:t>
      </w:r>
    </w:p>
    <w:p w14:paraId="3B59180B" w14:textId="77777777" w:rsidR="00F22F6C" w:rsidRPr="00C94C88" w:rsidRDefault="00F22F6C" w:rsidP="00084C7A">
      <w:pPr>
        <w:tabs>
          <w:tab w:val="left" w:pos="426"/>
        </w:tabs>
        <w:ind w:left="425" w:hanging="425"/>
        <w:rPr>
          <w:sz w:val="20"/>
          <w:szCs w:val="20"/>
          <w:lang w:eastAsia="ja-JP"/>
        </w:rPr>
      </w:pPr>
      <w:r w:rsidRPr="00C94C88">
        <w:rPr>
          <w:sz w:val="20"/>
          <w:szCs w:val="20"/>
          <w:lang w:eastAsia="ja-JP"/>
        </w:rPr>
        <w:t>2</w:t>
      </w:r>
      <w:r w:rsidRPr="00C94C88">
        <w:rPr>
          <w:sz w:val="20"/>
          <w:szCs w:val="20"/>
        </w:rPr>
        <w:t xml:space="preserve">. </w:t>
      </w:r>
      <w:r w:rsidRPr="00C94C88">
        <w:rPr>
          <w:sz w:val="20"/>
          <w:szCs w:val="20"/>
        </w:rPr>
        <w:tab/>
      </w:r>
      <w:r w:rsidRPr="00C94C88">
        <w:rPr>
          <w:sz w:val="20"/>
          <w:szCs w:val="20"/>
          <w:lang w:eastAsia="ja-JP"/>
        </w:rPr>
        <w:t>P = Expert Principal, S = Expert Secondaire</w:t>
      </w:r>
    </w:p>
    <w:p w14:paraId="63FC2C98" w14:textId="77777777" w:rsidR="00F22F6C" w:rsidRPr="00C94C88" w:rsidRDefault="00F22F6C" w:rsidP="00084C7A">
      <w:pPr>
        <w:tabs>
          <w:tab w:val="left" w:pos="426"/>
        </w:tabs>
        <w:ind w:left="425" w:hanging="425"/>
        <w:rPr>
          <w:sz w:val="20"/>
          <w:szCs w:val="20"/>
          <w:lang w:eastAsia="ja-JP"/>
        </w:rPr>
      </w:pPr>
      <w:r w:rsidRPr="00C94C88">
        <w:rPr>
          <w:sz w:val="20"/>
          <w:szCs w:val="20"/>
          <w:lang w:eastAsia="ja-JP"/>
        </w:rPr>
        <w:t xml:space="preserve">3. </w:t>
      </w:r>
      <w:r w:rsidRPr="00C94C88">
        <w:rPr>
          <w:sz w:val="20"/>
          <w:szCs w:val="20"/>
          <w:lang w:eastAsia="ja-JP"/>
        </w:rPr>
        <w:tab/>
      </w:r>
      <w:r w:rsidRPr="00C94C88">
        <w:rPr>
          <w:sz w:val="20"/>
          <w:szCs w:val="20"/>
        </w:rPr>
        <w:t xml:space="preserve">Temps Complet (TC) – Salarié du Consultant, de la firme mandataire, d’un membre du Groupement ou d’un Sous-traitant  </w:t>
      </w:r>
      <w:r w:rsidRPr="00C94C88">
        <w:rPr>
          <w:sz w:val="20"/>
          <w:szCs w:val="20"/>
        </w:rPr>
        <w:br/>
        <w:t>Autre Source (AS) – Expert provenant d’une autre source (qui n’est ni le Consultant, ni la firme mandataire, ni un membre du Groupement, ni un Sous-traitant.)</w:t>
      </w:r>
      <w:r w:rsidRPr="00C94C88">
        <w:rPr>
          <w:rFonts w:cs="Arial"/>
          <w:sz w:val="20"/>
          <w:szCs w:val="20"/>
          <w:lang w:eastAsia="it-IT"/>
        </w:rPr>
        <w:t xml:space="preserve">  </w:t>
      </w:r>
    </w:p>
    <w:p w14:paraId="5C47B1D0" w14:textId="77777777" w:rsidR="00F22F6C" w:rsidRPr="00C94C88" w:rsidRDefault="00F22F6C" w:rsidP="00084C7A">
      <w:pPr>
        <w:tabs>
          <w:tab w:val="left" w:pos="426"/>
        </w:tabs>
        <w:ind w:left="425" w:hanging="425"/>
        <w:rPr>
          <w:sz w:val="20"/>
          <w:szCs w:val="20"/>
          <w:lang w:eastAsia="ja-JP"/>
        </w:rPr>
      </w:pPr>
      <w:r w:rsidRPr="00C94C88">
        <w:rPr>
          <w:sz w:val="20"/>
          <w:szCs w:val="20"/>
        </w:rPr>
        <w:tab/>
        <w:t>EI – Expert Indépendant</w:t>
      </w:r>
    </w:p>
    <w:p w14:paraId="457D564C" w14:textId="77777777" w:rsidR="00F22F6C" w:rsidRPr="00C94C88" w:rsidRDefault="00F22F6C" w:rsidP="00084C7A">
      <w:pPr>
        <w:tabs>
          <w:tab w:val="left" w:pos="426"/>
        </w:tabs>
        <w:ind w:left="425" w:hanging="425"/>
        <w:rPr>
          <w:sz w:val="20"/>
          <w:szCs w:val="20"/>
        </w:rPr>
      </w:pPr>
      <w:r w:rsidRPr="00C94C88">
        <w:rPr>
          <w:sz w:val="20"/>
          <w:szCs w:val="20"/>
          <w:lang w:eastAsia="ja-JP"/>
        </w:rPr>
        <w:t>4</w:t>
      </w:r>
      <w:r w:rsidRPr="00C94C88">
        <w:rPr>
          <w:sz w:val="20"/>
          <w:szCs w:val="20"/>
        </w:rPr>
        <w:t xml:space="preserve">. </w:t>
      </w:r>
      <w:r w:rsidRPr="00C94C88">
        <w:rPr>
          <w:sz w:val="20"/>
          <w:szCs w:val="20"/>
        </w:rPr>
        <w:tab/>
        <w:t>Monnaie du pays de la firme.</w:t>
      </w:r>
    </w:p>
    <w:p w14:paraId="103A502A" w14:textId="25407BF4" w:rsidR="00F22F6C" w:rsidRPr="00C94C88" w:rsidRDefault="00F22F6C" w:rsidP="00084C7A">
      <w:pPr>
        <w:rPr>
          <w:lang w:eastAsia="ja-JP"/>
        </w:rPr>
        <w:sectPr w:rsidR="00F22F6C" w:rsidRPr="00C94C88" w:rsidSect="00E85F06">
          <w:headerReference w:type="even" r:id="rId77"/>
          <w:headerReference w:type="default" r:id="rId78"/>
          <w:footerReference w:type="default" r:id="rId79"/>
          <w:headerReference w:type="first" r:id="rId80"/>
          <w:pgSz w:w="15842" w:h="12242" w:orient="landscape" w:code="1"/>
          <w:pgMar w:top="1440" w:right="1440" w:bottom="1440" w:left="1440" w:header="720" w:footer="720" w:gutter="0"/>
          <w:cols w:space="708"/>
          <w:docGrid w:linePitch="360"/>
        </w:sectPr>
      </w:pPr>
      <w:r w:rsidRPr="00C94C88">
        <w:rPr>
          <w:rFonts w:hint="eastAsia"/>
          <w:sz w:val="20"/>
          <w:szCs w:val="20"/>
          <w:lang w:eastAsia="ja-JP"/>
        </w:rPr>
        <w:t>5</w:t>
      </w:r>
      <w:r w:rsidRPr="00C94C88">
        <w:rPr>
          <w:rFonts w:hint="eastAsia"/>
          <w:sz w:val="20"/>
          <w:szCs w:val="20"/>
        </w:rPr>
        <w:t>.</w:t>
      </w:r>
      <w:r w:rsidRPr="00C94C88">
        <w:rPr>
          <w:sz w:val="20"/>
          <w:szCs w:val="20"/>
        </w:rPr>
        <w:t xml:space="preserve">     </w:t>
      </w:r>
      <w:r w:rsidRPr="00C94C88">
        <w:rPr>
          <w:rFonts w:hint="eastAsia"/>
          <w:sz w:val="20"/>
          <w:szCs w:val="20"/>
        </w:rPr>
        <w:t>Le cas échéant, fournir des explications.</w:t>
      </w:r>
    </w:p>
    <w:p w14:paraId="28221075" w14:textId="3DD24BBD" w:rsidR="00F22F6C" w:rsidRPr="00C94C88" w:rsidRDefault="00F22F6C" w:rsidP="00084C7A">
      <w:pPr>
        <w:pStyle w:val="Section4-Heading1"/>
        <w:rPr>
          <w:rFonts w:ascii="Times New Roman" w:hAnsi="Times New Roman"/>
          <w:szCs w:val="32"/>
        </w:rPr>
      </w:pPr>
      <w:bookmarkStart w:id="423" w:name="_Toc528226436"/>
      <w:bookmarkStart w:id="424" w:name="_Toc88662680"/>
      <w:r w:rsidRPr="00C94C88">
        <w:rPr>
          <w:rFonts w:ascii="Times New Roman" w:hAnsi="Times New Roman"/>
          <w:szCs w:val="32"/>
        </w:rPr>
        <w:t>F</w:t>
      </w:r>
      <w:bookmarkEnd w:id="423"/>
      <w:r w:rsidRPr="00C94C88">
        <w:rPr>
          <w:rFonts w:ascii="Times New Roman" w:eastAsia="Times New Roman" w:hAnsi="Times New Roman"/>
        </w:rPr>
        <w:t xml:space="preserve">ormulaire FIN-4 : Frais </w:t>
      </w:r>
      <w:r w:rsidR="003E5D1E" w:rsidRPr="00C94C88">
        <w:rPr>
          <w:rFonts w:ascii="Times New Roman" w:eastAsia="Times New Roman" w:hAnsi="Times New Roman"/>
        </w:rPr>
        <w:t>remboursables</w:t>
      </w:r>
      <w:bookmarkEnd w:id="424"/>
      <w:r w:rsidR="003E5D1E" w:rsidRPr="00C94C88">
        <w:rPr>
          <w:rFonts w:ascii="Times New Roman" w:hAnsi="Times New Roman"/>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22F6C" w:rsidRPr="00C94C88" w14:paraId="060353AC" w14:textId="77777777" w:rsidTr="00084C7A">
        <w:trPr>
          <w:trHeight w:val="1332"/>
        </w:trPr>
        <w:tc>
          <w:tcPr>
            <w:tcW w:w="9464" w:type="dxa"/>
            <w:shd w:val="clear" w:color="auto" w:fill="auto"/>
          </w:tcPr>
          <w:p w14:paraId="3DDE30FF" w14:textId="77777777" w:rsidR="00F22F6C" w:rsidRPr="00C94C88" w:rsidRDefault="00F22F6C" w:rsidP="00084C7A">
            <w:pPr>
              <w:jc w:val="center"/>
              <w:rPr>
                <w:b/>
              </w:rPr>
            </w:pPr>
            <w:r w:rsidRPr="00C94C88">
              <w:rPr>
                <w:b/>
              </w:rPr>
              <w:t>Notes à l’intention du Maître d'ouvrage</w:t>
            </w:r>
          </w:p>
          <w:p w14:paraId="100A6DF9" w14:textId="77777777" w:rsidR="00F22F6C" w:rsidRPr="00C94C88" w:rsidRDefault="00F22F6C" w:rsidP="00084C7A">
            <w:pPr>
              <w:jc w:val="center"/>
              <w:rPr>
                <w:b/>
              </w:rPr>
            </w:pPr>
          </w:p>
          <w:p w14:paraId="7B2999EF" w14:textId="18BFA025" w:rsidR="00F22F6C" w:rsidRPr="00C94C88" w:rsidRDefault="00F22F6C" w:rsidP="00F67FF5">
            <w:pPr>
              <w:spacing w:afterLines="50" w:after="120"/>
              <w:jc w:val="both"/>
              <w:rPr>
                <w:rFonts w:eastAsia="Arial Unicode MS"/>
                <w:lang w:eastAsia="ja-JP"/>
              </w:rPr>
            </w:pPr>
            <w:r w:rsidRPr="00C94C88">
              <w:rPr>
                <w:rFonts w:eastAsia="Arial Unicode MS"/>
                <w:lang w:eastAsia="ja-JP"/>
              </w:rPr>
              <w:t>Le Maître d</w:t>
            </w:r>
            <w:r w:rsidR="00271947" w:rsidRPr="00C94C88">
              <w:rPr>
                <w:rFonts w:eastAsia="Arial Unicode MS"/>
                <w:lang w:eastAsia="ja-JP"/>
              </w:rPr>
              <w:t>’</w:t>
            </w:r>
            <w:r w:rsidRPr="00C94C88">
              <w:rPr>
                <w:rFonts w:eastAsia="Arial Unicode MS"/>
                <w:lang w:eastAsia="ja-JP"/>
              </w:rPr>
              <w:t xml:space="preserve">ouvrage doit indiquer « </w:t>
            </w:r>
            <w:r w:rsidRPr="00C94C88">
              <w:rPr>
                <w:rFonts w:eastAsia="Arial Unicode MS"/>
                <w:i/>
                <w:lang w:eastAsia="ja-JP"/>
              </w:rPr>
              <w:t xml:space="preserve">sans objet </w:t>
            </w:r>
            <w:r w:rsidRPr="00C94C88">
              <w:rPr>
                <w:rFonts w:eastAsia="Arial Unicode MS"/>
                <w:lang w:eastAsia="ja-JP"/>
              </w:rPr>
              <w:t xml:space="preserve">» dans les colonnes « Type » si le montant des Frais </w:t>
            </w:r>
            <w:r w:rsidR="003E5D1E" w:rsidRPr="00C94C88">
              <w:rPr>
                <w:rFonts w:eastAsia="Arial Unicode MS"/>
                <w:lang w:eastAsia="ja-JP"/>
              </w:rPr>
              <w:t xml:space="preserve">remboursables </w:t>
            </w:r>
            <w:r w:rsidRPr="00C94C88">
              <w:rPr>
                <w:rFonts w:eastAsia="Arial Unicode MS"/>
                <w:lang w:eastAsia="ja-JP"/>
              </w:rPr>
              <w:t>n</w:t>
            </w:r>
            <w:r w:rsidR="00271947" w:rsidRPr="00C94C88">
              <w:rPr>
                <w:rFonts w:eastAsia="Arial Unicode MS"/>
                <w:lang w:eastAsia="ja-JP"/>
              </w:rPr>
              <w:t>’</w:t>
            </w:r>
            <w:r w:rsidRPr="00C94C88">
              <w:rPr>
                <w:rFonts w:eastAsia="Arial Unicode MS"/>
                <w:lang w:eastAsia="ja-JP"/>
              </w:rPr>
              <w:t xml:space="preserve">est pas révisable sous le Marché à forfait conformément </w:t>
            </w:r>
            <w:r w:rsidR="00F67FF5" w:rsidRPr="00C94C88">
              <w:rPr>
                <w:rFonts w:eastAsia="Arial Unicode MS"/>
                <w:lang w:eastAsia="ja-JP"/>
              </w:rPr>
              <w:t xml:space="preserve">à la clause </w:t>
            </w:r>
            <w:r w:rsidRPr="00C94C88">
              <w:rPr>
                <w:rFonts w:eastAsia="Arial Unicode MS"/>
                <w:lang w:eastAsia="ja-JP"/>
              </w:rPr>
              <w:t xml:space="preserve">CPM 6.2(b) </w:t>
            </w:r>
            <w:r w:rsidR="00F67FF5" w:rsidRPr="00C94C88">
              <w:rPr>
                <w:rFonts w:eastAsia="Arial Unicode MS"/>
                <w:lang w:eastAsia="ja-JP"/>
              </w:rPr>
              <w:t xml:space="preserve">de </w:t>
            </w:r>
            <w:r w:rsidR="00F8009E" w:rsidRPr="00C94C88">
              <w:rPr>
                <w:rFonts w:eastAsia="Arial Unicode MS"/>
                <w:lang w:eastAsia="ja-JP"/>
              </w:rPr>
              <w:t xml:space="preserve">la </w:t>
            </w:r>
            <w:r w:rsidRPr="00C94C88">
              <w:rPr>
                <w:rFonts w:eastAsia="Arial Unicode MS"/>
                <w:lang w:eastAsia="ja-JP"/>
              </w:rPr>
              <w:t>Section IX. (Option B : Marché à forfait).</w:t>
            </w:r>
          </w:p>
        </w:tc>
      </w:tr>
    </w:tbl>
    <w:p w14:paraId="48ADAC0D" w14:textId="77777777" w:rsidR="00F22F6C" w:rsidRPr="00C94C88" w:rsidRDefault="00F22F6C" w:rsidP="00084C7A">
      <w:pPr>
        <w:widowControl w:val="0"/>
        <w:tabs>
          <w:tab w:val="left" w:pos="90"/>
          <w:tab w:val="center" w:pos="3960"/>
          <w:tab w:val="center" w:pos="5040"/>
          <w:tab w:val="center" w:pos="6173"/>
          <w:tab w:val="center" w:pos="7020"/>
          <w:tab w:val="center" w:pos="7920"/>
          <w:tab w:val="center" w:pos="8640"/>
        </w:tabs>
        <w:spacing w:before="282"/>
        <w:rPr>
          <w:rFonts w:cs="Arial"/>
          <w:b/>
          <w:bCs/>
          <w:snapToGrid w:val="0"/>
          <w:color w:val="000000"/>
          <w:sz w:val="22"/>
          <w:szCs w:val="22"/>
        </w:rPr>
      </w:pPr>
      <w:r w:rsidRPr="00C94C88">
        <w:rPr>
          <w:rFonts w:cs="Arial"/>
          <w:b/>
          <w:bCs/>
          <w:i/>
          <w:iCs/>
          <w:snapToGrid w:val="0"/>
          <w:color w:val="000000"/>
        </w:rPr>
        <w:t>E</w:t>
      </w:r>
      <w:r w:rsidRPr="00C94C88">
        <w:rPr>
          <w:rFonts w:eastAsia="Times New Roman"/>
          <w:b/>
          <w:i/>
        </w:rPr>
        <w:t>trangers</w:t>
      </w:r>
      <w:r w:rsidRPr="00C94C88">
        <w:rPr>
          <w:rFonts w:cs="Arial"/>
          <w:b/>
          <w:bCs/>
          <w:i/>
          <w:iCs/>
          <w:snapToGrid w:val="0"/>
          <w:color w:val="000000"/>
          <w:vertAlign w:val="superscript"/>
        </w:rPr>
        <w:t>1</w:t>
      </w:r>
      <w:r w:rsidRPr="00C94C88">
        <w:rPr>
          <w:rFonts w:cs="Arial"/>
          <w:snapToGrid w:val="0"/>
        </w:rPr>
        <w:tab/>
      </w:r>
      <w:r w:rsidRPr="00C94C88">
        <w:rPr>
          <w:rFonts w:eastAsia="Times New Roman"/>
          <w:b/>
          <w:sz w:val="22"/>
        </w:rPr>
        <w:t>Unité</w:t>
      </w:r>
      <w:r w:rsidRPr="00C94C88">
        <w:rPr>
          <w:rFonts w:cs="Arial"/>
          <w:b/>
          <w:bCs/>
          <w:snapToGrid w:val="0"/>
          <w:color w:val="000000"/>
          <w:sz w:val="22"/>
          <w:szCs w:val="22"/>
          <w:vertAlign w:val="superscript"/>
        </w:rPr>
        <w:t xml:space="preserve"> 2</w:t>
      </w:r>
      <w:r w:rsidRPr="00C94C88">
        <w:rPr>
          <w:rFonts w:cs="Arial"/>
          <w:snapToGrid w:val="0"/>
          <w:sz w:val="22"/>
          <w:szCs w:val="22"/>
        </w:rPr>
        <w:tab/>
      </w:r>
      <w:r w:rsidRPr="00C94C88">
        <w:rPr>
          <w:rFonts w:eastAsia="Times New Roman"/>
          <w:b/>
          <w:sz w:val="22"/>
        </w:rPr>
        <w:t>Monnaie</w:t>
      </w:r>
      <w:r w:rsidRPr="00C94C88">
        <w:rPr>
          <w:rFonts w:cs="Arial"/>
          <w:b/>
          <w:bCs/>
          <w:snapToGrid w:val="0"/>
          <w:color w:val="000000"/>
          <w:sz w:val="22"/>
          <w:szCs w:val="22"/>
          <w:vertAlign w:val="superscript"/>
        </w:rPr>
        <w:t xml:space="preserve"> 3</w:t>
      </w:r>
      <w:r w:rsidRPr="00C94C88">
        <w:rPr>
          <w:rFonts w:cs="Arial"/>
          <w:snapToGrid w:val="0"/>
          <w:sz w:val="22"/>
          <w:szCs w:val="22"/>
        </w:rPr>
        <w:tab/>
        <w:t xml:space="preserve">  </w:t>
      </w:r>
      <w:r w:rsidRPr="00C94C88">
        <w:rPr>
          <w:rFonts w:eastAsia="Times New Roman"/>
          <w:b/>
          <w:sz w:val="22"/>
        </w:rPr>
        <w:t>Prix unitaire</w:t>
      </w:r>
      <w:r w:rsidRPr="00C94C88">
        <w:rPr>
          <w:rFonts w:cs="Arial"/>
          <w:b/>
          <w:bCs/>
          <w:snapToGrid w:val="0"/>
          <w:color w:val="000000"/>
          <w:sz w:val="22"/>
          <w:szCs w:val="22"/>
          <w:vertAlign w:val="superscript"/>
        </w:rPr>
        <w:t xml:space="preserve"> 4</w:t>
      </w:r>
      <w:r w:rsidRPr="00C94C88">
        <w:rPr>
          <w:rFonts w:cs="Arial"/>
          <w:snapToGrid w:val="0"/>
          <w:sz w:val="22"/>
          <w:szCs w:val="22"/>
        </w:rPr>
        <w:tab/>
        <w:t xml:space="preserve">  </w:t>
      </w:r>
      <w:r w:rsidRPr="00C94C88">
        <w:rPr>
          <w:rFonts w:eastAsia="Times New Roman"/>
          <w:b/>
          <w:sz w:val="22"/>
        </w:rPr>
        <w:t>Qté</w:t>
      </w:r>
      <w:r w:rsidRPr="00C94C88">
        <w:rPr>
          <w:rFonts w:cs="Arial"/>
          <w:b/>
          <w:bCs/>
          <w:snapToGrid w:val="0"/>
          <w:color w:val="000000"/>
          <w:sz w:val="22"/>
          <w:szCs w:val="22"/>
          <w:vertAlign w:val="superscript"/>
        </w:rPr>
        <w:t xml:space="preserve"> 5</w:t>
      </w:r>
      <w:r w:rsidRPr="00C94C88">
        <w:rPr>
          <w:rFonts w:cs="Arial"/>
          <w:snapToGrid w:val="0"/>
          <w:sz w:val="22"/>
          <w:szCs w:val="22"/>
        </w:rPr>
        <w:tab/>
      </w:r>
      <w:r w:rsidRPr="00C94C88">
        <w:rPr>
          <w:rFonts w:eastAsia="Times New Roman"/>
          <w:b/>
          <w:sz w:val="22"/>
        </w:rPr>
        <w:t>Coût</w:t>
      </w:r>
      <w:r w:rsidRPr="00C94C88">
        <w:rPr>
          <w:rFonts w:cs="Arial"/>
          <w:b/>
          <w:bCs/>
          <w:snapToGrid w:val="0"/>
          <w:color w:val="000000"/>
          <w:sz w:val="22"/>
          <w:szCs w:val="22"/>
          <w:vertAlign w:val="superscript"/>
        </w:rPr>
        <w:t xml:space="preserve"> 6</w:t>
      </w:r>
      <w:r w:rsidRPr="00C94C88">
        <w:rPr>
          <w:rFonts w:cs="Arial"/>
          <w:b/>
          <w:bCs/>
          <w:snapToGrid w:val="0"/>
          <w:color w:val="000000"/>
          <w:sz w:val="22"/>
          <w:szCs w:val="22"/>
        </w:rPr>
        <w:tab/>
        <w:t>Type</w:t>
      </w:r>
      <w:r w:rsidRPr="00C94C88">
        <w:rPr>
          <w:rFonts w:cs="Arial"/>
          <w:b/>
          <w:bCs/>
          <w:snapToGrid w:val="0"/>
          <w:color w:val="000000"/>
          <w:sz w:val="22"/>
          <w:szCs w:val="22"/>
          <w:vertAlign w:val="superscript"/>
        </w:rPr>
        <w:t>7</w:t>
      </w:r>
    </w:p>
    <w:p w14:paraId="49AE3BE6" w14:textId="77777777" w:rsidR="00F22F6C" w:rsidRPr="00C94C88" w:rsidRDefault="00F22F6C" w:rsidP="00084C7A">
      <w:pPr>
        <w:widowControl w:val="0"/>
        <w:pBdr>
          <w:top w:val="single" w:sz="4" w:space="1" w:color="auto"/>
        </w:pBdr>
        <w:tabs>
          <w:tab w:val="left" w:pos="90"/>
          <w:tab w:val="center" w:pos="4140"/>
          <w:tab w:val="center" w:pos="5040"/>
          <w:tab w:val="center" w:pos="6120"/>
          <w:tab w:val="center" w:pos="6930"/>
          <w:tab w:val="center" w:pos="7920"/>
          <w:tab w:val="center" w:pos="8910"/>
        </w:tabs>
        <w:spacing w:before="142"/>
        <w:rPr>
          <w:rFonts w:cs="Arial"/>
          <w:snapToGrid w:val="0"/>
          <w:color w:val="000000"/>
          <w:sz w:val="22"/>
          <w:szCs w:val="22"/>
        </w:rPr>
      </w:pPr>
      <w:r w:rsidRPr="00C94C88">
        <w:rPr>
          <w:rFonts w:cs="Arial"/>
          <w:i/>
          <w:iCs/>
          <w:snapToGrid w:val="0"/>
          <w:color w:val="000000"/>
          <w:sz w:val="22"/>
          <w:szCs w:val="22"/>
        </w:rPr>
        <w:t>Per Diem</w:t>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rPr>
        <w:tab/>
      </w:r>
    </w:p>
    <w:p w14:paraId="3C3CC3D7" w14:textId="77777777" w:rsidR="00F22F6C" w:rsidRPr="00C94C88" w:rsidRDefault="00F22F6C" w:rsidP="00084C7A">
      <w:pPr>
        <w:widowControl w:val="0"/>
        <w:tabs>
          <w:tab w:val="left" w:pos="90"/>
          <w:tab w:val="center" w:pos="4620"/>
          <w:tab w:val="center" w:pos="6210"/>
          <w:tab w:val="center" w:pos="7020"/>
          <w:tab w:val="center" w:pos="7770"/>
        </w:tabs>
        <w:spacing w:before="118"/>
        <w:rPr>
          <w:rFonts w:cs="Arial"/>
          <w:snapToGrid w:val="0"/>
          <w:color w:val="000000"/>
          <w:sz w:val="22"/>
          <w:szCs w:val="22"/>
        </w:rPr>
      </w:pPr>
      <w:r w:rsidRPr="00C94C88">
        <w:rPr>
          <w:rFonts w:cs="Arial"/>
          <w:i/>
          <w:iCs/>
          <w:snapToGrid w:val="0"/>
          <w:color w:val="000000"/>
          <w:sz w:val="22"/>
          <w:szCs w:val="22"/>
        </w:rPr>
        <w:t xml:space="preserve">Vol International </w:t>
      </w:r>
    </w:p>
    <w:p w14:paraId="0231EE6B" w14:textId="77777777" w:rsidR="00F22F6C" w:rsidRPr="00C94C88" w:rsidRDefault="00F22F6C" w:rsidP="00084C7A">
      <w:pPr>
        <w:widowControl w:val="0"/>
        <w:tabs>
          <w:tab w:val="left" w:pos="90"/>
          <w:tab w:val="center" w:pos="4140"/>
          <w:tab w:val="center" w:pos="5040"/>
          <w:tab w:val="center" w:pos="6120"/>
          <w:tab w:val="center" w:pos="6930"/>
          <w:tab w:val="center" w:pos="7920"/>
        </w:tabs>
        <w:spacing w:before="118"/>
        <w:rPr>
          <w:rFonts w:cs="Arial"/>
          <w:snapToGrid w:val="0"/>
          <w:sz w:val="22"/>
          <w:szCs w:val="22"/>
        </w:rPr>
      </w:pPr>
      <w:r w:rsidRPr="00C94C88">
        <w:rPr>
          <w:rFonts w:cs="Arial"/>
          <w:i/>
          <w:iCs/>
          <w:snapToGrid w:val="0"/>
          <w:color w:val="000000"/>
          <w:sz w:val="22"/>
          <w:szCs w:val="22"/>
        </w:rPr>
        <w:t>Communications</w:t>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rPr>
        <w:tab/>
      </w:r>
    </w:p>
    <w:p w14:paraId="50943425" w14:textId="77777777" w:rsidR="00F22F6C" w:rsidRPr="00C94C88" w:rsidRDefault="00F22F6C" w:rsidP="00084C7A">
      <w:pPr>
        <w:widowControl w:val="0"/>
        <w:tabs>
          <w:tab w:val="left" w:pos="90"/>
          <w:tab w:val="center" w:pos="4140"/>
          <w:tab w:val="center" w:pos="5040"/>
          <w:tab w:val="center" w:pos="6120"/>
          <w:tab w:val="center" w:pos="6930"/>
          <w:tab w:val="center" w:pos="7920"/>
        </w:tabs>
        <w:spacing w:before="118"/>
        <w:rPr>
          <w:rFonts w:cs="Arial"/>
          <w:i/>
          <w:iCs/>
          <w:snapToGrid w:val="0"/>
          <w:color w:val="000000"/>
          <w:sz w:val="22"/>
          <w:szCs w:val="22"/>
        </w:rPr>
      </w:pPr>
      <w:r w:rsidRPr="00C94C88">
        <w:rPr>
          <w:rFonts w:eastAsia="Times New Roman"/>
          <w:i/>
          <w:sz w:val="22"/>
        </w:rPr>
        <w:t>Rédaction du rapport</w:t>
      </w:r>
      <w:r w:rsidRPr="00C94C88">
        <w:rPr>
          <w:rFonts w:cs="Arial"/>
          <w:i/>
          <w:iCs/>
          <w:snapToGrid w:val="0"/>
          <w:color w:val="000000"/>
          <w:sz w:val="22"/>
          <w:szCs w:val="22"/>
        </w:rPr>
        <w:t xml:space="preserve"> </w:t>
      </w:r>
    </w:p>
    <w:p w14:paraId="60A14EE7" w14:textId="77777777" w:rsidR="00F22F6C" w:rsidRPr="00C94C88" w:rsidRDefault="00F22F6C" w:rsidP="00084C7A">
      <w:pPr>
        <w:widowControl w:val="0"/>
        <w:tabs>
          <w:tab w:val="left" w:pos="90"/>
          <w:tab w:val="center" w:pos="4140"/>
          <w:tab w:val="center" w:pos="5040"/>
          <w:tab w:val="center" w:pos="6120"/>
          <w:tab w:val="center" w:pos="6930"/>
          <w:tab w:val="center" w:pos="7920"/>
        </w:tabs>
        <w:spacing w:before="118"/>
        <w:rPr>
          <w:rFonts w:cs="Arial"/>
          <w:snapToGrid w:val="0"/>
          <w:color w:val="000000"/>
          <w:sz w:val="22"/>
          <w:szCs w:val="22"/>
        </w:rPr>
      </w:pPr>
      <w:r w:rsidRPr="00C94C88">
        <w:rPr>
          <w:rFonts w:cs="Arial"/>
          <w:i/>
          <w:iCs/>
          <w:snapToGrid w:val="0"/>
          <w:color w:val="000000"/>
          <w:sz w:val="22"/>
          <w:szCs w:val="22"/>
        </w:rPr>
        <w:t xml:space="preserve">Production </w:t>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rPr>
        <w:tab/>
      </w:r>
    </w:p>
    <w:p w14:paraId="275CCE22" w14:textId="77777777" w:rsidR="00F22F6C" w:rsidRPr="00C94C88" w:rsidRDefault="00F22F6C" w:rsidP="00084C7A">
      <w:pPr>
        <w:widowControl w:val="0"/>
        <w:tabs>
          <w:tab w:val="left" w:pos="90"/>
          <w:tab w:val="center" w:pos="4140"/>
          <w:tab w:val="center" w:pos="5040"/>
          <w:tab w:val="center" w:pos="6120"/>
          <w:tab w:val="center" w:pos="6930"/>
          <w:tab w:val="center" w:pos="7920"/>
        </w:tabs>
        <w:spacing w:before="118"/>
        <w:rPr>
          <w:rFonts w:cs="Arial"/>
          <w:snapToGrid w:val="0"/>
          <w:color w:val="000000"/>
          <w:sz w:val="22"/>
          <w:szCs w:val="22"/>
          <w:lang w:eastAsia="ja-JP"/>
        </w:rPr>
      </w:pPr>
      <w:r w:rsidRPr="00C94C88">
        <w:rPr>
          <w:rFonts w:cs="Arial"/>
          <w:snapToGrid w:val="0"/>
          <w:color w:val="000000"/>
          <w:sz w:val="22"/>
          <w:szCs w:val="22"/>
          <w:lang w:eastAsia="ja-JP"/>
        </w:rPr>
        <w:t>Etc.</w:t>
      </w:r>
      <w:r w:rsidRPr="00C94C88">
        <w:rPr>
          <w:rFonts w:cs="Arial"/>
          <w:snapToGrid w:val="0"/>
          <w:color w:val="000000"/>
          <w:sz w:val="22"/>
          <w:szCs w:val="22"/>
          <w:vertAlign w:val="superscript"/>
          <w:lang w:eastAsia="ja-JP"/>
        </w:rPr>
        <w:t>8</w:t>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rPr>
        <w:tab/>
      </w:r>
    </w:p>
    <w:p w14:paraId="2E5CBC81" w14:textId="77777777" w:rsidR="00F22F6C" w:rsidRPr="00C94C88" w:rsidRDefault="00F22F6C" w:rsidP="00084C7A">
      <w:pPr>
        <w:widowControl w:val="0"/>
        <w:pBdr>
          <w:top w:val="single" w:sz="4" w:space="1" w:color="auto"/>
          <w:bottom w:val="single" w:sz="4" w:space="9" w:color="auto"/>
        </w:pBdr>
        <w:tabs>
          <w:tab w:val="left" w:pos="90"/>
          <w:tab w:val="center" w:pos="3960"/>
          <w:tab w:val="center" w:pos="5040"/>
          <w:tab w:val="center" w:pos="6173"/>
          <w:tab w:val="center" w:pos="7020"/>
          <w:tab w:val="center" w:pos="7920"/>
          <w:tab w:val="center" w:pos="8640"/>
        </w:tabs>
        <w:spacing w:before="58"/>
        <w:rPr>
          <w:rFonts w:cs="Arial"/>
          <w:b/>
          <w:bCs/>
          <w:snapToGrid w:val="0"/>
          <w:color w:val="000000"/>
          <w:sz w:val="22"/>
          <w:szCs w:val="22"/>
        </w:rPr>
      </w:pPr>
      <w:r w:rsidRPr="00C94C88">
        <w:rPr>
          <w:rFonts w:eastAsia="Times New Roman"/>
          <w:b/>
          <w:i/>
        </w:rPr>
        <w:t>Locaux</w:t>
      </w:r>
      <w:r w:rsidRPr="00C94C88">
        <w:rPr>
          <w:rFonts w:cs="Arial"/>
          <w:b/>
          <w:bCs/>
          <w:i/>
          <w:iCs/>
          <w:snapToGrid w:val="0"/>
          <w:color w:val="000000"/>
          <w:vertAlign w:val="superscript"/>
        </w:rPr>
        <w:t xml:space="preserve"> 1</w:t>
      </w:r>
      <w:r w:rsidRPr="00C94C88">
        <w:rPr>
          <w:rFonts w:cs="Arial"/>
          <w:snapToGrid w:val="0"/>
        </w:rPr>
        <w:tab/>
      </w:r>
      <w:r w:rsidRPr="00C94C88">
        <w:rPr>
          <w:rFonts w:eastAsia="Times New Roman"/>
          <w:b/>
          <w:sz w:val="22"/>
        </w:rPr>
        <w:t>Unité</w:t>
      </w:r>
      <w:r w:rsidRPr="00C94C88">
        <w:rPr>
          <w:rFonts w:cs="Arial"/>
          <w:b/>
          <w:bCs/>
          <w:snapToGrid w:val="0"/>
          <w:color w:val="000000"/>
          <w:sz w:val="22"/>
          <w:szCs w:val="22"/>
          <w:vertAlign w:val="superscript"/>
        </w:rPr>
        <w:t xml:space="preserve"> 2</w:t>
      </w:r>
      <w:r w:rsidRPr="00C94C88">
        <w:rPr>
          <w:rFonts w:cs="Arial"/>
          <w:snapToGrid w:val="0"/>
          <w:sz w:val="22"/>
          <w:szCs w:val="22"/>
        </w:rPr>
        <w:tab/>
      </w:r>
      <w:r w:rsidRPr="00C94C88">
        <w:rPr>
          <w:rFonts w:eastAsia="Times New Roman"/>
          <w:b/>
          <w:sz w:val="22"/>
        </w:rPr>
        <w:t>Monnaie</w:t>
      </w:r>
      <w:r w:rsidRPr="00C94C88">
        <w:rPr>
          <w:rFonts w:cs="Arial"/>
          <w:b/>
          <w:bCs/>
          <w:snapToGrid w:val="0"/>
          <w:color w:val="000000"/>
          <w:sz w:val="22"/>
          <w:szCs w:val="22"/>
          <w:vertAlign w:val="superscript"/>
        </w:rPr>
        <w:t xml:space="preserve"> 3  </w:t>
      </w:r>
      <w:r w:rsidRPr="00C94C88">
        <w:rPr>
          <w:rFonts w:cs="Arial"/>
          <w:snapToGrid w:val="0"/>
          <w:sz w:val="22"/>
          <w:szCs w:val="22"/>
        </w:rPr>
        <w:tab/>
      </w:r>
      <w:r w:rsidRPr="00C94C88">
        <w:rPr>
          <w:rFonts w:eastAsia="Times New Roman"/>
          <w:b/>
          <w:sz w:val="22"/>
        </w:rPr>
        <w:t>Prix unitaire</w:t>
      </w:r>
      <w:r w:rsidRPr="00C94C88">
        <w:rPr>
          <w:rFonts w:cs="Arial"/>
          <w:b/>
          <w:bCs/>
          <w:snapToGrid w:val="0"/>
          <w:color w:val="000000"/>
          <w:sz w:val="22"/>
          <w:szCs w:val="22"/>
          <w:vertAlign w:val="superscript"/>
        </w:rPr>
        <w:t xml:space="preserve"> 4</w:t>
      </w:r>
      <w:r w:rsidRPr="00C94C88">
        <w:rPr>
          <w:rFonts w:cs="Arial"/>
          <w:snapToGrid w:val="0"/>
          <w:sz w:val="22"/>
          <w:szCs w:val="22"/>
        </w:rPr>
        <w:tab/>
        <w:t xml:space="preserve">  </w:t>
      </w:r>
      <w:r w:rsidRPr="00C94C88">
        <w:rPr>
          <w:rFonts w:eastAsia="Times New Roman"/>
          <w:b/>
          <w:sz w:val="22"/>
        </w:rPr>
        <w:t>Qté</w:t>
      </w:r>
      <w:r w:rsidRPr="00C94C88">
        <w:rPr>
          <w:rFonts w:cs="Arial"/>
          <w:b/>
          <w:bCs/>
          <w:snapToGrid w:val="0"/>
          <w:color w:val="000000"/>
          <w:sz w:val="22"/>
          <w:szCs w:val="22"/>
          <w:vertAlign w:val="superscript"/>
        </w:rPr>
        <w:t xml:space="preserve"> 5</w:t>
      </w:r>
      <w:r w:rsidRPr="00C94C88">
        <w:rPr>
          <w:rFonts w:cs="Arial"/>
          <w:snapToGrid w:val="0"/>
          <w:sz w:val="22"/>
          <w:szCs w:val="22"/>
        </w:rPr>
        <w:tab/>
      </w:r>
      <w:r w:rsidRPr="00C94C88">
        <w:rPr>
          <w:rFonts w:eastAsia="Times New Roman"/>
          <w:b/>
          <w:sz w:val="22"/>
        </w:rPr>
        <w:t>Coût</w:t>
      </w:r>
      <w:r w:rsidRPr="00C94C88">
        <w:rPr>
          <w:rFonts w:cs="Arial"/>
          <w:b/>
          <w:bCs/>
          <w:snapToGrid w:val="0"/>
          <w:color w:val="000000"/>
          <w:sz w:val="22"/>
          <w:szCs w:val="22"/>
          <w:vertAlign w:val="superscript"/>
        </w:rPr>
        <w:t xml:space="preserve"> 6</w:t>
      </w:r>
      <w:r w:rsidRPr="00C94C88">
        <w:rPr>
          <w:rFonts w:cs="Arial"/>
          <w:b/>
          <w:bCs/>
          <w:snapToGrid w:val="0"/>
          <w:color w:val="000000"/>
          <w:sz w:val="22"/>
          <w:szCs w:val="22"/>
        </w:rPr>
        <w:tab/>
        <w:t>Type</w:t>
      </w:r>
      <w:r w:rsidRPr="00C94C88">
        <w:rPr>
          <w:rFonts w:cs="Arial"/>
          <w:b/>
          <w:bCs/>
          <w:snapToGrid w:val="0"/>
          <w:color w:val="000000"/>
          <w:sz w:val="22"/>
          <w:szCs w:val="22"/>
          <w:vertAlign w:val="superscript"/>
        </w:rPr>
        <w:t>7</w:t>
      </w:r>
    </w:p>
    <w:p w14:paraId="36B865A6" w14:textId="77777777" w:rsidR="00F22F6C" w:rsidRPr="00C94C88" w:rsidRDefault="00F22F6C" w:rsidP="00084C7A">
      <w:pPr>
        <w:widowControl w:val="0"/>
        <w:tabs>
          <w:tab w:val="left" w:pos="90"/>
          <w:tab w:val="center" w:pos="4140"/>
          <w:tab w:val="center" w:pos="5040"/>
          <w:tab w:val="center" w:pos="6120"/>
          <w:tab w:val="center" w:pos="6930"/>
          <w:tab w:val="center" w:pos="7920"/>
        </w:tabs>
        <w:spacing w:beforeLines="60" w:before="144" w:after="60"/>
        <w:rPr>
          <w:rFonts w:cs="Arial"/>
          <w:i/>
          <w:iCs/>
          <w:snapToGrid w:val="0"/>
          <w:color w:val="000000"/>
          <w:sz w:val="22"/>
          <w:szCs w:val="22"/>
        </w:rPr>
      </w:pPr>
      <w:r w:rsidRPr="00C94C88">
        <w:rPr>
          <w:rFonts w:cs="Arial"/>
          <w:i/>
          <w:iCs/>
          <w:snapToGrid w:val="0"/>
          <w:color w:val="000000"/>
          <w:sz w:val="22"/>
          <w:szCs w:val="22"/>
        </w:rPr>
        <w:t>Per Diem</w:t>
      </w:r>
    </w:p>
    <w:p w14:paraId="5B206167" w14:textId="77777777" w:rsidR="00F22F6C" w:rsidRPr="00C94C88" w:rsidRDefault="00F22F6C" w:rsidP="00084C7A">
      <w:pPr>
        <w:widowControl w:val="0"/>
        <w:tabs>
          <w:tab w:val="left" w:pos="90"/>
          <w:tab w:val="center" w:pos="4140"/>
          <w:tab w:val="center" w:pos="5040"/>
          <w:tab w:val="center" w:pos="6120"/>
          <w:tab w:val="center" w:pos="6930"/>
          <w:tab w:val="center" w:pos="7920"/>
        </w:tabs>
        <w:spacing w:beforeLines="60" w:before="144" w:after="60"/>
        <w:rPr>
          <w:rFonts w:cs="Arial"/>
          <w:i/>
          <w:iCs/>
          <w:snapToGrid w:val="0"/>
          <w:color w:val="000000"/>
          <w:sz w:val="22"/>
          <w:szCs w:val="22"/>
        </w:rPr>
      </w:pPr>
      <w:r w:rsidRPr="00C94C88">
        <w:rPr>
          <w:rFonts w:eastAsia="Times New Roman"/>
          <w:i/>
          <w:sz w:val="22"/>
        </w:rPr>
        <w:t>Vol national</w:t>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rPr>
        <w:tab/>
      </w:r>
    </w:p>
    <w:p w14:paraId="04458CEE" w14:textId="77777777" w:rsidR="00F22F6C" w:rsidRPr="00C94C88" w:rsidRDefault="00F22F6C" w:rsidP="00084C7A">
      <w:pPr>
        <w:widowControl w:val="0"/>
        <w:tabs>
          <w:tab w:val="left" w:pos="90"/>
          <w:tab w:val="center" w:pos="4140"/>
          <w:tab w:val="center" w:pos="5760"/>
          <w:tab w:val="center" w:pos="6930"/>
          <w:tab w:val="center" w:pos="7920"/>
          <w:tab w:val="center" w:pos="8910"/>
        </w:tabs>
        <w:spacing w:beforeLines="60" w:before="144" w:after="60"/>
        <w:rPr>
          <w:rFonts w:cs="Arial"/>
          <w:i/>
          <w:iCs/>
          <w:snapToGrid w:val="0"/>
          <w:color w:val="000000"/>
          <w:sz w:val="22"/>
          <w:szCs w:val="22"/>
          <w:lang w:eastAsia="ja-JP"/>
        </w:rPr>
      </w:pPr>
      <w:r w:rsidRPr="00C94C88">
        <w:rPr>
          <w:rFonts w:cs="Arial"/>
          <w:i/>
          <w:iCs/>
          <w:snapToGrid w:val="0"/>
          <w:color w:val="000000"/>
          <w:sz w:val="22"/>
          <w:szCs w:val="22"/>
        </w:rPr>
        <w:t xml:space="preserve">Fonctionnement de bureau </w:t>
      </w:r>
    </w:p>
    <w:p w14:paraId="7B3C3823" w14:textId="77777777" w:rsidR="00F22F6C" w:rsidRPr="00C94C88" w:rsidRDefault="00F22F6C" w:rsidP="00084C7A">
      <w:pPr>
        <w:widowControl w:val="0"/>
        <w:tabs>
          <w:tab w:val="left" w:pos="90"/>
          <w:tab w:val="center" w:pos="4140"/>
          <w:tab w:val="center" w:pos="5040"/>
          <w:tab w:val="center" w:pos="6120"/>
          <w:tab w:val="center" w:pos="6930"/>
          <w:tab w:val="center" w:pos="7920"/>
        </w:tabs>
        <w:spacing w:beforeLines="60" w:before="144" w:after="60"/>
        <w:rPr>
          <w:rFonts w:cs="Arial"/>
          <w:snapToGrid w:val="0"/>
          <w:color w:val="000000"/>
          <w:sz w:val="22"/>
          <w:szCs w:val="22"/>
        </w:rPr>
      </w:pPr>
      <w:r w:rsidRPr="00C94C88">
        <w:rPr>
          <w:rFonts w:cs="Arial"/>
          <w:i/>
          <w:iCs/>
          <w:snapToGrid w:val="0"/>
          <w:color w:val="000000"/>
          <w:sz w:val="22"/>
          <w:szCs w:val="22"/>
        </w:rPr>
        <w:t>Fournitures de bureau</w:t>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rPr>
        <w:tab/>
      </w:r>
      <w:r w:rsidRPr="00C94C88">
        <w:rPr>
          <w:rFonts w:cs="Arial"/>
          <w:snapToGrid w:val="0"/>
          <w:sz w:val="22"/>
          <w:szCs w:val="22"/>
          <w:lang w:eastAsia="ja-JP"/>
        </w:rPr>
        <w:t xml:space="preserve">  </w:t>
      </w:r>
      <w:r w:rsidRPr="00C94C88">
        <w:rPr>
          <w:rFonts w:cs="Arial"/>
          <w:snapToGrid w:val="0"/>
          <w:sz w:val="22"/>
          <w:szCs w:val="22"/>
        </w:rPr>
        <w:tab/>
      </w:r>
      <w:r w:rsidRPr="00C94C88">
        <w:rPr>
          <w:rFonts w:cs="Arial"/>
          <w:snapToGrid w:val="0"/>
          <w:sz w:val="22"/>
          <w:szCs w:val="22"/>
        </w:rPr>
        <w:tab/>
      </w:r>
      <w:r w:rsidRPr="00C94C88">
        <w:rPr>
          <w:rFonts w:cs="Arial"/>
          <w:i/>
          <w:snapToGrid w:val="0"/>
          <w:sz w:val="22"/>
          <w:szCs w:val="22"/>
          <w:lang w:eastAsia="ja-JP"/>
        </w:rPr>
        <w:t xml:space="preserve">  </w:t>
      </w:r>
    </w:p>
    <w:p w14:paraId="504280F6" w14:textId="77777777" w:rsidR="00F22F6C" w:rsidRPr="00C94C88" w:rsidRDefault="00F22F6C" w:rsidP="00084C7A">
      <w:pPr>
        <w:widowControl w:val="0"/>
        <w:tabs>
          <w:tab w:val="left" w:pos="780"/>
          <w:tab w:val="center" w:pos="4140"/>
          <w:tab w:val="center" w:pos="4620"/>
          <w:tab w:val="center" w:pos="5040"/>
          <w:tab w:val="center" w:pos="6120"/>
          <w:tab w:val="center" w:pos="6930"/>
          <w:tab w:val="center" w:pos="7920"/>
        </w:tabs>
        <w:spacing w:beforeLines="60" w:before="144" w:after="60"/>
        <w:rPr>
          <w:rFonts w:cs="Arial"/>
          <w:snapToGrid w:val="0"/>
          <w:color w:val="000000"/>
          <w:sz w:val="22"/>
          <w:szCs w:val="22"/>
        </w:rPr>
      </w:pPr>
      <w:r w:rsidRPr="00C94C88">
        <w:rPr>
          <w:rFonts w:eastAsia="Times New Roman"/>
          <w:i/>
          <w:sz w:val="22"/>
        </w:rPr>
        <w:t>Personnel administratif</w:t>
      </w:r>
      <w:r w:rsidRPr="00C94C88">
        <w:rPr>
          <w:rFonts w:cs="Arial"/>
          <w:i/>
          <w:iCs/>
          <w:snapToGrid w:val="0"/>
          <w:color w:val="000000"/>
          <w:sz w:val="22"/>
          <w:szCs w:val="22"/>
          <w:lang w:eastAsia="ja-JP"/>
        </w:rPr>
        <w:tab/>
      </w:r>
      <w:r w:rsidRPr="00C94C88">
        <w:rPr>
          <w:rFonts w:cs="Arial"/>
          <w:snapToGrid w:val="0"/>
          <w:color w:val="000000"/>
          <w:sz w:val="22"/>
          <w:szCs w:val="22"/>
          <w:lang w:eastAsia="ja-JP"/>
        </w:rPr>
        <w:tab/>
      </w:r>
      <w:r w:rsidRPr="00C94C88">
        <w:rPr>
          <w:rFonts w:cs="Arial"/>
          <w:snapToGrid w:val="0"/>
          <w:color w:val="000000"/>
          <w:sz w:val="22"/>
          <w:szCs w:val="22"/>
          <w:lang w:eastAsia="ja-JP"/>
        </w:rPr>
        <w:tab/>
      </w:r>
      <w:r w:rsidRPr="00C94C88">
        <w:rPr>
          <w:rFonts w:cs="Arial"/>
          <w:snapToGrid w:val="0"/>
          <w:color w:val="000000"/>
          <w:sz w:val="22"/>
          <w:szCs w:val="22"/>
          <w:lang w:eastAsia="ja-JP"/>
        </w:rPr>
        <w:tab/>
      </w:r>
      <w:r w:rsidRPr="00C94C88">
        <w:rPr>
          <w:rFonts w:cs="Arial"/>
          <w:snapToGrid w:val="0"/>
          <w:color w:val="000000"/>
          <w:sz w:val="22"/>
          <w:szCs w:val="22"/>
          <w:lang w:eastAsia="ja-JP"/>
        </w:rPr>
        <w:tab/>
      </w:r>
      <w:r w:rsidRPr="00C94C88">
        <w:rPr>
          <w:rFonts w:cs="Arial"/>
          <w:snapToGrid w:val="0"/>
          <w:color w:val="000000"/>
          <w:sz w:val="22"/>
          <w:szCs w:val="22"/>
          <w:lang w:eastAsia="ja-JP"/>
        </w:rPr>
        <w:tab/>
      </w:r>
    </w:p>
    <w:p w14:paraId="225A4D16" w14:textId="77777777" w:rsidR="00F22F6C" w:rsidRPr="00C94C88" w:rsidRDefault="00F22F6C" w:rsidP="00084C7A">
      <w:pPr>
        <w:widowControl w:val="0"/>
        <w:tabs>
          <w:tab w:val="center" w:pos="6210"/>
          <w:tab w:val="center" w:pos="7020"/>
          <w:tab w:val="center" w:pos="7770"/>
        </w:tabs>
        <w:spacing w:beforeLines="60" w:before="144" w:after="60"/>
        <w:rPr>
          <w:rFonts w:cs="Arial"/>
          <w:snapToGrid w:val="0"/>
          <w:color w:val="000000"/>
          <w:sz w:val="22"/>
          <w:szCs w:val="22"/>
        </w:rPr>
      </w:pPr>
      <w:r w:rsidRPr="00C94C88">
        <w:rPr>
          <w:rFonts w:cs="Arial"/>
          <w:snapToGrid w:val="0"/>
          <w:color w:val="000000"/>
          <w:sz w:val="22"/>
          <w:szCs w:val="22"/>
        </w:rPr>
        <w:t>Etc.</w:t>
      </w:r>
      <w:r w:rsidRPr="00C94C88">
        <w:rPr>
          <w:rFonts w:cs="Arial"/>
          <w:snapToGrid w:val="0"/>
          <w:color w:val="000000"/>
          <w:sz w:val="22"/>
          <w:szCs w:val="22"/>
          <w:vertAlign w:val="superscript"/>
        </w:rPr>
        <w:t>8</w:t>
      </w:r>
    </w:p>
    <w:p w14:paraId="7D4C1829" w14:textId="77777777" w:rsidR="00F22F6C" w:rsidRPr="00C94C88" w:rsidRDefault="00F22F6C" w:rsidP="00084C7A">
      <w:pPr>
        <w:widowControl w:val="0"/>
        <w:tabs>
          <w:tab w:val="center" w:pos="6210"/>
          <w:tab w:val="center" w:pos="7020"/>
          <w:tab w:val="center" w:pos="7770"/>
        </w:tabs>
        <w:jc w:val="both"/>
        <w:rPr>
          <w:rFonts w:cs="Arial"/>
          <w:u w:val="single"/>
          <w:lang w:eastAsia="ja-JP"/>
        </w:rPr>
      </w:pPr>
    </w:p>
    <w:p w14:paraId="6B47CE8F" w14:textId="5B95F328" w:rsidR="00F22F6C" w:rsidRPr="00C94C88" w:rsidRDefault="00F22F6C" w:rsidP="00084C7A">
      <w:pPr>
        <w:widowControl w:val="0"/>
        <w:tabs>
          <w:tab w:val="center" w:pos="6210"/>
          <w:tab w:val="center" w:pos="7020"/>
          <w:tab w:val="center" w:pos="7770"/>
        </w:tabs>
        <w:jc w:val="both"/>
        <w:rPr>
          <w:lang w:eastAsia="ja-JP"/>
        </w:rPr>
      </w:pPr>
      <w:r w:rsidRPr="00C94C88">
        <w:rPr>
          <w:rFonts w:cs="Arial"/>
          <w:u w:val="single"/>
          <w:lang w:eastAsia="ja-JP"/>
        </w:rPr>
        <w:t>Notes à l</w:t>
      </w:r>
      <w:r w:rsidR="00271947" w:rsidRPr="00C94C88">
        <w:rPr>
          <w:rFonts w:cs="Arial"/>
          <w:u w:val="single"/>
          <w:lang w:eastAsia="ja-JP"/>
        </w:rPr>
        <w:t>’</w:t>
      </w:r>
      <w:r w:rsidRPr="00C94C88">
        <w:rPr>
          <w:rFonts w:cs="Arial"/>
          <w:u w:val="single"/>
          <w:lang w:eastAsia="ja-JP"/>
        </w:rPr>
        <w:t>intention des Consultants</w:t>
      </w:r>
    </w:p>
    <w:p w14:paraId="3CCC32EB" w14:textId="77777777" w:rsidR="00F22F6C" w:rsidRPr="00C94C88" w:rsidRDefault="00F22F6C" w:rsidP="002C2A62">
      <w:pPr>
        <w:pStyle w:val="ab"/>
        <w:numPr>
          <w:ilvl w:val="0"/>
          <w:numId w:val="67"/>
        </w:numPr>
        <w:tabs>
          <w:tab w:val="left" w:pos="426"/>
        </w:tabs>
        <w:rPr>
          <w:sz w:val="21"/>
          <w:szCs w:val="21"/>
          <w:lang w:eastAsia="ja-JP"/>
        </w:rPr>
      </w:pPr>
      <w:r w:rsidRPr="00C94C88">
        <w:rPr>
          <w:sz w:val="21"/>
          <w:szCs w:val="21"/>
          <w:lang w:eastAsia="ja-JP"/>
        </w:rPr>
        <w:t xml:space="preserve">Le Consultant doit compléter ce formulaire en indiquant le détail des postes des frais remboursables conformément à la clause 11.1(a)(ii) des Données Particulières. </w:t>
      </w:r>
    </w:p>
    <w:p w14:paraId="00CA3BAA" w14:textId="229E26CA" w:rsidR="00F22F6C" w:rsidRPr="00C94C88" w:rsidRDefault="00F22F6C" w:rsidP="002C2A62">
      <w:pPr>
        <w:pStyle w:val="ab"/>
        <w:numPr>
          <w:ilvl w:val="0"/>
          <w:numId w:val="67"/>
        </w:numPr>
        <w:tabs>
          <w:tab w:val="left" w:pos="426"/>
        </w:tabs>
        <w:rPr>
          <w:sz w:val="21"/>
          <w:szCs w:val="21"/>
          <w:lang w:eastAsia="ja-JP"/>
        </w:rPr>
      </w:pPr>
      <w:r w:rsidRPr="00C94C88">
        <w:rPr>
          <w:sz w:val="21"/>
          <w:szCs w:val="21"/>
          <w:lang w:eastAsia="ja-JP"/>
        </w:rPr>
        <w:t>Le Consultant doit indiquer l</w:t>
      </w:r>
      <w:r w:rsidR="00B55A97" w:rsidRPr="00C94C88">
        <w:rPr>
          <w:sz w:val="21"/>
          <w:szCs w:val="21"/>
          <w:lang w:eastAsia="ja-JP"/>
        </w:rPr>
        <w:t>’</w:t>
      </w:r>
      <w:r w:rsidRPr="00C94C88">
        <w:rPr>
          <w:sz w:val="21"/>
          <w:szCs w:val="21"/>
          <w:lang w:eastAsia="ja-JP"/>
        </w:rPr>
        <w:t>unité des dépenses (mois, jour, nombre de fois, forfait, etc.) dans cette colonne.</w:t>
      </w:r>
    </w:p>
    <w:p w14:paraId="695F9783" w14:textId="77777777" w:rsidR="00F22F6C" w:rsidRPr="00C94C88" w:rsidRDefault="00F22F6C" w:rsidP="002C2A62">
      <w:pPr>
        <w:pStyle w:val="ab"/>
        <w:numPr>
          <w:ilvl w:val="0"/>
          <w:numId w:val="67"/>
        </w:numPr>
        <w:tabs>
          <w:tab w:val="left" w:pos="426"/>
        </w:tabs>
        <w:rPr>
          <w:sz w:val="21"/>
          <w:szCs w:val="21"/>
          <w:lang w:eastAsia="ja-JP"/>
        </w:rPr>
      </w:pPr>
      <w:r w:rsidRPr="00C94C88">
        <w:rPr>
          <w:sz w:val="21"/>
          <w:szCs w:val="21"/>
          <w:lang w:eastAsia="ja-JP"/>
        </w:rPr>
        <w:t>Le Consultant doit indiquer la monnaie des dépenses (USD, JPY, etc.) dans cette colonne.</w:t>
      </w:r>
    </w:p>
    <w:p w14:paraId="1344639F" w14:textId="77777777" w:rsidR="00F22F6C" w:rsidRPr="00C94C88" w:rsidRDefault="00F22F6C" w:rsidP="002C2A62">
      <w:pPr>
        <w:pStyle w:val="ab"/>
        <w:numPr>
          <w:ilvl w:val="0"/>
          <w:numId w:val="67"/>
        </w:numPr>
        <w:tabs>
          <w:tab w:val="left" w:pos="426"/>
        </w:tabs>
        <w:rPr>
          <w:sz w:val="21"/>
          <w:szCs w:val="21"/>
          <w:lang w:eastAsia="ja-JP"/>
        </w:rPr>
      </w:pPr>
      <w:r w:rsidRPr="00C94C88">
        <w:rPr>
          <w:sz w:val="21"/>
          <w:szCs w:val="21"/>
          <w:lang w:eastAsia="ja-JP"/>
        </w:rPr>
        <w:t>Le Consultant doit spécifier le prix par unité des dépenses (prix mensuel, prix journalier, prix pour une fois, etc.) dans cette colonne.</w:t>
      </w:r>
    </w:p>
    <w:p w14:paraId="41AE8056" w14:textId="77777777" w:rsidR="00F22F6C" w:rsidRPr="00C94C88" w:rsidRDefault="00F22F6C" w:rsidP="002C2A62">
      <w:pPr>
        <w:pStyle w:val="ab"/>
        <w:numPr>
          <w:ilvl w:val="0"/>
          <w:numId w:val="67"/>
        </w:numPr>
        <w:tabs>
          <w:tab w:val="left" w:pos="426"/>
        </w:tabs>
        <w:rPr>
          <w:sz w:val="21"/>
          <w:szCs w:val="21"/>
          <w:lang w:eastAsia="ja-JP"/>
        </w:rPr>
      </w:pPr>
      <w:r w:rsidRPr="00C94C88">
        <w:rPr>
          <w:sz w:val="21"/>
          <w:szCs w:val="21"/>
          <w:lang w:eastAsia="ja-JP"/>
        </w:rPr>
        <w:t>Le Consultant doit indiquer la quantité (nombre de mois, nombre de jours, nombre de fois, etc.) dans cette colonne.</w:t>
      </w:r>
    </w:p>
    <w:p w14:paraId="5E7E3836" w14:textId="77777777" w:rsidR="00F22F6C" w:rsidRPr="00C94C88" w:rsidRDefault="00F22F6C" w:rsidP="002C2A62">
      <w:pPr>
        <w:pStyle w:val="ab"/>
        <w:numPr>
          <w:ilvl w:val="0"/>
          <w:numId w:val="67"/>
        </w:numPr>
        <w:tabs>
          <w:tab w:val="left" w:pos="426"/>
        </w:tabs>
        <w:rPr>
          <w:sz w:val="21"/>
          <w:szCs w:val="21"/>
          <w:lang w:eastAsia="ja-JP"/>
        </w:rPr>
      </w:pPr>
      <w:r w:rsidRPr="00C94C88">
        <w:rPr>
          <w:sz w:val="21"/>
          <w:szCs w:val="21"/>
          <w:lang w:eastAsia="ja-JP"/>
        </w:rPr>
        <w:t>Le Consultant doit indiquer le coût total de la dépense (c.-à-d.: prix unitaire x quantité) dans cette colonne.</w:t>
      </w:r>
    </w:p>
    <w:p w14:paraId="2B3F48B5" w14:textId="2842E462" w:rsidR="00F22F6C" w:rsidRPr="00C94C88" w:rsidRDefault="00F22F6C" w:rsidP="002C2A62">
      <w:pPr>
        <w:pStyle w:val="ab"/>
        <w:numPr>
          <w:ilvl w:val="0"/>
          <w:numId w:val="67"/>
        </w:numPr>
        <w:tabs>
          <w:tab w:val="left" w:pos="426"/>
        </w:tabs>
        <w:rPr>
          <w:sz w:val="21"/>
          <w:szCs w:val="21"/>
          <w:lang w:eastAsia="ja-JP"/>
        </w:rPr>
      </w:pPr>
      <w:r w:rsidRPr="00C94C88">
        <w:rPr>
          <w:sz w:val="21"/>
          <w:szCs w:val="21"/>
          <w:lang w:eastAsia="ja-JP"/>
        </w:rPr>
        <w:t>Le Consultant doit indiquer le type des dépenses [soit « RTU » (remboursement aux taux unitaires), soit « RCE » (remboursement des coûts effectifs)]. Se référer au point 6 de l</w:t>
      </w:r>
      <w:r w:rsidR="00271947" w:rsidRPr="00C94C88">
        <w:rPr>
          <w:sz w:val="21"/>
          <w:szCs w:val="21"/>
          <w:lang w:eastAsia="ja-JP"/>
        </w:rPr>
        <w:t>’</w:t>
      </w:r>
      <w:r w:rsidRPr="00C94C88">
        <w:rPr>
          <w:sz w:val="21"/>
          <w:szCs w:val="21"/>
          <w:lang w:eastAsia="ja-JP"/>
        </w:rPr>
        <w:t>Annexe de la Section IV qui fournit des instructions pour la préparation des formulaires de la Proposition Financière.</w:t>
      </w:r>
    </w:p>
    <w:p w14:paraId="4C4B77D4" w14:textId="57EBA855" w:rsidR="00F22F6C" w:rsidRPr="00C94C88" w:rsidRDefault="00F22F6C" w:rsidP="002C2A62">
      <w:pPr>
        <w:pStyle w:val="ab"/>
        <w:numPr>
          <w:ilvl w:val="0"/>
          <w:numId w:val="67"/>
        </w:numPr>
        <w:tabs>
          <w:tab w:val="left" w:pos="426"/>
        </w:tabs>
        <w:rPr>
          <w:sz w:val="24"/>
          <w:lang w:eastAsia="ja-JP"/>
        </w:rPr>
      </w:pPr>
      <w:r w:rsidRPr="00C94C88">
        <w:rPr>
          <w:sz w:val="21"/>
          <w:szCs w:val="21"/>
          <w:lang w:eastAsia="ja-JP"/>
        </w:rPr>
        <w:t>Le Consultant ne doit pas inclure ici de postes de dépenses qui sont indiqués dans la DP comme faisant partit des sommes provisionnelles de nature spécifique.</w:t>
      </w:r>
    </w:p>
    <w:p w14:paraId="0640F0DD" w14:textId="14D1F378" w:rsidR="00F22F6C" w:rsidRPr="00C94C88" w:rsidRDefault="00F22F6C" w:rsidP="00084C7A">
      <w:pPr>
        <w:pStyle w:val="Section4-Heading1"/>
        <w:rPr>
          <w:rFonts w:ascii="Times New Roman" w:hAnsi="Times New Roman"/>
          <w:color w:val="DEEAF6"/>
          <w:szCs w:val="32"/>
        </w:rPr>
      </w:pPr>
      <w:bookmarkStart w:id="425" w:name="_Toc528226437"/>
      <w:r w:rsidRPr="00C94C88">
        <w:rPr>
          <w:rFonts w:ascii="Times New Roman" w:hAnsi="Times New Roman"/>
          <w:szCs w:val="32"/>
        </w:rPr>
        <w:br w:type="page"/>
      </w:r>
      <w:bookmarkStart w:id="426" w:name="_Toc88662681"/>
      <w:r w:rsidR="001F4F59" w:rsidRPr="00C94C88">
        <w:rPr>
          <w:rFonts w:ascii="Times New Roman" w:hAnsi="Times New Roman"/>
          <w:szCs w:val="32"/>
        </w:rPr>
        <w:t>F</w:t>
      </w:r>
      <w:r w:rsidR="001F4F59" w:rsidRPr="00C94C88">
        <w:rPr>
          <w:rFonts w:ascii="Times New Roman" w:eastAsia="Times New Roman" w:hAnsi="Times New Roman"/>
        </w:rPr>
        <w:t>ormulaire</w:t>
      </w:r>
      <w:r w:rsidRPr="00C94C88">
        <w:rPr>
          <w:rFonts w:ascii="Times New Roman" w:eastAsia="Times New Roman" w:hAnsi="Times New Roman"/>
        </w:rPr>
        <w:t xml:space="preserve"> </w:t>
      </w:r>
      <w:r w:rsidRPr="00C94C88">
        <w:rPr>
          <w:rFonts w:ascii="Times New Roman" w:hAnsi="Times New Roman"/>
          <w:szCs w:val="32"/>
        </w:rPr>
        <w:t>FIN-5</w:t>
      </w:r>
      <w:r w:rsidR="00B36E37" w:rsidRPr="00C94C88">
        <w:t> </w:t>
      </w:r>
      <w:r w:rsidRPr="00C94C88">
        <w:rPr>
          <w:rFonts w:ascii="Times New Roman" w:hAnsi="Times New Roman"/>
          <w:szCs w:val="32"/>
        </w:rPr>
        <w:t>:</w:t>
      </w:r>
      <w:r w:rsidRPr="00C94C88">
        <w:rPr>
          <w:rFonts w:ascii="Times New Roman" w:hAnsi="Times New Roman"/>
          <w:color w:val="DEEAF6"/>
          <w:szCs w:val="32"/>
        </w:rPr>
        <w:t xml:space="preserve"> </w:t>
      </w:r>
      <w:bookmarkEnd w:id="425"/>
      <w:r w:rsidRPr="00C94C88">
        <w:rPr>
          <w:sz w:val="36"/>
          <w:lang w:eastAsia="ja-JP"/>
        </w:rPr>
        <w:t>Données de révision des prix</w:t>
      </w:r>
      <w:bookmarkEnd w:id="426"/>
    </w:p>
    <w:p w14:paraId="0464F088" w14:textId="77777777" w:rsidR="00F22F6C" w:rsidRPr="00C94C88" w:rsidRDefault="00F22F6C" w:rsidP="00084C7A">
      <w:pPr>
        <w:jc w:val="center"/>
        <w:rPr>
          <w:rFonts w:eastAsia="Arial Unicode MS"/>
          <w:sz w:val="28"/>
          <w:szCs w:val="28"/>
        </w:rPr>
      </w:pPr>
    </w:p>
    <w:p w14:paraId="2F6C4542" w14:textId="77777777" w:rsidR="00F22F6C" w:rsidRPr="00C94C88" w:rsidRDefault="00F22F6C" w:rsidP="007D5EEA">
      <w:pPr>
        <w:jc w:val="center"/>
        <w:rPr>
          <w:rFonts w:eastAsia="Arial Unicode MS"/>
          <w:sz w:val="28"/>
          <w:szCs w:val="28"/>
        </w:rPr>
      </w:pPr>
      <w:r w:rsidRPr="00C94C88">
        <w:rPr>
          <w:rFonts w:eastAsia="Arial Unicode MS"/>
          <w:sz w:val="28"/>
          <w:szCs w:val="28"/>
        </w:rPr>
        <w:t>Tableau A : Monnaie nationale</w:t>
      </w:r>
    </w:p>
    <w:p w14:paraId="67A9C320" w14:textId="77777777" w:rsidR="00F22F6C" w:rsidRPr="00C94C88" w:rsidRDefault="00F22F6C" w:rsidP="00084C7A">
      <w:pPr>
        <w:ind w:leftChars="-375" w:left="-900"/>
        <w:jc w:val="center"/>
        <w:rPr>
          <w:rFonts w:eastAsia="Arial Unicode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22F6C" w:rsidRPr="00C94C88" w14:paraId="7C758CFA" w14:textId="77777777" w:rsidTr="00084C7A">
        <w:tc>
          <w:tcPr>
            <w:tcW w:w="9464" w:type="dxa"/>
            <w:shd w:val="clear" w:color="auto" w:fill="auto"/>
          </w:tcPr>
          <w:p w14:paraId="76AF8DC5" w14:textId="77777777" w:rsidR="00F22F6C" w:rsidRPr="00C94C88" w:rsidRDefault="00F22F6C" w:rsidP="00084C7A">
            <w:pPr>
              <w:spacing w:after="120"/>
              <w:jc w:val="center"/>
              <w:rPr>
                <w:b/>
                <w:lang w:eastAsia="ja-JP"/>
              </w:rPr>
            </w:pPr>
            <w:bookmarkStart w:id="427" w:name="_Hlk521139947"/>
            <w:r w:rsidRPr="00C94C88">
              <w:rPr>
                <w:b/>
              </w:rPr>
              <w:t>Notes à l’intention du Maître d’ouvrage</w:t>
            </w:r>
          </w:p>
          <w:p w14:paraId="47DEB507" w14:textId="202297D1" w:rsidR="00F22F6C" w:rsidRPr="00C94C88" w:rsidRDefault="00F22F6C" w:rsidP="00084C7A">
            <w:pPr>
              <w:jc w:val="both"/>
              <w:rPr>
                <w:rFonts w:eastAsia="Arial Unicode MS"/>
                <w:lang w:eastAsia="ja-JP"/>
              </w:rPr>
            </w:pPr>
            <w:r w:rsidRPr="00C94C88">
              <w:rPr>
                <w:rFonts w:eastAsia="Arial Unicode MS"/>
                <w:lang w:eastAsia="ja-JP"/>
              </w:rPr>
              <w:t xml:space="preserve">Le Maître d’ouvrage complètera la colonne (iii) pour la rémunération, et indiquera des valeurs fixes pour les paramètres </w:t>
            </w:r>
            <w:r w:rsidR="00FA6D69" w:rsidRPr="00C94C88">
              <w:rPr>
                <w:rFonts w:eastAsia="Arial Unicode MS"/>
                <w:lang w:eastAsia="ja-JP"/>
              </w:rPr>
              <w:t>‘</w:t>
            </w:r>
            <w:r w:rsidRPr="00C94C88">
              <w:rPr>
                <w:rFonts w:eastAsia="Arial Unicode MS"/>
                <w:lang w:eastAsia="ja-JP"/>
              </w:rPr>
              <w:t xml:space="preserve">a’ et </w:t>
            </w:r>
            <w:r w:rsidR="00FA6D69" w:rsidRPr="00C94C88">
              <w:rPr>
                <w:rFonts w:eastAsia="Arial Unicode MS"/>
                <w:lang w:eastAsia="ja-JP"/>
              </w:rPr>
              <w:t>‘</w:t>
            </w:r>
            <w:r w:rsidRPr="00C94C88">
              <w:rPr>
                <w:rFonts w:eastAsia="Arial Unicode MS"/>
                <w:lang w:eastAsia="ja-JP"/>
              </w:rPr>
              <w:t>b</w:t>
            </w:r>
            <w:r w:rsidR="00FA6D69" w:rsidRPr="00C94C88">
              <w:rPr>
                <w:rFonts w:eastAsia="Arial Unicode MS"/>
                <w:lang w:eastAsia="ja-JP"/>
              </w:rPr>
              <w:t>’</w:t>
            </w:r>
            <w:r w:rsidRPr="00C94C88">
              <w:rPr>
                <w:rFonts w:eastAsia="Arial Unicode MS"/>
                <w:lang w:eastAsia="ja-JP"/>
              </w:rPr>
              <w:t xml:space="preserve"> dans la colonne (v), tels que a + b = 1</w:t>
            </w:r>
            <w:r w:rsidR="00B55A97" w:rsidRPr="00C94C88">
              <w:rPr>
                <w:rFonts w:eastAsia="Arial Unicode MS"/>
                <w:lang w:eastAsia="ja-JP"/>
              </w:rPr>
              <w:t>,</w:t>
            </w:r>
            <w:r w:rsidRPr="00C94C88">
              <w:rPr>
                <w:rFonts w:eastAsia="Arial Unicode MS"/>
                <w:lang w:eastAsia="ja-JP"/>
              </w:rPr>
              <w:t>00 (</w:t>
            </w:r>
            <w:r w:rsidR="00FA6D69" w:rsidRPr="00C94C88">
              <w:rPr>
                <w:rFonts w:eastAsia="Arial Unicode MS"/>
                <w:lang w:eastAsia="ja-JP"/>
              </w:rPr>
              <w:t>‘</w:t>
            </w:r>
            <w:r w:rsidRPr="00C94C88">
              <w:rPr>
                <w:rFonts w:eastAsia="Arial Unicode MS"/>
                <w:lang w:eastAsia="ja-JP"/>
              </w:rPr>
              <w:t>a</w:t>
            </w:r>
            <w:r w:rsidR="00FA6D69" w:rsidRPr="00C94C88">
              <w:rPr>
                <w:rFonts w:eastAsia="Arial Unicode MS"/>
                <w:lang w:eastAsia="ja-JP"/>
              </w:rPr>
              <w:t>’</w:t>
            </w:r>
            <w:r w:rsidRPr="00C94C88">
              <w:rPr>
                <w:rFonts w:eastAsia="Arial Unicode MS"/>
                <w:lang w:eastAsia="ja-JP"/>
              </w:rPr>
              <w:t xml:space="preserve"> est généralement compris entre 0 et 0</w:t>
            </w:r>
            <w:r w:rsidR="00B55A97" w:rsidRPr="00C94C88">
              <w:rPr>
                <w:rFonts w:eastAsia="Arial Unicode MS"/>
                <w:lang w:eastAsia="ja-JP"/>
              </w:rPr>
              <w:t>,</w:t>
            </w:r>
            <w:r w:rsidRPr="00C94C88">
              <w:rPr>
                <w:rFonts w:eastAsia="Arial Unicode MS"/>
                <w:lang w:eastAsia="ja-JP"/>
              </w:rPr>
              <w:t xml:space="preserve">1). </w:t>
            </w:r>
          </w:p>
          <w:p w14:paraId="45D3AE20" w14:textId="77777777" w:rsidR="00F22F6C" w:rsidRPr="00C94C88" w:rsidRDefault="00F22F6C" w:rsidP="00084C7A">
            <w:pPr>
              <w:jc w:val="both"/>
              <w:rPr>
                <w:rFonts w:eastAsia="Arial Unicode MS"/>
                <w:lang w:eastAsia="ja-JP"/>
              </w:rPr>
            </w:pPr>
          </w:p>
          <w:p w14:paraId="64CBE0A2" w14:textId="77777777" w:rsidR="00F22F6C" w:rsidRPr="00C94C88" w:rsidRDefault="00F22F6C" w:rsidP="00084C7A">
            <w:pPr>
              <w:spacing w:after="120"/>
              <w:jc w:val="both"/>
              <w:rPr>
                <w:rFonts w:eastAsia="Arial Unicode MS"/>
                <w:lang w:eastAsia="ja-JP"/>
              </w:rPr>
            </w:pPr>
            <w:r w:rsidRPr="00C94C88">
              <w:rPr>
                <w:rFonts w:eastAsia="Arial Unicode MS"/>
                <w:lang w:eastAsia="ja-JP"/>
              </w:rPr>
              <w:t>La colonne (iv) doit rester vide dans la DP, mais sera complétée avec les valeurs de référence applicables, avant la signature du Marché, comme indiqué dans la note 3 ci-dessous.</w:t>
            </w:r>
          </w:p>
        </w:tc>
      </w:tr>
      <w:bookmarkEnd w:id="427"/>
    </w:tbl>
    <w:p w14:paraId="44AE42C3" w14:textId="77777777" w:rsidR="00F22F6C" w:rsidRPr="00C94C88" w:rsidRDefault="00F22F6C" w:rsidP="00084C7A">
      <w:pPr>
        <w:rPr>
          <w:lang w:eastAsia="ja-JP"/>
        </w:rPr>
      </w:pPr>
    </w:p>
    <w:tbl>
      <w:tblPr>
        <w:tblW w:w="9306" w:type="dxa"/>
        <w:tblInd w:w="72" w:type="dxa"/>
        <w:tblLayout w:type="fixed"/>
        <w:tblCellMar>
          <w:left w:w="72" w:type="dxa"/>
          <w:right w:w="72" w:type="dxa"/>
        </w:tblCellMar>
        <w:tblLook w:val="0000" w:firstRow="0" w:lastRow="0" w:firstColumn="0" w:lastColumn="0" w:noHBand="0" w:noVBand="0"/>
      </w:tblPr>
      <w:tblGrid>
        <w:gridCol w:w="1748"/>
        <w:gridCol w:w="1938"/>
        <w:gridCol w:w="850"/>
        <w:gridCol w:w="1710"/>
        <w:gridCol w:w="1620"/>
        <w:gridCol w:w="1440"/>
      </w:tblGrid>
      <w:tr w:rsidR="00F22F6C" w:rsidRPr="00C94C88" w14:paraId="313A4889" w14:textId="77777777" w:rsidTr="00A621C4">
        <w:trPr>
          <w:cantSplit/>
          <w:trHeight w:val="144"/>
        </w:trPr>
        <w:tc>
          <w:tcPr>
            <w:tcW w:w="1748" w:type="dxa"/>
            <w:tcBorders>
              <w:top w:val="single" w:sz="18" w:space="0" w:color="auto"/>
              <w:left w:val="single" w:sz="18" w:space="0" w:color="auto"/>
              <w:bottom w:val="single" w:sz="18" w:space="0" w:color="auto"/>
              <w:right w:val="single" w:sz="18" w:space="0" w:color="auto"/>
            </w:tcBorders>
          </w:tcPr>
          <w:p w14:paraId="6C441B10" w14:textId="77777777" w:rsidR="00F22F6C" w:rsidRPr="00C94C88" w:rsidRDefault="00F22F6C" w:rsidP="00084C7A">
            <w:pPr>
              <w:suppressAutoHyphens/>
              <w:jc w:val="center"/>
              <w:rPr>
                <w:b/>
                <w:bCs/>
                <w:iCs/>
              </w:rPr>
            </w:pPr>
            <w:bookmarkStart w:id="428" w:name="_Hlk506309600"/>
            <w:r w:rsidRPr="00C94C88">
              <w:rPr>
                <w:b/>
                <w:bCs/>
                <w:iCs/>
              </w:rPr>
              <w:t>(i)</w:t>
            </w:r>
          </w:p>
        </w:tc>
        <w:tc>
          <w:tcPr>
            <w:tcW w:w="2788" w:type="dxa"/>
            <w:gridSpan w:val="2"/>
            <w:tcBorders>
              <w:top w:val="single" w:sz="18" w:space="0" w:color="auto"/>
              <w:left w:val="single" w:sz="18" w:space="0" w:color="auto"/>
              <w:bottom w:val="single" w:sz="18" w:space="0" w:color="auto"/>
              <w:right w:val="single" w:sz="18" w:space="0" w:color="auto"/>
            </w:tcBorders>
          </w:tcPr>
          <w:p w14:paraId="0BCF280E" w14:textId="77777777" w:rsidR="00F22F6C" w:rsidRPr="00C94C88" w:rsidRDefault="00F22F6C" w:rsidP="00084C7A">
            <w:pPr>
              <w:suppressAutoHyphens/>
              <w:jc w:val="center"/>
              <w:rPr>
                <w:b/>
                <w:bCs/>
                <w:iCs/>
              </w:rPr>
            </w:pPr>
            <w:r w:rsidRPr="00C94C88">
              <w:rPr>
                <w:rFonts w:hint="eastAsia"/>
                <w:b/>
                <w:bCs/>
                <w:iCs/>
              </w:rPr>
              <w:t>(ii)</w:t>
            </w:r>
          </w:p>
        </w:tc>
        <w:tc>
          <w:tcPr>
            <w:tcW w:w="1710" w:type="dxa"/>
            <w:tcBorders>
              <w:top w:val="single" w:sz="18" w:space="0" w:color="auto"/>
              <w:left w:val="single" w:sz="18" w:space="0" w:color="auto"/>
              <w:bottom w:val="single" w:sz="18" w:space="0" w:color="auto"/>
              <w:right w:val="single" w:sz="18" w:space="0" w:color="auto"/>
            </w:tcBorders>
          </w:tcPr>
          <w:p w14:paraId="254062A6" w14:textId="77777777" w:rsidR="00F22F6C" w:rsidRPr="00C94C88" w:rsidRDefault="00F22F6C" w:rsidP="00084C7A">
            <w:pPr>
              <w:suppressAutoHyphens/>
              <w:jc w:val="center"/>
              <w:rPr>
                <w:b/>
                <w:bCs/>
                <w:iCs/>
              </w:rPr>
            </w:pPr>
            <w:r w:rsidRPr="00C94C88">
              <w:rPr>
                <w:rFonts w:hint="eastAsia"/>
                <w:b/>
                <w:bCs/>
                <w:iCs/>
              </w:rPr>
              <w:t>(iii)</w:t>
            </w:r>
          </w:p>
        </w:tc>
        <w:tc>
          <w:tcPr>
            <w:tcW w:w="1620" w:type="dxa"/>
            <w:tcBorders>
              <w:top w:val="single" w:sz="18" w:space="0" w:color="auto"/>
              <w:left w:val="single" w:sz="18" w:space="0" w:color="auto"/>
              <w:bottom w:val="single" w:sz="18" w:space="0" w:color="auto"/>
              <w:right w:val="single" w:sz="18" w:space="0" w:color="auto"/>
            </w:tcBorders>
          </w:tcPr>
          <w:p w14:paraId="321551AC" w14:textId="77777777" w:rsidR="00F22F6C" w:rsidRPr="00C94C88" w:rsidRDefault="00F22F6C" w:rsidP="00084C7A">
            <w:pPr>
              <w:suppressAutoHyphens/>
              <w:jc w:val="center"/>
              <w:rPr>
                <w:b/>
                <w:bCs/>
                <w:iCs/>
              </w:rPr>
            </w:pPr>
            <w:r w:rsidRPr="00C94C88">
              <w:rPr>
                <w:rFonts w:hint="eastAsia"/>
                <w:b/>
                <w:bCs/>
                <w:iCs/>
              </w:rPr>
              <w:t>(iv)</w:t>
            </w:r>
          </w:p>
        </w:tc>
        <w:tc>
          <w:tcPr>
            <w:tcW w:w="1440" w:type="dxa"/>
            <w:tcBorders>
              <w:top w:val="single" w:sz="18" w:space="0" w:color="auto"/>
              <w:left w:val="single" w:sz="18" w:space="0" w:color="auto"/>
              <w:bottom w:val="single" w:sz="18" w:space="0" w:color="auto"/>
              <w:right w:val="single" w:sz="18" w:space="0" w:color="auto"/>
            </w:tcBorders>
          </w:tcPr>
          <w:p w14:paraId="76EB0561" w14:textId="77777777" w:rsidR="00F22F6C" w:rsidRPr="00C94C88" w:rsidRDefault="00F22F6C" w:rsidP="00084C7A">
            <w:pPr>
              <w:suppressAutoHyphens/>
              <w:jc w:val="center"/>
              <w:rPr>
                <w:b/>
                <w:bCs/>
                <w:iCs/>
              </w:rPr>
            </w:pPr>
            <w:r w:rsidRPr="00C94C88">
              <w:rPr>
                <w:rFonts w:hint="eastAsia"/>
                <w:b/>
                <w:bCs/>
                <w:iCs/>
              </w:rPr>
              <w:t>(v)</w:t>
            </w:r>
          </w:p>
        </w:tc>
      </w:tr>
      <w:tr w:rsidR="00F22F6C" w:rsidRPr="00C94C88" w14:paraId="2380070E" w14:textId="77777777" w:rsidTr="00A621C4">
        <w:trPr>
          <w:cantSplit/>
          <w:trHeight w:val="144"/>
        </w:trPr>
        <w:tc>
          <w:tcPr>
            <w:tcW w:w="1748" w:type="dxa"/>
            <w:tcBorders>
              <w:top w:val="single" w:sz="18" w:space="0" w:color="auto"/>
              <w:left w:val="single" w:sz="18" w:space="0" w:color="auto"/>
              <w:bottom w:val="single" w:sz="18" w:space="0" w:color="auto"/>
              <w:right w:val="single" w:sz="18" w:space="0" w:color="auto"/>
            </w:tcBorders>
          </w:tcPr>
          <w:p w14:paraId="23FD71A2" w14:textId="0A6F625E" w:rsidR="00F22F6C" w:rsidRPr="00C94C88" w:rsidRDefault="005F5797" w:rsidP="00084C7A">
            <w:pPr>
              <w:suppressAutoHyphens/>
              <w:jc w:val="center"/>
              <w:rPr>
                <w:b/>
                <w:bCs/>
                <w:iCs/>
              </w:rPr>
            </w:pPr>
            <w:r w:rsidRPr="00C94C88">
              <w:rPr>
                <w:b/>
                <w:bCs/>
                <w:iCs/>
              </w:rPr>
              <w:t>C</w:t>
            </w:r>
            <w:r w:rsidR="00F22F6C" w:rsidRPr="00C94C88">
              <w:rPr>
                <w:b/>
                <w:bCs/>
                <w:iCs/>
              </w:rPr>
              <w:t>omposants de paiement</w:t>
            </w:r>
          </w:p>
        </w:tc>
        <w:tc>
          <w:tcPr>
            <w:tcW w:w="2788" w:type="dxa"/>
            <w:gridSpan w:val="2"/>
            <w:tcBorders>
              <w:top w:val="single" w:sz="18" w:space="0" w:color="auto"/>
              <w:left w:val="single" w:sz="18" w:space="0" w:color="auto"/>
              <w:bottom w:val="single" w:sz="18" w:space="0" w:color="auto"/>
              <w:right w:val="single" w:sz="18" w:space="0" w:color="auto"/>
            </w:tcBorders>
          </w:tcPr>
          <w:p w14:paraId="4CFD20BA" w14:textId="77777777" w:rsidR="00F22F6C" w:rsidRPr="00C94C88" w:rsidRDefault="00F22F6C" w:rsidP="00084C7A">
            <w:pPr>
              <w:suppressAutoHyphens/>
              <w:jc w:val="center"/>
              <w:rPr>
                <w:b/>
                <w:bCs/>
                <w:iCs/>
              </w:rPr>
            </w:pPr>
            <w:r w:rsidRPr="00C94C88">
              <w:rPr>
                <w:b/>
                <w:bCs/>
                <w:iCs/>
              </w:rPr>
              <w:t>Description de l’indice</w:t>
            </w:r>
          </w:p>
        </w:tc>
        <w:tc>
          <w:tcPr>
            <w:tcW w:w="1710" w:type="dxa"/>
            <w:tcBorders>
              <w:top w:val="single" w:sz="18" w:space="0" w:color="auto"/>
              <w:left w:val="single" w:sz="18" w:space="0" w:color="auto"/>
              <w:bottom w:val="single" w:sz="18" w:space="0" w:color="auto"/>
              <w:right w:val="single" w:sz="18" w:space="0" w:color="auto"/>
            </w:tcBorders>
          </w:tcPr>
          <w:p w14:paraId="25DD6759" w14:textId="77777777" w:rsidR="00F22F6C" w:rsidRPr="00C94C88" w:rsidRDefault="00F22F6C" w:rsidP="00084C7A">
            <w:pPr>
              <w:suppressAutoHyphens/>
              <w:jc w:val="center"/>
              <w:rPr>
                <w:b/>
                <w:bCs/>
                <w:iCs/>
              </w:rPr>
            </w:pPr>
            <w:r w:rsidRPr="00C94C88">
              <w:rPr>
                <w:b/>
                <w:bCs/>
                <w:iCs/>
              </w:rPr>
              <w:t>Source de publication de l’indice</w:t>
            </w:r>
          </w:p>
        </w:tc>
        <w:tc>
          <w:tcPr>
            <w:tcW w:w="1620" w:type="dxa"/>
            <w:tcBorders>
              <w:top w:val="single" w:sz="18" w:space="0" w:color="auto"/>
              <w:left w:val="single" w:sz="18" w:space="0" w:color="auto"/>
              <w:bottom w:val="single" w:sz="18" w:space="0" w:color="auto"/>
              <w:right w:val="single" w:sz="18" w:space="0" w:color="auto"/>
            </w:tcBorders>
          </w:tcPr>
          <w:p w14:paraId="39D28AC3" w14:textId="77777777" w:rsidR="00F22F6C" w:rsidRPr="00C94C88" w:rsidRDefault="00F22F6C" w:rsidP="00084C7A">
            <w:pPr>
              <w:suppressAutoHyphens/>
              <w:jc w:val="center"/>
              <w:rPr>
                <w:b/>
                <w:bCs/>
                <w:iCs/>
              </w:rPr>
            </w:pPr>
            <w:r w:rsidRPr="00C94C88">
              <w:rPr>
                <w:b/>
                <w:bCs/>
                <w:iCs/>
              </w:rPr>
              <w:t>Valeur de référence</w:t>
            </w:r>
            <w:r w:rsidRPr="00C94C88">
              <w:rPr>
                <w:b/>
                <w:bCs/>
                <w:iCs/>
                <w:vertAlign w:val="superscript"/>
              </w:rPr>
              <w:t>3</w:t>
            </w:r>
          </w:p>
          <w:p w14:paraId="5D2234FA" w14:textId="77777777" w:rsidR="00F22F6C" w:rsidRPr="00C94C88" w:rsidRDefault="00F22F6C" w:rsidP="00084C7A">
            <w:pPr>
              <w:suppressAutoHyphens/>
              <w:jc w:val="center"/>
              <w:rPr>
                <w:b/>
                <w:bCs/>
                <w:iCs/>
              </w:rPr>
            </w:pPr>
          </w:p>
        </w:tc>
        <w:tc>
          <w:tcPr>
            <w:tcW w:w="1440" w:type="dxa"/>
            <w:tcBorders>
              <w:top w:val="single" w:sz="18" w:space="0" w:color="auto"/>
              <w:left w:val="single" w:sz="18" w:space="0" w:color="auto"/>
              <w:bottom w:val="single" w:sz="18" w:space="0" w:color="auto"/>
              <w:right w:val="single" w:sz="18" w:space="0" w:color="auto"/>
            </w:tcBorders>
          </w:tcPr>
          <w:p w14:paraId="0457485F" w14:textId="6E1D6917" w:rsidR="00F22F6C" w:rsidRPr="00C94C88" w:rsidRDefault="005F5797" w:rsidP="00084C7A">
            <w:pPr>
              <w:suppressAutoHyphens/>
              <w:jc w:val="center"/>
              <w:rPr>
                <w:b/>
                <w:bCs/>
                <w:iCs/>
              </w:rPr>
            </w:pPr>
            <w:r w:rsidRPr="00C94C88">
              <w:rPr>
                <w:b/>
                <w:bCs/>
                <w:iCs/>
              </w:rPr>
              <w:t>C</w:t>
            </w:r>
            <w:r w:rsidR="00F22F6C" w:rsidRPr="00C94C88">
              <w:rPr>
                <w:b/>
                <w:bCs/>
                <w:iCs/>
              </w:rPr>
              <w:t>oefficient</w:t>
            </w:r>
            <w:r w:rsidR="00F22F6C" w:rsidRPr="00C94C88">
              <w:rPr>
                <w:b/>
                <w:bCs/>
                <w:iCs/>
                <w:vertAlign w:val="superscript"/>
              </w:rPr>
              <w:t>4</w:t>
            </w:r>
          </w:p>
        </w:tc>
      </w:tr>
      <w:tr w:rsidR="00F22F6C" w:rsidRPr="00C94C88" w14:paraId="475F83DA" w14:textId="77777777" w:rsidTr="00A621C4">
        <w:trPr>
          <w:cantSplit/>
          <w:trHeight w:val="144"/>
        </w:trPr>
        <w:tc>
          <w:tcPr>
            <w:tcW w:w="1748" w:type="dxa"/>
            <w:vMerge w:val="restart"/>
            <w:tcBorders>
              <w:top w:val="single" w:sz="18" w:space="0" w:color="auto"/>
              <w:left w:val="single" w:sz="18" w:space="0" w:color="auto"/>
              <w:right w:val="single" w:sz="2" w:space="0" w:color="auto"/>
            </w:tcBorders>
          </w:tcPr>
          <w:p w14:paraId="019B73D0" w14:textId="77777777" w:rsidR="00F22F6C" w:rsidRPr="00C94C88" w:rsidRDefault="00F22F6C" w:rsidP="00084C7A">
            <w:pPr>
              <w:pStyle w:val="aff6"/>
              <w:tabs>
                <w:tab w:val="clear" w:pos="9000"/>
                <w:tab w:val="clear" w:pos="9360"/>
              </w:tabs>
              <w:spacing w:before="60" w:after="60"/>
              <w:rPr>
                <w:b/>
                <w:sz w:val="18"/>
              </w:rPr>
            </w:pPr>
            <w:r w:rsidRPr="00C94C88">
              <w:rPr>
                <w:b/>
                <w:lang w:val="fr-FR"/>
              </w:rPr>
              <w:t>Rémunération</w:t>
            </w:r>
            <w:r w:rsidRPr="00C94C88">
              <w:rPr>
                <w:b/>
              </w:rPr>
              <w:t xml:space="preserve"> </w:t>
            </w:r>
          </w:p>
        </w:tc>
        <w:tc>
          <w:tcPr>
            <w:tcW w:w="2788" w:type="dxa"/>
            <w:gridSpan w:val="2"/>
            <w:tcBorders>
              <w:top w:val="single" w:sz="18" w:space="0" w:color="auto"/>
              <w:left w:val="single" w:sz="2" w:space="0" w:color="auto"/>
              <w:right w:val="single" w:sz="2" w:space="0" w:color="auto"/>
            </w:tcBorders>
          </w:tcPr>
          <w:p w14:paraId="43B6B03B" w14:textId="7955995A" w:rsidR="00F22F6C" w:rsidRPr="00C94C88" w:rsidRDefault="00F22F6C" w:rsidP="00B47BF4">
            <w:pPr>
              <w:pStyle w:val="aff6"/>
              <w:tabs>
                <w:tab w:val="clear" w:pos="9000"/>
                <w:tab w:val="clear" w:pos="9360"/>
              </w:tabs>
              <w:spacing w:before="60" w:after="60"/>
              <w:rPr>
                <w:color w:val="DEEAF6"/>
                <w:lang w:val="fr-FR"/>
              </w:rPr>
            </w:pPr>
            <w:r w:rsidRPr="00C94C88">
              <w:t>Non</w:t>
            </w:r>
            <w:r w:rsidR="00B47BF4" w:rsidRPr="00C94C88">
              <w:rPr>
                <w:lang w:val="fr-FR"/>
              </w:rPr>
              <w:t xml:space="preserve"> </w:t>
            </w:r>
            <w:r w:rsidRPr="00C94C88">
              <w:rPr>
                <w:lang w:val="fr-FR"/>
              </w:rPr>
              <w:t>ajustable</w:t>
            </w:r>
          </w:p>
        </w:tc>
        <w:tc>
          <w:tcPr>
            <w:tcW w:w="1710" w:type="dxa"/>
            <w:tcBorders>
              <w:top w:val="single" w:sz="18" w:space="0" w:color="auto"/>
              <w:left w:val="single" w:sz="2" w:space="0" w:color="auto"/>
              <w:right w:val="single" w:sz="2" w:space="0" w:color="auto"/>
            </w:tcBorders>
          </w:tcPr>
          <w:p w14:paraId="52938DB7" w14:textId="77777777" w:rsidR="00F22F6C" w:rsidRPr="00C94C88" w:rsidRDefault="00F22F6C" w:rsidP="00084C7A">
            <w:pPr>
              <w:suppressAutoHyphens/>
              <w:spacing w:before="60" w:after="60"/>
              <w:jc w:val="center"/>
              <w:rPr>
                <w:sz w:val="20"/>
                <w:szCs w:val="20"/>
              </w:rPr>
            </w:pPr>
            <w:r w:rsidRPr="00C94C88">
              <w:rPr>
                <w:sz w:val="20"/>
                <w:szCs w:val="20"/>
              </w:rPr>
              <w:t>Sans objet</w:t>
            </w:r>
          </w:p>
          <w:p w14:paraId="01B09953" w14:textId="77777777" w:rsidR="00F22F6C" w:rsidRPr="00C94C88" w:rsidRDefault="00F22F6C" w:rsidP="00084C7A">
            <w:pPr>
              <w:suppressAutoHyphens/>
              <w:spacing w:before="60" w:after="60"/>
              <w:jc w:val="center"/>
              <w:rPr>
                <w:sz w:val="20"/>
                <w:szCs w:val="20"/>
              </w:rPr>
            </w:pPr>
          </w:p>
        </w:tc>
        <w:tc>
          <w:tcPr>
            <w:tcW w:w="1620" w:type="dxa"/>
            <w:tcBorders>
              <w:top w:val="single" w:sz="18" w:space="0" w:color="auto"/>
              <w:left w:val="single" w:sz="2" w:space="0" w:color="auto"/>
              <w:right w:val="single" w:sz="2" w:space="0" w:color="auto"/>
            </w:tcBorders>
          </w:tcPr>
          <w:p w14:paraId="6EF6B195" w14:textId="77777777" w:rsidR="00F22F6C" w:rsidRPr="00C94C88" w:rsidRDefault="00F22F6C" w:rsidP="00084C7A">
            <w:pPr>
              <w:suppressAutoHyphens/>
              <w:spacing w:before="60" w:after="60"/>
              <w:jc w:val="center"/>
              <w:rPr>
                <w:sz w:val="20"/>
                <w:szCs w:val="20"/>
              </w:rPr>
            </w:pPr>
            <w:r w:rsidRPr="00C94C88">
              <w:rPr>
                <w:sz w:val="20"/>
                <w:szCs w:val="20"/>
              </w:rPr>
              <w:t>Sans objet</w:t>
            </w:r>
          </w:p>
          <w:p w14:paraId="09079653" w14:textId="77777777" w:rsidR="00F22F6C" w:rsidRPr="00C94C88" w:rsidRDefault="00F22F6C" w:rsidP="00084C7A">
            <w:pPr>
              <w:suppressAutoHyphens/>
              <w:spacing w:before="60" w:after="60"/>
              <w:rPr>
                <w:sz w:val="20"/>
                <w:szCs w:val="20"/>
              </w:rPr>
            </w:pPr>
          </w:p>
        </w:tc>
        <w:tc>
          <w:tcPr>
            <w:tcW w:w="1440" w:type="dxa"/>
            <w:tcBorders>
              <w:top w:val="single" w:sz="18" w:space="0" w:color="auto"/>
              <w:left w:val="single" w:sz="2" w:space="0" w:color="auto"/>
              <w:right w:val="single" w:sz="18" w:space="0" w:color="auto"/>
            </w:tcBorders>
          </w:tcPr>
          <w:p w14:paraId="031E95A5" w14:textId="77777777" w:rsidR="00F22F6C" w:rsidRPr="00C94C88" w:rsidRDefault="00F22F6C" w:rsidP="00084C7A">
            <w:pPr>
              <w:tabs>
                <w:tab w:val="left" w:pos="1055"/>
              </w:tabs>
              <w:suppressAutoHyphens/>
              <w:spacing w:before="60" w:after="240"/>
            </w:pPr>
            <w:r w:rsidRPr="00C94C88">
              <w:t xml:space="preserve">a:  </w:t>
            </w:r>
            <w:r w:rsidRPr="00C94C88">
              <w:rPr>
                <w:u w:val="single"/>
              </w:rPr>
              <w:tab/>
            </w:r>
          </w:p>
        </w:tc>
      </w:tr>
      <w:tr w:rsidR="00F22F6C" w:rsidRPr="00C94C88" w14:paraId="31ED3125" w14:textId="77777777" w:rsidTr="00A621C4">
        <w:trPr>
          <w:cantSplit/>
          <w:trHeight w:val="144"/>
        </w:trPr>
        <w:tc>
          <w:tcPr>
            <w:tcW w:w="1748" w:type="dxa"/>
            <w:vMerge/>
            <w:tcBorders>
              <w:top w:val="single" w:sz="18" w:space="0" w:color="auto"/>
              <w:left w:val="single" w:sz="18" w:space="0" w:color="auto"/>
              <w:right w:val="single" w:sz="2" w:space="0" w:color="auto"/>
            </w:tcBorders>
          </w:tcPr>
          <w:p w14:paraId="365222C8" w14:textId="77777777" w:rsidR="00F22F6C" w:rsidRPr="00C94C88" w:rsidRDefault="00F22F6C" w:rsidP="00084C7A">
            <w:pPr>
              <w:pStyle w:val="aff6"/>
              <w:tabs>
                <w:tab w:val="clear" w:pos="9000"/>
                <w:tab w:val="clear" w:pos="9360"/>
              </w:tabs>
              <w:spacing w:before="60" w:after="60"/>
              <w:rPr>
                <w:b/>
                <w:color w:val="DEEAF6"/>
                <w:lang w:val="fr-FR"/>
              </w:rPr>
            </w:pPr>
          </w:p>
        </w:tc>
        <w:tc>
          <w:tcPr>
            <w:tcW w:w="2788" w:type="dxa"/>
            <w:gridSpan w:val="2"/>
            <w:tcBorders>
              <w:left w:val="single" w:sz="2" w:space="0" w:color="auto"/>
              <w:bottom w:val="single" w:sz="2" w:space="0" w:color="auto"/>
              <w:right w:val="single" w:sz="2" w:space="0" w:color="auto"/>
            </w:tcBorders>
          </w:tcPr>
          <w:p w14:paraId="080D224F" w14:textId="77777777" w:rsidR="00F22F6C" w:rsidRPr="00C94C88" w:rsidRDefault="00F22F6C" w:rsidP="00084C7A">
            <w:pPr>
              <w:pStyle w:val="aff6"/>
              <w:tabs>
                <w:tab w:val="clear" w:pos="9000"/>
                <w:tab w:val="clear" w:pos="9360"/>
              </w:tabs>
              <w:spacing w:before="60" w:after="60"/>
            </w:pPr>
            <w:r w:rsidRPr="00C94C88">
              <w:rPr>
                <w:lang w:val="fr-FR"/>
              </w:rPr>
              <w:t>Rémunération</w:t>
            </w:r>
            <w:r w:rsidRPr="00C94C88">
              <w:t xml:space="preserve"> - Locale</w:t>
            </w:r>
          </w:p>
        </w:tc>
        <w:tc>
          <w:tcPr>
            <w:tcW w:w="1710" w:type="dxa"/>
            <w:tcBorders>
              <w:left w:val="single" w:sz="2" w:space="0" w:color="auto"/>
              <w:bottom w:val="single" w:sz="2" w:space="0" w:color="auto"/>
              <w:right w:val="single" w:sz="2" w:space="0" w:color="auto"/>
            </w:tcBorders>
          </w:tcPr>
          <w:p w14:paraId="7AE9E765" w14:textId="11FC1A9D" w:rsidR="00F22F6C" w:rsidRPr="00C94C88" w:rsidRDefault="00F22F6C">
            <w:pPr>
              <w:suppressAutoHyphens/>
              <w:spacing w:before="60" w:after="60"/>
              <w:jc w:val="center"/>
              <w:rPr>
                <w:sz w:val="18"/>
              </w:rPr>
            </w:pPr>
            <w:r w:rsidRPr="00C94C88">
              <w:rPr>
                <w:sz w:val="18"/>
              </w:rPr>
              <w:t>[</w:t>
            </w:r>
            <w:r w:rsidRPr="00C94C88">
              <w:rPr>
                <w:i/>
                <w:sz w:val="18"/>
              </w:rPr>
              <w:t>indiquer</w:t>
            </w:r>
            <w:r w:rsidRPr="00C94C88">
              <w:rPr>
                <w:i/>
                <w:iCs/>
                <w:lang w:eastAsia="ja-JP"/>
              </w:rPr>
              <w:t xml:space="preserve"> </w:t>
            </w:r>
            <w:r w:rsidRPr="00C94C88">
              <w:rPr>
                <w:i/>
                <w:sz w:val="18"/>
              </w:rPr>
              <w:t>la Source de l’indice</w:t>
            </w:r>
            <w:r w:rsidRPr="00C94C88">
              <w:rPr>
                <w:sz w:val="18"/>
              </w:rPr>
              <w:t>]</w:t>
            </w:r>
          </w:p>
        </w:tc>
        <w:tc>
          <w:tcPr>
            <w:tcW w:w="1620" w:type="dxa"/>
            <w:tcBorders>
              <w:left w:val="single" w:sz="2" w:space="0" w:color="auto"/>
              <w:bottom w:val="single" w:sz="2" w:space="0" w:color="auto"/>
              <w:right w:val="single" w:sz="2" w:space="0" w:color="auto"/>
            </w:tcBorders>
          </w:tcPr>
          <w:p w14:paraId="7A5EFE75" w14:textId="0F95A95E" w:rsidR="00F22F6C" w:rsidRPr="00C94C88" w:rsidRDefault="00F22F6C">
            <w:pPr>
              <w:suppressAutoHyphens/>
              <w:spacing w:before="60" w:after="60"/>
              <w:jc w:val="center"/>
              <w:rPr>
                <w:sz w:val="18"/>
              </w:rPr>
            </w:pPr>
            <w:r w:rsidRPr="00C94C88">
              <w:rPr>
                <w:sz w:val="18"/>
              </w:rPr>
              <w:t>[</w:t>
            </w:r>
            <w:r w:rsidRPr="00C94C88">
              <w:rPr>
                <w:i/>
                <w:sz w:val="18"/>
              </w:rPr>
              <w:t>indiquer la valeur de référence</w:t>
            </w:r>
            <w:r w:rsidRPr="00C94C88">
              <w:rPr>
                <w:sz w:val="18"/>
              </w:rPr>
              <w:t>]</w:t>
            </w:r>
          </w:p>
        </w:tc>
        <w:tc>
          <w:tcPr>
            <w:tcW w:w="1440" w:type="dxa"/>
            <w:tcBorders>
              <w:left w:val="single" w:sz="2" w:space="0" w:color="auto"/>
              <w:bottom w:val="single" w:sz="18" w:space="0" w:color="auto"/>
              <w:right w:val="single" w:sz="18" w:space="0" w:color="auto"/>
            </w:tcBorders>
          </w:tcPr>
          <w:p w14:paraId="2954B695" w14:textId="77777777" w:rsidR="00F22F6C" w:rsidRPr="00C94C88" w:rsidRDefault="00F22F6C" w:rsidP="00084C7A">
            <w:pPr>
              <w:tabs>
                <w:tab w:val="left" w:pos="1055"/>
              </w:tabs>
              <w:suppressAutoHyphens/>
              <w:spacing w:before="60" w:after="120"/>
            </w:pPr>
            <w:r w:rsidRPr="00C94C88">
              <w:t xml:space="preserve">b:  </w:t>
            </w:r>
            <w:r w:rsidRPr="00C94C88">
              <w:rPr>
                <w:u w:val="single"/>
              </w:rPr>
              <w:tab/>
            </w:r>
          </w:p>
        </w:tc>
      </w:tr>
      <w:tr w:rsidR="00F22F6C" w:rsidRPr="00C94C88" w14:paraId="55D88C5F" w14:textId="77777777" w:rsidTr="00A621C4">
        <w:trPr>
          <w:cantSplit/>
          <w:trHeight w:val="144"/>
        </w:trPr>
        <w:tc>
          <w:tcPr>
            <w:tcW w:w="1748" w:type="dxa"/>
            <w:vMerge/>
            <w:tcBorders>
              <w:left w:val="single" w:sz="18" w:space="0" w:color="auto"/>
              <w:bottom w:val="single" w:sz="18" w:space="0" w:color="auto"/>
              <w:right w:val="single" w:sz="2" w:space="0" w:color="auto"/>
            </w:tcBorders>
          </w:tcPr>
          <w:p w14:paraId="73832910" w14:textId="77777777" w:rsidR="00F22F6C" w:rsidRPr="00C94C88" w:rsidRDefault="00F22F6C" w:rsidP="00084C7A">
            <w:pPr>
              <w:suppressAutoHyphens/>
              <w:rPr>
                <w:b/>
                <w:bCs/>
                <w:sz w:val="20"/>
              </w:rPr>
            </w:pPr>
          </w:p>
        </w:tc>
        <w:tc>
          <w:tcPr>
            <w:tcW w:w="2788" w:type="dxa"/>
            <w:gridSpan w:val="2"/>
            <w:tcBorders>
              <w:top w:val="single" w:sz="2" w:space="0" w:color="auto"/>
              <w:bottom w:val="single" w:sz="18" w:space="0" w:color="auto"/>
            </w:tcBorders>
          </w:tcPr>
          <w:p w14:paraId="09CB35BD" w14:textId="77777777" w:rsidR="00F22F6C" w:rsidRPr="00C94C88" w:rsidRDefault="00F22F6C" w:rsidP="00084C7A">
            <w:pPr>
              <w:suppressAutoHyphens/>
              <w:rPr>
                <w:b/>
                <w:bCs/>
                <w:sz w:val="20"/>
              </w:rPr>
            </w:pPr>
          </w:p>
        </w:tc>
        <w:tc>
          <w:tcPr>
            <w:tcW w:w="1710" w:type="dxa"/>
            <w:tcBorders>
              <w:top w:val="single" w:sz="2" w:space="0" w:color="auto"/>
              <w:bottom w:val="single" w:sz="18" w:space="0" w:color="auto"/>
            </w:tcBorders>
          </w:tcPr>
          <w:p w14:paraId="53D94EED" w14:textId="77777777" w:rsidR="00F22F6C" w:rsidRPr="00C94C88" w:rsidRDefault="00F22F6C" w:rsidP="00084C7A">
            <w:pPr>
              <w:suppressAutoHyphens/>
              <w:rPr>
                <w:b/>
                <w:bCs/>
                <w:sz w:val="20"/>
              </w:rPr>
            </w:pPr>
          </w:p>
        </w:tc>
        <w:tc>
          <w:tcPr>
            <w:tcW w:w="1620" w:type="dxa"/>
            <w:tcBorders>
              <w:top w:val="single" w:sz="2" w:space="0" w:color="auto"/>
              <w:bottom w:val="single" w:sz="18" w:space="0" w:color="auto"/>
              <w:right w:val="single" w:sz="18" w:space="0" w:color="auto"/>
            </w:tcBorders>
          </w:tcPr>
          <w:p w14:paraId="52B5CDF0" w14:textId="77777777" w:rsidR="00F22F6C" w:rsidRPr="00C94C88" w:rsidRDefault="00F22F6C" w:rsidP="00084C7A">
            <w:pPr>
              <w:suppressAutoHyphens/>
              <w:rPr>
                <w:b/>
                <w:bCs/>
              </w:rPr>
            </w:pPr>
            <w:r w:rsidRPr="00C94C88">
              <w:rPr>
                <w:b/>
                <w:bCs/>
              </w:rPr>
              <w:t>Total</w:t>
            </w:r>
          </w:p>
        </w:tc>
        <w:tc>
          <w:tcPr>
            <w:tcW w:w="1440" w:type="dxa"/>
            <w:tcBorders>
              <w:top w:val="single" w:sz="18" w:space="0" w:color="auto"/>
              <w:left w:val="single" w:sz="18" w:space="0" w:color="auto"/>
              <w:bottom w:val="single" w:sz="18" w:space="0" w:color="auto"/>
              <w:right w:val="single" w:sz="18" w:space="0" w:color="auto"/>
            </w:tcBorders>
          </w:tcPr>
          <w:p w14:paraId="23AA42FC" w14:textId="34A207EF" w:rsidR="00F22F6C" w:rsidRPr="00C94C88" w:rsidRDefault="00F22F6C" w:rsidP="00B55A97">
            <w:pPr>
              <w:tabs>
                <w:tab w:val="decimal" w:pos="695"/>
              </w:tabs>
              <w:suppressAutoHyphens/>
              <w:rPr>
                <w:b/>
                <w:bCs/>
              </w:rPr>
            </w:pPr>
            <w:r w:rsidRPr="00C94C88">
              <w:rPr>
                <w:b/>
                <w:bCs/>
              </w:rPr>
              <w:t>1</w:t>
            </w:r>
            <w:r w:rsidR="00B55A97" w:rsidRPr="00C94C88">
              <w:rPr>
                <w:b/>
                <w:bCs/>
              </w:rPr>
              <w:t>,</w:t>
            </w:r>
            <w:r w:rsidRPr="00C94C88">
              <w:rPr>
                <w:b/>
                <w:bCs/>
              </w:rPr>
              <w:t>00</w:t>
            </w:r>
          </w:p>
        </w:tc>
      </w:tr>
      <w:tr w:rsidR="00F22F6C" w:rsidRPr="00C94C88" w14:paraId="3B306871" w14:textId="77777777" w:rsidTr="00A621C4">
        <w:trPr>
          <w:cantSplit/>
          <w:trHeight w:val="342"/>
        </w:trPr>
        <w:tc>
          <w:tcPr>
            <w:tcW w:w="1748" w:type="dxa"/>
            <w:vMerge w:val="restart"/>
            <w:tcBorders>
              <w:top w:val="single" w:sz="18" w:space="0" w:color="auto"/>
              <w:left w:val="single" w:sz="18" w:space="0" w:color="auto"/>
              <w:right w:val="single" w:sz="2" w:space="0" w:color="auto"/>
            </w:tcBorders>
          </w:tcPr>
          <w:p w14:paraId="6F8DF5A5" w14:textId="63E91797" w:rsidR="00F22F6C" w:rsidRPr="00C94C88" w:rsidRDefault="00F22F6C" w:rsidP="003E5D1E">
            <w:pPr>
              <w:pStyle w:val="aff6"/>
              <w:tabs>
                <w:tab w:val="clear" w:pos="9000"/>
                <w:tab w:val="clear" w:pos="9360"/>
              </w:tabs>
              <w:spacing w:before="60" w:after="60"/>
              <w:rPr>
                <w:b/>
                <w:sz w:val="18"/>
              </w:rPr>
            </w:pPr>
            <w:r w:rsidRPr="00C94C88">
              <w:rPr>
                <w:b/>
              </w:rPr>
              <w:t xml:space="preserve">Frais </w:t>
            </w:r>
            <w:r w:rsidR="003E5D1E" w:rsidRPr="00C94C88">
              <w:rPr>
                <w:b/>
              </w:rPr>
              <w:t>r</w:t>
            </w:r>
            <w:r w:rsidRPr="00C94C88">
              <w:rPr>
                <w:b/>
              </w:rPr>
              <w:t>emboursable</w:t>
            </w:r>
            <w:r w:rsidR="00A621C4" w:rsidRPr="00C94C88">
              <w:rPr>
                <w:b/>
              </w:rPr>
              <w:t>s</w:t>
            </w:r>
            <w:r w:rsidRPr="00C94C88">
              <w:rPr>
                <w:b/>
              </w:rPr>
              <w:t xml:space="preserve"> </w:t>
            </w:r>
          </w:p>
        </w:tc>
        <w:tc>
          <w:tcPr>
            <w:tcW w:w="1938" w:type="dxa"/>
            <w:vMerge w:val="restart"/>
            <w:tcBorders>
              <w:top w:val="single" w:sz="18" w:space="0" w:color="auto"/>
              <w:left w:val="single" w:sz="2" w:space="0" w:color="auto"/>
              <w:right w:val="single" w:sz="2" w:space="0" w:color="auto"/>
            </w:tcBorders>
          </w:tcPr>
          <w:p w14:paraId="3415B2AE" w14:textId="003AEC7A" w:rsidR="00F22F6C" w:rsidRPr="00C94C88" w:rsidRDefault="00F22F6C" w:rsidP="003E5D1E">
            <w:pPr>
              <w:pStyle w:val="aff6"/>
              <w:tabs>
                <w:tab w:val="clear" w:pos="9000"/>
                <w:tab w:val="clear" w:pos="9360"/>
              </w:tabs>
              <w:spacing w:before="60" w:after="60"/>
              <w:jc w:val="center"/>
              <w:rPr>
                <w:color w:val="DEEAF6"/>
              </w:rPr>
            </w:pPr>
            <w:r w:rsidRPr="00C94C88">
              <w:rPr>
                <w:sz w:val="18"/>
                <w:szCs w:val="18"/>
              </w:rPr>
              <w:t>[</w:t>
            </w:r>
            <w:r w:rsidRPr="00C94C88">
              <w:rPr>
                <w:i/>
                <w:sz w:val="18"/>
                <w:szCs w:val="18"/>
              </w:rPr>
              <w:t xml:space="preserve">Frais </w:t>
            </w:r>
            <w:r w:rsidR="003E5D1E" w:rsidRPr="00C94C88">
              <w:rPr>
                <w:i/>
                <w:sz w:val="18"/>
                <w:szCs w:val="18"/>
              </w:rPr>
              <w:t>r</w:t>
            </w:r>
            <w:r w:rsidRPr="00C94C88">
              <w:rPr>
                <w:i/>
                <w:sz w:val="18"/>
                <w:szCs w:val="18"/>
              </w:rPr>
              <w:t>emboursables - Locaux</w:t>
            </w:r>
            <w:r w:rsidRPr="00C94C88">
              <w:t>]</w:t>
            </w:r>
            <w:r w:rsidRPr="00C94C88">
              <w:rPr>
                <w:b/>
                <w:bCs/>
                <w:iCs/>
                <w:vertAlign w:val="superscript"/>
              </w:rPr>
              <w:t xml:space="preserve"> 1</w:t>
            </w:r>
          </w:p>
        </w:tc>
        <w:tc>
          <w:tcPr>
            <w:tcW w:w="850" w:type="dxa"/>
            <w:vMerge w:val="restart"/>
            <w:tcBorders>
              <w:top w:val="single" w:sz="18" w:space="0" w:color="auto"/>
              <w:left w:val="single" w:sz="2" w:space="0" w:color="auto"/>
              <w:right w:val="single" w:sz="2" w:space="0" w:color="auto"/>
            </w:tcBorders>
          </w:tcPr>
          <w:p w14:paraId="3F747AE1" w14:textId="77777777" w:rsidR="00F22F6C" w:rsidRPr="00C94C88" w:rsidRDefault="00F22F6C" w:rsidP="00084C7A">
            <w:pPr>
              <w:pStyle w:val="aff6"/>
              <w:tabs>
                <w:tab w:val="clear" w:pos="9000"/>
                <w:tab w:val="clear" w:pos="9360"/>
              </w:tabs>
              <w:spacing w:before="60" w:after="60"/>
              <w:jc w:val="center"/>
              <w:rPr>
                <w:i/>
                <w:sz w:val="18"/>
                <w:szCs w:val="18"/>
              </w:rPr>
            </w:pPr>
            <w:r w:rsidRPr="00C94C88">
              <w:rPr>
                <w:sz w:val="18"/>
                <w:szCs w:val="18"/>
              </w:rPr>
              <w:t>[</w:t>
            </w:r>
            <w:r w:rsidRPr="00C94C88">
              <w:rPr>
                <w:i/>
                <w:sz w:val="18"/>
                <w:szCs w:val="18"/>
              </w:rPr>
              <w:t>Unité</w:t>
            </w:r>
            <w:r w:rsidRPr="00C94C88">
              <w:rPr>
                <w:sz w:val="18"/>
                <w:szCs w:val="18"/>
              </w:rPr>
              <w:t>]</w:t>
            </w:r>
          </w:p>
        </w:tc>
        <w:tc>
          <w:tcPr>
            <w:tcW w:w="1710" w:type="dxa"/>
            <w:vMerge w:val="restart"/>
            <w:tcBorders>
              <w:top w:val="single" w:sz="18" w:space="0" w:color="auto"/>
              <w:left w:val="single" w:sz="2" w:space="0" w:color="auto"/>
              <w:right w:val="single" w:sz="2" w:space="0" w:color="auto"/>
            </w:tcBorders>
          </w:tcPr>
          <w:p w14:paraId="729AD005" w14:textId="7B8F34B1" w:rsidR="00F22F6C" w:rsidRPr="00C94C88" w:rsidRDefault="00F22F6C">
            <w:pPr>
              <w:suppressAutoHyphens/>
              <w:spacing w:before="60" w:after="60"/>
              <w:jc w:val="center"/>
              <w:rPr>
                <w:color w:val="DEEAF6"/>
                <w:sz w:val="18"/>
              </w:rPr>
            </w:pPr>
            <w:r w:rsidRPr="00C94C88">
              <w:rPr>
                <w:sz w:val="18"/>
              </w:rPr>
              <w:t>[</w:t>
            </w:r>
            <w:r w:rsidRPr="00C94C88">
              <w:rPr>
                <w:i/>
                <w:sz w:val="18"/>
              </w:rPr>
              <w:t>indiquer la Source de l’indice</w:t>
            </w:r>
            <w:r w:rsidRPr="00C94C88">
              <w:rPr>
                <w:sz w:val="18"/>
              </w:rPr>
              <w:t xml:space="preserve">] </w:t>
            </w:r>
            <w:r w:rsidRPr="00C94C88">
              <w:rPr>
                <w:b/>
                <w:bCs/>
                <w:iCs/>
                <w:vertAlign w:val="superscript"/>
              </w:rPr>
              <w:t>2</w:t>
            </w:r>
          </w:p>
        </w:tc>
        <w:tc>
          <w:tcPr>
            <w:tcW w:w="1620" w:type="dxa"/>
            <w:vMerge w:val="restart"/>
            <w:tcBorders>
              <w:top w:val="single" w:sz="18" w:space="0" w:color="auto"/>
              <w:left w:val="single" w:sz="2" w:space="0" w:color="auto"/>
              <w:right w:val="single" w:sz="2" w:space="0" w:color="auto"/>
            </w:tcBorders>
          </w:tcPr>
          <w:p w14:paraId="382B3831" w14:textId="3FE55752" w:rsidR="00F22F6C" w:rsidRPr="00C94C88" w:rsidRDefault="00F22F6C">
            <w:pPr>
              <w:suppressAutoHyphens/>
              <w:spacing w:before="60" w:after="60"/>
              <w:jc w:val="center"/>
              <w:rPr>
                <w:color w:val="DEEAF6"/>
                <w:sz w:val="18"/>
              </w:rPr>
            </w:pPr>
            <w:r w:rsidRPr="00C94C88">
              <w:rPr>
                <w:sz w:val="18"/>
              </w:rPr>
              <w:t>[</w:t>
            </w:r>
            <w:r w:rsidRPr="00C94C88">
              <w:rPr>
                <w:i/>
                <w:sz w:val="18"/>
              </w:rPr>
              <w:t>indiquer la valeur de référence</w:t>
            </w:r>
            <w:r w:rsidRPr="00C94C88">
              <w:rPr>
                <w:sz w:val="18"/>
              </w:rPr>
              <w:t>]</w:t>
            </w:r>
          </w:p>
        </w:tc>
        <w:tc>
          <w:tcPr>
            <w:tcW w:w="1440" w:type="dxa"/>
            <w:tcBorders>
              <w:top w:val="single" w:sz="18" w:space="0" w:color="auto"/>
              <w:left w:val="single" w:sz="2" w:space="0" w:color="auto"/>
              <w:right w:val="single" w:sz="18" w:space="0" w:color="auto"/>
            </w:tcBorders>
          </w:tcPr>
          <w:p w14:paraId="6D178AB0" w14:textId="77777777" w:rsidR="00F22F6C" w:rsidRPr="00C94C88" w:rsidRDefault="00F22F6C" w:rsidP="00084C7A">
            <w:pPr>
              <w:tabs>
                <w:tab w:val="left" w:pos="1055"/>
              </w:tabs>
              <w:suppressAutoHyphens/>
              <w:spacing w:before="60" w:after="60"/>
            </w:pPr>
            <w:r w:rsidRPr="00C94C88">
              <w:t>a: 0</w:t>
            </w:r>
          </w:p>
        </w:tc>
      </w:tr>
      <w:tr w:rsidR="00F22F6C" w:rsidRPr="00C94C88" w14:paraId="711345BB" w14:textId="77777777" w:rsidTr="00A621C4">
        <w:trPr>
          <w:cantSplit/>
          <w:trHeight w:val="304"/>
        </w:trPr>
        <w:tc>
          <w:tcPr>
            <w:tcW w:w="1748" w:type="dxa"/>
            <w:vMerge/>
            <w:tcBorders>
              <w:left w:val="single" w:sz="18" w:space="0" w:color="auto"/>
              <w:right w:val="single" w:sz="2" w:space="0" w:color="auto"/>
            </w:tcBorders>
          </w:tcPr>
          <w:p w14:paraId="4B237D1C" w14:textId="77777777" w:rsidR="00F22F6C" w:rsidRPr="00C94C88" w:rsidRDefault="00F22F6C" w:rsidP="00084C7A">
            <w:pPr>
              <w:pStyle w:val="aff6"/>
              <w:tabs>
                <w:tab w:val="clear" w:pos="9000"/>
                <w:tab w:val="clear" w:pos="9360"/>
              </w:tabs>
              <w:spacing w:before="60" w:after="60"/>
              <w:rPr>
                <w:b/>
              </w:rPr>
            </w:pPr>
          </w:p>
        </w:tc>
        <w:tc>
          <w:tcPr>
            <w:tcW w:w="1938" w:type="dxa"/>
            <w:vMerge/>
            <w:tcBorders>
              <w:left w:val="single" w:sz="2" w:space="0" w:color="auto"/>
              <w:bottom w:val="single" w:sz="8" w:space="0" w:color="auto"/>
              <w:right w:val="single" w:sz="2" w:space="0" w:color="auto"/>
            </w:tcBorders>
          </w:tcPr>
          <w:p w14:paraId="2B836EA5" w14:textId="77777777" w:rsidR="00F22F6C" w:rsidRPr="00C94C88" w:rsidRDefault="00F22F6C" w:rsidP="00084C7A">
            <w:pPr>
              <w:pStyle w:val="aff6"/>
              <w:tabs>
                <w:tab w:val="clear" w:pos="9000"/>
                <w:tab w:val="clear" w:pos="9360"/>
              </w:tabs>
              <w:spacing w:before="60" w:after="60"/>
              <w:jc w:val="center"/>
              <w:rPr>
                <w:sz w:val="18"/>
                <w:szCs w:val="18"/>
              </w:rPr>
            </w:pPr>
          </w:p>
        </w:tc>
        <w:tc>
          <w:tcPr>
            <w:tcW w:w="850" w:type="dxa"/>
            <w:vMerge/>
            <w:tcBorders>
              <w:left w:val="single" w:sz="2" w:space="0" w:color="auto"/>
              <w:bottom w:val="single" w:sz="8" w:space="0" w:color="auto"/>
              <w:right w:val="single" w:sz="2" w:space="0" w:color="auto"/>
            </w:tcBorders>
          </w:tcPr>
          <w:p w14:paraId="6C3870C1" w14:textId="77777777" w:rsidR="00F22F6C" w:rsidRPr="00C94C88" w:rsidRDefault="00F22F6C" w:rsidP="00084C7A">
            <w:pPr>
              <w:pStyle w:val="aff6"/>
              <w:tabs>
                <w:tab w:val="clear" w:pos="9000"/>
                <w:tab w:val="clear" w:pos="9360"/>
              </w:tabs>
              <w:spacing w:before="60" w:after="60"/>
              <w:jc w:val="center"/>
              <w:rPr>
                <w:sz w:val="18"/>
                <w:szCs w:val="18"/>
              </w:rPr>
            </w:pPr>
          </w:p>
        </w:tc>
        <w:tc>
          <w:tcPr>
            <w:tcW w:w="1710" w:type="dxa"/>
            <w:vMerge/>
            <w:tcBorders>
              <w:left w:val="single" w:sz="2" w:space="0" w:color="auto"/>
              <w:bottom w:val="single" w:sz="8" w:space="0" w:color="auto"/>
              <w:right w:val="single" w:sz="2" w:space="0" w:color="auto"/>
            </w:tcBorders>
          </w:tcPr>
          <w:p w14:paraId="4C4A7A86" w14:textId="77777777" w:rsidR="00F22F6C" w:rsidRPr="00C94C88" w:rsidRDefault="00F22F6C" w:rsidP="00084C7A">
            <w:pPr>
              <w:suppressAutoHyphens/>
              <w:spacing w:before="60" w:after="60"/>
              <w:jc w:val="center"/>
              <w:rPr>
                <w:sz w:val="18"/>
              </w:rPr>
            </w:pPr>
          </w:p>
        </w:tc>
        <w:tc>
          <w:tcPr>
            <w:tcW w:w="1620" w:type="dxa"/>
            <w:vMerge/>
            <w:tcBorders>
              <w:left w:val="single" w:sz="2" w:space="0" w:color="auto"/>
              <w:bottom w:val="single" w:sz="8" w:space="0" w:color="auto"/>
              <w:right w:val="single" w:sz="2" w:space="0" w:color="auto"/>
            </w:tcBorders>
          </w:tcPr>
          <w:p w14:paraId="604B3B6C" w14:textId="77777777" w:rsidR="00F22F6C" w:rsidRPr="00C94C88" w:rsidRDefault="00F22F6C" w:rsidP="00084C7A">
            <w:pPr>
              <w:suppressAutoHyphens/>
              <w:spacing w:before="60" w:after="60"/>
              <w:jc w:val="center"/>
              <w:rPr>
                <w:sz w:val="18"/>
              </w:rPr>
            </w:pPr>
          </w:p>
        </w:tc>
        <w:tc>
          <w:tcPr>
            <w:tcW w:w="1440" w:type="dxa"/>
            <w:tcBorders>
              <w:left w:val="single" w:sz="2" w:space="0" w:color="auto"/>
              <w:bottom w:val="single" w:sz="8" w:space="0" w:color="auto"/>
              <w:right w:val="single" w:sz="18" w:space="0" w:color="auto"/>
            </w:tcBorders>
          </w:tcPr>
          <w:p w14:paraId="413388C8" w14:textId="77777777" w:rsidR="00F22F6C" w:rsidRPr="00C94C88" w:rsidRDefault="00F22F6C" w:rsidP="00084C7A">
            <w:pPr>
              <w:tabs>
                <w:tab w:val="left" w:pos="1055"/>
              </w:tabs>
              <w:suppressAutoHyphens/>
              <w:spacing w:before="60" w:after="60"/>
            </w:pPr>
            <w:r w:rsidRPr="00C94C88">
              <w:t>b: 1</w:t>
            </w:r>
          </w:p>
        </w:tc>
      </w:tr>
      <w:tr w:rsidR="00F22F6C" w:rsidRPr="00C94C88" w14:paraId="21407D4B" w14:textId="77777777" w:rsidTr="00A621C4">
        <w:trPr>
          <w:cantSplit/>
          <w:trHeight w:val="167"/>
        </w:trPr>
        <w:tc>
          <w:tcPr>
            <w:tcW w:w="1748" w:type="dxa"/>
            <w:vMerge/>
            <w:tcBorders>
              <w:left w:val="single" w:sz="18" w:space="0" w:color="auto"/>
              <w:right w:val="single" w:sz="2" w:space="0" w:color="auto"/>
            </w:tcBorders>
          </w:tcPr>
          <w:p w14:paraId="0B67186A" w14:textId="77777777" w:rsidR="00F22F6C" w:rsidRPr="00C94C88" w:rsidRDefault="00F22F6C" w:rsidP="00084C7A">
            <w:pPr>
              <w:pStyle w:val="aff6"/>
              <w:tabs>
                <w:tab w:val="clear" w:pos="9000"/>
                <w:tab w:val="clear" w:pos="9360"/>
              </w:tabs>
              <w:spacing w:before="60" w:after="60"/>
              <w:rPr>
                <w:b/>
              </w:rPr>
            </w:pPr>
          </w:p>
        </w:tc>
        <w:tc>
          <w:tcPr>
            <w:tcW w:w="1938" w:type="dxa"/>
            <w:vMerge w:val="restart"/>
            <w:tcBorders>
              <w:top w:val="single" w:sz="8" w:space="0" w:color="auto"/>
              <w:left w:val="single" w:sz="2" w:space="0" w:color="auto"/>
              <w:right w:val="single" w:sz="2" w:space="0" w:color="auto"/>
            </w:tcBorders>
          </w:tcPr>
          <w:p w14:paraId="0D204931" w14:textId="77777777" w:rsidR="00F22F6C" w:rsidRPr="00C94C88" w:rsidRDefault="00F22F6C" w:rsidP="00084C7A">
            <w:pPr>
              <w:pStyle w:val="aff6"/>
              <w:tabs>
                <w:tab w:val="clear" w:pos="9000"/>
                <w:tab w:val="clear" w:pos="9360"/>
              </w:tabs>
              <w:spacing w:before="60" w:after="60"/>
            </w:pPr>
          </w:p>
        </w:tc>
        <w:tc>
          <w:tcPr>
            <w:tcW w:w="850" w:type="dxa"/>
            <w:vMerge w:val="restart"/>
            <w:tcBorders>
              <w:top w:val="single" w:sz="8" w:space="0" w:color="auto"/>
              <w:left w:val="single" w:sz="2" w:space="0" w:color="auto"/>
              <w:right w:val="single" w:sz="2" w:space="0" w:color="auto"/>
            </w:tcBorders>
          </w:tcPr>
          <w:p w14:paraId="2AA4967F" w14:textId="77777777" w:rsidR="00F22F6C" w:rsidRPr="00C94C88" w:rsidRDefault="00F22F6C" w:rsidP="00084C7A">
            <w:pPr>
              <w:pStyle w:val="aff6"/>
              <w:tabs>
                <w:tab w:val="clear" w:pos="9000"/>
                <w:tab w:val="clear" w:pos="9360"/>
              </w:tabs>
              <w:spacing w:before="60" w:after="60"/>
            </w:pPr>
          </w:p>
        </w:tc>
        <w:tc>
          <w:tcPr>
            <w:tcW w:w="1710" w:type="dxa"/>
            <w:vMerge w:val="restart"/>
            <w:tcBorders>
              <w:top w:val="single" w:sz="8" w:space="0" w:color="auto"/>
              <w:left w:val="single" w:sz="2" w:space="0" w:color="auto"/>
              <w:right w:val="single" w:sz="2" w:space="0" w:color="auto"/>
            </w:tcBorders>
          </w:tcPr>
          <w:p w14:paraId="072E5ABC" w14:textId="77777777" w:rsidR="00F22F6C" w:rsidRPr="00C94C88" w:rsidRDefault="00F22F6C" w:rsidP="00084C7A">
            <w:pPr>
              <w:suppressAutoHyphens/>
              <w:spacing w:before="60" w:after="60"/>
              <w:jc w:val="center"/>
              <w:rPr>
                <w:i/>
                <w:sz w:val="18"/>
              </w:rPr>
            </w:pPr>
          </w:p>
        </w:tc>
        <w:tc>
          <w:tcPr>
            <w:tcW w:w="1620" w:type="dxa"/>
            <w:vMerge w:val="restart"/>
            <w:tcBorders>
              <w:top w:val="single" w:sz="8" w:space="0" w:color="auto"/>
              <w:left w:val="single" w:sz="2" w:space="0" w:color="auto"/>
              <w:right w:val="single" w:sz="2" w:space="0" w:color="auto"/>
            </w:tcBorders>
          </w:tcPr>
          <w:p w14:paraId="185B948C" w14:textId="77777777" w:rsidR="00F22F6C" w:rsidRPr="00C94C88" w:rsidRDefault="00F22F6C" w:rsidP="00084C7A">
            <w:pPr>
              <w:suppressAutoHyphens/>
              <w:spacing w:before="60" w:after="60"/>
              <w:jc w:val="center"/>
              <w:rPr>
                <w:i/>
                <w:sz w:val="18"/>
              </w:rPr>
            </w:pPr>
          </w:p>
        </w:tc>
        <w:tc>
          <w:tcPr>
            <w:tcW w:w="1440" w:type="dxa"/>
            <w:tcBorders>
              <w:top w:val="single" w:sz="8" w:space="0" w:color="auto"/>
              <w:left w:val="single" w:sz="2" w:space="0" w:color="auto"/>
              <w:right w:val="single" w:sz="18" w:space="0" w:color="auto"/>
            </w:tcBorders>
          </w:tcPr>
          <w:p w14:paraId="0C5E85D2" w14:textId="77777777" w:rsidR="00F22F6C" w:rsidRPr="00C94C88" w:rsidRDefault="00F22F6C" w:rsidP="00084C7A">
            <w:pPr>
              <w:tabs>
                <w:tab w:val="left" w:pos="1055"/>
              </w:tabs>
              <w:suppressAutoHyphens/>
              <w:spacing w:before="60" w:after="60"/>
            </w:pPr>
            <w:r w:rsidRPr="00C94C88">
              <w:t>a: 0</w:t>
            </w:r>
          </w:p>
        </w:tc>
      </w:tr>
      <w:tr w:rsidR="00F22F6C" w:rsidRPr="00C94C88" w14:paraId="3FBB5A0A" w14:textId="77777777" w:rsidTr="00A621C4">
        <w:trPr>
          <w:cantSplit/>
          <w:trHeight w:val="166"/>
        </w:trPr>
        <w:tc>
          <w:tcPr>
            <w:tcW w:w="1748" w:type="dxa"/>
            <w:vMerge/>
            <w:tcBorders>
              <w:left w:val="single" w:sz="18" w:space="0" w:color="auto"/>
              <w:right w:val="single" w:sz="2" w:space="0" w:color="auto"/>
            </w:tcBorders>
          </w:tcPr>
          <w:p w14:paraId="42135BF8" w14:textId="77777777" w:rsidR="00F22F6C" w:rsidRPr="00C94C88" w:rsidRDefault="00F22F6C" w:rsidP="00084C7A">
            <w:pPr>
              <w:pStyle w:val="aff6"/>
              <w:tabs>
                <w:tab w:val="clear" w:pos="9000"/>
                <w:tab w:val="clear" w:pos="9360"/>
              </w:tabs>
              <w:spacing w:before="60" w:after="60"/>
              <w:rPr>
                <w:b/>
              </w:rPr>
            </w:pPr>
          </w:p>
        </w:tc>
        <w:tc>
          <w:tcPr>
            <w:tcW w:w="1938" w:type="dxa"/>
            <w:vMerge/>
            <w:tcBorders>
              <w:left w:val="single" w:sz="2" w:space="0" w:color="auto"/>
              <w:bottom w:val="single" w:sz="8" w:space="0" w:color="auto"/>
              <w:right w:val="single" w:sz="2" w:space="0" w:color="auto"/>
            </w:tcBorders>
          </w:tcPr>
          <w:p w14:paraId="7BBC1BFF" w14:textId="77777777" w:rsidR="00F22F6C" w:rsidRPr="00C94C88" w:rsidRDefault="00F22F6C" w:rsidP="00084C7A">
            <w:pPr>
              <w:pStyle w:val="aff6"/>
              <w:tabs>
                <w:tab w:val="clear" w:pos="9000"/>
                <w:tab w:val="clear" w:pos="9360"/>
              </w:tabs>
              <w:spacing w:before="60" w:after="60"/>
            </w:pPr>
          </w:p>
        </w:tc>
        <w:tc>
          <w:tcPr>
            <w:tcW w:w="850" w:type="dxa"/>
            <w:vMerge/>
            <w:tcBorders>
              <w:left w:val="single" w:sz="2" w:space="0" w:color="auto"/>
              <w:bottom w:val="single" w:sz="8" w:space="0" w:color="auto"/>
              <w:right w:val="single" w:sz="2" w:space="0" w:color="auto"/>
            </w:tcBorders>
          </w:tcPr>
          <w:p w14:paraId="7A8AFCD8" w14:textId="77777777" w:rsidR="00F22F6C" w:rsidRPr="00C94C88" w:rsidRDefault="00F22F6C" w:rsidP="00084C7A">
            <w:pPr>
              <w:pStyle w:val="aff6"/>
              <w:tabs>
                <w:tab w:val="clear" w:pos="9000"/>
                <w:tab w:val="clear" w:pos="9360"/>
              </w:tabs>
              <w:spacing w:before="60" w:after="60"/>
            </w:pPr>
          </w:p>
        </w:tc>
        <w:tc>
          <w:tcPr>
            <w:tcW w:w="1710" w:type="dxa"/>
            <w:vMerge/>
            <w:tcBorders>
              <w:left w:val="single" w:sz="2" w:space="0" w:color="auto"/>
              <w:bottom w:val="single" w:sz="8" w:space="0" w:color="auto"/>
              <w:right w:val="single" w:sz="2" w:space="0" w:color="auto"/>
            </w:tcBorders>
          </w:tcPr>
          <w:p w14:paraId="4112EA5F" w14:textId="77777777" w:rsidR="00F22F6C" w:rsidRPr="00C94C88" w:rsidRDefault="00F22F6C" w:rsidP="00084C7A">
            <w:pPr>
              <w:suppressAutoHyphens/>
              <w:spacing w:before="60" w:after="60"/>
              <w:jc w:val="center"/>
              <w:rPr>
                <w:i/>
                <w:sz w:val="18"/>
              </w:rPr>
            </w:pPr>
          </w:p>
        </w:tc>
        <w:tc>
          <w:tcPr>
            <w:tcW w:w="1620" w:type="dxa"/>
            <w:vMerge/>
            <w:tcBorders>
              <w:left w:val="single" w:sz="2" w:space="0" w:color="auto"/>
              <w:bottom w:val="single" w:sz="8" w:space="0" w:color="auto"/>
              <w:right w:val="single" w:sz="2" w:space="0" w:color="auto"/>
            </w:tcBorders>
          </w:tcPr>
          <w:p w14:paraId="0DB61AC0" w14:textId="77777777" w:rsidR="00F22F6C" w:rsidRPr="00C94C88" w:rsidRDefault="00F22F6C" w:rsidP="00084C7A">
            <w:pPr>
              <w:suppressAutoHyphens/>
              <w:spacing w:before="60" w:after="60"/>
              <w:jc w:val="center"/>
              <w:rPr>
                <w:i/>
                <w:sz w:val="18"/>
              </w:rPr>
            </w:pPr>
          </w:p>
        </w:tc>
        <w:tc>
          <w:tcPr>
            <w:tcW w:w="1440" w:type="dxa"/>
            <w:tcBorders>
              <w:left w:val="single" w:sz="2" w:space="0" w:color="auto"/>
              <w:bottom w:val="single" w:sz="8" w:space="0" w:color="auto"/>
              <w:right w:val="single" w:sz="18" w:space="0" w:color="auto"/>
            </w:tcBorders>
          </w:tcPr>
          <w:p w14:paraId="1E2D023B" w14:textId="77777777" w:rsidR="00F22F6C" w:rsidRPr="00C94C88" w:rsidRDefault="00F22F6C" w:rsidP="00084C7A">
            <w:pPr>
              <w:tabs>
                <w:tab w:val="left" w:pos="1055"/>
              </w:tabs>
              <w:suppressAutoHyphens/>
              <w:spacing w:before="60" w:after="60"/>
            </w:pPr>
            <w:r w:rsidRPr="00C94C88">
              <w:t>b: 1</w:t>
            </w:r>
          </w:p>
        </w:tc>
      </w:tr>
      <w:tr w:rsidR="00F22F6C" w:rsidRPr="00C94C88" w14:paraId="535537D5" w14:textId="77777777" w:rsidTr="00A621C4">
        <w:trPr>
          <w:cantSplit/>
          <w:trHeight w:val="167"/>
        </w:trPr>
        <w:tc>
          <w:tcPr>
            <w:tcW w:w="1748" w:type="dxa"/>
            <w:vMerge/>
            <w:tcBorders>
              <w:left w:val="single" w:sz="18" w:space="0" w:color="auto"/>
              <w:right w:val="single" w:sz="2" w:space="0" w:color="auto"/>
            </w:tcBorders>
          </w:tcPr>
          <w:p w14:paraId="117A0BDA" w14:textId="77777777" w:rsidR="00F22F6C" w:rsidRPr="00C94C88" w:rsidRDefault="00F22F6C" w:rsidP="00084C7A">
            <w:pPr>
              <w:pStyle w:val="aff6"/>
              <w:tabs>
                <w:tab w:val="clear" w:pos="9000"/>
                <w:tab w:val="clear" w:pos="9360"/>
              </w:tabs>
              <w:spacing w:before="60" w:after="60"/>
              <w:rPr>
                <w:b/>
              </w:rPr>
            </w:pPr>
          </w:p>
        </w:tc>
        <w:tc>
          <w:tcPr>
            <w:tcW w:w="1938" w:type="dxa"/>
            <w:vMerge w:val="restart"/>
            <w:tcBorders>
              <w:top w:val="single" w:sz="8" w:space="0" w:color="auto"/>
              <w:left w:val="single" w:sz="2" w:space="0" w:color="auto"/>
              <w:right w:val="single" w:sz="2" w:space="0" w:color="auto"/>
            </w:tcBorders>
          </w:tcPr>
          <w:p w14:paraId="122551FC" w14:textId="77777777" w:rsidR="00F22F6C" w:rsidRPr="00C94C88" w:rsidRDefault="00F22F6C" w:rsidP="00084C7A">
            <w:pPr>
              <w:pStyle w:val="aff6"/>
              <w:tabs>
                <w:tab w:val="clear" w:pos="9000"/>
                <w:tab w:val="clear" w:pos="9360"/>
              </w:tabs>
              <w:spacing w:before="60" w:after="60"/>
            </w:pPr>
          </w:p>
        </w:tc>
        <w:tc>
          <w:tcPr>
            <w:tcW w:w="850" w:type="dxa"/>
            <w:vMerge w:val="restart"/>
            <w:tcBorders>
              <w:top w:val="single" w:sz="8" w:space="0" w:color="auto"/>
              <w:left w:val="single" w:sz="2" w:space="0" w:color="auto"/>
              <w:right w:val="single" w:sz="2" w:space="0" w:color="auto"/>
            </w:tcBorders>
          </w:tcPr>
          <w:p w14:paraId="3CC6F555" w14:textId="77777777" w:rsidR="00F22F6C" w:rsidRPr="00C94C88" w:rsidRDefault="00F22F6C" w:rsidP="00084C7A">
            <w:pPr>
              <w:pStyle w:val="aff6"/>
              <w:tabs>
                <w:tab w:val="clear" w:pos="9000"/>
                <w:tab w:val="clear" w:pos="9360"/>
              </w:tabs>
              <w:spacing w:before="60" w:after="60"/>
            </w:pPr>
          </w:p>
        </w:tc>
        <w:tc>
          <w:tcPr>
            <w:tcW w:w="1710" w:type="dxa"/>
            <w:vMerge w:val="restart"/>
            <w:tcBorders>
              <w:top w:val="single" w:sz="8" w:space="0" w:color="auto"/>
              <w:left w:val="single" w:sz="2" w:space="0" w:color="auto"/>
              <w:right w:val="single" w:sz="2" w:space="0" w:color="auto"/>
            </w:tcBorders>
          </w:tcPr>
          <w:p w14:paraId="37BE8DFA" w14:textId="77777777" w:rsidR="00F22F6C" w:rsidRPr="00C94C88" w:rsidRDefault="00F22F6C" w:rsidP="00084C7A">
            <w:pPr>
              <w:suppressAutoHyphens/>
              <w:spacing w:before="60" w:after="60"/>
              <w:jc w:val="center"/>
              <w:rPr>
                <w:i/>
                <w:sz w:val="18"/>
              </w:rPr>
            </w:pPr>
          </w:p>
        </w:tc>
        <w:tc>
          <w:tcPr>
            <w:tcW w:w="1620" w:type="dxa"/>
            <w:vMerge w:val="restart"/>
            <w:tcBorders>
              <w:top w:val="single" w:sz="8" w:space="0" w:color="auto"/>
              <w:left w:val="single" w:sz="2" w:space="0" w:color="auto"/>
              <w:right w:val="single" w:sz="2" w:space="0" w:color="auto"/>
            </w:tcBorders>
          </w:tcPr>
          <w:p w14:paraId="24599054" w14:textId="77777777" w:rsidR="00F22F6C" w:rsidRPr="00C94C88" w:rsidRDefault="00F22F6C" w:rsidP="00084C7A">
            <w:pPr>
              <w:suppressAutoHyphens/>
              <w:spacing w:before="60" w:after="60"/>
              <w:jc w:val="center"/>
              <w:rPr>
                <w:i/>
                <w:sz w:val="18"/>
              </w:rPr>
            </w:pPr>
          </w:p>
        </w:tc>
        <w:tc>
          <w:tcPr>
            <w:tcW w:w="1440" w:type="dxa"/>
            <w:tcBorders>
              <w:top w:val="single" w:sz="8" w:space="0" w:color="auto"/>
              <w:left w:val="single" w:sz="2" w:space="0" w:color="auto"/>
              <w:right w:val="single" w:sz="18" w:space="0" w:color="auto"/>
            </w:tcBorders>
          </w:tcPr>
          <w:p w14:paraId="1B02BE8F" w14:textId="77777777" w:rsidR="00F22F6C" w:rsidRPr="00C94C88" w:rsidRDefault="00F22F6C" w:rsidP="00084C7A">
            <w:pPr>
              <w:tabs>
                <w:tab w:val="left" w:pos="1055"/>
              </w:tabs>
              <w:suppressAutoHyphens/>
              <w:spacing w:before="60" w:after="60"/>
            </w:pPr>
            <w:r w:rsidRPr="00C94C88">
              <w:t>a: 0</w:t>
            </w:r>
          </w:p>
        </w:tc>
      </w:tr>
      <w:tr w:rsidR="00F22F6C" w:rsidRPr="00C94C88" w14:paraId="5902DA74" w14:textId="77777777" w:rsidTr="00A621C4">
        <w:trPr>
          <w:cantSplit/>
          <w:trHeight w:val="166"/>
        </w:trPr>
        <w:tc>
          <w:tcPr>
            <w:tcW w:w="1748" w:type="dxa"/>
            <w:vMerge/>
            <w:tcBorders>
              <w:left w:val="single" w:sz="18" w:space="0" w:color="auto"/>
              <w:right w:val="single" w:sz="2" w:space="0" w:color="auto"/>
            </w:tcBorders>
          </w:tcPr>
          <w:p w14:paraId="074BD5F3" w14:textId="77777777" w:rsidR="00F22F6C" w:rsidRPr="00C94C88" w:rsidRDefault="00F22F6C" w:rsidP="00084C7A">
            <w:pPr>
              <w:pStyle w:val="aff6"/>
              <w:tabs>
                <w:tab w:val="clear" w:pos="9000"/>
                <w:tab w:val="clear" w:pos="9360"/>
              </w:tabs>
              <w:spacing w:before="60" w:after="60"/>
              <w:rPr>
                <w:b/>
              </w:rPr>
            </w:pPr>
          </w:p>
        </w:tc>
        <w:tc>
          <w:tcPr>
            <w:tcW w:w="1938" w:type="dxa"/>
            <w:vMerge/>
            <w:tcBorders>
              <w:left w:val="single" w:sz="2" w:space="0" w:color="auto"/>
              <w:bottom w:val="single" w:sz="8" w:space="0" w:color="auto"/>
              <w:right w:val="single" w:sz="2" w:space="0" w:color="auto"/>
            </w:tcBorders>
          </w:tcPr>
          <w:p w14:paraId="035B9084" w14:textId="77777777" w:rsidR="00F22F6C" w:rsidRPr="00C94C88" w:rsidRDefault="00F22F6C" w:rsidP="00084C7A">
            <w:pPr>
              <w:pStyle w:val="aff6"/>
              <w:tabs>
                <w:tab w:val="clear" w:pos="9000"/>
                <w:tab w:val="clear" w:pos="9360"/>
              </w:tabs>
              <w:spacing w:before="60" w:after="60"/>
            </w:pPr>
          </w:p>
        </w:tc>
        <w:tc>
          <w:tcPr>
            <w:tcW w:w="850" w:type="dxa"/>
            <w:vMerge/>
            <w:tcBorders>
              <w:left w:val="single" w:sz="2" w:space="0" w:color="auto"/>
              <w:bottom w:val="single" w:sz="8" w:space="0" w:color="auto"/>
              <w:right w:val="single" w:sz="2" w:space="0" w:color="auto"/>
            </w:tcBorders>
          </w:tcPr>
          <w:p w14:paraId="6AC3C522" w14:textId="77777777" w:rsidR="00F22F6C" w:rsidRPr="00C94C88" w:rsidRDefault="00F22F6C" w:rsidP="00084C7A">
            <w:pPr>
              <w:pStyle w:val="aff6"/>
              <w:tabs>
                <w:tab w:val="clear" w:pos="9000"/>
                <w:tab w:val="clear" w:pos="9360"/>
              </w:tabs>
              <w:spacing w:before="60" w:after="60"/>
            </w:pPr>
          </w:p>
        </w:tc>
        <w:tc>
          <w:tcPr>
            <w:tcW w:w="1710" w:type="dxa"/>
            <w:vMerge/>
            <w:tcBorders>
              <w:left w:val="single" w:sz="2" w:space="0" w:color="auto"/>
              <w:bottom w:val="single" w:sz="8" w:space="0" w:color="auto"/>
              <w:right w:val="single" w:sz="2" w:space="0" w:color="auto"/>
            </w:tcBorders>
          </w:tcPr>
          <w:p w14:paraId="736E977E" w14:textId="77777777" w:rsidR="00F22F6C" w:rsidRPr="00C94C88" w:rsidRDefault="00F22F6C" w:rsidP="00084C7A">
            <w:pPr>
              <w:suppressAutoHyphens/>
              <w:spacing w:before="60" w:after="60"/>
              <w:jc w:val="center"/>
              <w:rPr>
                <w:i/>
                <w:sz w:val="18"/>
              </w:rPr>
            </w:pPr>
          </w:p>
        </w:tc>
        <w:tc>
          <w:tcPr>
            <w:tcW w:w="1620" w:type="dxa"/>
            <w:vMerge/>
            <w:tcBorders>
              <w:left w:val="single" w:sz="2" w:space="0" w:color="auto"/>
              <w:bottom w:val="single" w:sz="8" w:space="0" w:color="auto"/>
              <w:right w:val="single" w:sz="2" w:space="0" w:color="auto"/>
            </w:tcBorders>
          </w:tcPr>
          <w:p w14:paraId="74B6BD6C" w14:textId="77777777" w:rsidR="00F22F6C" w:rsidRPr="00C94C88" w:rsidRDefault="00F22F6C" w:rsidP="00084C7A">
            <w:pPr>
              <w:suppressAutoHyphens/>
              <w:spacing w:before="60" w:after="60"/>
              <w:jc w:val="center"/>
              <w:rPr>
                <w:i/>
                <w:sz w:val="18"/>
              </w:rPr>
            </w:pPr>
          </w:p>
        </w:tc>
        <w:tc>
          <w:tcPr>
            <w:tcW w:w="1440" w:type="dxa"/>
            <w:tcBorders>
              <w:left w:val="single" w:sz="2" w:space="0" w:color="auto"/>
              <w:bottom w:val="single" w:sz="8" w:space="0" w:color="auto"/>
              <w:right w:val="single" w:sz="18" w:space="0" w:color="auto"/>
            </w:tcBorders>
          </w:tcPr>
          <w:p w14:paraId="218DD3CB" w14:textId="77777777" w:rsidR="00F22F6C" w:rsidRPr="00C94C88" w:rsidRDefault="00F22F6C" w:rsidP="00084C7A">
            <w:pPr>
              <w:tabs>
                <w:tab w:val="left" w:pos="1055"/>
              </w:tabs>
              <w:suppressAutoHyphens/>
              <w:spacing w:before="60" w:after="60"/>
            </w:pPr>
            <w:r w:rsidRPr="00C94C88">
              <w:t>b: 1</w:t>
            </w:r>
          </w:p>
        </w:tc>
      </w:tr>
      <w:tr w:rsidR="00F22F6C" w:rsidRPr="00C94C88" w14:paraId="6A5E6851" w14:textId="77777777" w:rsidTr="00A621C4">
        <w:trPr>
          <w:cantSplit/>
          <w:trHeight w:val="167"/>
        </w:trPr>
        <w:tc>
          <w:tcPr>
            <w:tcW w:w="1748" w:type="dxa"/>
            <w:vMerge/>
            <w:tcBorders>
              <w:left w:val="single" w:sz="18" w:space="0" w:color="auto"/>
              <w:right w:val="single" w:sz="2" w:space="0" w:color="auto"/>
            </w:tcBorders>
          </w:tcPr>
          <w:p w14:paraId="5D836776" w14:textId="77777777" w:rsidR="00F22F6C" w:rsidRPr="00C94C88" w:rsidRDefault="00F22F6C" w:rsidP="00084C7A">
            <w:pPr>
              <w:pStyle w:val="aff6"/>
              <w:tabs>
                <w:tab w:val="clear" w:pos="9000"/>
                <w:tab w:val="clear" w:pos="9360"/>
              </w:tabs>
              <w:spacing w:before="60" w:after="60"/>
              <w:rPr>
                <w:b/>
              </w:rPr>
            </w:pPr>
          </w:p>
        </w:tc>
        <w:tc>
          <w:tcPr>
            <w:tcW w:w="1938" w:type="dxa"/>
            <w:vMerge w:val="restart"/>
            <w:tcBorders>
              <w:top w:val="single" w:sz="8" w:space="0" w:color="auto"/>
              <w:left w:val="single" w:sz="2" w:space="0" w:color="auto"/>
              <w:right w:val="single" w:sz="2" w:space="0" w:color="auto"/>
            </w:tcBorders>
          </w:tcPr>
          <w:p w14:paraId="1524F31C" w14:textId="77777777" w:rsidR="00F22F6C" w:rsidRPr="00C94C88" w:rsidRDefault="00F22F6C" w:rsidP="00084C7A">
            <w:pPr>
              <w:pStyle w:val="aff6"/>
              <w:tabs>
                <w:tab w:val="clear" w:pos="9000"/>
                <w:tab w:val="clear" w:pos="9360"/>
              </w:tabs>
              <w:spacing w:before="60" w:after="60"/>
            </w:pPr>
          </w:p>
        </w:tc>
        <w:tc>
          <w:tcPr>
            <w:tcW w:w="850" w:type="dxa"/>
            <w:vMerge w:val="restart"/>
            <w:tcBorders>
              <w:top w:val="single" w:sz="8" w:space="0" w:color="auto"/>
              <w:left w:val="single" w:sz="2" w:space="0" w:color="auto"/>
              <w:right w:val="single" w:sz="2" w:space="0" w:color="auto"/>
            </w:tcBorders>
          </w:tcPr>
          <w:p w14:paraId="458F3976" w14:textId="77777777" w:rsidR="00F22F6C" w:rsidRPr="00C94C88" w:rsidRDefault="00F22F6C" w:rsidP="00084C7A">
            <w:pPr>
              <w:pStyle w:val="aff6"/>
              <w:tabs>
                <w:tab w:val="clear" w:pos="9000"/>
                <w:tab w:val="clear" w:pos="9360"/>
              </w:tabs>
              <w:spacing w:before="60" w:after="60"/>
            </w:pPr>
          </w:p>
        </w:tc>
        <w:tc>
          <w:tcPr>
            <w:tcW w:w="1710" w:type="dxa"/>
            <w:vMerge w:val="restart"/>
            <w:tcBorders>
              <w:top w:val="single" w:sz="8" w:space="0" w:color="auto"/>
              <w:left w:val="single" w:sz="2" w:space="0" w:color="auto"/>
              <w:right w:val="single" w:sz="2" w:space="0" w:color="auto"/>
            </w:tcBorders>
          </w:tcPr>
          <w:p w14:paraId="229C37DD" w14:textId="77777777" w:rsidR="00F22F6C" w:rsidRPr="00C94C88" w:rsidRDefault="00F22F6C" w:rsidP="00084C7A">
            <w:pPr>
              <w:suppressAutoHyphens/>
              <w:spacing w:before="60" w:after="60"/>
              <w:jc w:val="center"/>
              <w:rPr>
                <w:i/>
                <w:sz w:val="18"/>
              </w:rPr>
            </w:pPr>
          </w:p>
        </w:tc>
        <w:tc>
          <w:tcPr>
            <w:tcW w:w="1620" w:type="dxa"/>
            <w:vMerge w:val="restart"/>
            <w:tcBorders>
              <w:top w:val="single" w:sz="8" w:space="0" w:color="auto"/>
              <w:left w:val="single" w:sz="2" w:space="0" w:color="auto"/>
              <w:right w:val="single" w:sz="2" w:space="0" w:color="auto"/>
            </w:tcBorders>
          </w:tcPr>
          <w:p w14:paraId="5E17E483" w14:textId="77777777" w:rsidR="00F22F6C" w:rsidRPr="00C94C88" w:rsidRDefault="00F22F6C" w:rsidP="00084C7A">
            <w:pPr>
              <w:suppressAutoHyphens/>
              <w:spacing w:before="60" w:after="60"/>
              <w:jc w:val="center"/>
              <w:rPr>
                <w:i/>
                <w:sz w:val="18"/>
              </w:rPr>
            </w:pPr>
          </w:p>
        </w:tc>
        <w:tc>
          <w:tcPr>
            <w:tcW w:w="1440" w:type="dxa"/>
            <w:tcBorders>
              <w:top w:val="single" w:sz="8" w:space="0" w:color="auto"/>
              <w:left w:val="single" w:sz="2" w:space="0" w:color="auto"/>
              <w:right w:val="single" w:sz="18" w:space="0" w:color="auto"/>
            </w:tcBorders>
          </w:tcPr>
          <w:p w14:paraId="55A65D84" w14:textId="77777777" w:rsidR="00F22F6C" w:rsidRPr="00C94C88" w:rsidRDefault="00F22F6C" w:rsidP="00084C7A">
            <w:pPr>
              <w:tabs>
                <w:tab w:val="left" w:pos="1055"/>
              </w:tabs>
              <w:suppressAutoHyphens/>
              <w:spacing w:before="60" w:after="60"/>
            </w:pPr>
            <w:r w:rsidRPr="00C94C88">
              <w:t>a: 0</w:t>
            </w:r>
          </w:p>
        </w:tc>
      </w:tr>
      <w:tr w:rsidR="00F22F6C" w:rsidRPr="00C94C88" w14:paraId="756A9ADF" w14:textId="77777777" w:rsidTr="00A621C4">
        <w:trPr>
          <w:cantSplit/>
          <w:trHeight w:val="166"/>
        </w:trPr>
        <w:tc>
          <w:tcPr>
            <w:tcW w:w="1748" w:type="dxa"/>
            <w:vMerge/>
            <w:tcBorders>
              <w:left w:val="single" w:sz="18" w:space="0" w:color="auto"/>
              <w:right w:val="single" w:sz="2" w:space="0" w:color="auto"/>
            </w:tcBorders>
          </w:tcPr>
          <w:p w14:paraId="42D4E3B0" w14:textId="77777777" w:rsidR="00F22F6C" w:rsidRPr="00C94C88" w:rsidRDefault="00F22F6C" w:rsidP="00084C7A">
            <w:pPr>
              <w:pStyle w:val="aff6"/>
              <w:tabs>
                <w:tab w:val="clear" w:pos="9000"/>
                <w:tab w:val="clear" w:pos="9360"/>
              </w:tabs>
              <w:spacing w:before="60" w:after="60"/>
              <w:rPr>
                <w:b/>
              </w:rPr>
            </w:pPr>
          </w:p>
        </w:tc>
        <w:tc>
          <w:tcPr>
            <w:tcW w:w="1938" w:type="dxa"/>
            <w:vMerge/>
            <w:tcBorders>
              <w:left w:val="single" w:sz="2" w:space="0" w:color="auto"/>
              <w:right w:val="single" w:sz="2" w:space="0" w:color="auto"/>
            </w:tcBorders>
          </w:tcPr>
          <w:p w14:paraId="7C2F9EDE" w14:textId="77777777" w:rsidR="00F22F6C" w:rsidRPr="00C94C88" w:rsidRDefault="00F22F6C" w:rsidP="00084C7A">
            <w:pPr>
              <w:pStyle w:val="aff6"/>
              <w:tabs>
                <w:tab w:val="clear" w:pos="9000"/>
                <w:tab w:val="clear" w:pos="9360"/>
              </w:tabs>
              <w:spacing w:before="60" w:after="60"/>
            </w:pPr>
          </w:p>
        </w:tc>
        <w:tc>
          <w:tcPr>
            <w:tcW w:w="850" w:type="dxa"/>
            <w:vMerge/>
            <w:tcBorders>
              <w:left w:val="single" w:sz="2" w:space="0" w:color="auto"/>
              <w:right w:val="single" w:sz="2" w:space="0" w:color="auto"/>
            </w:tcBorders>
          </w:tcPr>
          <w:p w14:paraId="49EE92E0" w14:textId="77777777" w:rsidR="00F22F6C" w:rsidRPr="00C94C88" w:rsidRDefault="00F22F6C" w:rsidP="00084C7A">
            <w:pPr>
              <w:pStyle w:val="aff6"/>
              <w:tabs>
                <w:tab w:val="clear" w:pos="9000"/>
                <w:tab w:val="clear" w:pos="9360"/>
              </w:tabs>
              <w:spacing w:before="60" w:after="60"/>
            </w:pPr>
          </w:p>
        </w:tc>
        <w:tc>
          <w:tcPr>
            <w:tcW w:w="1710" w:type="dxa"/>
            <w:vMerge/>
            <w:tcBorders>
              <w:left w:val="single" w:sz="2" w:space="0" w:color="auto"/>
              <w:right w:val="single" w:sz="2" w:space="0" w:color="auto"/>
            </w:tcBorders>
          </w:tcPr>
          <w:p w14:paraId="60856853" w14:textId="77777777" w:rsidR="00F22F6C" w:rsidRPr="00C94C88" w:rsidRDefault="00F22F6C" w:rsidP="00084C7A">
            <w:pPr>
              <w:suppressAutoHyphens/>
              <w:spacing w:before="60" w:after="60"/>
              <w:jc w:val="center"/>
              <w:rPr>
                <w:i/>
                <w:sz w:val="18"/>
              </w:rPr>
            </w:pPr>
          </w:p>
        </w:tc>
        <w:tc>
          <w:tcPr>
            <w:tcW w:w="1620" w:type="dxa"/>
            <w:vMerge/>
            <w:tcBorders>
              <w:left w:val="single" w:sz="2" w:space="0" w:color="auto"/>
              <w:right w:val="single" w:sz="2" w:space="0" w:color="auto"/>
            </w:tcBorders>
          </w:tcPr>
          <w:p w14:paraId="790026E5" w14:textId="77777777" w:rsidR="00F22F6C" w:rsidRPr="00C94C88" w:rsidRDefault="00F22F6C" w:rsidP="00084C7A">
            <w:pPr>
              <w:suppressAutoHyphens/>
              <w:spacing w:before="60" w:after="60"/>
              <w:jc w:val="center"/>
              <w:rPr>
                <w:i/>
                <w:sz w:val="18"/>
              </w:rPr>
            </w:pPr>
          </w:p>
        </w:tc>
        <w:tc>
          <w:tcPr>
            <w:tcW w:w="1440" w:type="dxa"/>
            <w:tcBorders>
              <w:left w:val="single" w:sz="2" w:space="0" w:color="auto"/>
              <w:bottom w:val="single" w:sz="8" w:space="0" w:color="auto"/>
              <w:right w:val="single" w:sz="18" w:space="0" w:color="auto"/>
            </w:tcBorders>
          </w:tcPr>
          <w:p w14:paraId="15E10ADE" w14:textId="77777777" w:rsidR="00F22F6C" w:rsidRPr="00C94C88" w:rsidRDefault="00F22F6C" w:rsidP="00084C7A">
            <w:pPr>
              <w:tabs>
                <w:tab w:val="left" w:pos="1055"/>
              </w:tabs>
              <w:suppressAutoHyphens/>
              <w:spacing w:before="60" w:after="60"/>
            </w:pPr>
            <w:r w:rsidRPr="00C94C88">
              <w:t>b: 1</w:t>
            </w:r>
          </w:p>
        </w:tc>
      </w:tr>
      <w:tr w:rsidR="00F22F6C" w:rsidRPr="00C94C88" w14:paraId="7FDB7342" w14:textId="77777777" w:rsidTr="00A621C4">
        <w:trPr>
          <w:cantSplit/>
          <w:trHeight w:val="117"/>
        </w:trPr>
        <w:tc>
          <w:tcPr>
            <w:tcW w:w="1748" w:type="dxa"/>
            <w:vMerge/>
            <w:tcBorders>
              <w:left w:val="single" w:sz="18" w:space="0" w:color="auto"/>
              <w:right w:val="single" w:sz="2" w:space="0" w:color="auto"/>
            </w:tcBorders>
          </w:tcPr>
          <w:p w14:paraId="15C44E02" w14:textId="77777777" w:rsidR="00F22F6C" w:rsidRPr="00C94C88" w:rsidRDefault="00F22F6C" w:rsidP="00084C7A">
            <w:pPr>
              <w:suppressAutoHyphens/>
              <w:rPr>
                <w:b/>
                <w:bCs/>
                <w:sz w:val="20"/>
              </w:rPr>
            </w:pPr>
          </w:p>
        </w:tc>
        <w:tc>
          <w:tcPr>
            <w:tcW w:w="1938" w:type="dxa"/>
            <w:vMerge w:val="restart"/>
            <w:tcBorders>
              <w:top w:val="single" w:sz="2" w:space="0" w:color="auto"/>
              <w:right w:val="single" w:sz="2" w:space="0" w:color="auto"/>
            </w:tcBorders>
          </w:tcPr>
          <w:p w14:paraId="26F152E8" w14:textId="77777777" w:rsidR="00F22F6C" w:rsidRPr="00C94C88" w:rsidRDefault="00F22F6C" w:rsidP="00084C7A">
            <w:pPr>
              <w:suppressAutoHyphens/>
              <w:rPr>
                <w:b/>
                <w:bCs/>
                <w:sz w:val="20"/>
              </w:rPr>
            </w:pPr>
          </w:p>
        </w:tc>
        <w:tc>
          <w:tcPr>
            <w:tcW w:w="850" w:type="dxa"/>
            <w:vMerge w:val="restart"/>
            <w:tcBorders>
              <w:top w:val="single" w:sz="2" w:space="0" w:color="auto"/>
              <w:left w:val="single" w:sz="2" w:space="0" w:color="auto"/>
              <w:right w:val="single" w:sz="2" w:space="0" w:color="auto"/>
            </w:tcBorders>
          </w:tcPr>
          <w:p w14:paraId="13066042" w14:textId="77777777" w:rsidR="00F22F6C" w:rsidRPr="00C94C88" w:rsidRDefault="00F22F6C" w:rsidP="00084C7A">
            <w:pPr>
              <w:suppressAutoHyphens/>
              <w:rPr>
                <w:b/>
                <w:bCs/>
                <w:sz w:val="20"/>
              </w:rPr>
            </w:pPr>
          </w:p>
        </w:tc>
        <w:tc>
          <w:tcPr>
            <w:tcW w:w="1710" w:type="dxa"/>
            <w:vMerge w:val="restart"/>
            <w:tcBorders>
              <w:top w:val="single" w:sz="2" w:space="0" w:color="auto"/>
              <w:left w:val="single" w:sz="2" w:space="0" w:color="auto"/>
              <w:right w:val="single" w:sz="2" w:space="0" w:color="auto"/>
            </w:tcBorders>
          </w:tcPr>
          <w:p w14:paraId="76A76C82" w14:textId="77777777" w:rsidR="00F22F6C" w:rsidRPr="00C94C88" w:rsidRDefault="00F22F6C" w:rsidP="00084C7A">
            <w:pPr>
              <w:suppressAutoHyphens/>
              <w:rPr>
                <w:b/>
                <w:bCs/>
                <w:sz w:val="20"/>
              </w:rPr>
            </w:pPr>
          </w:p>
        </w:tc>
        <w:tc>
          <w:tcPr>
            <w:tcW w:w="1620" w:type="dxa"/>
            <w:vMerge w:val="restart"/>
            <w:tcBorders>
              <w:top w:val="single" w:sz="2" w:space="0" w:color="auto"/>
              <w:left w:val="single" w:sz="2" w:space="0" w:color="auto"/>
              <w:right w:val="single" w:sz="2" w:space="0" w:color="auto"/>
            </w:tcBorders>
          </w:tcPr>
          <w:p w14:paraId="0FFAC1B3" w14:textId="77777777" w:rsidR="00F22F6C" w:rsidRPr="00C94C88" w:rsidRDefault="00F22F6C" w:rsidP="00084C7A">
            <w:pPr>
              <w:suppressAutoHyphens/>
              <w:rPr>
                <w:b/>
                <w:bCs/>
              </w:rPr>
            </w:pPr>
          </w:p>
        </w:tc>
        <w:tc>
          <w:tcPr>
            <w:tcW w:w="1440" w:type="dxa"/>
            <w:tcBorders>
              <w:top w:val="single" w:sz="8" w:space="0" w:color="auto"/>
              <w:left w:val="single" w:sz="2" w:space="0" w:color="auto"/>
              <w:right w:val="single" w:sz="18" w:space="0" w:color="auto"/>
            </w:tcBorders>
          </w:tcPr>
          <w:p w14:paraId="21E596EB" w14:textId="77777777" w:rsidR="00F22F6C" w:rsidRPr="00C94C88" w:rsidRDefault="00F22F6C" w:rsidP="00084C7A">
            <w:pPr>
              <w:suppressAutoHyphens/>
              <w:jc w:val="both"/>
              <w:rPr>
                <w:b/>
                <w:bCs/>
              </w:rPr>
            </w:pPr>
            <w:r w:rsidRPr="00C94C88">
              <w:t>a: 0</w:t>
            </w:r>
          </w:p>
        </w:tc>
      </w:tr>
      <w:tr w:rsidR="00F22F6C" w:rsidRPr="00C94C88" w14:paraId="43B3E56D" w14:textId="77777777" w:rsidTr="00A621C4">
        <w:trPr>
          <w:cantSplit/>
          <w:trHeight w:val="116"/>
        </w:trPr>
        <w:tc>
          <w:tcPr>
            <w:tcW w:w="1748" w:type="dxa"/>
            <w:vMerge/>
            <w:tcBorders>
              <w:left w:val="single" w:sz="18" w:space="0" w:color="auto"/>
              <w:bottom w:val="single" w:sz="18" w:space="0" w:color="auto"/>
              <w:right w:val="single" w:sz="2" w:space="0" w:color="auto"/>
            </w:tcBorders>
          </w:tcPr>
          <w:p w14:paraId="20E1AC88" w14:textId="77777777" w:rsidR="00F22F6C" w:rsidRPr="00C94C88" w:rsidRDefault="00F22F6C" w:rsidP="00084C7A">
            <w:pPr>
              <w:suppressAutoHyphens/>
              <w:rPr>
                <w:b/>
                <w:bCs/>
                <w:sz w:val="20"/>
              </w:rPr>
            </w:pPr>
          </w:p>
        </w:tc>
        <w:tc>
          <w:tcPr>
            <w:tcW w:w="1938" w:type="dxa"/>
            <w:vMerge/>
            <w:tcBorders>
              <w:bottom w:val="single" w:sz="18" w:space="0" w:color="auto"/>
              <w:right w:val="single" w:sz="2" w:space="0" w:color="auto"/>
            </w:tcBorders>
          </w:tcPr>
          <w:p w14:paraId="0CA49322" w14:textId="77777777" w:rsidR="00F22F6C" w:rsidRPr="00C94C88" w:rsidRDefault="00F22F6C" w:rsidP="00084C7A">
            <w:pPr>
              <w:suppressAutoHyphens/>
              <w:rPr>
                <w:b/>
                <w:bCs/>
                <w:sz w:val="20"/>
              </w:rPr>
            </w:pPr>
          </w:p>
        </w:tc>
        <w:tc>
          <w:tcPr>
            <w:tcW w:w="850" w:type="dxa"/>
            <w:vMerge/>
            <w:tcBorders>
              <w:left w:val="single" w:sz="2" w:space="0" w:color="auto"/>
              <w:bottom w:val="single" w:sz="18" w:space="0" w:color="auto"/>
              <w:right w:val="single" w:sz="2" w:space="0" w:color="auto"/>
            </w:tcBorders>
          </w:tcPr>
          <w:p w14:paraId="20AD3BE5" w14:textId="77777777" w:rsidR="00F22F6C" w:rsidRPr="00C94C88" w:rsidRDefault="00F22F6C" w:rsidP="00084C7A">
            <w:pPr>
              <w:suppressAutoHyphens/>
              <w:rPr>
                <w:b/>
                <w:bCs/>
                <w:sz w:val="20"/>
              </w:rPr>
            </w:pPr>
          </w:p>
        </w:tc>
        <w:tc>
          <w:tcPr>
            <w:tcW w:w="1710" w:type="dxa"/>
            <w:vMerge/>
            <w:tcBorders>
              <w:left w:val="single" w:sz="2" w:space="0" w:color="auto"/>
              <w:bottom w:val="single" w:sz="18" w:space="0" w:color="auto"/>
              <w:right w:val="single" w:sz="2" w:space="0" w:color="auto"/>
            </w:tcBorders>
          </w:tcPr>
          <w:p w14:paraId="30DF910A" w14:textId="77777777" w:rsidR="00F22F6C" w:rsidRPr="00C94C88" w:rsidRDefault="00F22F6C" w:rsidP="00084C7A">
            <w:pPr>
              <w:suppressAutoHyphens/>
              <w:rPr>
                <w:b/>
                <w:bCs/>
                <w:sz w:val="20"/>
              </w:rPr>
            </w:pPr>
          </w:p>
        </w:tc>
        <w:tc>
          <w:tcPr>
            <w:tcW w:w="1620" w:type="dxa"/>
            <w:vMerge/>
            <w:tcBorders>
              <w:left w:val="single" w:sz="2" w:space="0" w:color="auto"/>
              <w:bottom w:val="single" w:sz="18" w:space="0" w:color="auto"/>
              <w:right w:val="single" w:sz="2" w:space="0" w:color="auto"/>
            </w:tcBorders>
          </w:tcPr>
          <w:p w14:paraId="0BCC061A" w14:textId="77777777" w:rsidR="00F22F6C" w:rsidRPr="00C94C88" w:rsidDel="00FE0552" w:rsidRDefault="00F22F6C" w:rsidP="00084C7A">
            <w:pPr>
              <w:suppressAutoHyphens/>
              <w:rPr>
                <w:b/>
                <w:bCs/>
              </w:rPr>
            </w:pPr>
          </w:p>
        </w:tc>
        <w:tc>
          <w:tcPr>
            <w:tcW w:w="1440" w:type="dxa"/>
            <w:tcBorders>
              <w:left w:val="single" w:sz="2" w:space="0" w:color="auto"/>
              <w:bottom w:val="single" w:sz="18" w:space="0" w:color="auto"/>
              <w:right w:val="single" w:sz="18" w:space="0" w:color="auto"/>
            </w:tcBorders>
          </w:tcPr>
          <w:p w14:paraId="2D12C247" w14:textId="77777777" w:rsidR="00F22F6C" w:rsidRPr="00C94C88" w:rsidRDefault="00F22F6C" w:rsidP="00084C7A">
            <w:pPr>
              <w:suppressAutoHyphens/>
              <w:jc w:val="both"/>
            </w:pPr>
            <w:r w:rsidRPr="00C94C88">
              <w:t>b: 1</w:t>
            </w:r>
          </w:p>
        </w:tc>
      </w:tr>
      <w:bookmarkEnd w:id="428"/>
    </w:tbl>
    <w:p w14:paraId="677552F3" w14:textId="77777777" w:rsidR="00F22F6C" w:rsidRPr="00C94C88" w:rsidRDefault="00F22F6C" w:rsidP="00084C7A">
      <w:pPr>
        <w:tabs>
          <w:tab w:val="left" w:pos="674"/>
        </w:tabs>
        <w:jc w:val="both"/>
        <w:rPr>
          <w:rFonts w:eastAsia="Arial Unicode MS"/>
        </w:rPr>
      </w:pPr>
    </w:p>
    <w:p w14:paraId="1AFC11A4" w14:textId="77777777" w:rsidR="00F22F6C" w:rsidRPr="00C94C88" w:rsidRDefault="00F22F6C" w:rsidP="00084C7A">
      <w:pPr>
        <w:pStyle w:val="ab"/>
        <w:tabs>
          <w:tab w:val="left" w:pos="360"/>
        </w:tabs>
        <w:rPr>
          <w:rFonts w:cs="Arial"/>
          <w:sz w:val="24"/>
          <w:szCs w:val="24"/>
          <w:u w:val="single"/>
          <w:lang w:eastAsia="ja-JP"/>
        </w:rPr>
      </w:pPr>
      <w:r w:rsidRPr="00C94C88">
        <w:rPr>
          <w:rFonts w:cs="Arial"/>
          <w:sz w:val="24"/>
          <w:szCs w:val="24"/>
          <w:u w:val="single"/>
          <w:lang w:eastAsia="ja-JP"/>
        </w:rPr>
        <w:t>Notes à l’intention des Consultants</w:t>
      </w:r>
    </w:p>
    <w:p w14:paraId="533D807E" w14:textId="72E88527" w:rsidR="00F22F6C" w:rsidRPr="00C94C88" w:rsidRDefault="00F22F6C" w:rsidP="002C2A62">
      <w:pPr>
        <w:pStyle w:val="ab"/>
        <w:numPr>
          <w:ilvl w:val="0"/>
          <w:numId w:val="68"/>
        </w:numPr>
        <w:tabs>
          <w:tab w:val="left" w:pos="360"/>
        </w:tabs>
        <w:jc w:val="both"/>
        <w:rPr>
          <w:rFonts w:cs="Arial"/>
          <w:sz w:val="24"/>
          <w:szCs w:val="24"/>
          <w:lang w:eastAsia="ja-JP"/>
        </w:rPr>
      </w:pPr>
      <w:r w:rsidRPr="00C94C88">
        <w:rPr>
          <w:rFonts w:cs="Arial"/>
          <w:sz w:val="24"/>
          <w:szCs w:val="24"/>
          <w:lang w:eastAsia="ja-JP"/>
        </w:rPr>
        <w:t>Le Consultant doit indiquer dans la colonne (ii), pour les frais remboursables, les dépenses du type « RTU » (remboursement aux taux unitaires), telles que décrites au formulaire FIN-4 ainsi que l</w:t>
      </w:r>
      <w:r w:rsidR="00FA6D69" w:rsidRPr="00C94C88">
        <w:rPr>
          <w:rFonts w:cs="Arial"/>
          <w:sz w:val="24"/>
          <w:szCs w:val="24"/>
          <w:lang w:eastAsia="ja-JP"/>
        </w:rPr>
        <w:t>’</w:t>
      </w:r>
      <w:r w:rsidRPr="00C94C88">
        <w:rPr>
          <w:rFonts w:cs="Arial"/>
          <w:sz w:val="24"/>
          <w:szCs w:val="24"/>
          <w:lang w:eastAsia="ja-JP"/>
        </w:rPr>
        <w:t>unité de ses dépenses. Se référer au point 6 de l</w:t>
      </w:r>
      <w:r w:rsidR="00FA6D69" w:rsidRPr="00C94C88">
        <w:rPr>
          <w:rFonts w:cs="Arial"/>
          <w:sz w:val="24"/>
          <w:szCs w:val="24"/>
          <w:lang w:eastAsia="ja-JP"/>
        </w:rPr>
        <w:t>’</w:t>
      </w:r>
      <w:r w:rsidRPr="00C94C88">
        <w:rPr>
          <w:rFonts w:cs="Arial"/>
          <w:sz w:val="24"/>
          <w:szCs w:val="24"/>
          <w:lang w:eastAsia="ja-JP"/>
        </w:rPr>
        <w:t>Annexe de la Section IV qui fournit des instructions pour la préparation des formulaires de la Proposition Financière.</w:t>
      </w:r>
    </w:p>
    <w:p w14:paraId="79773949" w14:textId="5D492120" w:rsidR="00F22F6C" w:rsidRPr="00C94C88" w:rsidRDefault="00F22F6C" w:rsidP="002C2A62">
      <w:pPr>
        <w:pStyle w:val="ab"/>
        <w:numPr>
          <w:ilvl w:val="0"/>
          <w:numId w:val="68"/>
        </w:numPr>
        <w:tabs>
          <w:tab w:val="left" w:pos="360"/>
        </w:tabs>
        <w:jc w:val="both"/>
        <w:rPr>
          <w:rFonts w:cs="Arial"/>
          <w:sz w:val="24"/>
          <w:szCs w:val="24"/>
          <w:lang w:eastAsia="ja-JP"/>
        </w:rPr>
      </w:pPr>
      <w:r w:rsidRPr="00C94C88">
        <w:rPr>
          <w:rFonts w:cs="Arial"/>
          <w:sz w:val="24"/>
          <w:szCs w:val="24"/>
          <w:lang w:eastAsia="ja-JP"/>
        </w:rPr>
        <w:t>Le Consultant doit indiquer la source de publication de l</w:t>
      </w:r>
      <w:r w:rsidR="00FA6D69" w:rsidRPr="00C94C88">
        <w:rPr>
          <w:rFonts w:cs="Arial"/>
          <w:sz w:val="24"/>
          <w:szCs w:val="24"/>
          <w:lang w:eastAsia="ja-JP"/>
        </w:rPr>
        <w:t>’</w:t>
      </w:r>
      <w:r w:rsidRPr="00C94C88">
        <w:rPr>
          <w:rFonts w:cs="Arial"/>
          <w:sz w:val="24"/>
          <w:szCs w:val="24"/>
          <w:lang w:eastAsia="ja-JP"/>
        </w:rPr>
        <w:t>indice pour les frais remboursables dans la colonne (iii).</w:t>
      </w:r>
    </w:p>
    <w:p w14:paraId="289E65E9" w14:textId="44B16C66" w:rsidR="00FA6D69" w:rsidRPr="00C94C88" w:rsidRDefault="00FA6D69" w:rsidP="002C2A62">
      <w:pPr>
        <w:pStyle w:val="ab"/>
        <w:numPr>
          <w:ilvl w:val="0"/>
          <w:numId w:val="68"/>
        </w:numPr>
        <w:tabs>
          <w:tab w:val="left" w:pos="360"/>
        </w:tabs>
        <w:jc w:val="both"/>
        <w:rPr>
          <w:rFonts w:cs="Arial"/>
          <w:sz w:val="24"/>
          <w:szCs w:val="24"/>
          <w:lang w:eastAsia="ja-JP"/>
        </w:rPr>
      </w:pPr>
      <w:r w:rsidRPr="00C94C88">
        <w:rPr>
          <w:rFonts w:cs="Arial"/>
          <w:sz w:val="24"/>
          <w:szCs w:val="24"/>
          <w:lang w:eastAsia="ja-JP"/>
        </w:rPr>
        <w:t>Les valeurs de référence (valeurs à la Date de Référence telle que définie à la clause 1 des CGM) pour la rémunération seront fournies par le Maître d’ouvrage dans la colonne (iv) avant la signature du Marché, et l’espace réservé aux valeurs de référence pour les frais remboursables pourra être laissé vide par le Consultant si ces valeurs ne sont pas disponibles avant la remise des Propositions en raison de l’absence de publication. Cependant, le Consultant devra fournir ces valeurs de référence avant la signature du marché.</w:t>
      </w:r>
    </w:p>
    <w:p w14:paraId="1947F382" w14:textId="3A9EE4F3" w:rsidR="00FA6D69" w:rsidRPr="00C94C88" w:rsidRDefault="00FA6D69" w:rsidP="002C2A62">
      <w:pPr>
        <w:pStyle w:val="ab"/>
        <w:numPr>
          <w:ilvl w:val="0"/>
          <w:numId w:val="68"/>
        </w:numPr>
        <w:tabs>
          <w:tab w:val="left" w:pos="360"/>
        </w:tabs>
        <w:jc w:val="both"/>
        <w:rPr>
          <w:sz w:val="24"/>
          <w:lang w:eastAsia="ja-JP"/>
        </w:rPr>
      </w:pPr>
      <w:r w:rsidRPr="00C94C88">
        <w:rPr>
          <w:rFonts w:cs="Arial"/>
          <w:sz w:val="24"/>
          <w:szCs w:val="24"/>
          <w:lang w:eastAsia="ja-JP"/>
        </w:rPr>
        <w:t xml:space="preserve">La valeur du coefficient fixe de la part non révisable de chaque frais remboursable, représenté par </w:t>
      </w:r>
      <w:r w:rsidRPr="00C94C88">
        <w:rPr>
          <w:rFonts w:eastAsia="Arial Unicode MS"/>
          <w:sz w:val="24"/>
          <w:szCs w:val="24"/>
          <w:lang w:eastAsia="ja-JP"/>
        </w:rPr>
        <w:t>‘</w:t>
      </w:r>
      <w:r w:rsidRPr="00C94C88">
        <w:rPr>
          <w:rFonts w:cs="Arial"/>
          <w:sz w:val="24"/>
          <w:szCs w:val="24"/>
          <w:lang w:eastAsia="ja-JP"/>
        </w:rPr>
        <w:t xml:space="preserve">a’ dans le tableau, doit être égale à zéro (0), tandis que la valeur du coefficient fixe de la part révisable de chaque frais remboursable, représenté par </w:t>
      </w:r>
      <w:r w:rsidRPr="00C94C88">
        <w:rPr>
          <w:rFonts w:eastAsia="Arial Unicode MS"/>
          <w:sz w:val="24"/>
          <w:szCs w:val="24"/>
          <w:lang w:eastAsia="ja-JP"/>
        </w:rPr>
        <w:t>‘</w:t>
      </w:r>
      <w:r w:rsidRPr="00C94C88">
        <w:rPr>
          <w:rFonts w:cs="Arial"/>
          <w:sz w:val="24"/>
          <w:szCs w:val="24"/>
          <w:lang w:eastAsia="ja-JP"/>
        </w:rPr>
        <w:t>b’ dans le tableau, doit être égale à un (1), comme déjà indiqué dans le tableau.</w:t>
      </w:r>
    </w:p>
    <w:p w14:paraId="1B505C7A" w14:textId="1C8E0543" w:rsidR="00F22F6C" w:rsidRPr="00C94C88" w:rsidRDefault="00FA6D69" w:rsidP="007D5EEA">
      <w:pPr>
        <w:pStyle w:val="ab"/>
        <w:tabs>
          <w:tab w:val="left" w:pos="360"/>
        </w:tabs>
        <w:jc w:val="center"/>
        <w:rPr>
          <w:rFonts w:eastAsia="Arial Unicode MS"/>
          <w:color w:val="DEEAF6"/>
          <w:sz w:val="28"/>
          <w:szCs w:val="28"/>
        </w:rPr>
      </w:pPr>
      <w:r w:rsidRPr="00C94C88">
        <w:rPr>
          <w:rFonts w:cs="Arial"/>
          <w:sz w:val="24"/>
          <w:szCs w:val="24"/>
          <w:lang w:eastAsia="ja-JP"/>
        </w:rPr>
        <w:br w:type="page"/>
      </w:r>
      <w:r w:rsidR="00F22F6C" w:rsidRPr="00C94C88">
        <w:rPr>
          <w:rFonts w:eastAsia="Arial Unicode MS"/>
          <w:sz w:val="28"/>
          <w:szCs w:val="28"/>
        </w:rPr>
        <w:t>Tableau B : Monnaie étrangère</w:t>
      </w:r>
      <w:r w:rsidR="00F22F6C" w:rsidRPr="00C94C88">
        <w:rPr>
          <w:rFonts w:eastAsia="Arial Unicode MS"/>
          <w:sz w:val="28"/>
          <w:szCs w:val="28"/>
          <w:vertAlign w:val="superscript"/>
        </w:rPr>
        <w:t>1</w:t>
      </w:r>
    </w:p>
    <w:p w14:paraId="74F869AB" w14:textId="77777777" w:rsidR="00F22F6C" w:rsidRPr="00C94C88" w:rsidRDefault="00F22F6C" w:rsidP="00084C7A">
      <w:pPr>
        <w:rPr>
          <w:color w:val="DEEAF6"/>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22F6C" w:rsidRPr="00C94C88" w14:paraId="6FC51F9E" w14:textId="77777777" w:rsidTr="00084C7A">
        <w:tc>
          <w:tcPr>
            <w:tcW w:w="9219" w:type="dxa"/>
            <w:shd w:val="clear" w:color="auto" w:fill="auto"/>
          </w:tcPr>
          <w:p w14:paraId="78FAAB8C" w14:textId="77777777" w:rsidR="00F22F6C" w:rsidRPr="00C94C88" w:rsidRDefault="00F22F6C" w:rsidP="00084C7A">
            <w:pPr>
              <w:jc w:val="center"/>
              <w:rPr>
                <w:b/>
              </w:rPr>
            </w:pPr>
            <w:bookmarkStart w:id="429" w:name="_Hlk528312404"/>
            <w:r w:rsidRPr="00C94C88">
              <w:rPr>
                <w:b/>
              </w:rPr>
              <w:t>Notes à l’intention du Maître d’ouvrage</w:t>
            </w:r>
          </w:p>
          <w:p w14:paraId="4393FF63" w14:textId="77777777" w:rsidR="00F22F6C" w:rsidRPr="00C94C88" w:rsidRDefault="00F22F6C" w:rsidP="00084C7A">
            <w:pPr>
              <w:jc w:val="both"/>
              <w:rPr>
                <w:b/>
              </w:rPr>
            </w:pPr>
          </w:p>
          <w:p w14:paraId="1FB9579A" w14:textId="61B6360A" w:rsidR="00F22F6C" w:rsidRPr="00C94C88" w:rsidRDefault="00F22F6C" w:rsidP="007D5EEA">
            <w:pPr>
              <w:jc w:val="both"/>
              <w:rPr>
                <w:rFonts w:eastAsia="Arial Unicode MS"/>
                <w:lang w:eastAsia="ja-JP"/>
              </w:rPr>
            </w:pPr>
            <w:r w:rsidRPr="00C94C88">
              <w:rPr>
                <w:rFonts w:eastAsia="Arial Unicode MS"/>
                <w:lang w:eastAsia="ja-JP"/>
              </w:rPr>
              <w:t xml:space="preserve">Le Maître d’ouvrage indiquera des valeurs fixes pour les paramètres </w:t>
            </w:r>
            <w:r w:rsidR="007D5EEA" w:rsidRPr="00C94C88">
              <w:rPr>
                <w:rFonts w:eastAsia="Arial Unicode MS"/>
                <w:lang w:eastAsia="ja-JP"/>
              </w:rPr>
              <w:t>‘</w:t>
            </w:r>
            <w:r w:rsidRPr="00C94C88">
              <w:rPr>
                <w:rFonts w:eastAsia="Arial Unicode MS"/>
                <w:lang w:eastAsia="ja-JP"/>
              </w:rPr>
              <w:t xml:space="preserve">a’ et </w:t>
            </w:r>
            <w:r w:rsidR="007D5EEA" w:rsidRPr="00C94C88">
              <w:rPr>
                <w:rFonts w:eastAsia="Arial Unicode MS"/>
                <w:lang w:eastAsia="ja-JP"/>
              </w:rPr>
              <w:t>‘</w:t>
            </w:r>
            <w:r w:rsidRPr="00C94C88">
              <w:rPr>
                <w:rFonts w:eastAsia="Arial Unicode MS"/>
                <w:lang w:eastAsia="ja-JP"/>
              </w:rPr>
              <w:t>b</w:t>
            </w:r>
            <w:r w:rsidR="007D5EEA" w:rsidRPr="00C94C88">
              <w:rPr>
                <w:rFonts w:eastAsia="Arial Unicode MS"/>
                <w:lang w:eastAsia="ja-JP"/>
              </w:rPr>
              <w:t>’</w:t>
            </w:r>
            <w:r w:rsidRPr="00C94C88">
              <w:rPr>
                <w:rFonts w:eastAsia="Arial Unicode MS"/>
                <w:lang w:eastAsia="ja-JP"/>
              </w:rPr>
              <w:t xml:space="preserve"> dans la colonne (v), tels que a + b = 1</w:t>
            </w:r>
            <w:r w:rsidR="008B2F5B" w:rsidRPr="00C94C88">
              <w:rPr>
                <w:rFonts w:eastAsia="Arial Unicode MS"/>
                <w:lang w:eastAsia="ja-JP"/>
              </w:rPr>
              <w:t>,</w:t>
            </w:r>
            <w:r w:rsidRPr="00C94C88">
              <w:rPr>
                <w:rFonts w:eastAsia="Arial Unicode MS"/>
                <w:lang w:eastAsia="ja-JP"/>
              </w:rPr>
              <w:t>00 (</w:t>
            </w:r>
            <w:r w:rsidR="007D5EEA" w:rsidRPr="00C94C88">
              <w:rPr>
                <w:rFonts w:eastAsia="Arial Unicode MS"/>
                <w:lang w:eastAsia="ja-JP"/>
              </w:rPr>
              <w:t>‘</w:t>
            </w:r>
            <w:r w:rsidRPr="00C94C88">
              <w:rPr>
                <w:rFonts w:eastAsia="Arial Unicode MS"/>
                <w:lang w:eastAsia="ja-JP"/>
              </w:rPr>
              <w:t>a</w:t>
            </w:r>
            <w:r w:rsidR="007D5EEA" w:rsidRPr="00C94C88">
              <w:rPr>
                <w:rFonts w:eastAsia="Arial Unicode MS"/>
                <w:lang w:eastAsia="ja-JP"/>
              </w:rPr>
              <w:t>’</w:t>
            </w:r>
            <w:r w:rsidRPr="00C94C88">
              <w:rPr>
                <w:rFonts w:eastAsia="Arial Unicode MS"/>
                <w:lang w:eastAsia="ja-JP"/>
              </w:rPr>
              <w:t xml:space="preserve"> est généralement compris entre 0 et 0</w:t>
            </w:r>
            <w:r w:rsidR="00B55A97" w:rsidRPr="00C94C88">
              <w:rPr>
                <w:rFonts w:eastAsia="Arial Unicode MS"/>
                <w:lang w:eastAsia="ja-JP"/>
              </w:rPr>
              <w:t>,</w:t>
            </w:r>
            <w:r w:rsidRPr="00C94C88">
              <w:rPr>
                <w:rFonts w:eastAsia="Arial Unicode MS"/>
                <w:lang w:eastAsia="ja-JP"/>
              </w:rPr>
              <w:t xml:space="preserve">1). </w:t>
            </w:r>
          </w:p>
          <w:p w14:paraId="2462723C" w14:textId="77777777" w:rsidR="00F22F6C" w:rsidRPr="00C94C88" w:rsidRDefault="00F22F6C" w:rsidP="00084C7A">
            <w:pPr>
              <w:rPr>
                <w:color w:val="DEEAF6"/>
                <w:lang w:eastAsia="ja-JP"/>
              </w:rPr>
            </w:pPr>
          </w:p>
        </w:tc>
      </w:tr>
    </w:tbl>
    <w:bookmarkEnd w:id="429"/>
    <w:p w14:paraId="785AD699" w14:textId="77777777" w:rsidR="00F22F6C" w:rsidRPr="00C94C88" w:rsidRDefault="00F22F6C" w:rsidP="00084C7A">
      <w:pPr>
        <w:tabs>
          <w:tab w:val="left" w:pos="7200"/>
        </w:tabs>
        <w:suppressAutoHyphens/>
        <w:spacing w:before="240" w:after="240"/>
        <w:rPr>
          <w:color w:val="DEEAF6"/>
          <w:lang w:val="en-GB" w:eastAsia="ja-JP"/>
        </w:rPr>
      </w:pPr>
      <w:r w:rsidRPr="00C94C88">
        <w:rPr>
          <w:b/>
        </w:rPr>
        <w:t xml:space="preserve">Monnaie </w:t>
      </w:r>
      <w:r w:rsidRPr="00C94C88">
        <w:rPr>
          <w:vertAlign w:val="superscript"/>
        </w:rPr>
        <w:t>2</w:t>
      </w:r>
      <w:r w:rsidRPr="00C94C88">
        <w:rPr>
          <w:b/>
        </w:rPr>
        <w:t>: _________</w:t>
      </w:r>
    </w:p>
    <w:tbl>
      <w:tblPr>
        <w:tblW w:w="9249" w:type="dxa"/>
        <w:tblInd w:w="-70" w:type="dxa"/>
        <w:tblLayout w:type="fixed"/>
        <w:tblCellMar>
          <w:left w:w="72" w:type="dxa"/>
          <w:right w:w="72" w:type="dxa"/>
        </w:tblCellMar>
        <w:tblLook w:val="0000" w:firstRow="0" w:lastRow="0" w:firstColumn="0" w:lastColumn="0" w:noHBand="0" w:noVBand="0"/>
      </w:tblPr>
      <w:tblGrid>
        <w:gridCol w:w="1748"/>
        <w:gridCol w:w="1937"/>
        <w:gridCol w:w="794"/>
        <w:gridCol w:w="1710"/>
        <w:gridCol w:w="1620"/>
        <w:gridCol w:w="1440"/>
      </w:tblGrid>
      <w:tr w:rsidR="00F22F6C" w:rsidRPr="00C94C88" w14:paraId="39B4090F" w14:textId="77777777" w:rsidTr="00A621C4">
        <w:trPr>
          <w:cantSplit/>
          <w:trHeight w:val="144"/>
        </w:trPr>
        <w:tc>
          <w:tcPr>
            <w:tcW w:w="1748" w:type="dxa"/>
            <w:tcBorders>
              <w:top w:val="single" w:sz="18" w:space="0" w:color="auto"/>
              <w:left w:val="single" w:sz="18" w:space="0" w:color="auto"/>
              <w:bottom w:val="single" w:sz="18" w:space="0" w:color="auto"/>
              <w:right w:val="single" w:sz="18" w:space="0" w:color="auto"/>
            </w:tcBorders>
          </w:tcPr>
          <w:p w14:paraId="4FE7A27E" w14:textId="77777777" w:rsidR="00F22F6C" w:rsidRPr="00C94C88" w:rsidRDefault="00F22F6C" w:rsidP="00084C7A">
            <w:pPr>
              <w:suppressAutoHyphens/>
              <w:jc w:val="center"/>
              <w:rPr>
                <w:b/>
                <w:bCs/>
                <w:iCs/>
              </w:rPr>
            </w:pPr>
            <w:r w:rsidRPr="00C94C88">
              <w:rPr>
                <w:b/>
                <w:bCs/>
                <w:iCs/>
              </w:rPr>
              <w:t>(i)</w:t>
            </w:r>
          </w:p>
        </w:tc>
        <w:tc>
          <w:tcPr>
            <w:tcW w:w="2731" w:type="dxa"/>
            <w:gridSpan w:val="2"/>
            <w:tcBorders>
              <w:top w:val="single" w:sz="18" w:space="0" w:color="auto"/>
              <w:left w:val="single" w:sz="18" w:space="0" w:color="auto"/>
              <w:bottom w:val="single" w:sz="18" w:space="0" w:color="auto"/>
              <w:right w:val="single" w:sz="18" w:space="0" w:color="auto"/>
            </w:tcBorders>
          </w:tcPr>
          <w:p w14:paraId="04519FCF" w14:textId="77777777" w:rsidR="00F22F6C" w:rsidRPr="00C94C88" w:rsidRDefault="00F22F6C" w:rsidP="00084C7A">
            <w:pPr>
              <w:suppressAutoHyphens/>
              <w:jc w:val="center"/>
              <w:rPr>
                <w:b/>
                <w:bCs/>
                <w:iCs/>
              </w:rPr>
            </w:pPr>
            <w:r w:rsidRPr="00C94C88">
              <w:rPr>
                <w:b/>
                <w:bCs/>
                <w:iCs/>
              </w:rPr>
              <w:t>(ii)</w:t>
            </w:r>
          </w:p>
        </w:tc>
        <w:tc>
          <w:tcPr>
            <w:tcW w:w="1710" w:type="dxa"/>
            <w:tcBorders>
              <w:top w:val="single" w:sz="18" w:space="0" w:color="auto"/>
              <w:left w:val="single" w:sz="18" w:space="0" w:color="auto"/>
              <w:bottom w:val="single" w:sz="18" w:space="0" w:color="auto"/>
              <w:right w:val="single" w:sz="18" w:space="0" w:color="auto"/>
            </w:tcBorders>
          </w:tcPr>
          <w:p w14:paraId="4A6C681E" w14:textId="77777777" w:rsidR="00F22F6C" w:rsidRPr="00C94C88" w:rsidRDefault="00F22F6C" w:rsidP="00084C7A">
            <w:pPr>
              <w:suppressAutoHyphens/>
              <w:jc w:val="center"/>
              <w:rPr>
                <w:b/>
                <w:bCs/>
                <w:iCs/>
              </w:rPr>
            </w:pPr>
            <w:r w:rsidRPr="00C94C88">
              <w:rPr>
                <w:b/>
                <w:bCs/>
                <w:iCs/>
              </w:rPr>
              <w:t>(iii)</w:t>
            </w:r>
          </w:p>
        </w:tc>
        <w:tc>
          <w:tcPr>
            <w:tcW w:w="1620" w:type="dxa"/>
            <w:tcBorders>
              <w:top w:val="single" w:sz="18" w:space="0" w:color="auto"/>
              <w:left w:val="single" w:sz="18" w:space="0" w:color="auto"/>
              <w:bottom w:val="single" w:sz="18" w:space="0" w:color="auto"/>
              <w:right w:val="single" w:sz="18" w:space="0" w:color="auto"/>
            </w:tcBorders>
          </w:tcPr>
          <w:p w14:paraId="3BE32F46" w14:textId="77777777" w:rsidR="00F22F6C" w:rsidRPr="00C94C88" w:rsidRDefault="00F22F6C" w:rsidP="00084C7A">
            <w:pPr>
              <w:suppressAutoHyphens/>
              <w:jc w:val="center"/>
              <w:rPr>
                <w:b/>
                <w:bCs/>
                <w:iCs/>
              </w:rPr>
            </w:pPr>
            <w:r w:rsidRPr="00C94C88">
              <w:rPr>
                <w:b/>
                <w:bCs/>
                <w:iCs/>
              </w:rPr>
              <w:t>(iv)</w:t>
            </w:r>
          </w:p>
        </w:tc>
        <w:tc>
          <w:tcPr>
            <w:tcW w:w="1440" w:type="dxa"/>
            <w:tcBorders>
              <w:top w:val="single" w:sz="18" w:space="0" w:color="auto"/>
              <w:left w:val="single" w:sz="18" w:space="0" w:color="auto"/>
              <w:bottom w:val="single" w:sz="18" w:space="0" w:color="auto"/>
              <w:right w:val="single" w:sz="18" w:space="0" w:color="auto"/>
            </w:tcBorders>
          </w:tcPr>
          <w:p w14:paraId="15996B3F" w14:textId="77777777" w:rsidR="00F22F6C" w:rsidRPr="00C94C88" w:rsidRDefault="00F22F6C" w:rsidP="00084C7A">
            <w:pPr>
              <w:suppressAutoHyphens/>
              <w:jc w:val="center"/>
              <w:rPr>
                <w:b/>
                <w:bCs/>
                <w:iCs/>
              </w:rPr>
            </w:pPr>
            <w:r w:rsidRPr="00C94C88">
              <w:rPr>
                <w:b/>
                <w:bCs/>
                <w:iCs/>
              </w:rPr>
              <w:t>(v)</w:t>
            </w:r>
          </w:p>
        </w:tc>
      </w:tr>
      <w:tr w:rsidR="00F22F6C" w:rsidRPr="00C94C88" w14:paraId="7EEB3CEE" w14:textId="77777777" w:rsidTr="00A621C4">
        <w:trPr>
          <w:cantSplit/>
          <w:trHeight w:val="144"/>
        </w:trPr>
        <w:tc>
          <w:tcPr>
            <w:tcW w:w="1748" w:type="dxa"/>
            <w:tcBorders>
              <w:top w:val="single" w:sz="18" w:space="0" w:color="auto"/>
              <w:left w:val="single" w:sz="18" w:space="0" w:color="auto"/>
              <w:bottom w:val="single" w:sz="18" w:space="0" w:color="auto"/>
              <w:right w:val="single" w:sz="18" w:space="0" w:color="auto"/>
            </w:tcBorders>
          </w:tcPr>
          <w:p w14:paraId="4ACC4EA1" w14:textId="1CC1EA3C" w:rsidR="00F22F6C" w:rsidRPr="00C94C88" w:rsidRDefault="005F5797" w:rsidP="00084C7A">
            <w:pPr>
              <w:suppressAutoHyphens/>
              <w:jc w:val="center"/>
              <w:rPr>
                <w:b/>
                <w:bCs/>
                <w:iCs/>
              </w:rPr>
            </w:pPr>
            <w:r w:rsidRPr="00C94C88">
              <w:rPr>
                <w:b/>
                <w:bCs/>
                <w:iCs/>
              </w:rPr>
              <w:t>C</w:t>
            </w:r>
            <w:r w:rsidR="00F22F6C" w:rsidRPr="00C94C88">
              <w:rPr>
                <w:b/>
                <w:bCs/>
                <w:iCs/>
              </w:rPr>
              <w:t>omposants de paiement</w:t>
            </w:r>
          </w:p>
        </w:tc>
        <w:tc>
          <w:tcPr>
            <w:tcW w:w="2731" w:type="dxa"/>
            <w:gridSpan w:val="2"/>
            <w:tcBorders>
              <w:top w:val="single" w:sz="18" w:space="0" w:color="auto"/>
              <w:left w:val="single" w:sz="18" w:space="0" w:color="auto"/>
              <w:bottom w:val="single" w:sz="18" w:space="0" w:color="auto"/>
              <w:right w:val="single" w:sz="18" w:space="0" w:color="auto"/>
            </w:tcBorders>
          </w:tcPr>
          <w:p w14:paraId="1AF14996" w14:textId="77777777" w:rsidR="00F22F6C" w:rsidRPr="00C94C88" w:rsidRDefault="00F22F6C" w:rsidP="00084C7A">
            <w:pPr>
              <w:suppressAutoHyphens/>
              <w:jc w:val="center"/>
              <w:rPr>
                <w:b/>
                <w:bCs/>
                <w:iCs/>
              </w:rPr>
            </w:pPr>
            <w:r w:rsidRPr="00C94C88">
              <w:rPr>
                <w:b/>
                <w:bCs/>
                <w:iCs/>
              </w:rPr>
              <w:t>Description de l’indice</w:t>
            </w:r>
            <w:r w:rsidRPr="00C94C88">
              <w:rPr>
                <w:b/>
                <w:bCs/>
                <w:iCs/>
                <w:vertAlign w:val="superscript"/>
              </w:rPr>
              <w:t>3</w:t>
            </w:r>
          </w:p>
        </w:tc>
        <w:tc>
          <w:tcPr>
            <w:tcW w:w="1710" w:type="dxa"/>
            <w:tcBorders>
              <w:top w:val="single" w:sz="18" w:space="0" w:color="auto"/>
              <w:left w:val="single" w:sz="18" w:space="0" w:color="auto"/>
              <w:bottom w:val="single" w:sz="18" w:space="0" w:color="auto"/>
              <w:right w:val="single" w:sz="18" w:space="0" w:color="auto"/>
            </w:tcBorders>
          </w:tcPr>
          <w:p w14:paraId="35A0C3D4" w14:textId="77777777" w:rsidR="00F22F6C" w:rsidRPr="00C94C88" w:rsidRDefault="00F22F6C" w:rsidP="00084C7A">
            <w:pPr>
              <w:suppressAutoHyphens/>
              <w:jc w:val="center"/>
              <w:rPr>
                <w:b/>
                <w:bCs/>
                <w:iCs/>
              </w:rPr>
            </w:pPr>
            <w:r w:rsidRPr="00C94C88">
              <w:rPr>
                <w:b/>
                <w:bCs/>
                <w:iCs/>
              </w:rPr>
              <w:t>Source de publication de l’indice</w:t>
            </w:r>
            <w:r w:rsidRPr="00C94C88">
              <w:rPr>
                <w:bCs/>
                <w:iCs/>
                <w:vertAlign w:val="superscript"/>
              </w:rPr>
              <w:t xml:space="preserve"> 4</w:t>
            </w:r>
          </w:p>
        </w:tc>
        <w:tc>
          <w:tcPr>
            <w:tcW w:w="1620" w:type="dxa"/>
            <w:tcBorders>
              <w:top w:val="single" w:sz="18" w:space="0" w:color="auto"/>
              <w:left w:val="single" w:sz="18" w:space="0" w:color="auto"/>
              <w:bottom w:val="single" w:sz="18" w:space="0" w:color="auto"/>
              <w:right w:val="single" w:sz="18" w:space="0" w:color="auto"/>
            </w:tcBorders>
          </w:tcPr>
          <w:p w14:paraId="738568AA" w14:textId="77777777" w:rsidR="00F22F6C" w:rsidRPr="00C94C88" w:rsidRDefault="00F22F6C" w:rsidP="00084C7A">
            <w:pPr>
              <w:suppressAutoHyphens/>
              <w:jc w:val="center"/>
              <w:rPr>
                <w:b/>
                <w:bCs/>
                <w:iCs/>
              </w:rPr>
            </w:pPr>
            <w:r w:rsidRPr="00C94C88">
              <w:rPr>
                <w:b/>
                <w:bCs/>
                <w:iCs/>
              </w:rPr>
              <w:t>Valeur de référence</w:t>
            </w:r>
            <w:r w:rsidRPr="00C94C88">
              <w:rPr>
                <w:bCs/>
                <w:iCs/>
                <w:vertAlign w:val="superscript"/>
              </w:rPr>
              <w:t xml:space="preserve"> 5</w:t>
            </w:r>
          </w:p>
          <w:p w14:paraId="600D3AFD" w14:textId="77777777" w:rsidR="00F22F6C" w:rsidRPr="00C94C88" w:rsidRDefault="00F22F6C" w:rsidP="00084C7A">
            <w:pPr>
              <w:suppressAutoHyphens/>
              <w:jc w:val="center"/>
              <w:rPr>
                <w:b/>
                <w:bCs/>
                <w:iCs/>
              </w:rPr>
            </w:pPr>
          </w:p>
        </w:tc>
        <w:tc>
          <w:tcPr>
            <w:tcW w:w="1440" w:type="dxa"/>
            <w:tcBorders>
              <w:top w:val="single" w:sz="18" w:space="0" w:color="auto"/>
              <w:left w:val="single" w:sz="18" w:space="0" w:color="auto"/>
              <w:bottom w:val="single" w:sz="18" w:space="0" w:color="auto"/>
              <w:right w:val="single" w:sz="18" w:space="0" w:color="auto"/>
            </w:tcBorders>
          </w:tcPr>
          <w:p w14:paraId="769CF837" w14:textId="77777777" w:rsidR="00F22F6C" w:rsidRPr="00C94C88" w:rsidRDefault="00F22F6C" w:rsidP="00084C7A">
            <w:pPr>
              <w:suppressAutoHyphens/>
              <w:jc w:val="center"/>
              <w:rPr>
                <w:b/>
                <w:bCs/>
                <w:iCs/>
              </w:rPr>
            </w:pPr>
            <w:r w:rsidRPr="00C94C88">
              <w:rPr>
                <w:b/>
                <w:bCs/>
                <w:iCs/>
              </w:rPr>
              <w:t>Coefficient</w:t>
            </w:r>
            <w:r w:rsidRPr="00C94C88">
              <w:rPr>
                <w:bCs/>
                <w:iCs/>
                <w:vertAlign w:val="superscript"/>
              </w:rPr>
              <w:t>6</w:t>
            </w:r>
          </w:p>
        </w:tc>
      </w:tr>
      <w:tr w:rsidR="00F22F6C" w:rsidRPr="00C94C88" w14:paraId="6899D214" w14:textId="77777777" w:rsidTr="00A621C4">
        <w:trPr>
          <w:cantSplit/>
          <w:trHeight w:val="144"/>
        </w:trPr>
        <w:tc>
          <w:tcPr>
            <w:tcW w:w="1748" w:type="dxa"/>
            <w:vMerge w:val="restart"/>
            <w:tcBorders>
              <w:top w:val="single" w:sz="18" w:space="0" w:color="auto"/>
              <w:left w:val="single" w:sz="18" w:space="0" w:color="auto"/>
              <w:right w:val="single" w:sz="2" w:space="0" w:color="auto"/>
            </w:tcBorders>
          </w:tcPr>
          <w:p w14:paraId="218D667B" w14:textId="77777777" w:rsidR="00F22F6C" w:rsidRPr="00C94C88" w:rsidRDefault="00F22F6C" w:rsidP="00084C7A">
            <w:pPr>
              <w:pStyle w:val="aff6"/>
              <w:tabs>
                <w:tab w:val="clear" w:pos="9000"/>
                <w:tab w:val="clear" w:pos="9360"/>
              </w:tabs>
              <w:spacing w:before="60" w:after="60"/>
              <w:rPr>
                <w:b/>
                <w:color w:val="DEEAF6"/>
                <w:sz w:val="18"/>
              </w:rPr>
            </w:pPr>
            <w:r w:rsidRPr="00C94C88">
              <w:rPr>
                <w:b/>
                <w:lang w:val="fr-FR"/>
              </w:rPr>
              <w:t>Rémunération</w:t>
            </w:r>
            <w:r w:rsidRPr="00C94C88">
              <w:rPr>
                <w:b/>
                <w:color w:val="DEEAF6"/>
              </w:rPr>
              <w:t xml:space="preserve"> </w:t>
            </w:r>
          </w:p>
        </w:tc>
        <w:tc>
          <w:tcPr>
            <w:tcW w:w="2731" w:type="dxa"/>
            <w:gridSpan w:val="2"/>
            <w:tcBorders>
              <w:top w:val="single" w:sz="18" w:space="0" w:color="auto"/>
              <w:left w:val="single" w:sz="2" w:space="0" w:color="auto"/>
              <w:right w:val="single" w:sz="2" w:space="0" w:color="auto"/>
            </w:tcBorders>
          </w:tcPr>
          <w:p w14:paraId="48A14570" w14:textId="5643CB40" w:rsidR="00F22F6C" w:rsidRPr="00C94C88" w:rsidRDefault="00F22F6C" w:rsidP="00B47BF4">
            <w:pPr>
              <w:suppressAutoHyphens/>
              <w:spacing w:before="60" w:after="60"/>
              <w:rPr>
                <w:color w:val="DEEAF6"/>
                <w:sz w:val="18"/>
              </w:rPr>
            </w:pPr>
            <w:r w:rsidRPr="00C94C88">
              <w:t>Non</w:t>
            </w:r>
            <w:r w:rsidR="00B47BF4" w:rsidRPr="00C94C88">
              <w:t xml:space="preserve"> </w:t>
            </w:r>
            <w:r w:rsidRPr="00C94C88">
              <w:t>ajustable</w:t>
            </w:r>
          </w:p>
        </w:tc>
        <w:tc>
          <w:tcPr>
            <w:tcW w:w="1710" w:type="dxa"/>
            <w:tcBorders>
              <w:top w:val="single" w:sz="18" w:space="0" w:color="auto"/>
              <w:left w:val="single" w:sz="2" w:space="0" w:color="auto"/>
              <w:right w:val="single" w:sz="2" w:space="0" w:color="auto"/>
            </w:tcBorders>
          </w:tcPr>
          <w:p w14:paraId="6DF1C1D6" w14:textId="77777777" w:rsidR="00F22F6C" w:rsidRPr="00C94C88" w:rsidRDefault="00F22F6C" w:rsidP="00084C7A">
            <w:pPr>
              <w:suppressAutoHyphens/>
              <w:spacing w:before="60" w:after="60"/>
              <w:jc w:val="center"/>
              <w:rPr>
                <w:sz w:val="20"/>
              </w:rPr>
            </w:pPr>
            <w:r w:rsidRPr="00C94C88">
              <w:rPr>
                <w:sz w:val="20"/>
              </w:rPr>
              <w:t>Sans objet</w:t>
            </w:r>
          </w:p>
          <w:p w14:paraId="6EA61B03" w14:textId="77777777" w:rsidR="00F22F6C" w:rsidRPr="00C94C88" w:rsidRDefault="00F22F6C" w:rsidP="00084C7A">
            <w:pPr>
              <w:suppressAutoHyphens/>
              <w:spacing w:before="60" w:after="60"/>
              <w:jc w:val="center"/>
              <w:rPr>
                <w:color w:val="DEEAF6"/>
                <w:sz w:val="20"/>
              </w:rPr>
            </w:pPr>
          </w:p>
        </w:tc>
        <w:tc>
          <w:tcPr>
            <w:tcW w:w="1620" w:type="dxa"/>
            <w:tcBorders>
              <w:top w:val="single" w:sz="18" w:space="0" w:color="auto"/>
              <w:left w:val="single" w:sz="2" w:space="0" w:color="auto"/>
              <w:right w:val="single" w:sz="2" w:space="0" w:color="auto"/>
            </w:tcBorders>
          </w:tcPr>
          <w:p w14:paraId="75672E0F" w14:textId="77777777" w:rsidR="00F22F6C" w:rsidRPr="00C94C88" w:rsidRDefault="00F22F6C" w:rsidP="00084C7A">
            <w:pPr>
              <w:suppressAutoHyphens/>
              <w:spacing w:before="60" w:after="60"/>
              <w:jc w:val="center"/>
              <w:rPr>
                <w:sz w:val="20"/>
              </w:rPr>
            </w:pPr>
            <w:r w:rsidRPr="00C94C88">
              <w:rPr>
                <w:sz w:val="20"/>
              </w:rPr>
              <w:t>Sans objet</w:t>
            </w:r>
          </w:p>
          <w:p w14:paraId="125EEBEA" w14:textId="77777777" w:rsidR="00F22F6C" w:rsidRPr="00C94C88" w:rsidRDefault="00F22F6C" w:rsidP="00084C7A">
            <w:pPr>
              <w:suppressAutoHyphens/>
              <w:spacing w:before="60" w:after="60"/>
              <w:jc w:val="center"/>
              <w:rPr>
                <w:color w:val="DEEAF6"/>
                <w:sz w:val="20"/>
              </w:rPr>
            </w:pPr>
          </w:p>
        </w:tc>
        <w:tc>
          <w:tcPr>
            <w:tcW w:w="1440" w:type="dxa"/>
            <w:tcBorders>
              <w:top w:val="single" w:sz="18" w:space="0" w:color="auto"/>
              <w:left w:val="single" w:sz="2" w:space="0" w:color="auto"/>
              <w:right w:val="single" w:sz="18" w:space="0" w:color="auto"/>
            </w:tcBorders>
          </w:tcPr>
          <w:p w14:paraId="5E8D2A3A" w14:textId="77777777" w:rsidR="00F22F6C" w:rsidRPr="00C94C88" w:rsidRDefault="00F22F6C" w:rsidP="00084C7A">
            <w:pPr>
              <w:tabs>
                <w:tab w:val="left" w:pos="1055"/>
              </w:tabs>
              <w:suppressAutoHyphens/>
              <w:spacing w:before="60" w:after="240"/>
            </w:pPr>
            <w:r w:rsidRPr="00C94C88">
              <w:t xml:space="preserve">a:  </w:t>
            </w:r>
            <w:r w:rsidRPr="00C94C88">
              <w:rPr>
                <w:u w:val="single"/>
              </w:rPr>
              <w:tab/>
            </w:r>
          </w:p>
        </w:tc>
      </w:tr>
      <w:tr w:rsidR="00F22F6C" w:rsidRPr="00C94C88" w14:paraId="2D92C610" w14:textId="77777777" w:rsidTr="00A621C4">
        <w:trPr>
          <w:cantSplit/>
          <w:trHeight w:val="652"/>
        </w:trPr>
        <w:tc>
          <w:tcPr>
            <w:tcW w:w="1748" w:type="dxa"/>
            <w:vMerge/>
            <w:tcBorders>
              <w:top w:val="single" w:sz="18" w:space="0" w:color="auto"/>
              <w:left w:val="single" w:sz="18" w:space="0" w:color="auto"/>
              <w:right w:val="single" w:sz="2" w:space="0" w:color="auto"/>
            </w:tcBorders>
          </w:tcPr>
          <w:p w14:paraId="701D2F64" w14:textId="77777777" w:rsidR="00F22F6C" w:rsidRPr="00C94C88" w:rsidRDefault="00F22F6C" w:rsidP="00084C7A">
            <w:pPr>
              <w:pStyle w:val="aff6"/>
              <w:tabs>
                <w:tab w:val="clear" w:pos="9000"/>
                <w:tab w:val="clear" w:pos="9360"/>
              </w:tabs>
              <w:spacing w:before="60" w:after="60"/>
              <w:rPr>
                <w:b/>
                <w:color w:val="DEEAF6"/>
              </w:rPr>
            </w:pPr>
          </w:p>
        </w:tc>
        <w:tc>
          <w:tcPr>
            <w:tcW w:w="2731" w:type="dxa"/>
            <w:gridSpan w:val="2"/>
            <w:tcBorders>
              <w:left w:val="single" w:sz="2" w:space="0" w:color="auto"/>
              <w:bottom w:val="single" w:sz="2" w:space="0" w:color="auto"/>
              <w:right w:val="single" w:sz="2" w:space="0" w:color="auto"/>
            </w:tcBorders>
          </w:tcPr>
          <w:p w14:paraId="2AAFFF46" w14:textId="77777777" w:rsidR="00F22F6C" w:rsidRPr="00C94C88" w:rsidRDefault="00F22F6C">
            <w:pPr>
              <w:suppressAutoHyphens/>
              <w:spacing w:before="60" w:after="60"/>
              <w:rPr>
                <w:i/>
                <w:color w:val="DEEAF6"/>
              </w:rPr>
            </w:pPr>
            <w:r w:rsidRPr="00C94C88">
              <w:t xml:space="preserve">Rémunération – </w:t>
            </w:r>
            <w:r w:rsidRPr="00C94C88">
              <w:rPr>
                <w:rFonts w:eastAsia="Arial Unicode MS"/>
              </w:rPr>
              <w:t>Etrangère</w:t>
            </w:r>
            <w:r w:rsidRPr="00C94C88">
              <w:rPr>
                <w:color w:val="DEEAF6"/>
              </w:rPr>
              <w:t xml:space="preserve"> </w:t>
            </w:r>
          </w:p>
        </w:tc>
        <w:tc>
          <w:tcPr>
            <w:tcW w:w="1710" w:type="dxa"/>
            <w:tcBorders>
              <w:left w:val="single" w:sz="2" w:space="0" w:color="auto"/>
              <w:bottom w:val="single" w:sz="2" w:space="0" w:color="auto"/>
              <w:right w:val="single" w:sz="2" w:space="0" w:color="auto"/>
            </w:tcBorders>
          </w:tcPr>
          <w:p w14:paraId="3CE0E24B" w14:textId="2AB5545B" w:rsidR="00F22F6C" w:rsidRPr="00C94C88" w:rsidRDefault="00F22F6C">
            <w:pPr>
              <w:suppressAutoHyphens/>
              <w:spacing w:before="60" w:after="60"/>
              <w:jc w:val="center"/>
              <w:rPr>
                <w:color w:val="DEEAF6"/>
                <w:sz w:val="18"/>
              </w:rPr>
            </w:pPr>
            <w:r w:rsidRPr="00C94C88">
              <w:rPr>
                <w:sz w:val="18"/>
              </w:rPr>
              <w:t>[</w:t>
            </w:r>
            <w:r w:rsidRPr="00C94C88">
              <w:rPr>
                <w:i/>
                <w:sz w:val="18"/>
              </w:rPr>
              <w:t>indiquer</w:t>
            </w:r>
            <w:r w:rsidRPr="00C94C88">
              <w:rPr>
                <w:i/>
                <w:iCs/>
                <w:lang w:eastAsia="ja-JP"/>
              </w:rPr>
              <w:t xml:space="preserve"> </w:t>
            </w:r>
            <w:r w:rsidRPr="00C94C88">
              <w:rPr>
                <w:i/>
                <w:sz w:val="18"/>
              </w:rPr>
              <w:t>la Source de l’indice</w:t>
            </w:r>
            <w:r w:rsidRPr="00C94C88">
              <w:rPr>
                <w:sz w:val="18"/>
              </w:rPr>
              <w:t>]</w:t>
            </w:r>
          </w:p>
        </w:tc>
        <w:tc>
          <w:tcPr>
            <w:tcW w:w="1620" w:type="dxa"/>
            <w:tcBorders>
              <w:left w:val="single" w:sz="2" w:space="0" w:color="auto"/>
              <w:bottom w:val="single" w:sz="2" w:space="0" w:color="auto"/>
              <w:right w:val="single" w:sz="2" w:space="0" w:color="auto"/>
            </w:tcBorders>
          </w:tcPr>
          <w:p w14:paraId="1A562420" w14:textId="0971E314" w:rsidR="00F22F6C" w:rsidRPr="00C94C88" w:rsidRDefault="00F22F6C">
            <w:pPr>
              <w:suppressAutoHyphens/>
              <w:spacing w:before="60" w:after="60"/>
              <w:jc w:val="center"/>
              <w:rPr>
                <w:color w:val="DEEAF6"/>
                <w:sz w:val="18"/>
              </w:rPr>
            </w:pPr>
            <w:r w:rsidRPr="00C94C88">
              <w:rPr>
                <w:sz w:val="18"/>
              </w:rPr>
              <w:t>[</w:t>
            </w:r>
            <w:r w:rsidRPr="00C94C88">
              <w:rPr>
                <w:i/>
                <w:sz w:val="18"/>
              </w:rPr>
              <w:t>indiquer la valeur de référence</w:t>
            </w:r>
            <w:r w:rsidRPr="00C94C88">
              <w:rPr>
                <w:sz w:val="18"/>
              </w:rPr>
              <w:t>]</w:t>
            </w:r>
          </w:p>
        </w:tc>
        <w:tc>
          <w:tcPr>
            <w:tcW w:w="1440" w:type="dxa"/>
            <w:tcBorders>
              <w:left w:val="single" w:sz="2" w:space="0" w:color="auto"/>
              <w:bottom w:val="single" w:sz="18" w:space="0" w:color="auto"/>
              <w:right w:val="single" w:sz="18" w:space="0" w:color="auto"/>
            </w:tcBorders>
          </w:tcPr>
          <w:p w14:paraId="75B4A109" w14:textId="77777777" w:rsidR="00F22F6C" w:rsidRPr="00C94C88" w:rsidRDefault="00F22F6C" w:rsidP="00084C7A">
            <w:pPr>
              <w:tabs>
                <w:tab w:val="left" w:pos="1055"/>
              </w:tabs>
              <w:suppressAutoHyphens/>
              <w:spacing w:before="60" w:after="120"/>
            </w:pPr>
            <w:r w:rsidRPr="00C94C88">
              <w:t xml:space="preserve">b:  </w:t>
            </w:r>
            <w:r w:rsidRPr="00C94C88">
              <w:rPr>
                <w:u w:val="single"/>
              </w:rPr>
              <w:tab/>
            </w:r>
          </w:p>
        </w:tc>
      </w:tr>
      <w:tr w:rsidR="00F22F6C" w:rsidRPr="00C94C88" w14:paraId="5B83DCE9" w14:textId="77777777" w:rsidTr="00A621C4">
        <w:trPr>
          <w:cantSplit/>
          <w:trHeight w:val="144"/>
        </w:trPr>
        <w:tc>
          <w:tcPr>
            <w:tcW w:w="1748" w:type="dxa"/>
            <w:vMerge/>
            <w:tcBorders>
              <w:left w:val="single" w:sz="18" w:space="0" w:color="auto"/>
              <w:bottom w:val="single" w:sz="18" w:space="0" w:color="auto"/>
              <w:right w:val="single" w:sz="2" w:space="0" w:color="auto"/>
            </w:tcBorders>
          </w:tcPr>
          <w:p w14:paraId="72C52DF3" w14:textId="77777777" w:rsidR="00F22F6C" w:rsidRPr="00C94C88" w:rsidRDefault="00F22F6C" w:rsidP="00084C7A">
            <w:pPr>
              <w:suppressAutoHyphens/>
              <w:rPr>
                <w:b/>
                <w:bCs/>
                <w:sz w:val="20"/>
              </w:rPr>
            </w:pPr>
          </w:p>
        </w:tc>
        <w:tc>
          <w:tcPr>
            <w:tcW w:w="1937" w:type="dxa"/>
            <w:tcBorders>
              <w:top w:val="single" w:sz="2" w:space="0" w:color="auto"/>
              <w:bottom w:val="single" w:sz="18" w:space="0" w:color="auto"/>
            </w:tcBorders>
          </w:tcPr>
          <w:p w14:paraId="1180B0D3" w14:textId="77777777" w:rsidR="00F22F6C" w:rsidRPr="00C94C88" w:rsidRDefault="00F22F6C" w:rsidP="00084C7A">
            <w:pPr>
              <w:suppressAutoHyphens/>
              <w:rPr>
                <w:b/>
                <w:bCs/>
                <w:sz w:val="20"/>
              </w:rPr>
            </w:pPr>
          </w:p>
        </w:tc>
        <w:tc>
          <w:tcPr>
            <w:tcW w:w="794" w:type="dxa"/>
            <w:tcBorders>
              <w:top w:val="single" w:sz="2" w:space="0" w:color="auto"/>
              <w:bottom w:val="single" w:sz="18" w:space="0" w:color="auto"/>
            </w:tcBorders>
          </w:tcPr>
          <w:p w14:paraId="110C57B6" w14:textId="77777777" w:rsidR="00F22F6C" w:rsidRPr="00C94C88" w:rsidRDefault="00F22F6C" w:rsidP="00084C7A">
            <w:pPr>
              <w:suppressAutoHyphens/>
              <w:rPr>
                <w:b/>
                <w:bCs/>
                <w:sz w:val="20"/>
              </w:rPr>
            </w:pPr>
          </w:p>
        </w:tc>
        <w:tc>
          <w:tcPr>
            <w:tcW w:w="1710" w:type="dxa"/>
            <w:tcBorders>
              <w:top w:val="single" w:sz="2" w:space="0" w:color="auto"/>
              <w:bottom w:val="single" w:sz="18" w:space="0" w:color="auto"/>
            </w:tcBorders>
          </w:tcPr>
          <w:p w14:paraId="218D986B" w14:textId="77777777" w:rsidR="00F22F6C" w:rsidRPr="00C94C88" w:rsidRDefault="00F22F6C" w:rsidP="00084C7A">
            <w:pPr>
              <w:suppressAutoHyphens/>
              <w:rPr>
                <w:b/>
                <w:bCs/>
                <w:sz w:val="20"/>
              </w:rPr>
            </w:pPr>
          </w:p>
        </w:tc>
        <w:tc>
          <w:tcPr>
            <w:tcW w:w="1620" w:type="dxa"/>
            <w:tcBorders>
              <w:top w:val="single" w:sz="2" w:space="0" w:color="auto"/>
              <w:bottom w:val="single" w:sz="18" w:space="0" w:color="auto"/>
              <w:right w:val="single" w:sz="18" w:space="0" w:color="auto"/>
            </w:tcBorders>
          </w:tcPr>
          <w:p w14:paraId="501CF64B" w14:textId="77777777" w:rsidR="00F22F6C" w:rsidRPr="00C94C88" w:rsidRDefault="00F22F6C" w:rsidP="00084C7A">
            <w:pPr>
              <w:suppressAutoHyphens/>
              <w:rPr>
                <w:b/>
                <w:bCs/>
              </w:rPr>
            </w:pPr>
            <w:r w:rsidRPr="00C94C88">
              <w:rPr>
                <w:b/>
                <w:bCs/>
              </w:rPr>
              <w:t>Total</w:t>
            </w:r>
          </w:p>
        </w:tc>
        <w:tc>
          <w:tcPr>
            <w:tcW w:w="1440" w:type="dxa"/>
            <w:tcBorders>
              <w:top w:val="single" w:sz="18" w:space="0" w:color="auto"/>
              <w:left w:val="single" w:sz="18" w:space="0" w:color="auto"/>
              <w:bottom w:val="single" w:sz="18" w:space="0" w:color="auto"/>
              <w:right w:val="single" w:sz="18" w:space="0" w:color="auto"/>
            </w:tcBorders>
          </w:tcPr>
          <w:p w14:paraId="022188A5" w14:textId="2A9447E4" w:rsidR="00F22F6C" w:rsidRPr="00C94C88" w:rsidRDefault="00F22F6C" w:rsidP="00B55A97">
            <w:pPr>
              <w:tabs>
                <w:tab w:val="decimal" w:pos="695"/>
              </w:tabs>
              <w:suppressAutoHyphens/>
              <w:rPr>
                <w:b/>
                <w:bCs/>
              </w:rPr>
            </w:pPr>
            <w:r w:rsidRPr="00C94C88">
              <w:rPr>
                <w:b/>
                <w:bCs/>
              </w:rPr>
              <w:t>1</w:t>
            </w:r>
            <w:r w:rsidR="00B55A97" w:rsidRPr="00C94C88">
              <w:rPr>
                <w:b/>
                <w:bCs/>
              </w:rPr>
              <w:t>,</w:t>
            </w:r>
            <w:r w:rsidRPr="00C94C88">
              <w:rPr>
                <w:b/>
                <w:bCs/>
              </w:rPr>
              <w:t>00</w:t>
            </w:r>
          </w:p>
        </w:tc>
      </w:tr>
      <w:tr w:rsidR="00F22F6C" w:rsidRPr="00C94C88" w14:paraId="07DE7CC6" w14:textId="77777777" w:rsidTr="00A621C4">
        <w:trPr>
          <w:cantSplit/>
          <w:trHeight w:val="250"/>
        </w:trPr>
        <w:tc>
          <w:tcPr>
            <w:tcW w:w="1748" w:type="dxa"/>
            <w:vMerge w:val="restart"/>
            <w:tcBorders>
              <w:top w:val="single" w:sz="18" w:space="0" w:color="auto"/>
              <w:left w:val="single" w:sz="18" w:space="0" w:color="auto"/>
              <w:right w:val="single" w:sz="2" w:space="0" w:color="auto"/>
            </w:tcBorders>
          </w:tcPr>
          <w:p w14:paraId="6CBEAE9C" w14:textId="039559DA" w:rsidR="00F22F6C" w:rsidRPr="00C94C88" w:rsidRDefault="00F22F6C" w:rsidP="00216A8D">
            <w:pPr>
              <w:pStyle w:val="aff6"/>
              <w:tabs>
                <w:tab w:val="clear" w:pos="9000"/>
                <w:tab w:val="clear" w:pos="9360"/>
              </w:tabs>
              <w:spacing w:before="60" w:after="60"/>
              <w:rPr>
                <w:b/>
                <w:color w:val="DEEAF6"/>
                <w:sz w:val="18"/>
              </w:rPr>
            </w:pPr>
            <w:r w:rsidRPr="00C94C88">
              <w:rPr>
                <w:b/>
              </w:rPr>
              <w:t xml:space="preserve">Frais </w:t>
            </w:r>
            <w:r w:rsidR="00216A8D" w:rsidRPr="00C94C88">
              <w:rPr>
                <w:b/>
              </w:rPr>
              <w:t>remboursables</w:t>
            </w:r>
          </w:p>
        </w:tc>
        <w:tc>
          <w:tcPr>
            <w:tcW w:w="1937" w:type="dxa"/>
            <w:vMerge w:val="restart"/>
            <w:tcBorders>
              <w:top w:val="single" w:sz="18" w:space="0" w:color="auto"/>
              <w:left w:val="single" w:sz="2" w:space="0" w:color="auto"/>
              <w:right w:val="single" w:sz="2" w:space="0" w:color="auto"/>
            </w:tcBorders>
          </w:tcPr>
          <w:p w14:paraId="6A3D90F4" w14:textId="58605266" w:rsidR="00F22F6C" w:rsidRPr="00C94C88" w:rsidRDefault="00F22F6C" w:rsidP="00884C18">
            <w:pPr>
              <w:pStyle w:val="aff6"/>
              <w:tabs>
                <w:tab w:val="clear" w:pos="9000"/>
                <w:tab w:val="clear" w:pos="9360"/>
              </w:tabs>
              <w:spacing w:before="60" w:after="60"/>
              <w:rPr>
                <w:color w:val="DEEAF6"/>
              </w:rPr>
            </w:pPr>
            <w:r w:rsidRPr="00C94C88">
              <w:rPr>
                <w:sz w:val="18"/>
                <w:szCs w:val="18"/>
              </w:rPr>
              <w:t>[</w:t>
            </w:r>
            <w:r w:rsidRPr="00C94C88">
              <w:rPr>
                <w:i/>
                <w:sz w:val="18"/>
                <w:szCs w:val="18"/>
              </w:rPr>
              <w:t xml:space="preserve">Frais </w:t>
            </w:r>
            <w:r w:rsidR="00216A8D" w:rsidRPr="00C94C88">
              <w:rPr>
                <w:i/>
                <w:sz w:val="18"/>
                <w:szCs w:val="18"/>
              </w:rPr>
              <w:t xml:space="preserve">remboursables </w:t>
            </w:r>
            <w:r w:rsidRPr="00C94C88">
              <w:rPr>
                <w:i/>
                <w:sz w:val="18"/>
                <w:szCs w:val="18"/>
              </w:rPr>
              <w:t xml:space="preserve">- </w:t>
            </w:r>
            <w:r w:rsidR="009471EB" w:rsidRPr="00C94C88">
              <w:rPr>
                <w:i/>
                <w:sz w:val="18"/>
                <w:szCs w:val="18"/>
              </w:rPr>
              <w:t>Etrang</w:t>
            </w:r>
            <w:r w:rsidR="00884C18">
              <w:rPr>
                <w:i/>
                <w:sz w:val="18"/>
                <w:szCs w:val="18"/>
              </w:rPr>
              <w:t>ers</w:t>
            </w:r>
            <w:r w:rsidRPr="00C94C88">
              <w:t>]</w:t>
            </w:r>
            <w:r w:rsidRPr="00C94C88">
              <w:rPr>
                <w:vertAlign w:val="superscript"/>
              </w:rPr>
              <w:t>1</w:t>
            </w:r>
          </w:p>
        </w:tc>
        <w:tc>
          <w:tcPr>
            <w:tcW w:w="794" w:type="dxa"/>
            <w:vMerge w:val="restart"/>
            <w:tcBorders>
              <w:top w:val="single" w:sz="18" w:space="0" w:color="auto"/>
              <w:left w:val="single" w:sz="2" w:space="0" w:color="auto"/>
              <w:right w:val="single" w:sz="2" w:space="0" w:color="auto"/>
            </w:tcBorders>
          </w:tcPr>
          <w:p w14:paraId="56EECB43" w14:textId="77777777" w:rsidR="00F22F6C" w:rsidRPr="00C94C88" w:rsidRDefault="00F22F6C" w:rsidP="00084C7A">
            <w:pPr>
              <w:pStyle w:val="aff6"/>
              <w:tabs>
                <w:tab w:val="clear" w:pos="9000"/>
                <w:tab w:val="clear" w:pos="9360"/>
              </w:tabs>
              <w:spacing w:before="60" w:after="60"/>
              <w:jc w:val="center"/>
              <w:rPr>
                <w:i/>
                <w:color w:val="DEEAF6"/>
                <w:sz w:val="18"/>
              </w:rPr>
            </w:pPr>
            <w:r w:rsidRPr="00C94C88">
              <w:rPr>
                <w:sz w:val="18"/>
                <w:szCs w:val="18"/>
              </w:rPr>
              <w:t>[</w:t>
            </w:r>
            <w:r w:rsidRPr="00C94C88">
              <w:rPr>
                <w:i/>
                <w:sz w:val="18"/>
                <w:szCs w:val="18"/>
              </w:rPr>
              <w:t>Unité</w:t>
            </w:r>
            <w:r w:rsidRPr="00C94C88">
              <w:rPr>
                <w:sz w:val="18"/>
                <w:szCs w:val="18"/>
              </w:rPr>
              <w:t>]</w:t>
            </w:r>
          </w:p>
        </w:tc>
        <w:tc>
          <w:tcPr>
            <w:tcW w:w="1710" w:type="dxa"/>
            <w:vMerge w:val="restart"/>
            <w:tcBorders>
              <w:top w:val="single" w:sz="18" w:space="0" w:color="auto"/>
              <w:left w:val="single" w:sz="2" w:space="0" w:color="auto"/>
              <w:right w:val="single" w:sz="2" w:space="0" w:color="auto"/>
            </w:tcBorders>
          </w:tcPr>
          <w:p w14:paraId="21F8B563" w14:textId="71213CB2" w:rsidR="00F22F6C" w:rsidRPr="00C94C88" w:rsidRDefault="00F22F6C" w:rsidP="00084C7A">
            <w:pPr>
              <w:suppressAutoHyphens/>
              <w:spacing w:before="60" w:after="60"/>
              <w:rPr>
                <w:color w:val="DEEAF6"/>
                <w:sz w:val="18"/>
              </w:rPr>
            </w:pPr>
            <w:r w:rsidRPr="00C94C88">
              <w:rPr>
                <w:sz w:val="18"/>
              </w:rPr>
              <w:t>[</w:t>
            </w:r>
            <w:r w:rsidRPr="00C94C88">
              <w:rPr>
                <w:i/>
                <w:sz w:val="18"/>
              </w:rPr>
              <w:t>indiquer</w:t>
            </w:r>
            <w:r w:rsidRPr="00C94C88">
              <w:rPr>
                <w:i/>
                <w:iCs/>
                <w:lang w:eastAsia="ja-JP"/>
              </w:rPr>
              <w:t xml:space="preserve"> </w:t>
            </w:r>
            <w:r w:rsidRPr="00C94C88">
              <w:rPr>
                <w:i/>
                <w:sz w:val="18"/>
              </w:rPr>
              <w:t>la Source de l’indice</w:t>
            </w:r>
            <w:r w:rsidRPr="00C94C88">
              <w:rPr>
                <w:sz w:val="18"/>
              </w:rPr>
              <w:t>]</w:t>
            </w:r>
          </w:p>
        </w:tc>
        <w:tc>
          <w:tcPr>
            <w:tcW w:w="1620" w:type="dxa"/>
            <w:vMerge w:val="restart"/>
            <w:tcBorders>
              <w:top w:val="single" w:sz="18" w:space="0" w:color="auto"/>
              <w:left w:val="single" w:sz="2" w:space="0" w:color="auto"/>
              <w:right w:val="single" w:sz="2" w:space="0" w:color="auto"/>
            </w:tcBorders>
          </w:tcPr>
          <w:p w14:paraId="5D536DF5" w14:textId="23226EFA" w:rsidR="00F22F6C" w:rsidRPr="00C94C88" w:rsidRDefault="00F22F6C">
            <w:pPr>
              <w:suppressAutoHyphens/>
              <w:spacing w:before="60" w:after="60"/>
              <w:jc w:val="center"/>
              <w:rPr>
                <w:color w:val="DEEAF6"/>
                <w:sz w:val="18"/>
              </w:rPr>
            </w:pPr>
            <w:r w:rsidRPr="00C94C88">
              <w:rPr>
                <w:sz w:val="18"/>
              </w:rPr>
              <w:t>[</w:t>
            </w:r>
            <w:r w:rsidRPr="00C94C88">
              <w:rPr>
                <w:i/>
                <w:sz w:val="18"/>
              </w:rPr>
              <w:t>indiquer la valeur de référence</w:t>
            </w:r>
            <w:r w:rsidRPr="00C94C88">
              <w:rPr>
                <w:sz w:val="18"/>
              </w:rPr>
              <w:t>]</w:t>
            </w:r>
          </w:p>
        </w:tc>
        <w:tc>
          <w:tcPr>
            <w:tcW w:w="1440" w:type="dxa"/>
            <w:tcBorders>
              <w:top w:val="single" w:sz="18" w:space="0" w:color="auto"/>
              <w:left w:val="single" w:sz="2" w:space="0" w:color="auto"/>
              <w:right w:val="single" w:sz="18" w:space="0" w:color="auto"/>
            </w:tcBorders>
          </w:tcPr>
          <w:p w14:paraId="64AE256C" w14:textId="77777777" w:rsidR="00F22F6C" w:rsidRPr="00C94C88" w:rsidRDefault="00F22F6C" w:rsidP="00084C7A">
            <w:pPr>
              <w:tabs>
                <w:tab w:val="left" w:pos="1055"/>
              </w:tabs>
              <w:suppressAutoHyphens/>
              <w:spacing w:before="60" w:after="60"/>
            </w:pPr>
            <w:r w:rsidRPr="00C94C88">
              <w:t>a: 0</w:t>
            </w:r>
          </w:p>
        </w:tc>
      </w:tr>
      <w:tr w:rsidR="00F22F6C" w:rsidRPr="00C94C88" w14:paraId="503136B7" w14:textId="77777777" w:rsidTr="00A621C4">
        <w:trPr>
          <w:cantSplit/>
          <w:trHeight w:val="249"/>
        </w:trPr>
        <w:tc>
          <w:tcPr>
            <w:tcW w:w="1748" w:type="dxa"/>
            <w:vMerge/>
            <w:tcBorders>
              <w:left w:val="single" w:sz="18" w:space="0" w:color="auto"/>
              <w:right w:val="single" w:sz="2" w:space="0" w:color="auto"/>
            </w:tcBorders>
          </w:tcPr>
          <w:p w14:paraId="7D6577EA" w14:textId="77777777" w:rsidR="00F22F6C" w:rsidRPr="00C94C88" w:rsidRDefault="00F22F6C" w:rsidP="00084C7A">
            <w:pPr>
              <w:pStyle w:val="aff6"/>
              <w:tabs>
                <w:tab w:val="clear" w:pos="9000"/>
                <w:tab w:val="clear" w:pos="9360"/>
              </w:tabs>
              <w:spacing w:before="60" w:after="60"/>
              <w:rPr>
                <w:b/>
              </w:rPr>
            </w:pPr>
          </w:p>
        </w:tc>
        <w:tc>
          <w:tcPr>
            <w:tcW w:w="1937" w:type="dxa"/>
            <w:vMerge/>
            <w:tcBorders>
              <w:left w:val="single" w:sz="2" w:space="0" w:color="auto"/>
              <w:bottom w:val="single" w:sz="8" w:space="0" w:color="auto"/>
              <w:right w:val="single" w:sz="2" w:space="0" w:color="auto"/>
            </w:tcBorders>
          </w:tcPr>
          <w:p w14:paraId="38B650DB" w14:textId="77777777" w:rsidR="00F22F6C" w:rsidRPr="00C94C88" w:rsidRDefault="00F22F6C" w:rsidP="00084C7A">
            <w:pPr>
              <w:pStyle w:val="aff6"/>
              <w:tabs>
                <w:tab w:val="clear" w:pos="9000"/>
                <w:tab w:val="clear" w:pos="9360"/>
              </w:tabs>
              <w:spacing w:before="60" w:after="60"/>
              <w:rPr>
                <w:i/>
                <w:sz w:val="18"/>
                <w:szCs w:val="18"/>
              </w:rPr>
            </w:pPr>
          </w:p>
        </w:tc>
        <w:tc>
          <w:tcPr>
            <w:tcW w:w="794" w:type="dxa"/>
            <w:vMerge/>
            <w:tcBorders>
              <w:left w:val="single" w:sz="2" w:space="0" w:color="auto"/>
              <w:bottom w:val="single" w:sz="8" w:space="0" w:color="auto"/>
              <w:right w:val="single" w:sz="2" w:space="0" w:color="auto"/>
            </w:tcBorders>
          </w:tcPr>
          <w:p w14:paraId="4548BD59" w14:textId="77777777" w:rsidR="00F22F6C" w:rsidRPr="00C94C88" w:rsidRDefault="00F22F6C" w:rsidP="00084C7A">
            <w:pPr>
              <w:pStyle w:val="aff6"/>
              <w:tabs>
                <w:tab w:val="clear" w:pos="9000"/>
                <w:tab w:val="clear" w:pos="9360"/>
              </w:tabs>
              <w:spacing w:before="60" w:after="60"/>
              <w:jc w:val="center"/>
              <w:rPr>
                <w:i/>
                <w:sz w:val="18"/>
              </w:rPr>
            </w:pPr>
          </w:p>
        </w:tc>
        <w:tc>
          <w:tcPr>
            <w:tcW w:w="1710" w:type="dxa"/>
            <w:vMerge/>
            <w:tcBorders>
              <w:left w:val="single" w:sz="2" w:space="0" w:color="auto"/>
              <w:bottom w:val="single" w:sz="8" w:space="0" w:color="auto"/>
              <w:right w:val="single" w:sz="2" w:space="0" w:color="auto"/>
            </w:tcBorders>
          </w:tcPr>
          <w:p w14:paraId="1294C65E" w14:textId="77777777" w:rsidR="00F22F6C" w:rsidRPr="00C94C88" w:rsidRDefault="00F22F6C" w:rsidP="00084C7A">
            <w:pPr>
              <w:suppressAutoHyphens/>
              <w:spacing w:before="60" w:after="60"/>
              <w:rPr>
                <w:i/>
                <w:sz w:val="18"/>
              </w:rPr>
            </w:pPr>
          </w:p>
        </w:tc>
        <w:tc>
          <w:tcPr>
            <w:tcW w:w="1620" w:type="dxa"/>
            <w:vMerge/>
            <w:tcBorders>
              <w:left w:val="single" w:sz="2" w:space="0" w:color="auto"/>
              <w:bottom w:val="single" w:sz="8" w:space="0" w:color="auto"/>
              <w:right w:val="single" w:sz="2" w:space="0" w:color="auto"/>
            </w:tcBorders>
          </w:tcPr>
          <w:p w14:paraId="708ABF1D" w14:textId="77777777" w:rsidR="00F22F6C" w:rsidRPr="00C94C88" w:rsidRDefault="00F22F6C" w:rsidP="00084C7A">
            <w:pPr>
              <w:suppressAutoHyphens/>
              <w:spacing w:before="60" w:after="60"/>
              <w:jc w:val="center"/>
              <w:rPr>
                <w:i/>
                <w:sz w:val="18"/>
              </w:rPr>
            </w:pPr>
          </w:p>
        </w:tc>
        <w:tc>
          <w:tcPr>
            <w:tcW w:w="1440" w:type="dxa"/>
            <w:tcBorders>
              <w:left w:val="single" w:sz="2" w:space="0" w:color="auto"/>
              <w:bottom w:val="single" w:sz="8" w:space="0" w:color="auto"/>
              <w:right w:val="single" w:sz="18" w:space="0" w:color="auto"/>
            </w:tcBorders>
          </w:tcPr>
          <w:p w14:paraId="15D2B9DE" w14:textId="77777777" w:rsidR="00F22F6C" w:rsidRPr="00C94C88" w:rsidRDefault="00F22F6C" w:rsidP="00084C7A">
            <w:pPr>
              <w:tabs>
                <w:tab w:val="left" w:pos="1055"/>
              </w:tabs>
              <w:suppressAutoHyphens/>
              <w:spacing w:before="60" w:after="60"/>
            </w:pPr>
            <w:r w:rsidRPr="00C94C88">
              <w:t>b: 1</w:t>
            </w:r>
          </w:p>
        </w:tc>
      </w:tr>
      <w:tr w:rsidR="00F22F6C" w:rsidRPr="00C94C88" w14:paraId="52BC3730" w14:textId="77777777" w:rsidTr="00A621C4">
        <w:trPr>
          <w:cantSplit/>
          <w:trHeight w:val="167"/>
        </w:trPr>
        <w:tc>
          <w:tcPr>
            <w:tcW w:w="1748" w:type="dxa"/>
            <w:vMerge/>
            <w:tcBorders>
              <w:left w:val="single" w:sz="18" w:space="0" w:color="auto"/>
              <w:right w:val="single" w:sz="2" w:space="0" w:color="auto"/>
            </w:tcBorders>
          </w:tcPr>
          <w:p w14:paraId="0B0CE5BF" w14:textId="77777777" w:rsidR="00F22F6C" w:rsidRPr="00C94C88" w:rsidRDefault="00F22F6C" w:rsidP="00084C7A">
            <w:pPr>
              <w:pStyle w:val="aff6"/>
              <w:tabs>
                <w:tab w:val="clear" w:pos="9000"/>
                <w:tab w:val="clear" w:pos="9360"/>
              </w:tabs>
              <w:spacing w:before="60" w:after="60"/>
              <w:rPr>
                <w:b/>
              </w:rPr>
            </w:pPr>
          </w:p>
        </w:tc>
        <w:tc>
          <w:tcPr>
            <w:tcW w:w="1937" w:type="dxa"/>
            <w:vMerge w:val="restart"/>
            <w:tcBorders>
              <w:top w:val="single" w:sz="8" w:space="0" w:color="auto"/>
              <w:left w:val="single" w:sz="2" w:space="0" w:color="auto"/>
              <w:right w:val="single" w:sz="2" w:space="0" w:color="auto"/>
            </w:tcBorders>
          </w:tcPr>
          <w:p w14:paraId="08D68D02" w14:textId="77777777" w:rsidR="00F22F6C" w:rsidRPr="00C94C88" w:rsidRDefault="00F22F6C" w:rsidP="00084C7A">
            <w:pPr>
              <w:pStyle w:val="aff6"/>
              <w:tabs>
                <w:tab w:val="clear" w:pos="9000"/>
                <w:tab w:val="clear" w:pos="9360"/>
              </w:tabs>
              <w:spacing w:before="60" w:after="60"/>
            </w:pPr>
          </w:p>
        </w:tc>
        <w:tc>
          <w:tcPr>
            <w:tcW w:w="794" w:type="dxa"/>
            <w:vMerge w:val="restart"/>
            <w:tcBorders>
              <w:top w:val="single" w:sz="8" w:space="0" w:color="auto"/>
              <w:left w:val="single" w:sz="2" w:space="0" w:color="auto"/>
              <w:right w:val="single" w:sz="2" w:space="0" w:color="auto"/>
            </w:tcBorders>
          </w:tcPr>
          <w:p w14:paraId="29EC372E" w14:textId="77777777" w:rsidR="00F22F6C" w:rsidRPr="00C94C88" w:rsidDel="002F7136" w:rsidRDefault="00F22F6C" w:rsidP="00084C7A">
            <w:pPr>
              <w:suppressAutoHyphens/>
              <w:spacing w:before="60" w:after="60"/>
              <w:jc w:val="center"/>
              <w:rPr>
                <w:i/>
                <w:sz w:val="18"/>
              </w:rPr>
            </w:pPr>
          </w:p>
        </w:tc>
        <w:tc>
          <w:tcPr>
            <w:tcW w:w="1710" w:type="dxa"/>
            <w:vMerge w:val="restart"/>
            <w:tcBorders>
              <w:top w:val="single" w:sz="8" w:space="0" w:color="auto"/>
              <w:left w:val="single" w:sz="2" w:space="0" w:color="auto"/>
              <w:right w:val="single" w:sz="2" w:space="0" w:color="auto"/>
            </w:tcBorders>
          </w:tcPr>
          <w:p w14:paraId="660DB50D" w14:textId="77777777" w:rsidR="00F22F6C" w:rsidRPr="00C94C88" w:rsidRDefault="00F22F6C" w:rsidP="00084C7A">
            <w:pPr>
              <w:suppressAutoHyphens/>
              <w:spacing w:before="60" w:after="60"/>
              <w:jc w:val="center"/>
              <w:rPr>
                <w:sz w:val="18"/>
              </w:rPr>
            </w:pPr>
          </w:p>
        </w:tc>
        <w:tc>
          <w:tcPr>
            <w:tcW w:w="1620" w:type="dxa"/>
            <w:vMerge w:val="restart"/>
            <w:tcBorders>
              <w:top w:val="single" w:sz="8" w:space="0" w:color="auto"/>
              <w:left w:val="single" w:sz="2" w:space="0" w:color="auto"/>
              <w:right w:val="single" w:sz="2" w:space="0" w:color="auto"/>
            </w:tcBorders>
          </w:tcPr>
          <w:p w14:paraId="36E7AFA8" w14:textId="77777777" w:rsidR="00F22F6C" w:rsidRPr="00C94C88" w:rsidRDefault="00F22F6C" w:rsidP="00084C7A">
            <w:pPr>
              <w:suppressAutoHyphens/>
              <w:spacing w:before="60" w:after="60"/>
              <w:jc w:val="center"/>
              <w:rPr>
                <w:sz w:val="18"/>
              </w:rPr>
            </w:pPr>
          </w:p>
        </w:tc>
        <w:tc>
          <w:tcPr>
            <w:tcW w:w="1440" w:type="dxa"/>
            <w:tcBorders>
              <w:top w:val="single" w:sz="8" w:space="0" w:color="auto"/>
              <w:left w:val="single" w:sz="2" w:space="0" w:color="auto"/>
              <w:right w:val="single" w:sz="18" w:space="0" w:color="auto"/>
            </w:tcBorders>
          </w:tcPr>
          <w:p w14:paraId="714A8423" w14:textId="77777777" w:rsidR="00F22F6C" w:rsidRPr="00C94C88" w:rsidRDefault="00F22F6C" w:rsidP="00084C7A">
            <w:pPr>
              <w:tabs>
                <w:tab w:val="left" w:pos="1055"/>
              </w:tabs>
              <w:suppressAutoHyphens/>
              <w:spacing w:before="60" w:after="60"/>
            </w:pPr>
            <w:r w:rsidRPr="00C94C88">
              <w:t>a: 0</w:t>
            </w:r>
          </w:p>
        </w:tc>
      </w:tr>
      <w:tr w:rsidR="00F22F6C" w:rsidRPr="00C94C88" w14:paraId="0614604E" w14:textId="77777777" w:rsidTr="00A621C4">
        <w:trPr>
          <w:cantSplit/>
          <w:trHeight w:val="166"/>
        </w:trPr>
        <w:tc>
          <w:tcPr>
            <w:tcW w:w="1748" w:type="dxa"/>
            <w:vMerge/>
            <w:tcBorders>
              <w:left w:val="single" w:sz="18" w:space="0" w:color="auto"/>
              <w:right w:val="single" w:sz="2" w:space="0" w:color="auto"/>
            </w:tcBorders>
          </w:tcPr>
          <w:p w14:paraId="199E0BAD" w14:textId="77777777" w:rsidR="00F22F6C" w:rsidRPr="00C94C88" w:rsidRDefault="00F22F6C" w:rsidP="00084C7A">
            <w:pPr>
              <w:pStyle w:val="aff6"/>
              <w:tabs>
                <w:tab w:val="clear" w:pos="9000"/>
                <w:tab w:val="clear" w:pos="9360"/>
              </w:tabs>
              <w:spacing w:before="60" w:after="60"/>
              <w:rPr>
                <w:b/>
              </w:rPr>
            </w:pPr>
          </w:p>
        </w:tc>
        <w:tc>
          <w:tcPr>
            <w:tcW w:w="1937" w:type="dxa"/>
            <w:vMerge/>
            <w:tcBorders>
              <w:left w:val="single" w:sz="2" w:space="0" w:color="auto"/>
              <w:bottom w:val="single" w:sz="8" w:space="0" w:color="auto"/>
              <w:right w:val="single" w:sz="2" w:space="0" w:color="auto"/>
            </w:tcBorders>
          </w:tcPr>
          <w:p w14:paraId="5F329A27" w14:textId="77777777" w:rsidR="00F22F6C" w:rsidRPr="00C94C88" w:rsidDel="001F12D4" w:rsidRDefault="00F22F6C" w:rsidP="00084C7A">
            <w:pPr>
              <w:pStyle w:val="aff6"/>
              <w:tabs>
                <w:tab w:val="clear" w:pos="9000"/>
                <w:tab w:val="clear" w:pos="9360"/>
              </w:tabs>
              <w:spacing w:before="60" w:after="60"/>
            </w:pPr>
          </w:p>
        </w:tc>
        <w:tc>
          <w:tcPr>
            <w:tcW w:w="794" w:type="dxa"/>
            <w:vMerge/>
            <w:tcBorders>
              <w:left w:val="single" w:sz="2" w:space="0" w:color="auto"/>
              <w:bottom w:val="single" w:sz="8" w:space="0" w:color="auto"/>
              <w:right w:val="single" w:sz="2" w:space="0" w:color="auto"/>
            </w:tcBorders>
          </w:tcPr>
          <w:p w14:paraId="3350ADC0" w14:textId="77777777" w:rsidR="00F22F6C" w:rsidRPr="00C94C88" w:rsidDel="002F7136" w:rsidRDefault="00F22F6C" w:rsidP="00084C7A">
            <w:pPr>
              <w:suppressAutoHyphens/>
              <w:spacing w:before="60" w:after="60"/>
              <w:jc w:val="center"/>
              <w:rPr>
                <w:i/>
                <w:sz w:val="18"/>
              </w:rPr>
            </w:pPr>
          </w:p>
        </w:tc>
        <w:tc>
          <w:tcPr>
            <w:tcW w:w="1710" w:type="dxa"/>
            <w:vMerge/>
            <w:tcBorders>
              <w:left w:val="single" w:sz="2" w:space="0" w:color="auto"/>
              <w:bottom w:val="single" w:sz="8" w:space="0" w:color="auto"/>
              <w:right w:val="single" w:sz="2" w:space="0" w:color="auto"/>
            </w:tcBorders>
          </w:tcPr>
          <w:p w14:paraId="39266196" w14:textId="77777777" w:rsidR="00F22F6C" w:rsidRPr="00C94C88" w:rsidDel="002F7136" w:rsidRDefault="00F22F6C" w:rsidP="00084C7A">
            <w:pPr>
              <w:suppressAutoHyphens/>
              <w:spacing w:before="60" w:after="60"/>
              <w:jc w:val="center"/>
              <w:rPr>
                <w:i/>
                <w:sz w:val="18"/>
              </w:rPr>
            </w:pPr>
          </w:p>
        </w:tc>
        <w:tc>
          <w:tcPr>
            <w:tcW w:w="1620" w:type="dxa"/>
            <w:vMerge/>
            <w:tcBorders>
              <w:left w:val="single" w:sz="2" w:space="0" w:color="auto"/>
              <w:bottom w:val="single" w:sz="8" w:space="0" w:color="auto"/>
              <w:right w:val="single" w:sz="2" w:space="0" w:color="auto"/>
            </w:tcBorders>
          </w:tcPr>
          <w:p w14:paraId="107A923C" w14:textId="77777777" w:rsidR="00F22F6C" w:rsidRPr="00C94C88" w:rsidDel="002F7136" w:rsidRDefault="00F22F6C" w:rsidP="00084C7A">
            <w:pPr>
              <w:suppressAutoHyphens/>
              <w:spacing w:before="60" w:after="60"/>
              <w:jc w:val="center"/>
              <w:rPr>
                <w:i/>
                <w:sz w:val="18"/>
              </w:rPr>
            </w:pPr>
          </w:p>
        </w:tc>
        <w:tc>
          <w:tcPr>
            <w:tcW w:w="1440" w:type="dxa"/>
            <w:tcBorders>
              <w:left w:val="single" w:sz="2" w:space="0" w:color="auto"/>
              <w:bottom w:val="single" w:sz="8" w:space="0" w:color="auto"/>
              <w:right w:val="single" w:sz="18" w:space="0" w:color="auto"/>
            </w:tcBorders>
          </w:tcPr>
          <w:p w14:paraId="4948BA00" w14:textId="77777777" w:rsidR="00F22F6C" w:rsidRPr="00C94C88" w:rsidRDefault="00F22F6C" w:rsidP="00084C7A">
            <w:pPr>
              <w:tabs>
                <w:tab w:val="left" w:pos="1055"/>
              </w:tabs>
              <w:suppressAutoHyphens/>
              <w:spacing w:before="60" w:after="60"/>
            </w:pPr>
            <w:r w:rsidRPr="00C94C88">
              <w:t>b: 1</w:t>
            </w:r>
          </w:p>
        </w:tc>
      </w:tr>
      <w:tr w:rsidR="00F22F6C" w:rsidRPr="00C94C88" w14:paraId="420BA228" w14:textId="77777777" w:rsidTr="00A621C4">
        <w:trPr>
          <w:cantSplit/>
          <w:trHeight w:val="167"/>
        </w:trPr>
        <w:tc>
          <w:tcPr>
            <w:tcW w:w="1748" w:type="dxa"/>
            <w:vMerge/>
            <w:tcBorders>
              <w:left w:val="single" w:sz="18" w:space="0" w:color="auto"/>
              <w:right w:val="single" w:sz="2" w:space="0" w:color="auto"/>
            </w:tcBorders>
          </w:tcPr>
          <w:p w14:paraId="56BF3CB1" w14:textId="77777777" w:rsidR="00F22F6C" w:rsidRPr="00C94C88" w:rsidRDefault="00F22F6C" w:rsidP="00084C7A">
            <w:pPr>
              <w:pStyle w:val="aff6"/>
              <w:tabs>
                <w:tab w:val="clear" w:pos="9000"/>
                <w:tab w:val="clear" w:pos="9360"/>
              </w:tabs>
              <w:spacing w:before="60" w:after="60"/>
              <w:rPr>
                <w:b/>
              </w:rPr>
            </w:pPr>
          </w:p>
        </w:tc>
        <w:tc>
          <w:tcPr>
            <w:tcW w:w="1937" w:type="dxa"/>
            <w:vMerge w:val="restart"/>
            <w:tcBorders>
              <w:top w:val="single" w:sz="8" w:space="0" w:color="auto"/>
              <w:left w:val="single" w:sz="2" w:space="0" w:color="auto"/>
              <w:right w:val="single" w:sz="2" w:space="0" w:color="auto"/>
            </w:tcBorders>
          </w:tcPr>
          <w:p w14:paraId="01884086" w14:textId="77777777" w:rsidR="00F22F6C" w:rsidRPr="00C94C88" w:rsidRDefault="00F22F6C" w:rsidP="00084C7A">
            <w:pPr>
              <w:pStyle w:val="aff6"/>
              <w:tabs>
                <w:tab w:val="clear" w:pos="9000"/>
                <w:tab w:val="clear" w:pos="9360"/>
              </w:tabs>
              <w:spacing w:before="60" w:after="60"/>
            </w:pPr>
          </w:p>
        </w:tc>
        <w:tc>
          <w:tcPr>
            <w:tcW w:w="794" w:type="dxa"/>
            <w:vMerge w:val="restart"/>
            <w:tcBorders>
              <w:top w:val="single" w:sz="8" w:space="0" w:color="auto"/>
              <w:left w:val="single" w:sz="2" w:space="0" w:color="auto"/>
              <w:right w:val="single" w:sz="2" w:space="0" w:color="auto"/>
            </w:tcBorders>
          </w:tcPr>
          <w:p w14:paraId="63200F92" w14:textId="77777777" w:rsidR="00F22F6C" w:rsidRPr="00C94C88" w:rsidRDefault="00F22F6C" w:rsidP="00084C7A">
            <w:pPr>
              <w:suppressAutoHyphens/>
              <w:spacing w:before="60" w:after="60"/>
              <w:jc w:val="center"/>
              <w:rPr>
                <w:i/>
                <w:sz w:val="18"/>
              </w:rPr>
            </w:pPr>
          </w:p>
        </w:tc>
        <w:tc>
          <w:tcPr>
            <w:tcW w:w="1710" w:type="dxa"/>
            <w:vMerge w:val="restart"/>
            <w:tcBorders>
              <w:top w:val="single" w:sz="8" w:space="0" w:color="auto"/>
              <w:left w:val="single" w:sz="2" w:space="0" w:color="auto"/>
              <w:right w:val="single" w:sz="2" w:space="0" w:color="auto"/>
            </w:tcBorders>
          </w:tcPr>
          <w:p w14:paraId="60024B66" w14:textId="77777777" w:rsidR="00F22F6C" w:rsidRPr="00C94C88" w:rsidRDefault="00F22F6C" w:rsidP="00084C7A">
            <w:pPr>
              <w:suppressAutoHyphens/>
              <w:spacing w:before="60" w:after="60"/>
              <w:jc w:val="center"/>
              <w:rPr>
                <w:i/>
                <w:sz w:val="18"/>
              </w:rPr>
            </w:pPr>
          </w:p>
        </w:tc>
        <w:tc>
          <w:tcPr>
            <w:tcW w:w="1620" w:type="dxa"/>
            <w:vMerge w:val="restart"/>
            <w:tcBorders>
              <w:top w:val="single" w:sz="8" w:space="0" w:color="auto"/>
              <w:left w:val="single" w:sz="2" w:space="0" w:color="auto"/>
              <w:right w:val="single" w:sz="2" w:space="0" w:color="auto"/>
            </w:tcBorders>
          </w:tcPr>
          <w:p w14:paraId="53137AEB" w14:textId="77777777" w:rsidR="00F22F6C" w:rsidRPr="00C94C88" w:rsidRDefault="00F22F6C" w:rsidP="00084C7A">
            <w:pPr>
              <w:suppressAutoHyphens/>
              <w:spacing w:before="60" w:after="60"/>
              <w:jc w:val="center"/>
              <w:rPr>
                <w:i/>
                <w:sz w:val="18"/>
              </w:rPr>
            </w:pPr>
          </w:p>
        </w:tc>
        <w:tc>
          <w:tcPr>
            <w:tcW w:w="1440" w:type="dxa"/>
            <w:tcBorders>
              <w:top w:val="single" w:sz="8" w:space="0" w:color="auto"/>
              <w:left w:val="single" w:sz="2" w:space="0" w:color="auto"/>
              <w:right w:val="single" w:sz="18" w:space="0" w:color="auto"/>
            </w:tcBorders>
          </w:tcPr>
          <w:p w14:paraId="2D5F74AB" w14:textId="77777777" w:rsidR="00F22F6C" w:rsidRPr="00C94C88" w:rsidRDefault="00F22F6C" w:rsidP="00084C7A">
            <w:pPr>
              <w:tabs>
                <w:tab w:val="left" w:pos="1055"/>
              </w:tabs>
              <w:suppressAutoHyphens/>
              <w:spacing w:before="60" w:after="60"/>
            </w:pPr>
            <w:r w:rsidRPr="00C94C88">
              <w:t>a: 0</w:t>
            </w:r>
          </w:p>
        </w:tc>
      </w:tr>
      <w:tr w:rsidR="00F22F6C" w:rsidRPr="00C94C88" w14:paraId="2716A006" w14:textId="77777777" w:rsidTr="00A621C4">
        <w:trPr>
          <w:cantSplit/>
          <w:trHeight w:val="166"/>
        </w:trPr>
        <w:tc>
          <w:tcPr>
            <w:tcW w:w="1748" w:type="dxa"/>
            <w:vMerge/>
            <w:tcBorders>
              <w:left w:val="single" w:sz="18" w:space="0" w:color="auto"/>
              <w:right w:val="single" w:sz="2" w:space="0" w:color="auto"/>
            </w:tcBorders>
          </w:tcPr>
          <w:p w14:paraId="5358B0CC" w14:textId="77777777" w:rsidR="00F22F6C" w:rsidRPr="00C94C88" w:rsidRDefault="00F22F6C" w:rsidP="00084C7A">
            <w:pPr>
              <w:pStyle w:val="aff6"/>
              <w:tabs>
                <w:tab w:val="clear" w:pos="9000"/>
                <w:tab w:val="clear" w:pos="9360"/>
              </w:tabs>
              <w:spacing w:before="60" w:after="60"/>
              <w:rPr>
                <w:b/>
              </w:rPr>
            </w:pPr>
          </w:p>
        </w:tc>
        <w:tc>
          <w:tcPr>
            <w:tcW w:w="1937" w:type="dxa"/>
            <w:vMerge/>
            <w:tcBorders>
              <w:left w:val="single" w:sz="2" w:space="0" w:color="auto"/>
              <w:bottom w:val="single" w:sz="8" w:space="0" w:color="auto"/>
              <w:right w:val="single" w:sz="2" w:space="0" w:color="auto"/>
            </w:tcBorders>
          </w:tcPr>
          <w:p w14:paraId="0C835AE7" w14:textId="77777777" w:rsidR="00F22F6C" w:rsidRPr="00C94C88" w:rsidRDefault="00F22F6C" w:rsidP="00084C7A">
            <w:pPr>
              <w:pStyle w:val="aff6"/>
              <w:tabs>
                <w:tab w:val="clear" w:pos="9000"/>
                <w:tab w:val="clear" w:pos="9360"/>
              </w:tabs>
              <w:spacing w:before="60" w:after="60"/>
            </w:pPr>
          </w:p>
        </w:tc>
        <w:tc>
          <w:tcPr>
            <w:tcW w:w="794" w:type="dxa"/>
            <w:vMerge/>
            <w:tcBorders>
              <w:left w:val="single" w:sz="2" w:space="0" w:color="auto"/>
              <w:bottom w:val="single" w:sz="8" w:space="0" w:color="auto"/>
              <w:right w:val="single" w:sz="2" w:space="0" w:color="auto"/>
            </w:tcBorders>
          </w:tcPr>
          <w:p w14:paraId="26430CC3" w14:textId="77777777" w:rsidR="00F22F6C" w:rsidRPr="00C94C88" w:rsidRDefault="00F22F6C" w:rsidP="00084C7A">
            <w:pPr>
              <w:suppressAutoHyphens/>
              <w:spacing w:before="60" w:after="60"/>
              <w:jc w:val="center"/>
              <w:rPr>
                <w:i/>
                <w:sz w:val="18"/>
              </w:rPr>
            </w:pPr>
          </w:p>
        </w:tc>
        <w:tc>
          <w:tcPr>
            <w:tcW w:w="1710" w:type="dxa"/>
            <w:vMerge/>
            <w:tcBorders>
              <w:left w:val="single" w:sz="2" w:space="0" w:color="auto"/>
              <w:bottom w:val="single" w:sz="8" w:space="0" w:color="auto"/>
              <w:right w:val="single" w:sz="2" w:space="0" w:color="auto"/>
            </w:tcBorders>
          </w:tcPr>
          <w:p w14:paraId="754D5B32" w14:textId="77777777" w:rsidR="00F22F6C" w:rsidRPr="00C94C88" w:rsidRDefault="00F22F6C" w:rsidP="00084C7A">
            <w:pPr>
              <w:suppressAutoHyphens/>
              <w:spacing w:before="60" w:after="60"/>
              <w:jc w:val="center"/>
              <w:rPr>
                <w:i/>
                <w:sz w:val="18"/>
              </w:rPr>
            </w:pPr>
          </w:p>
        </w:tc>
        <w:tc>
          <w:tcPr>
            <w:tcW w:w="1620" w:type="dxa"/>
            <w:vMerge/>
            <w:tcBorders>
              <w:left w:val="single" w:sz="2" w:space="0" w:color="auto"/>
              <w:bottom w:val="single" w:sz="8" w:space="0" w:color="auto"/>
              <w:right w:val="single" w:sz="2" w:space="0" w:color="auto"/>
            </w:tcBorders>
          </w:tcPr>
          <w:p w14:paraId="33B07C82" w14:textId="77777777" w:rsidR="00F22F6C" w:rsidRPr="00C94C88" w:rsidRDefault="00F22F6C" w:rsidP="00084C7A">
            <w:pPr>
              <w:suppressAutoHyphens/>
              <w:spacing w:before="60" w:after="60"/>
              <w:jc w:val="center"/>
              <w:rPr>
                <w:i/>
                <w:sz w:val="18"/>
              </w:rPr>
            </w:pPr>
          </w:p>
        </w:tc>
        <w:tc>
          <w:tcPr>
            <w:tcW w:w="1440" w:type="dxa"/>
            <w:tcBorders>
              <w:left w:val="single" w:sz="2" w:space="0" w:color="auto"/>
              <w:bottom w:val="single" w:sz="8" w:space="0" w:color="auto"/>
              <w:right w:val="single" w:sz="18" w:space="0" w:color="auto"/>
            </w:tcBorders>
          </w:tcPr>
          <w:p w14:paraId="14A55E12" w14:textId="77777777" w:rsidR="00F22F6C" w:rsidRPr="00C94C88" w:rsidRDefault="00F22F6C" w:rsidP="00084C7A">
            <w:pPr>
              <w:tabs>
                <w:tab w:val="left" w:pos="1055"/>
              </w:tabs>
              <w:suppressAutoHyphens/>
              <w:spacing w:before="60" w:after="60"/>
            </w:pPr>
            <w:r w:rsidRPr="00C94C88">
              <w:t>b: 1</w:t>
            </w:r>
          </w:p>
        </w:tc>
      </w:tr>
      <w:tr w:rsidR="00F22F6C" w:rsidRPr="00C94C88" w14:paraId="73584033" w14:textId="77777777" w:rsidTr="00A621C4">
        <w:trPr>
          <w:cantSplit/>
          <w:trHeight w:val="167"/>
        </w:trPr>
        <w:tc>
          <w:tcPr>
            <w:tcW w:w="1748" w:type="dxa"/>
            <w:vMerge/>
            <w:tcBorders>
              <w:left w:val="single" w:sz="18" w:space="0" w:color="auto"/>
              <w:right w:val="single" w:sz="2" w:space="0" w:color="auto"/>
            </w:tcBorders>
          </w:tcPr>
          <w:p w14:paraId="2A05C499" w14:textId="77777777" w:rsidR="00F22F6C" w:rsidRPr="00C94C88" w:rsidRDefault="00F22F6C" w:rsidP="00084C7A">
            <w:pPr>
              <w:pStyle w:val="aff6"/>
              <w:tabs>
                <w:tab w:val="clear" w:pos="9000"/>
                <w:tab w:val="clear" w:pos="9360"/>
              </w:tabs>
              <w:spacing w:before="60" w:after="60"/>
              <w:rPr>
                <w:b/>
              </w:rPr>
            </w:pPr>
          </w:p>
        </w:tc>
        <w:tc>
          <w:tcPr>
            <w:tcW w:w="1937" w:type="dxa"/>
            <w:vMerge w:val="restart"/>
            <w:tcBorders>
              <w:top w:val="single" w:sz="8" w:space="0" w:color="auto"/>
              <w:left w:val="single" w:sz="2" w:space="0" w:color="auto"/>
              <w:right w:val="single" w:sz="2" w:space="0" w:color="auto"/>
            </w:tcBorders>
          </w:tcPr>
          <w:p w14:paraId="3A53E0D2" w14:textId="77777777" w:rsidR="00F22F6C" w:rsidRPr="00C94C88" w:rsidRDefault="00F22F6C" w:rsidP="00084C7A">
            <w:pPr>
              <w:pStyle w:val="aff6"/>
              <w:tabs>
                <w:tab w:val="clear" w:pos="9000"/>
                <w:tab w:val="clear" w:pos="9360"/>
              </w:tabs>
              <w:spacing w:before="60" w:after="60"/>
            </w:pPr>
          </w:p>
        </w:tc>
        <w:tc>
          <w:tcPr>
            <w:tcW w:w="794" w:type="dxa"/>
            <w:vMerge w:val="restart"/>
            <w:tcBorders>
              <w:top w:val="single" w:sz="8" w:space="0" w:color="auto"/>
              <w:left w:val="single" w:sz="2" w:space="0" w:color="auto"/>
              <w:right w:val="single" w:sz="2" w:space="0" w:color="auto"/>
            </w:tcBorders>
          </w:tcPr>
          <w:p w14:paraId="3EE4BDD1" w14:textId="77777777" w:rsidR="00F22F6C" w:rsidRPr="00C94C88" w:rsidRDefault="00F22F6C" w:rsidP="00084C7A">
            <w:pPr>
              <w:suppressAutoHyphens/>
              <w:spacing w:before="60" w:after="60"/>
              <w:jc w:val="center"/>
              <w:rPr>
                <w:i/>
                <w:sz w:val="18"/>
              </w:rPr>
            </w:pPr>
          </w:p>
        </w:tc>
        <w:tc>
          <w:tcPr>
            <w:tcW w:w="1710" w:type="dxa"/>
            <w:vMerge w:val="restart"/>
            <w:tcBorders>
              <w:top w:val="single" w:sz="8" w:space="0" w:color="auto"/>
              <w:left w:val="single" w:sz="2" w:space="0" w:color="auto"/>
              <w:right w:val="single" w:sz="2" w:space="0" w:color="auto"/>
            </w:tcBorders>
          </w:tcPr>
          <w:p w14:paraId="6852D97C" w14:textId="77777777" w:rsidR="00F22F6C" w:rsidRPr="00C94C88" w:rsidRDefault="00F22F6C" w:rsidP="00084C7A">
            <w:pPr>
              <w:suppressAutoHyphens/>
              <w:spacing w:before="60" w:after="60"/>
              <w:jc w:val="center"/>
              <w:rPr>
                <w:i/>
                <w:sz w:val="18"/>
              </w:rPr>
            </w:pPr>
          </w:p>
        </w:tc>
        <w:tc>
          <w:tcPr>
            <w:tcW w:w="1620" w:type="dxa"/>
            <w:vMerge w:val="restart"/>
            <w:tcBorders>
              <w:top w:val="single" w:sz="8" w:space="0" w:color="auto"/>
              <w:left w:val="single" w:sz="2" w:space="0" w:color="auto"/>
              <w:right w:val="single" w:sz="2" w:space="0" w:color="auto"/>
            </w:tcBorders>
          </w:tcPr>
          <w:p w14:paraId="4D6E4CBA" w14:textId="77777777" w:rsidR="00F22F6C" w:rsidRPr="00C94C88" w:rsidRDefault="00F22F6C" w:rsidP="00084C7A">
            <w:pPr>
              <w:suppressAutoHyphens/>
              <w:spacing w:before="60" w:after="60"/>
              <w:jc w:val="center"/>
              <w:rPr>
                <w:i/>
                <w:sz w:val="18"/>
              </w:rPr>
            </w:pPr>
          </w:p>
        </w:tc>
        <w:tc>
          <w:tcPr>
            <w:tcW w:w="1440" w:type="dxa"/>
            <w:tcBorders>
              <w:top w:val="single" w:sz="8" w:space="0" w:color="auto"/>
              <w:left w:val="single" w:sz="2" w:space="0" w:color="auto"/>
              <w:right w:val="single" w:sz="18" w:space="0" w:color="auto"/>
            </w:tcBorders>
          </w:tcPr>
          <w:p w14:paraId="1B825DE1" w14:textId="77777777" w:rsidR="00F22F6C" w:rsidRPr="00C94C88" w:rsidRDefault="00F22F6C" w:rsidP="00084C7A">
            <w:pPr>
              <w:tabs>
                <w:tab w:val="left" w:pos="1055"/>
              </w:tabs>
              <w:suppressAutoHyphens/>
              <w:spacing w:before="60" w:after="60"/>
            </w:pPr>
            <w:r w:rsidRPr="00C94C88">
              <w:t>a: 0</w:t>
            </w:r>
          </w:p>
        </w:tc>
      </w:tr>
      <w:tr w:rsidR="00F22F6C" w:rsidRPr="00C94C88" w14:paraId="73FAA8D4" w14:textId="77777777" w:rsidTr="00A621C4">
        <w:trPr>
          <w:cantSplit/>
          <w:trHeight w:val="166"/>
        </w:trPr>
        <w:tc>
          <w:tcPr>
            <w:tcW w:w="1748" w:type="dxa"/>
            <w:vMerge/>
            <w:tcBorders>
              <w:left w:val="single" w:sz="18" w:space="0" w:color="auto"/>
              <w:right w:val="single" w:sz="2" w:space="0" w:color="auto"/>
            </w:tcBorders>
          </w:tcPr>
          <w:p w14:paraId="1BA3DEF6" w14:textId="77777777" w:rsidR="00F22F6C" w:rsidRPr="00C94C88" w:rsidRDefault="00F22F6C" w:rsidP="00084C7A">
            <w:pPr>
              <w:pStyle w:val="aff6"/>
              <w:tabs>
                <w:tab w:val="clear" w:pos="9000"/>
                <w:tab w:val="clear" w:pos="9360"/>
              </w:tabs>
              <w:spacing w:before="60" w:after="60"/>
              <w:rPr>
                <w:b/>
              </w:rPr>
            </w:pPr>
          </w:p>
        </w:tc>
        <w:tc>
          <w:tcPr>
            <w:tcW w:w="1937" w:type="dxa"/>
            <w:vMerge/>
            <w:tcBorders>
              <w:left w:val="single" w:sz="2" w:space="0" w:color="auto"/>
              <w:bottom w:val="single" w:sz="8" w:space="0" w:color="auto"/>
              <w:right w:val="single" w:sz="2" w:space="0" w:color="auto"/>
            </w:tcBorders>
          </w:tcPr>
          <w:p w14:paraId="78AD55B6" w14:textId="77777777" w:rsidR="00F22F6C" w:rsidRPr="00C94C88" w:rsidRDefault="00F22F6C" w:rsidP="00084C7A">
            <w:pPr>
              <w:pStyle w:val="aff6"/>
              <w:tabs>
                <w:tab w:val="clear" w:pos="9000"/>
                <w:tab w:val="clear" w:pos="9360"/>
              </w:tabs>
              <w:spacing w:before="60" w:after="60"/>
            </w:pPr>
          </w:p>
        </w:tc>
        <w:tc>
          <w:tcPr>
            <w:tcW w:w="794" w:type="dxa"/>
            <w:vMerge/>
            <w:tcBorders>
              <w:left w:val="single" w:sz="2" w:space="0" w:color="auto"/>
              <w:bottom w:val="single" w:sz="8" w:space="0" w:color="auto"/>
              <w:right w:val="single" w:sz="2" w:space="0" w:color="auto"/>
            </w:tcBorders>
          </w:tcPr>
          <w:p w14:paraId="2CBE18DC" w14:textId="77777777" w:rsidR="00F22F6C" w:rsidRPr="00C94C88" w:rsidRDefault="00F22F6C" w:rsidP="00084C7A">
            <w:pPr>
              <w:suppressAutoHyphens/>
              <w:spacing w:before="60" w:after="60"/>
              <w:jc w:val="center"/>
              <w:rPr>
                <w:i/>
                <w:sz w:val="18"/>
              </w:rPr>
            </w:pPr>
          </w:p>
        </w:tc>
        <w:tc>
          <w:tcPr>
            <w:tcW w:w="1710" w:type="dxa"/>
            <w:vMerge/>
            <w:tcBorders>
              <w:left w:val="single" w:sz="2" w:space="0" w:color="auto"/>
              <w:bottom w:val="single" w:sz="8" w:space="0" w:color="auto"/>
              <w:right w:val="single" w:sz="2" w:space="0" w:color="auto"/>
            </w:tcBorders>
          </w:tcPr>
          <w:p w14:paraId="13CC7F93" w14:textId="77777777" w:rsidR="00F22F6C" w:rsidRPr="00C94C88" w:rsidRDefault="00F22F6C" w:rsidP="00084C7A">
            <w:pPr>
              <w:suppressAutoHyphens/>
              <w:spacing w:before="60" w:after="60"/>
              <w:jc w:val="center"/>
              <w:rPr>
                <w:i/>
                <w:sz w:val="18"/>
              </w:rPr>
            </w:pPr>
          </w:p>
        </w:tc>
        <w:tc>
          <w:tcPr>
            <w:tcW w:w="1620" w:type="dxa"/>
            <w:vMerge/>
            <w:tcBorders>
              <w:left w:val="single" w:sz="2" w:space="0" w:color="auto"/>
              <w:bottom w:val="single" w:sz="8" w:space="0" w:color="auto"/>
              <w:right w:val="single" w:sz="2" w:space="0" w:color="auto"/>
            </w:tcBorders>
          </w:tcPr>
          <w:p w14:paraId="2746E11A" w14:textId="77777777" w:rsidR="00F22F6C" w:rsidRPr="00C94C88" w:rsidRDefault="00F22F6C" w:rsidP="00084C7A">
            <w:pPr>
              <w:suppressAutoHyphens/>
              <w:spacing w:before="60" w:after="60"/>
              <w:jc w:val="center"/>
              <w:rPr>
                <w:i/>
                <w:sz w:val="18"/>
              </w:rPr>
            </w:pPr>
          </w:p>
        </w:tc>
        <w:tc>
          <w:tcPr>
            <w:tcW w:w="1440" w:type="dxa"/>
            <w:tcBorders>
              <w:left w:val="single" w:sz="2" w:space="0" w:color="auto"/>
              <w:bottom w:val="single" w:sz="8" w:space="0" w:color="auto"/>
              <w:right w:val="single" w:sz="18" w:space="0" w:color="auto"/>
            </w:tcBorders>
          </w:tcPr>
          <w:p w14:paraId="65366CD9" w14:textId="77777777" w:rsidR="00F22F6C" w:rsidRPr="00C94C88" w:rsidRDefault="00F22F6C" w:rsidP="00084C7A">
            <w:pPr>
              <w:tabs>
                <w:tab w:val="left" w:pos="1055"/>
              </w:tabs>
              <w:suppressAutoHyphens/>
              <w:spacing w:before="60" w:after="60"/>
            </w:pPr>
            <w:r w:rsidRPr="00C94C88">
              <w:t>b: 1</w:t>
            </w:r>
          </w:p>
        </w:tc>
      </w:tr>
      <w:tr w:rsidR="00F22F6C" w:rsidRPr="00C94C88" w14:paraId="4ED3B642" w14:textId="77777777" w:rsidTr="00A621C4">
        <w:trPr>
          <w:cantSplit/>
          <w:trHeight w:val="167"/>
        </w:trPr>
        <w:tc>
          <w:tcPr>
            <w:tcW w:w="1748" w:type="dxa"/>
            <w:vMerge/>
            <w:tcBorders>
              <w:left w:val="single" w:sz="18" w:space="0" w:color="auto"/>
              <w:right w:val="single" w:sz="2" w:space="0" w:color="auto"/>
            </w:tcBorders>
          </w:tcPr>
          <w:p w14:paraId="722BD1B6" w14:textId="77777777" w:rsidR="00F22F6C" w:rsidRPr="00C94C88" w:rsidRDefault="00F22F6C" w:rsidP="00084C7A">
            <w:pPr>
              <w:suppressAutoHyphens/>
              <w:rPr>
                <w:b/>
                <w:bCs/>
                <w:sz w:val="20"/>
              </w:rPr>
            </w:pPr>
          </w:p>
        </w:tc>
        <w:tc>
          <w:tcPr>
            <w:tcW w:w="1937" w:type="dxa"/>
            <w:vMerge w:val="restart"/>
            <w:tcBorders>
              <w:top w:val="single" w:sz="8" w:space="0" w:color="auto"/>
              <w:right w:val="single" w:sz="6" w:space="0" w:color="auto"/>
            </w:tcBorders>
          </w:tcPr>
          <w:p w14:paraId="16192755" w14:textId="77777777" w:rsidR="00F22F6C" w:rsidRPr="00C94C88" w:rsidRDefault="00F22F6C" w:rsidP="00084C7A">
            <w:pPr>
              <w:suppressAutoHyphens/>
              <w:rPr>
                <w:b/>
                <w:bCs/>
                <w:sz w:val="20"/>
              </w:rPr>
            </w:pPr>
          </w:p>
        </w:tc>
        <w:tc>
          <w:tcPr>
            <w:tcW w:w="794" w:type="dxa"/>
            <w:vMerge w:val="restart"/>
            <w:tcBorders>
              <w:top w:val="single" w:sz="8" w:space="0" w:color="auto"/>
              <w:left w:val="single" w:sz="6" w:space="0" w:color="auto"/>
              <w:right w:val="single" w:sz="6" w:space="0" w:color="auto"/>
            </w:tcBorders>
          </w:tcPr>
          <w:p w14:paraId="5E06B73A" w14:textId="77777777" w:rsidR="00F22F6C" w:rsidRPr="00C94C88" w:rsidRDefault="00F22F6C" w:rsidP="00084C7A">
            <w:pPr>
              <w:suppressAutoHyphens/>
              <w:rPr>
                <w:b/>
                <w:bCs/>
                <w:sz w:val="20"/>
              </w:rPr>
            </w:pPr>
          </w:p>
        </w:tc>
        <w:tc>
          <w:tcPr>
            <w:tcW w:w="1710" w:type="dxa"/>
            <w:vMerge w:val="restart"/>
            <w:tcBorders>
              <w:top w:val="single" w:sz="8" w:space="0" w:color="auto"/>
              <w:left w:val="single" w:sz="6" w:space="0" w:color="auto"/>
              <w:right w:val="single" w:sz="6" w:space="0" w:color="auto"/>
            </w:tcBorders>
          </w:tcPr>
          <w:p w14:paraId="42B0139F" w14:textId="77777777" w:rsidR="00F22F6C" w:rsidRPr="00C94C88" w:rsidRDefault="00F22F6C" w:rsidP="00084C7A">
            <w:pPr>
              <w:suppressAutoHyphens/>
              <w:rPr>
                <w:b/>
                <w:bCs/>
                <w:sz w:val="20"/>
              </w:rPr>
            </w:pPr>
          </w:p>
        </w:tc>
        <w:tc>
          <w:tcPr>
            <w:tcW w:w="1620" w:type="dxa"/>
            <w:vMerge w:val="restart"/>
            <w:tcBorders>
              <w:top w:val="single" w:sz="8" w:space="0" w:color="auto"/>
              <w:left w:val="single" w:sz="6" w:space="0" w:color="auto"/>
              <w:right w:val="single" w:sz="8" w:space="0" w:color="auto"/>
            </w:tcBorders>
          </w:tcPr>
          <w:p w14:paraId="77ED95A6" w14:textId="77777777" w:rsidR="00F22F6C" w:rsidRPr="00C94C88" w:rsidRDefault="00F22F6C" w:rsidP="00084C7A">
            <w:pPr>
              <w:suppressAutoHyphens/>
              <w:rPr>
                <w:b/>
                <w:bCs/>
              </w:rPr>
            </w:pPr>
          </w:p>
        </w:tc>
        <w:tc>
          <w:tcPr>
            <w:tcW w:w="1440" w:type="dxa"/>
            <w:tcBorders>
              <w:top w:val="single" w:sz="8" w:space="0" w:color="auto"/>
              <w:left w:val="single" w:sz="8" w:space="0" w:color="auto"/>
              <w:right w:val="single" w:sz="18" w:space="0" w:color="auto"/>
            </w:tcBorders>
          </w:tcPr>
          <w:p w14:paraId="7092E7CE" w14:textId="77777777" w:rsidR="00F22F6C" w:rsidRPr="00C94C88" w:rsidRDefault="00F22F6C" w:rsidP="00084C7A">
            <w:pPr>
              <w:tabs>
                <w:tab w:val="left" w:pos="1055"/>
              </w:tabs>
              <w:suppressAutoHyphens/>
              <w:spacing w:before="60" w:after="60"/>
            </w:pPr>
            <w:r w:rsidRPr="00C94C88">
              <w:t>a: 0</w:t>
            </w:r>
          </w:p>
        </w:tc>
      </w:tr>
      <w:tr w:rsidR="00F22F6C" w:rsidRPr="00C94C88" w14:paraId="5E9342AE" w14:textId="77777777" w:rsidTr="00A621C4">
        <w:trPr>
          <w:cantSplit/>
          <w:trHeight w:val="166"/>
        </w:trPr>
        <w:tc>
          <w:tcPr>
            <w:tcW w:w="1748" w:type="dxa"/>
            <w:vMerge/>
            <w:tcBorders>
              <w:left w:val="single" w:sz="18" w:space="0" w:color="auto"/>
              <w:bottom w:val="single" w:sz="18" w:space="0" w:color="auto"/>
              <w:right w:val="single" w:sz="2" w:space="0" w:color="auto"/>
            </w:tcBorders>
          </w:tcPr>
          <w:p w14:paraId="2B03D586" w14:textId="77777777" w:rsidR="00F22F6C" w:rsidRPr="00C94C88" w:rsidRDefault="00F22F6C" w:rsidP="00084C7A">
            <w:pPr>
              <w:suppressAutoHyphens/>
              <w:rPr>
                <w:b/>
                <w:bCs/>
                <w:sz w:val="20"/>
              </w:rPr>
            </w:pPr>
          </w:p>
        </w:tc>
        <w:tc>
          <w:tcPr>
            <w:tcW w:w="1937" w:type="dxa"/>
            <w:vMerge/>
            <w:tcBorders>
              <w:bottom w:val="single" w:sz="18" w:space="0" w:color="auto"/>
              <w:right w:val="single" w:sz="6" w:space="0" w:color="auto"/>
            </w:tcBorders>
          </w:tcPr>
          <w:p w14:paraId="4D233D76" w14:textId="77777777" w:rsidR="00F22F6C" w:rsidRPr="00C94C88" w:rsidRDefault="00F22F6C" w:rsidP="00084C7A">
            <w:pPr>
              <w:suppressAutoHyphens/>
              <w:rPr>
                <w:b/>
                <w:bCs/>
                <w:sz w:val="20"/>
              </w:rPr>
            </w:pPr>
          </w:p>
        </w:tc>
        <w:tc>
          <w:tcPr>
            <w:tcW w:w="794" w:type="dxa"/>
            <w:vMerge/>
            <w:tcBorders>
              <w:left w:val="single" w:sz="6" w:space="0" w:color="auto"/>
              <w:bottom w:val="single" w:sz="18" w:space="0" w:color="auto"/>
              <w:right w:val="single" w:sz="6" w:space="0" w:color="auto"/>
            </w:tcBorders>
          </w:tcPr>
          <w:p w14:paraId="5BF9B228" w14:textId="77777777" w:rsidR="00F22F6C" w:rsidRPr="00C94C88" w:rsidRDefault="00F22F6C" w:rsidP="00084C7A">
            <w:pPr>
              <w:suppressAutoHyphens/>
              <w:rPr>
                <w:b/>
                <w:bCs/>
                <w:sz w:val="20"/>
              </w:rPr>
            </w:pPr>
          </w:p>
        </w:tc>
        <w:tc>
          <w:tcPr>
            <w:tcW w:w="1710" w:type="dxa"/>
            <w:vMerge/>
            <w:tcBorders>
              <w:left w:val="single" w:sz="6" w:space="0" w:color="auto"/>
              <w:bottom w:val="single" w:sz="18" w:space="0" w:color="auto"/>
              <w:right w:val="single" w:sz="6" w:space="0" w:color="auto"/>
            </w:tcBorders>
          </w:tcPr>
          <w:p w14:paraId="15347DA7" w14:textId="77777777" w:rsidR="00F22F6C" w:rsidRPr="00C94C88" w:rsidRDefault="00F22F6C" w:rsidP="00084C7A">
            <w:pPr>
              <w:suppressAutoHyphens/>
              <w:rPr>
                <w:b/>
                <w:bCs/>
                <w:sz w:val="20"/>
              </w:rPr>
            </w:pPr>
          </w:p>
        </w:tc>
        <w:tc>
          <w:tcPr>
            <w:tcW w:w="1620" w:type="dxa"/>
            <w:vMerge/>
            <w:tcBorders>
              <w:left w:val="single" w:sz="6" w:space="0" w:color="auto"/>
              <w:bottom w:val="single" w:sz="18" w:space="0" w:color="auto"/>
              <w:right w:val="single" w:sz="8" w:space="0" w:color="auto"/>
            </w:tcBorders>
          </w:tcPr>
          <w:p w14:paraId="19C53055" w14:textId="77777777" w:rsidR="00F22F6C" w:rsidRPr="00C94C88" w:rsidDel="002912D3" w:rsidRDefault="00F22F6C" w:rsidP="00084C7A">
            <w:pPr>
              <w:suppressAutoHyphens/>
              <w:rPr>
                <w:b/>
                <w:bCs/>
              </w:rPr>
            </w:pPr>
          </w:p>
        </w:tc>
        <w:tc>
          <w:tcPr>
            <w:tcW w:w="1440" w:type="dxa"/>
            <w:tcBorders>
              <w:left w:val="single" w:sz="8" w:space="0" w:color="auto"/>
              <w:bottom w:val="single" w:sz="18" w:space="0" w:color="auto"/>
              <w:right w:val="single" w:sz="18" w:space="0" w:color="auto"/>
            </w:tcBorders>
          </w:tcPr>
          <w:p w14:paraId="3CDBFD5A" w14:textId="77777777" w:rsidR="00F22F6C" w:rsidRPr="00C94C88" w:rsidRDefault="00F22F6C" w:rsidP="00084C7A">
            <w:pPr>
              <w:tabs>
                <w:tab w:val="left" w:pos="1055"/>
              </w:tabs>
              <w:suppressAutoHyphens/>
              <w:spacing w:before="60" w:after="60"/>
            </w:pPr>
            <w:r w:rsidRPr="00C94C88">
              <w:t>b: 1</w:t>
            </w:r>
          </w:p>
        </w:tc>
      </w:tr>
    </w:tbl>
    <w:p w14:paraId="5271F702" w14:textId="77777777" w:rsidR="00F22F6C" w:rsidRPr="00C94C88" w:rsidRDefault="00F22F6C" w:rsidP="00084C7A">
      <w:pPr>
        <w:spacing w:line="260" w:lineRule="exact"/>
        <w:rPr>
          <w:rFonts w:cs="Arial"/>
          <w:u w:val="single"/>
          <w:lang w:eastAsia="ja-JP"/>
        </w:rPr>
      </w:pPr>
    </w:p>
    <w:p w14:paraId="791DF3D8" w14:textId="77777777" w:rsidR="00F22F6C" w:rsidRPr="00C94C88" w:rsidRDefault="00F22F6C" w:rsidP="00084C7A">
      <w:pPr>
        <w:tabs>
          <w:tab w:val="left" w:pos="284"/>
        </w:tabs>
        <w:ind w:left="284" w:hanging="284"/>
        <w:jc w:val="both"/>
        <w:rPr>
          <w:rFonts w:cs="Arial"/>
          <w:u w:val="single"/>
          <w:lang w:eastAsia="ja-JP"/>
        </w:rPr>
      </w:pPr>
      <w:r w:rsidRPr="00C94C88">
        <w:rPr>
          <w:rFonts w:cs="Arial"/>
          <w:u w:val="single"/>
          <w:lang w:eastAsia="ja-JP"/>
        </w:rPr>
        <w:t>Notes à l’intention des Consultants</w:t>
      </w:r>
    </w:p>
    <w:p w14:paraId="0D20A9CC" w14:textId="77777777" w:rsidR="00F22F6C" w:rsidRPr="00C94C88" w:rsidRDefault="00F22F6C" w:rsidP="002C2A62">
      <w:pPr>
        <w:numPr>
          <w:ilvl w:val="0"/>
          <w:numId w:val="69"/>
        </w:numPr>
        <w:tabs>
          <w:tab w:val="left" w:pos="142"/>
        </w:tabs>
        <w:jc w:val="both"/>
        <w:rPr>
          <w:rFonts w:cs="Arial"/>
          <w:lang w:eastAsia="ja-JP"/>
        </w:rPr>
      </w:pPr>
      <w:r w:rsidRPr="00C94C88">
        <w:rPr>
          <w:rFonts w:cs="Arial"/>
          <w:lang w:eastAsia="ja-JP"/>
        </w:rPr>
        <w:t>Si la clause 11.3 des Données Particulières le prévoit, le Consultant peut chiffrer sa Proposition en plusieurs monnaies étrangères et des tableaux correspondant à chacune des monnaies devront être inclus.</w:t>
      </w:r>
    </w:p>
    <w:p w14:paraId="391EA232" w14:textId="77777777" w:rsidR="00F22F6C" w:rsidRPr="00C94C88" w:rsidRDefault="00F22F6C" w:rsidP="002C2A62">
      <w:pPr>
        <w:numPr>
          <w:ilvl w:val="0"/>
          <w:numId w:val="69"/>
        </w:numPr>
        <w:tabs>
          <w:tab w:val="left" w:pos="142"/>
        </w:tabs>
        <w:jc w:val="both"/>
        <w:rPr>
          <w:rFonts w:cs="Arial"/>
          <w:lang w:eastAsia="ja-JP"/>
        </w:rPr>
      </w:pPr>
      <w:r w:rsidRPr="00C94C88">
        <w:rPr>
          <w:rFonts w:cs="Arial"/>
          <w:lang w:eastAsia="ja-JP"/>
        </w:rPr>
        <w:t>Le Consultant indiquera au haut du tableau, la monnaie étrangère de paiement.</w:t>
      </w:r>
    </w:p>
    <w:p w14:paraId="67411CA5" w14:textId="2F2B157A" w:rsidR="00F22F6C" w:rsidRPr="00C94C88" w:rsidRDefault="00F22F6C" w:rsidP="002C2A62">
      <w:pPr>
        <w:numPr>
          <w:ilvl w:val="0"/>
          <w:numId w:val="69"/>
        </w:numPr>
        <w:tabs>
          <w:tab w:val="left" w:pos="142"/>
        </w:tabs>
        <w:jc w:val="both"/>
        <w:rPr>
          <w:rFonts w:cs="Arial"/>
          <w:lang w:eastAsia="ja-JP"/>
        </w:rPr>
      </w:pPr>
      <w:r w:rsidRPr="00C94C88">
        <w:rPr>
          <w:rFonts w:cs="Arial"/>
          <w:lang w:eastAsia="ja-JP"/>
        </w:rPr>
        <w:t>Le Consultant doit indiquer dans la colonne (ii), pour les frais remboursables, les dépenses du type « RCE » (remboursement des coûts effectifs) applicables pour la mission, ainsi que l</w:t>
      </w:r>
      <w:r w:rsidR="007D5EEA" w:rsidRPr="00C94C88">
        <w:rPr>
          <w:rFonts w:cs="Arial"/>
          <w:lang w:eastAsia="ja-JP"/>
        </w:rPr>
        <w:t>’</w:t>
      </w:r>
      <w:r w:rsidRPr="00C94C88">
        <w:rPr>
          <w:rFonts w:cs="Arial"/>
          <w:lang w:eastAsia="ja-JP"/>
        </w:rPr>
        <w:t>unité de ses dépenses.</w:t>
      </w:r>
    </w:p>
    <w:p w14:paraId="47F4E6E5" w14:textId="77777777" w:rsidR="00F22F6C" w:rsidRPr="00C94C88" w:rsidRDefault="00F22F6C" w:rsidP="002C2A62">
      <w:pPr>
        <w:numPr>
          <w:ilvl w:val="0"/>
          <w:numId w:val="69"/>
        </w:numPr>
        <w:tabs>
          <w:tab w:val="left" w:pos="142"/>
        </w:tabs>
        <w:jc w:val="both"/>
        <w:rPr>
          <w:rFonts w:cs="Arial"/>
          <w:lang w:eastAsia="ja-JP"/>
        </w:rPr>
      </w:pPr>
      <w:r w:rsidRPr="00C94C88">
        <w:rPr>
          <w:rFonts w:cs="Arial"/>
          <w:lang w:eastAsia="ja-JP"/>
        </w:rPr>
        <w:t>Le Consultant doit indiquer la source de publication de chaque indice dans la colonne (iii).</w:t>
      </w:r>
    </w:p>
    <w:p w14:paraId="194AA9D3" w14:textId="1596B37F" w:rsidR="00F22F6C" w:rsidRPr="00C94C88" w:rsidRDefault="00F22F6C" w:rsidP="002C2A62">
      <w:pPr>
        <w:numPr>
          <w:ilvl w:val="0"/>
          <w:numId w:val="69"/>
        </w:numPr>
        <w:tabs>
          <w:tab w:val="left" w:pos="142"/>
        </w:tabs>
        <w:jc w:val="both"/>
        <w:rPr>
          <w:rFonts w:cs="Arial"/>
          <w:lang w:eastAsia="ja-JP"/>
        </w:rPr>
      </w:pPr>
      <w:r w:rsidRPr="00C94C88">
        <w:rPr>
          <w:rFonts w:cs="Arial"/>
          <w:lang w:eastAsia="ja-JP"/>
        </w:rPr>
        <w:t>Le Consultant doit fournir les valeurs de référence (valeurs à la Date de Référence telle que définie à la clause 1 des CGM) dans la colonne (iv). Si ces valeurs ne sont pas disponibles avant la remise des Propositions, en raison de l</w:t>
      </w:r>
      <w:r w:rsidR="007D5EEA" w:rsidRPr="00C94C88">
        <w:rPr>
          <w:rFonts w:cs="Arial"/>
          <w:lang w:eastAsia="ja-JP"/>
        </w:rPr>
        <w:t>’</w:t>
      </w:r>
      <w:r w:rsidRPr="00C94C88">
        <w:rPr>
          <w:rFonts w:cs="Arial"/>
          <w:lang w:eastAsia="ja-JP"/>
        </w:rPr>
        <w:t>absence de publication, l</w:t>
      </w:r>
      <w:r w:rsidR="007D5EEA" w:rsidRPr="00C94C88">
        <w:rPr>
          <w:rFonts w:cs="Arial"/>
          <w:lang w:eastAsia="ja-JP"/>
        </w:rPr>
        <w:t>’</w:t>
      </w:r>
      <w:r w:rsidRPr="00C94C88">
        <w:rPr>
          <w:rFonts w:cs="Arial"/>
          <w:lang w:eastAsia="ja-JP"/>
        </w:rPr>
        <w:t>espace réservé à celles-ci pourra être laissé vide dans la Proposition. Cependant, le Consultant devra fournir ces valeurs de référence avant la signature du marché.</w:t>
      </w:r>
    </w:p>
    <w:p w14:paraId="6061B3D4" w14:textId="2978B61B" w:rsidR="00F22F6C" w:rsidRPr="00C94C88" w:rsidRDefault="00F22F6C" w:rsidP="002C2A62">
      <w:pPr>
        <w:numPr>
          <w:ilvl w:val="0"/>
          <w:numId w:val="69"/>
        </w:numPr>
        <w:tabs>
          <w:tab w:val="left" w:pos="142"/>
        </w:tabs>
        <w:jc w:val="both"/>
        <w:rPr>
          <w:rFonts w:cs="Arial"/>
          <w:lang w:eastAsia="ja-JP"/>
        </w:rPr>
      </w:pPr>
      <w:r w:rsidRPr="00C94C88">
        <w:rPr>
          <w:rFonts w:cs="Arial"/>
          <w:lang w:eastAsia="ja-JP"/>
        </w:rPr>
        <w:t xml:space="preserve">La valeur du coefficient fixe de la part non révisable de chaque frais remboursable, représenté par </w:t>
      </w:r>
      <w:r w:rsidR="007D5EEA" w:rsidRPr="00C94C88">
        <w:rPr>
          <w:rFonts w:cs="Arial"/>
          <w:lang w:eastAsia="ja-JP"/>
        </w:rPr>
        <w:t>‘</w:t>
      </w:r>
      <w:r w:rsidRPr="00C94C88">
        <w:rPr>
          <w:rFonts w:cs="Arial"/>
          <w:lang w:eastAsia="ja-JP"/>
        </w:rPr>
        <w:t>a</w:t>
      </w:r>
      <w:r w:rsidR="007D5EEA" w:rsidRPr="00C94C88">
        <w:rPr>
          <w:rFonts w:cs="Arial"/>
          <w:lang w:eastAsia="ja-JP"/>
        </w:rPr>
        <w:t>’</w:t>
      </w:r>
      <w:r w:rsidRPr="00C94C88">
        <w:rPr>
          <w:rFonts w:cs="Arial"/>
          <w:lang w:eastAsia="ja-JP"/>
        </w:rPr>
        <w:t xml:space="preserve"> dans le tableau, doit être égale à zéro (0), tandis que la valeur du coefficient fixe de la part révisable de chaque frais remboursable, représenté par </w:t>
      </w:r>
      <w:r w:rsidR="007D5EEA" w:rsidRPr="00C94C88">
        <w:rPr>
          <w:rFonts w:cs="Arial"/>
          <w:lang w:eastAsia="ja-JP"/>
        </w:rPr>
        <w:t>‘</w:t>
      </w:r>
      <w:r w:rsidRPr="00C94C88">
        <w:rPr>
          <w:rFonts w:cs="Arial"/>
          <w:lang w:eastAsia="ja-JP"/>
        </w:rPr>
        <w:t>b</w:t>
      </w:r>
      <w:r w:rsidR="007D5EEA" w:rsidRPr="00C94C88">
        <w:rPr>
          <w:rFonts w:cs="Arial"/>
          <w:lang w:eastAsia="ja-JP"/>
        </w:rPr>
        <w:t>’</w:t>
      </w:r>
      <w:r w:rsidRPr="00C94C88">
        <w:rPr>
          <w:rFonts w:cs="Arial"/>
          <w:lang w:eastAsia="ja-JP"/>
        </w:rPr>
        <w:t xml:space="preserve"> dans le tableau, doit être égale à un (1), comme déjà indiqué dans le tableau.</w:t>
      </w:r>
    </w:p>
    <w:p w14:paraId="79457F97" w14:textId="77777777" w:rsidR="00F22F6C" w:rsidRPr="00C94C88" w:rsidRDefault="00F22F6C" w:rsidP="00E20072">
      <w:pPr>
        <w:pStyle w:val="ab"/>
        <w:tabs>
          <w:tab w:val="left" w:pos="360"/>
        </w:tabs>
        <w:rPr>
          <w:sz w:val="24"/>
          <w:lang w:eastAsia="ja-JP"/>
        </w:rPr>
      </w:pPr>
    </w:p>
    <w:p w14:paraId="7A3CCE52" w14:textId="77777777" w:rsidR="00F22F6C" w:rsidRPr="00C94C88" w:rsidRDefault="00F22F6C" w:rsidP="00084C7A">
      <w:pPr>
        <w:pStyle w:val="Section4-Heading1"/>
        <w:rPr>
          <w:rFonts w:ascii="Times New Roman" w:hAnsi="Times New Roman"/>
          <w:szCs w:val="32"/>
        </w:rPr>
      </w:pPr>
      <w:bookmarkStart w:id="430" w:name="_Toc528226439"/>
      <w:r w:rsidRPr="00C94C88">
        <w:rPr>
          <w:rFonts w:ascii="Times New Roman" w:hAnsi="Times New Roman"/>
          <w:szCs w:val="32"/>
        </w:rPr>
        <w:br w:type="page"/>
      </w:r>
      <w:bookmarkStart w:id="431" w:name="_Toc88662682"/>
      <w:r w:rsidRPr="00C94C88">
        <w:rPr>
          <w:rFonts w:ascii="Times New Roman" w:hAnsi="Times New Roman"/>
          <w:szCs w:val="32"/>
        </w:rPr>
        <w:t xml:space="preserve">Annexe: Instructions </w:t>
      </w:r>
      <w:r w:rsidRPr="00C94C88">
        <w:rPr>
          <w:rFonts w:ascii="Times New Roman" w:eastAsia="Times New Roman" w:hAnsi="Times New Roman"/>
          <w:spacing w:val="-2"/>
        </w:rPr>
        <w:t>pour la préparation des formulaires de la Proposition Financière</w:t>
      </w:r>
      <w:bookmarkEnd w:id="431"/>
      <w:r w:rsidRPr="00C94C88">
        <w:rPr>
          <w:rFonts w:ascii="Times New Roman" w:hAnsi="Times New Roman"/>
          <w:szCs w:val="32"/>
        </w:rPr>
        <w:t xml:space="preserve"> </w:t>
      </w:r>
      <w:bookmarkEnd w:id="4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22F6C" w:rsidRPr="00C94C88" w14:paraId="7AD09946" w14:textId="77777777" w:rsidTr="00084C7A">
        <w:trPr>
          <w:jc w:val="center"/>
        </w:trPr>
        <w:tc>
          <w:tcPr>
            <w:tcW w:w="9354" w:type="dxa"/>
            <w:shd w:val="clear" w:color="auto" w:fill="auto"/>
          </w:tcPr>
          <w:p w14:paraId="09C41368" w14:textId="77777777" w:rsidR="00F22F6C" w:rsidRPr="00C94C88" w:rsidRDefault="00F22F6C" w:rsidP="00084C7A">
            <w:pPr>
              <w:spacing w:after="120"/>
              <w:jc w:val="center"/>
              <w:rPr>
                <w:b/>
              </w:rPr>
            </w:pPr>
            <w:r w:rsidRPr="00C94C88">
              <w:rPr>
                <w:b/>
              </w:rPr>
              <w:t>Notes à l’intention du Maître d’ouvrage</w:t>
            </w:r>
          </w:p>
          <w:p w14:paraId="42BF938B" w14:textId="49881CF8" w:rsidR="00F22F6C" w:rsidRPr="00C94C88" w:rsidRDefault="00F22F6C" w:rsidP="00084C7A">
            <w:pPr>
              <w:jc w:val="both"/>
              <w:rPr>
                <w:lang w:eastAsia="ja-JP"/>
              </w:rPr>
            </w:pPr>
            <w:r w:rsidRPr="00C94C88">
              <w:rPr>
                <w:rFonts w:eastAsia="Arial Unicode MS"/>
                <w:lang w:eastAsia="ja-JP"/>
              </w:rPr>
              <w:t>En relation avec la description pour T</w:t>
            </w:r>
            <w:r w:rsidRPr="00C94C88">
              <w:rPr>
                <w:rFonts w:cs="Arial"/>
                <w:szCs w:val="22"/>
                <w:lang w:eastAsia="it-IT"/>
              </w:rPr>
              <w:t xml:space="preserve">ableau B. Décomposition </w:t>
            </w:r>
            <w:r w:rsidRPr="00C94C88">
              <w:rPr>
                <w:rFonts w:cs="Arial"/>
                <w:szCs w:val="22"/>
                <w:lang w:eastAsia="ja-JP"/>
              </w:rPr>
              <w:t>de</w:t>
            </w:r>
            <w:r w:rsidRPr="00C94C88">
              <w:rPr>
                <w:rFonts w:cs="Arial"/>
                <w:szCs w:val="22"/>
                <w:lang w:eastAsia="it-IT"/>
              </w:rPr>
              <w:t xml:space="preserve"> Rémunération</w:t>
            </w:r>
            <w:r w:rsidRPr="00C94C88">
              <w:rPr>
                <w:rFonts w:eastAsia="Arial Unicode MS"/>
                <w:lang w:eastAsia="ja-JP"/>
              </w:rPr>
              <w:t xml:space="preserve"> dans </w:t>
            </w:r>
            <w:r w:rsidR="00666494" w:rsidRPr="00C94C88">
              <w:rPr>
                <w:rFonts w:eastAsia="Arial Unicode MS"/>
                <w:lang w:eastAsia="ja-JP"/>
              </w:rPr>
              <w:t xml:space="preserve">le </w:t>
            </w:r>
            <w:r w:rsidRPr="00C94C88">
              <w:rPr>
                <w:rFonts w:eastAsia="Arial Unicode MS"/>
                <w:lang w:eastAsia="ja-JP"/>
              </w:rPr>
              <w:t xml:space="preserve">Formulaire FIN-3 </w:t>
            </w:r>
            <w:r w:rsidRPr="00C94C88">
              <w:rPr>
                <w:rFonts w:cs="Arial"/>
                <w:lang w:eastAsia="ja-JP"/>
              </w:rPr>
              <w:t xml:space="preserve">à Point </w:t>
            </w:r>
            <w:r w:rsidRPr="00C94C88">
              <w:rPr>
                <w:rFonts w:eastAsia="Arial Unicode MS"/>
                <w:lang w:eastAsia="ja-JP"/>
              </w:rPr>
              <w:t>5 ci-dessous, Tableau B ne doit être utilisé que lorsque la méthode SFQ est adoptée, tel qu'indiqué à IC 15.7. Lorsque la méthode SFQC est adoptée, ce Tableau doit être supprimé dans son intégralité.</w:t>
            </w:r>
            <w:r w:rsidRPr="00C94C88">
              <w:rPr>
                <w:lang w:eastAsia="ja-JP"/>
              </w:rPr>
              <w:t xml:space="preserve"> </w:t>
            </w:r>
          </w:p>
          <w:p w14:paraId="4A8C1363" w14:textId="77777777" w:rsidR="00F22F6C" w:rsidRPr="00C94C88" w:rsidRDefault="00F22F6C" w:rsidP="00084C7A">
            <w:pPr>
              <w:jc w:val="both"/>
              <w:rPr>
                <w:lang w:eastAsia="ja-JP"/>
              </w:rPr>
            </w:pPr>
          </w:p>
        </w:tc>
      </w:tr>
    </w:tbl>
    <w:p w14:paraId="3F3109A2" w14:textId="77777777" w:rsidR="00F22F6C" w:rsidRPr="00C94C88" w:rsidRDefault="00F22F6C" w:rsidP="00811541">
      <w:pPr>
        <w:tabs>
          <w:tab w:val="center" w:pos="4680"/>
        </w:tabs>
        <w:jc w:val="center"/>
        <w:rPr>
          <w:rFonts w:eastAsia="Times New Roman"/>
          <w:b/>
          <w:spacing w:val="-2"/>
        </w:rPr>
      </w:pPr>
    </w:p>
    <w:p w14:paraId="574B52BC" w14:textId="77777777" w:rsidR="00F22F6C" w:rsidRPr="00C94C88" w:rsidRDefault="00F22F6C" w:rsidP="00811541">
      <w:pPr>
        <w:ind w:left="426" w:hanging="426"/>
        <w:jc w:val="both"/>
        <w:rPr>
          <w:rFonts w:eastAsia="Times New Roman"/>
        </w:rPr>
      </w:pPr>
      <w:r w:rsidRPr="00C94C88">
        <w:rPr>
          <w:rFonts w:eastAsia="Times New Roman"/>
        </w:rPr>
        <w:t>1.</w:t>
      </w:r>
      <w:r w:rsidRPr="00C94C88">
        <w:rPr>
          <w:rFonts w:eastAsia="Times New Roman"/>
        </w:rPr>
        <w:tab/>
        <w:t>Les Formulaires FIN-1 à FIN-5 doivent être complétés et soumis au Maître d’ouvrage en copie papier et copie électronique, le cas échéant, dans le strict respect des instructions.</w:t>
      </w:r>
    </w:p>
    <w:p w14:paraId="7FB1C9B0" w14:textId="77777777" w:rsidR="00F22F6C" w:rsidRPr="00C94C88" w:rsidRDefault="00F22F6C" w:rsidP="00811541">
      <w:pPr>
        <w:ind w:left="540" w:hanging="540"/>
        <w:jc w:val="both"/>
        <w:rPr>
          <w:rFonts w:eastAsia="Times New Roman"/>
        </w:rPr>
      </w:pPr>
    </w:p>
    <w:p w14:paraId="62936B82" w14:textId="1F85C8E5" w:rsidR="00F22F6C" w:rsidRPr="00C94C88" w:rsidRDefault="00F22F6C" w:rsidP="00811541">
      <w:pPr>
        <w:ind w:left="426" w:hanging="426"/>
        <w:jc w:val="both"/>
        <w:rPr>
          <w:rFonts w:eastAsia="Times New Roman"/>
        </w:rPr>
      </w:pPr>
      <w:r w:rsidRPr="00C94C88">
        <w:rPr>
          <w:rFonts w:eastAsia="Times New Roman"/>
        </w:rPr>
        <w:t>2.</w:t>
      </w:r>
      <w:r w:rsidRPr="00C94C88">
        <w:rPr>
          <w:rFonts w:eastAsia="Times New Roman"/>
        </w:rPr>
        <w:tab/>
        <w:t xml:space="preserve">Il est de la responsabilité du Consultant de s’assurer que le bon format de Proposition Financière est utilisé pour la méthode de sélection indiquée dans les </w:t>
      </w:r>
      <w:r w:rsidR="00F51352" w:rsidRPr="00C94C88">
        <w:rPr>
          <w:rFonts w:eastAsia="Times New Roman"/>
        </w:rPr>
        <w:t>Instructions aux Consultants</w:t>
      </w:r>
      <w:r w:rsidRPr="00C94C88">
        <w:rPr>
          <w:rFonts w:eastAsia="Times New Roman"/>
        </w:rPr>
        <w:t xml:space="preserve"> de </w:t>
      </w:r>
      <w:r w:rsidR="00F8009E" w:rsidRPr="00C94C88">
        <w:rPr>
          <w:rFonts w:eastAsia="Times New Roman"/>
        </w:rPr>
        <w:t xml:space="preserve">la </w:t>
      </w:r>
      <w:r w:rsidRPr="00C94C88">
        <w:rPr>
          <w:rFonts w:eastAsia="Times New Roman"/>
        </w:rPr>
        <w:t>Section I.</w:t>
      </w:r>
    </w:p>
    <w:p w14:paraId="4C903CC2" w14:textId="77777777" w:rsidR="00F22F6C" w:rsidRPr="00C94C88" w:rsidRDefault="00F22F6C" w:rsidP="00811541">
      <w:pPr>
        <w:ind w:left="540" w:hanging="540"/>
        <w:jc w:val="both"/>
        <w:rPr>
          <w:rFonts w:eastAsia="Times New Roman"/>
        </w:rPr>
      </w:pPr>
    </w:p>
    <w:p w14:paraId="5477B2D8" w14:textId="66626849" w:rsidR="00F22F6C" w:rsidRPr="00C94C88" w:rsidRDefault="00F22F6C" w:rsidP="00B474AB">
      <w:pPr>
        <w:tabs>
          <w:tab w:val="left" w:pos="2520"/>
        </w:tabs>
        <w:ind w:left="426" w:hanging="426"/>
        <w:jc w:val="both"/>
        <w:rPr>
          <w:rFonts w:eastAsia="Times New Roman"/>
        </w:rPr>
      </w:pPr>
      <w:r w:rsidRPr="00C94C88">
        <w:rPr>
          <w:rFonts w:eastAsia="Times New Roman"/>
        </w:rPr>
        <w:t>3.</w:t>
      </w:r>
      <w:r w:rsidRPr="00C94C88">
        <w:rPr>
          <w:rFonts w:eastAsia="Times New Roman"/>
        </w:rPr>
        <w:tab/>
      </w:r>
      <w:r w:rsidRPr="00C94C88">
        <w:rPr>
          <w:rFonts w:eastAsia="Times New Roman"/>
          <w:b/>
        </w:rPr>
        <w:t>Formulaire FIN-1</w:t>
      </w:r>
      <w:r w:rsidR="00B474AB" w:rsidRPr="00C94C88">
        <w:rPr>
          <w:rFonts w:eastAsia="Times New Roman"/>
        </w:rPr>
        <w:tab/>
      </w:r>
      <w:r w:rsidRPr="00C94C88">
        <w:rPr>
          <w:rFonts w:eastAsia="Times New Roman"/>
        </w:rPr>
        <w:t>Le Formulaire de soumission de la Proposition Financière doit être rempli conformément aux instructions fournies dans le Formulaire.</w:t>
      </w:r>
    </w:p>
    <w:p w14:paraId="0F14F68B" w14:textId="77777777" w:rsidR="00F22F6C" w:rsidRPr="00C94C88" w:rsidRDefault="00F22F6C" w:rsidP="00811541">
      <w:pPr>
        <w:ind w:left="540" w:hanging="540"/>
        <w:jc w:val="both"/>
        <w:rPr>
          <w:rFonts w:eastAsia="Times New Roman"/>
        </w:rPr>
      </w:pPr>
    </w:p>
    <w:p w14:paraId="3242DF74" w14:textId="1D92BBEA" w:rsidR="00F22F6C" w:rsidRPr="00C94C88" w:rsidRDefault="00F22F6C" w:rsidP="00B474AB">
      <w:pPr>
        <w:tabs>
          <w:tab w:val="left" w:pos="2520"/>
        </w:tabs>
        <w:ind w:left="426" w:hanging="426"/>
        <w:jc w:val="both"/>
        <w:rPr>
          <w:rFonts w:eastAsia="Times New Roman"/>
        </w:rPr>
      </w:pPr>
      <w:r w:rsidRPr="00C94C88">
        <w:rPr>
          <w:rFonts w:eastAsia="Times New Roman"/>
        </w:rPr>
        <w:t>4.</w:t>
      </w:r>
      <w:r w:rsidRPr="00C94C88">
        <w:rPr>
          <w:rFonts w:eastAsia="Times New Roman"/>
        </w:rPr>
        <w:tab/>
      </w:r>
      <w:r w:rsidRPr="00C94C88">
        <w:rPr>
          <w:rFonts w:eastAsia="Times New Roman"/>
          <w:b/>
        </w:rPr>
        <w:t>Formulaire FIN-2</w:t>
      </w:r>
      <w:r w:rsidR="00B474AB" w:rsidRPr="00C94C88">
        <w:rPr>
          <w:rFonts w:eastAsia="Times New Roman"/>
        </w:rPr>
        <w:tab/>
      </w:r>
      <w:r w:rsidRPr="00C94C88">
        <w:rPr>
          <w:rFonts w:eastAsia="Times New Roman"/>
        </w:rPr>
        <w:t>Récapitulatif des frais. Le Formulaire FIN-2 fournit</w:t>
      </w:r>
      <w:r w:rsidRPr="00C94C88" w:rsidDel="003368B0">
        <w:rPr>
          <w:rFonts w:eastAsia="Times New Roman"/>
        </w:rPr>
        <w:t xml:space="preserve"> </w:t>
      </w:r>
      <w:r w:rsidRPr="00C94C88">
        <w:rPr>
          <w:rFonts w:eastAsia="Times New Roman"/>
        </w:rPr>
        <w:t>les frais estimatifs de mise en œuvre des Services proposés par le Consultant.</w:t>
      </w:r>
    </w:p>
    <w:p w14:paraId="4A833E61" w14:textId="77777777" w:rsidR="00F22F6C" w:rsidRPr="00C94C88" w:rsidRDefault="00F22F6C" w:rsidP="00811541">
      <w:pPr>
        <w:tabs>
          <w:tab w:val="left" w:pos="360"/>
          <w:tab w:val="left" w:pos="1440"/>
        </w:tabs>
        <w:ind w:left="360" w:hanging="360"/>
        <w:jc w:val="both"/>
        <w:rPr>
          <w:rFonts w:eastAsia="Times New Roman"/>
        </w:rPr>
      </w:pPr>
    </w:p>
    <w:p w14:paraId="27FCF5E4" w14:textId="6FAFD93C" w:rsidR="00F22F6C" w:rsidRPr="00C94C88" w:rsidRDefault="00F22F6C" w:rsidP="00811541">
      <w:pPr>
        <w:tabs>
          <w:tab w:val="left" w:pos="1843"/>
        </w:tabs>
        <w:ind w:left="426" w:hanging="426"/>
        <w:jc w:val="both"/>
        <w:rPr>
          <w:rFonts w:eastAsia="Times New Roman"/>
          <w:b/>
        </w:rPr>
      </w:pPr>
      <w:r w:rsidRPr="00C94C88">
        <w:rPr>
          <w:rFonts w:eastAsia="Times New Roman"/>
        </w:rPr>
        <w:t>5.</w:t>
      </w:r>
      <w:r w:rsidRPr="00C94C88">
        <w:rPr>
          <w:rFonts w:eastAsia="Times New Roman"/>
        </w:rPr>
        <w:tab/>
      </w:r>
      <w:r w:rsidRPr="00C94C88">
        <w:rPr>
          <w:rFonts w:eastAsia="Times New Roman"/>
          <w:b/>
        </w:rPr>
        <w:t>Formulaire FIN-3</w:t>
      </w:r>
    </w:p>
    <w:p w14:paraId="2E71FFD3" w14:textId="74BB198B" w:rsidR="00F22F6C" w:rsidRPr="00C94C88" w:rsidRDefault="007D5EEA" w:rsidP="007D5EEA">
      <w:pPr>
        <w:tabs>
          <w:tab w:val="left" w:pos="432"/>
          <w:tab w:val="left" w:pos="1440"/>
        </w:tabs>
        <w:ind w:left="425" w:hanging="425"/>
        <w:jc w:val="both"/>
        <w:rPr>
          <w:rFonts w:eastAsia="Times New Roman"/>
          <w:b/>
        </w:rPr>
      </w:pPr>
      <w:r w:rsidRPr="00C94C88">
        <w:rPr>
          <w:rFonts w:eastAsia="Times New Roman"/>
          <w:b/>
        </w:rPr>
        <w:tab/>
      </w:r>
      <w:r w:rsidR="00F22F6C" w:rsidRPr="00C94C88">
        <w:rPr>
          <w:rFonts w:eastAsia="Times New Roman"/>
          <w:b/>
        </w:rPr>
        <w:t xml:space="preserve">Tableau A. Etat récapitulatif de Rémunération </w:t>
      </w:r>
    </w:p>
    <w:p w14:paraId="73AAFBA9" w14:textId="77777777" w:rsidR="00F22F6C" w:rsidRPr="00C94C88" w:rsidRDefault="00F22F6C" w:rsidP="00811541">
      <w:pPr>
        <w:tabs>
          <w:tab w:val="left" w:pos="360"/>
          <w:tab w:val="left" w:pos="1440"/>
        </w:tabs>
        <w:ind w:left="360" w:hanging="360"/>
        <w:jc w:val="both"/>
        <w:rPr>
          <w:rFonts w:eastAsia="Times New Roman"/>
        </w:rPr>
      </w:pPr>
    </w:p>
    <w:p w14:paraId="01858021" w14:textId="7F217BF3" w:rsidR="00F22F6C" w:rsidRPr="00C94C88" w:rsidRDefault="00F22F6C" w:rsidP="002C2A62">
      <w:pPr>
        <w:numPr>
          <w:ilvl w:val="0"/>
          <w:numId w:val="59"/>
        </w:numPr>
        <w:spacing w:afterLines="50" w:after="120"/>
        <w:ind w:leftChars="200" w:left="900"/>
        <w:jc w:val="both"/>
        <w:rPr>
          <w:rFonts w:eastAsia="Times New Roman"/>
        </w:rPr>
      </w:pPr>
      <w:r w:rsidRPr="00C94C88">
        <w:rPr>
          <w:rFonts w:eastAsia="Times New Roman"/>
        </w:rPr>
        <w:t xml:space="preserve">L’objet de </w:t>
      </w:r>
      <w:r w:rsidRPr="00C94C88">
        <w:rPr>
          <w:rFonts w:eastAsia="Times New Roman"/>
          <w:b/>
        </w:rPr>
        <w:t>Tableau A du Formulaire FIN-3</w:t>
      </w:r>
      <w:r w:rsidRPr="00C94C88">
        <w:rPr>
          <w:rFonts w:eastAsia="Times New Roman"/>
        </w:rPr>
        <w:t xml:space="preserve"> est de déterminer les taux de facturation mensuels de chacun des Experts Principaux et Secondaires devant être détaché par le Consultant comme membre de l’équipe d’Experts qu’il propose. Il est noté qu’aux fins du calcul de la rémunération payable aux Experts, les dispositions ci-après seront applicables :</w:t>
      </w:r>
    </w:p>
    <w:p w14:paraId="79911DAB" w14:textId="77777777" w:rsidR="00F22F6C" w:rsidRPr="00C94C88" w:rsidRDefault="00F22F6C" w:rsidP="002C2A62">
      <w:pPr>
        <w:numPr>
          <w:ilvl w:val="0"/>
          <w:numId w:val="60"/>
        </w:numPr>
        <w:ind w:left="1270"/>
        <w:jc w:val="both"/>
        <w:rPr>
          <w:rFonts w:eastAsia="Times New Roman"/>
        </w:rPr>
      </w:pPr>
      <w:r w:rsidRPr="00C94C88">
        <w:rPr>
          <w:rFonts w:eastAsia="Times New Roman"/>
        </w:rPr>
        <w:t>les paiements ayant trait à des périodes inférieures à un mois seront calculés selon :</w:t>
      </w:r>
    </w:p>
    <w:p w14:paraId="4F2C255A" w14:textId="2B721604" w:rsidR="00F22F6C" w:rsidRPr="00C94C88" w:rsidRDefault="00F22F6C" w:rsidP="002C2A62">
      <w:pPr>
        <w:numPr>
          <w:ilvl w:val="0"/>
          <w:numId w:val="62"/>
        </w:numPr>
        <w:ind w:left="1724"/>
        <w:jc w:val="both"/>
        <w:rPr>
          <w:rFonts w:eastAsia="Times New Roman"/>
        </w:rPr>
      </w:pPr>
      <w:r w:rsidRPr="00C94C88">
        <w:rPr>
          <w:rFonts w:eastAsia="Times New Roman"/>
        </w:rPr>
        <w:t>un taux horaire pour le temps effectivement passé au siège du Consultant et directement imputables aux Services (une heure étant l’équivalent de 1/Xème de mois, où X = le nombre d’heures travaillées par jour  x  le nombre de jours ouvrés par mois, normalement 176 jours (c.-à-d. 8 x 22)); et</w:t>
      </w:r>
    </w:p>
    <w:p w14:paraId="6BA1D937" w14:textId="2BD31EF8" w:rsidR="00F22F6C" w:rsidRPr="00C94C88" w:rsidRDefault="00F22F6C" w:rsidP="002C2A62">
      <w:pPr>
        <w:numPr>
          <w:ilvl w:val="0"/>
          <w:numId w:val="62"/>
        </w:numPr>
        <w:ind w:left="1724"/>
        <w:jc w:val="both"/>
        <w:rPr>
          <w:rFonts w:eastAsia="Times New Roman"/>
        </w:rPr>
      </w:pPr>
      <w:r w:rsidRPr="00C94C88">
        <w:rPr>
          <w:rFonts w:eastAsia="Times New Roman"/>
        </w:rPr>
        <w:t>selon un taux journalier pour le temps passé à l’extérieur du siège (un jour étant équivalant de 1/30ème de mois).</w:t>
      </w:r>
    </w:p>
    <w:p w14:paraId="3B1705EC" w14:textId="77777777" w:rsidR="00F22F6C" w:rsidRPr="00C94C88" w:rsidRDefault="00F22F6C" w:rsidP="007F22FB">
      <w:pPr>
        <w:ind w:left="360"/>
        <w:jc w:val="both"/>
        <w:rPr>
          <w:rFonts w:eastAsia="Times New Roman"/>
        </w:rPr>
      </w:pPr>
    </w:p>
    <w:p w14:paraId="7D4AFAC8" w14:textId="5D57C764" w:rsidR="00F22F6C" w:rsidRPr="00C94C88" w:rsidRDefault="00F22F6C" w:rsidP="002C2A62">
      <w:pPr>
        <w:numPr>
          <w:ilvl w:val="0"/>
          <w:numId w:val="60"/>
        </w:numPr>
        <w:ind w:left="1270"/>
        <w:jc w:val="both"/>
        <w:rPr>
          <w:rFonts w:eastAsia="Times New Roman"/>
        </w:rPr>
      </w:pPr>
      <w:r w:rsidRPr="00C94C88">
        <w:rPr>
          <w:rFonts w:eastAsia="Times New Roman"/>
        </w:rPr>
        <w:t>Dans le cas d</w:t>
      </w:r>
      <w:r w:rsidR="003E28FE" w:rsidRPr="00C94C88">
        <w:rPr>
          <w:rFonts w:eastAsia="Times New Roman"/>
        </w:rPr>
        <w:t>’</w:t>
      </w:r>
      <w:r w:rsidRPr="00C94C88">
        <w:rPr>
          <w:rFonts w:eastAsia="Times New Roman"/>
        </w:rPr>
        <w:t xml:space="preserve">un Expert International travaillant à l’extérieur du siège du Consultant, les temps passés de transport international entre le pays du Maître d’ouvrage et son pays de résidence seront comptés comme des jours ouvrés et s’ajouteront à la </w:t>
      </w:r>
      <w:r w:rsidRPr="00C94C88">
        <w:rPr>
          <w:rFonts w:ascii="TimesNewRoman" w:eastAsia="Times New Roman" w:hAnsi="TimesNewRoman" w:cs="TimesNewRoman"/>
          <w:color w:val="000000"/>
          <w:lang w:eastAsia="ja-JP"/>
        </w:rPr>
        <w:t>durée</w:t>
      </w:r>
      <w:r w:rsidRPr="00C94C88">
        <w:rPr>
          <w:rFonts w:ascii="TimesNewRoman" w:eastAsia="Times New Roman" w:hAnsi="TimesNewRoman" w:cs="TimesNewRoman"/>
          <w:color w:val="000000"/>
          <w:lang w:val="x-none" w:eastAsia="ja-JP"/>
        </w:rPr>
        <w:t xml:space="preserve"> des</w:t>
      </w:r>
      <w:r w:rsidRPr="00C94C88">
        <w:rPr>
          <w:rFonts w:ascii="TimesNewRoman" w:eastAsia="Times New Roman" w:hAnsi="TimesNewRoman" w:cs="TimesNewRoman"/>
          <w:color w:val="000000"/>
          <w:lang w:eastAsia="ja-JP"/>
        </w:rPr>
        <w:t xml:space="preserve"> prestations</w:t>
      </w:r>
      <w:r w:rsidRPr="00C94C88">
        <w:rPr>
          <w:rFonts w:eastAsia="Times New Roman"/>
        </w:rPr>
        <w:t>.</w:t>
      </w:r>
    </w:p>
    <w:p w14:paraId="4083D8DF" w14:textId="77777777" w:rsidR="00F22F6C" w:rsidRPr="00C94C88" w:rsidRDefault="00F22F6C" w:rsidP="007F22FB">
      <w:pPr>
        <w:ind w:left="360"/>
        <w:jc w:val="both"/>
        <w:rPr>
          <w:rFonts w:eastAsia="Times New Roman"/>
        </w:rPr>
      </w:pPr>
    </w:p>
    <w:p w14:paraId="1D23B390" w14:textId="77777777" w:rsidR="00F22F6C" w:rsidRPr="00C94C88" w:rsidRDefault="00F22F6C" w:rsidP="002C2A62">
      <w:pPr>
        <w:numPr>
          <w:ilvl w:val="0"/>
          <w:numId w:val="59"/>
        </w:numPr>
        <w:ind w:leftChars="200" w:left="900"/>
        <w:jc w:val="both"/>
        <w:rPr>
          <w:rFonts w:eastAsia="Times New Roman"/>
        </w:rPr>
      </w:pPr>
      <w:r w:rsidRPr="00C94C88">
        <w:rPr>
          <w:rFonts w:eastAsia="Times New Roman"/>
        </w:rPr>
        <w:t>Les renseignements suivants seront donnés pour chaque Expert :</w:t>
      </w:r>
    </w:p>
    <w:p w14:paraId="57DB7B98" w14:textId="0B89231E" w:rsidR="00F22F6C" w:rsidRPr="00C94C88" w:rsidRDefault="00F22F6C" w:rsidP="002C2A62">
      <w:pPr>
        <w:numPr>
          <w:ilvl w:val="0"/>
          <w:numId w:val="61"/>
        </w:numPr>
        <w:ind w:left="1474" w:hanging="567"/>
        <w:jc w:val="both"/>
        <w:rPr>
          <w:rFonts w:eastAsia="Times New Roman"/>
        </w:rPr>
      </w:pPr>
      <w:r w:rsidRPr="00C94C88">
        <w:rPr>
          <w:rFonts w:eastAsia="Times New Roman"/>
        </w:rPr>
        <w:t>Nom de l’Expert</w:t>
      </w:r>
    </w:p>
    <w:p w14:paraId="1A2162CB" w14:textId="6385F139" w:rsidR="00F22F6C" w:rsidRPr="00C94C88" w:rsidRDefault="00F22F6C" w:rsidP="002C2A62">
      <w:pPr>
        <w:numPr>
          <w:ilvl w:val="0"/>
          <w:numId w:val="61"/>
        </w:numPr>
        <w:ind w:left="1474" w:hanging="567"/>
        <w:jc w:val="both"/>
        <w:rPr>
          <w:rFonts w:eastAsia="Times New Roman"/>
        </w:rPr>
      </w:pPr>
      <w:r w:rsidRPr="00C94C88">
        <w:rPr>
          <w:rFonts w:eastAsia="Times New Roman"/>
        </w:rPr>
        <w:t>Type de l</w:t>
      </w:r>
      <w:r w:rsidR="00E04CE3" w:rsidRPr="00C94C88">
        <w:rPr>
          <w:rFonts w:eastAsia="Times New Roman"/>
        </w:rPr>
        <w:t>’</w:t>
      </w:r>
      <w:r w:rsidRPr="00C94C88">
        <w:rPr>
          <w:rFonts w:eastAsia="Times New Roman"/>
        </w:rPr>
        <w:t>Expert (Expert Principal ou Expert Secondaire)</w:t>
      </w:r>
    </w:p>
    <w:p w14:paraId="0DD7C0CB" w14:textId="13298D3F" w:rsidR="00F22F6C" w:rsidRPr="00C94C88" w:rsidRDefault="00F22F6C" w:rsidP="002C2A62">
      <w:pPr>
        <w:numPr>
          <w:ilvl w:val="0"/>
          <w:numId w:val="61"/>
        </w:numPr>
        <w:ind w:left="1474" w:hanging="567"/>
        <w:jc w:val="both"/>
        <w:rPr>
          <w:rFonts w:eastAsia="Times New Roman"/>
        </w:rPr>
      </w:pPr>
      <w:r w:rsidRPr="00C94C88">
        <w:rPr>
          <w:rFonts w:eastAsia="Times New Roman"/>
        </w:rPr>
        <w:t xml:space="preserve">Catégorie (Expert </w:t>
      </w:r>
      <w:r w:rsidR="00FA60E1" w:rsidRPr="00C94C88">
        <w:rPr>
          <w:rFonts w:eastAsia="Times New Roman"/>
        </w:rPr>
        <w:t>international</w:t>
      </w:r>
      <w:r w:rsidRPr="00C94C88">
        <w:rPr>
          <w:rFonts w:eastAsia="Times New Roman"/>
        </w:rPr>
        <w:t xml:space="preserve"> ou Expert</w:t>
      </w:r>
      <w:r w:rsidR="00FA60E1" w:rsidRPr="00C94C88">
        <w:rPr>
          <w:rFonts w:eastAsia="Times New Roman"/>
        </w:rPr>
        <w:t xml:space="preserve"> local</w:t>
      </w:r>
      <w:r w:rsidRPr="00C94C88">
        <w:rPr>
          <w:rFonts w:eastAsia="Times New Roman"/>
        </w:rPr>
        <w:t>)</w:t>
      </w:r>
    </w:p>
    <w:p w14:paraId="290BE452" w14:textId="35CA5057" w:rsidR="00F22F6C" w:rsidRPr="00C94C88" w:rsidRDefault="00F22F6C" w:rsidP="002C2A62">
      <w:pPr>
        <w:numPr>
          <w:ilvl w:val="0"/>
          <w:numId w:val="61"/>
        </w:numPr>
        <w:spacing w:afterLines="50" w:after="120"/>
        <w:ind w:left="1474" w:hanging="567"/>
        <w:jc w:val="both"/>
        <w:rPr>
          <w:rFonts w:eastAsia="Times New Roman"/>
        </w:rPr>
      </w:pPr>
      <w:r w:rsidRPr="00C94C88">
        <w:rPr>
          <w:lang w:eastAsia="ja-JP"/>
        </w:rPr>
        <w:t xml:space="preserve">Type </w:t>
      </w:r>
      <w:r w:rsidR="00E04CE3" w:rsidRPr="00C94C88">
        <w:rPr>
          <w:lang w:eastAsia="ja-JP"/>
        </w:rPr>
        <w:t xml:space="preserve">d’emploi </w:t>
      </w:r>
      <w:r w:rsidRPr="00C94C88">
        <w:rPr>
          <w:lang w:eastAsia="ja-JP"/>
        </w:rPr>
        <w:t xml:space="preserve">[Voir </w:t>
      </w:r>
      <w:r w:rsidR="00FA60E1" w:rsidRPr="00C94C88">
        <w:rPr>
          <w:lang w:eastAsia="ja-JP"/>
        </w:rPr>
        <w:t>la n</w:t>
      </w:r>
      <w:r w:rsidRPr="00C94C88">
        <w:rPr>
          <w:lang w:eastAsia="ja-JP"/>
        </w:rPr>
        <w:t xml:space="preserve">ote 1 du Formulaire FIN-3 dans </w:t>
      </w:r>
      <w:r w:rsidR="00F8009E" w:rsidRPr="00C94C88">
        <w:rPr>
          <w:lang w:eastAsia="ja-JP"/>
        </w:rPr>
        <w:t xml:space="preserve">la </w:t>
      </w:r>
      <w:r w:rsidRPr="00C94C88">
        <w:rPr>
          <w:lang w:eastAsia="ja-JP"/>
        </w:rPr>
        <w:t>Section IV]</w:t>
      </w:r>
    </w:p>
    <w:tbl>
      <w:tblPr>
        <w:tblW w:w="0" w:type="auto"/>
        <w:tblInd w:w="1375" w:type="dxa"/>
        <w:tblLook w:val="04A0" w:firstRow="1" w:lastRow="0" w:firstColumn="1" w:lastColumn="0" w:noHBand="0" w:noVBand="1"/>
      </w:tblPr>
      <w:tblGrid>
        <w:gridCol w:w="396"/>
        <w:gridCol w:w="2721"/>
        <w:gridCol w:w="4480"/>
      </w:tblGrid>
      <w:tr w:rsidR="00F22F6C" w:rsidRPr="00C94C88" w14:paraId="082EB054" w14:textId="77777777" w:rsidTr="009471EB">
        <w:tc>
          <w:tcPr>
            <w:tcW w:w="396" w:type="dxa"/>
            <w:shd w:val="clear" w:color="auto" w:fill="auto"/>
          </w:tcPr>
          <w:p w14:paraId="4842D696" w14:textId="77777777" w:rsidR="00F22F6C" w:rsidRPr="00C94C88" w:rsidRDefault="00F22F6C" w:rsidP="009471EB">
            <w:pPr>
              <w:tabs>
                <w:tab w:val="right" w:pos="1620"/>
              </w:tabs>
              <w:jc w:val="center"/>
              <w:rPr>
                <w:lang w:eastAsia="ja-JP"/>
              </w:rPr>
            </w:pPr>
            <w:r w:rsidRPr="00C94C88">
              <w:rPr>
                <w:rFonts w:hint="eastAsia"/>
                <w:lang w:eastAsia="ja-JP"/>
              </w:rPr>
              <w:t>a</w:t>
            </w:r>
            <w:r w:rsidRPr="00C94C88">
              <w:rPr>
                <w:lang w:eastAsia="ja-JP"/>
              </w:rPr>
              <w:t>.</w:t>
            </w:r>
          </w:p>
        </w:tc>
        <w:tc>
          <w:tcPr>
            <w:tcW w:w="2721" w:type="dxa"/>
            <w:shd w:val="clear" w:color="auto" w:fill="auto"/>
          </w:tcPr>
          <w:p w14:paraId="472F0631" w14:textId="224640F2" w:rsidR="00F22F6C" w:rsidRPr="00C94C88" w:rsidRDefault="00F22F6C" w:rsidP="00084C7A">
            <w:pPr>
              <w:tabs>
                <w:tab w:val="right" w:pos="1620"/>
              </w:tabs>
              <w:rPr>
                <w:rFonts w:eastAsia="Times New Roman"/>
              </w:rPr>
            </w:pPr>
            <w:r w:rsidRPr="00C94C88">
              <w:rPr>
                <w:rFonts w:eastAsia="Times New Roman"/>
              </w:rPr>
              <w:t>Temps Complet (TC)    :</w:t>
            </w:r>
          </w:p>
        </w:tc>
        <w:tc>
          <w:tcPr>
            <w:tcW w:w="4480" w:type="dxa"/>
            <w:shd w:val="clear" w:color="auto" w:fill="auto"/>
          </w:tcPr>
          <w:p w14:paraId="720D6D80" w14:textId="77777777" w:rsidR="00F22F6C" w:rsidRPr="00C94C88" w:rsidRDefault="00F22F6C">
            <w:pPr>
              <w:tabs>
                <w:tab w:val="right" w:pos="1620"/>
              </w:tabs>
              <w:jc w:val="both"/>
              <w:rPr>
                <w:rFonts w:eastAsia="Times New Roman"/>
              </w:rPr>
            </w:pPr>
            <w:r w:rsidRPr="00C94C88">
              <w:rPr>
                <w:rFonts w:eastAsia="Times New Roman"/>
              </w:rPr>
              <w:t>Salarié du Consultant, de la firme mandataire, d’un membre du Groupement ou d’un Sous-traitant.</w:t>
            </w:r>
          </w:p>
        </w:tc>
      </w:tr>
      <w:tr w:rsidR="00F22F6C" w:rsidRPr="00C94C88" w14:paraId="40A4B0BB" w14:textId="77777777" w:rsidTr="009471EB">
        <w:tc>
          <w:tcPr>
            <w:tcW w:w="396" w:type="dxa"/>
            <w:shd w:val="clear" w:color="auto" w:fill="auto"/>
          </w:tcPr>
          <w:p w14:paraId="022F3E7E" w14:textId="77777777" w:rsidR="00F22F6C" w:rsidRPr="00C94C88" w:rsidRDefault="00F22F6C" w:rsidP="009471EB">
            <w:pPr>
              <w:tabs>
                <w:tab w:val="right" w:pos="1620"/>
              </w:tabs>
              <w:jc w:val="center"/>
              <w:rPr>
                <w:lang w:eastAsia="ja-JP"/>
              </w:rPr>
            </w:pPr>
            <w:r w:rsidRPr="00C94C88">
              <w:rPr>
                <w:rFonts w:hint="eastAsia"/>
                <w:lang w:eastAsia="ja-JP"/>
              </w:rPr>
              <w:t>b</w:t>
            </w:r>
            <w:r w:rsidRPr="00C94C88">
              <w:rPr>
                <w:lang w:eastAsia="ja-JP"/>
              </w:rPr>
              <w:t>.</w:t>
            </w:r>
          </w:p>
        </w:tc>
        <w:tc>
          <w:tcPr>
            <w:tcW w:w="2721" w:type="dxa"/>
            <w:shd w:val="clear" w:color="auto" w:fill="auto"/>
          </w:tcPr>
          <w:p w14:paraId="697D0F2F" w14:textId="7C363BA8" w:rsidR="00F22F6C" w:rsidRPr="00C94C88" w:rsidRDefault="00F22F6C" w:rsidP="00084C7A">
            <w:pPr>
              <w:tabs>
                <w:tab w:val="right" w:pos="1620"/>
              </w:tabs>
              <w:rPr>
                <w:rFonts w:eastAsia="Times New Roman"/>
              </w:rPr>
            </w:pPr>
            <w:r w:rsidRPr="00C94C88">
              <w:rPr>
                <w:rFonts w:eastAsia="Times New Roman"/>
              </w:rPr>
              <w:t>Autre Source (AS)         :</w:t>
            </w:r>
          </w:p>
        </w:tc>
        <w:tc>
          <w:tcPr>
            <w:tcW w:w="4480" w:type="dxa"/>
            <w:shd w:val="clear" w:color="auto" w:fill="auto"/>
          </w:tcPr>
          <w:p w14:paraId="7DBC6CBE" w14:textId="77777777" w:rsidR="00F22F6C" w:rsidRPr="00C94C88" w:rsidRDefault="00F22F6C">
            <w:pPr>
              <w:tabs>
                <w:tab w:val="right" w:pos="1620"/>
              </w:tabs>
              <w:jc w:val="both"/>
              <w:rPr>
                <w:rFonts w:eastAsia="Times New Roman"/>
              </w:rPr>
            </w:pPr>
            <w:r w:rsidRPr="00C94C88">
              <w:rPr>
                <w:rFonts w:eastAsia="Times New Roman"/>
              </w:rPr>
              <w:t>Expert provenant d’une autre source, qui n’est ni le Consultant, ni la firme mandataire, ni un membre du Groupement, ni un Sous-traitant.</w:t>
            </w:r>
          </w:p>
        </w:tc>
      </w:tr>
      <w:tr w:rsidR="00F22F6C" w:rsidRPr="00C94C88" w14:paraId="55906F1D" w14:textId="77777777" w:rsidTr="009471EB">
        <w:trPr>
          <w:trHeight w:val="553"/>
        </w:trPr>
        <w:tc>
          <w:tcPr>
            <w:tcW w:w="396" w:type="dxa"/>
            <w:shd w:val="clear" w:color="auto" w:fill="auto"/>
          </w:tcPr>
          <w:p w14:paraId="091CCB95" w14:textId="77777777" w:rsidR="00F22F6C" w:rsidRPr="00C94C88" w:rsidRDefault="00F22F6C" w:rsidP="009471EB">
            <w:pPr>
              <w:tabs>
                <w:tab w:val="right" w:pos="1620"/>
              </w:tabs>
              <w:jc w:val="center"/>
              <w:rPr>
                <w:lang w:eastAsia="ja-JP"/>
              </w:rPr>
            </w:pPr>
            <w:r w:rsidRPr="00C94C88">
              <w:rPr>
                <w:rFonts w:hint="eastAsia"/>
                <w:lang w:eastAsia="ja-JP"/>
              </w:rPr>
              <w:t>c</w:t>
            </w:r>
            <w:r w:rsidRPr="00C94C88">
              <w:rPr>
                <w:lang w:eastAsia="ja-JP"/>
              </w:rPr>
              <w:t>.</w:t>
            </w:r>
          </w:p>
        </w:tc>
        <w:tc>
          <w:tcPr>
            <w:tcW w:w="2721" w:type="dxa"/>
            <w:shd w:val="clear" w:color="auto" w:fill="auto"/>
          </w:tcPr>
          <w:p w14:paraId="30BAB7D8" w14:textId="479BA1A1" w:rsidR="00F22F6C" w:rsidRPr="00C94C88" w:rsidRDefault="00F22F6C" w:rsidP="00084C7A">
            <w:pPr>
              <w:tabs>
                <w:tab w:val="right" w:pos="1620"/>
              </w:tabs>
              <w:rPr>
                <w:rFonts w:eastAsia="Times New Roman"/>
              </w:rPr>
            </w:pPr>
            <w:r w:rsidRPr="00C94C88">
              <w:rPr>
                <w:rFonts w:eastAsia="Times New Roman"/>
              </w:rPr>
              <w:t>Expert Indépendant (EI) :</w:t>
            </w:r>
          </w:p>
        </w:tc>
        <w:tc>
          <w:tcPr>
            <w:tcW w:w="4480" w:type="dxa"/>
            <w:shd w:val="clear" w:color="auto" w:fill="auto"/>
          </w:tcPr>
          <w:p w14:paraId="062BB376" w14:textId="77777777" w:rsidR="00F22F6C" w:rsidRPr="00C94C88" w:rsidRDefault="00F22F6C" w:rsidP="00084C7A">
            <w:pPr>
              <w:tabs>
                <w:tab w:val="right" w:pos="1620"/>
              </w:tabs>
              <w:spacing w:afterLines="50" w:after="120"/>
              <w:jc w:val="both"/>
              <w:rPr>
                <w:rFonts w:eastAsia="Times New Roman"/>
              </w:rPr>
            </w:pPr>
            <w:r w:rsidRPr="00C94C88">
              <w:rPr>
                <w:rFonts w:hint="eastAsia"/>
                <w:lang w:eastAsia="ja-JP"/>
              </w:rPr>
              <w:t>E</w:t>
            </w:r>
            <w:r w:rsidRPr="00C94C88">
              <w:rPr>
                <w:lang w:eastAsia="ja-JP"/>
              </w:rPr>
              <w:t>xpert ind</w:t>
            </w:r>
            <w:r w:rsidRPr="00C94C88">
              <w:rPr>
                <w:rFonts w:eastAsia="Times New Roman"/>
              </w:rPr>
              <w:t>é</w:t>
            </w:r>
            <w:r w:rsidRPr="00C94C88">
              <w:rPr>
                <w:lang w:eastAsia="ja-JP"/>
              </w:rPr>
              <w:t>pendant.</w:t>
            </w:r>
          </w:p>
        </w:tc>
      </w:tr>
    </w:tbl>
    <w:p w14:paraId="2AFD7EF5" w14:textId="4CACBBEB" w:rsidR="00F22F6C" w:rsidRPr="00C94C88" w:rsidRDefault="00F22F6C" w:rsidP="002C2A62">
      <w:pPr>
        <w:numPr>
          <w:ilvl w:val="0"/>
          <w:numId w:val="61"/>
        </w:numPr>
        <w:ind w:left="1463" w:hanging="556"/>
        <w:jc w:val="both"/>
        <w:rPr>
          <w:rFonts w:eastAsia="Times New Roman"/>
        </w:rPr>
      </w:pPr>
      <w:r w:rsidRPr="00C94C88">
        <w:rPr>
          <w:rFonts w:eastAsia="Times New Roman"/>
        </w:rPr>
        <w:t xml:space="preserve">Poste nommé, le même que celui figurant dans le programme des Experts (Formulaire TECH-7 de </w:t>
      </w:r>
      <w:r w:rsidR="00FA60E1" w:rsidRPr="00C94C88">
        <w:rPr>
          <w:rFonts w:eastAsia="Times New Roman"/>
        </w:rPr>
        <w:t xml:space="preserve">la </w:t>
      </w:r>
      <w:r w:rsidRPr="00C94C88">
        <w:rPr>
          <w:rFonts w:eastAsia="Times New Roman"/>
        </w:rPr>
        <w:t>Section III)</w:t>
      </w:r>
    </w:p>
    <w:p w14:paraId="59FC3B45" w14:textId="5F8AA916" w:rsidR="00F22F6C" w:rsidRPr="00C94C88" w:rsidRDefault="00F22F6C" w:rsidP="002C2A62">
      <w:pPr>
        <w:numPr>
          <w:ilvl w:val="0"/>
          <w:numId w:val="61"/>
        </w:numPr>
        <w:ind w:left="1463" w:hanging="556"/>
        <w:jc w:val="both"/>
        <w:rPr>
          <w:rFonts w:eastAsia="Times New Roman"/>
        </w:rPr>
      </w:pPr>
      <w:r w:rsidRPr="00C94C88">
        <w:rPr>
          <w:rFonts w:eastAsia="Times New Roman"/>
        </w:rPr>
        <w:t>Monnaie : monnaie ou monnaies dans laquelle ou lesquelles les paiements doivent être effectués aux Experts</w:t>
      </w:r>
    </w:p>
    <w:p w14:paraId="4701FCB4" w14:textId="164BFA0C" w:rsidR="00F22F6C" w:rsidRPr="00C94C88" w:rsidRDefault="00F22F6C" w:rsidP="002C2A62">
      <w:pPr>
        <w:numPr>
          <w:ilvl w:val="0"/>
          <w:numId w:val="61"/>
        </w:numPr>
        <w:ind w:left="1463" w:hanging="556"/>
        <w:jc w:val="both"/>
        <w:rPr>
          <w:rFonts w:eastAsia="Times New Roman"/>
        </w:rPr>
      </w:pPr>
      <w:r w:rsidRPr="00C94C88">
        <w:rPr>
          <w:rFonts w:eastAsia="Times New Roman"/>
        </w:rPr>
        <w:t xml:space="preserve">Taux siège : taux de rémunération qui est applicable lorsque l’Expert international travaille dans </w:t>
      </w:r>
      <w:r w:rsidRPr="00C94C88">
        <w:t>son pays de résidence</w:t>
      </w:r>
      <w:r w:rsidRPr="00C94C88">
        <w:rPr>
          <w:rFonts w:eastAsia="Times New Roman"/>
        </w:rPr>
        <w:t xml:space="preserve"> ou lorsque l’Expert local travaille sur son </w:t>
      </w:r>
      <w:r w:rsidRPr="00C94C88">
        <w:t xml:space="preserve">lieu de travail </w:t>
      </w:r>
      <w:r w:rsidRPr="00C94C88">
        <w:rPr>
          <w:rFonts w:eastAsia="Times New Roman"/>
        </w:rPr>
        <w:t>habituel.</w:t>
      </w:r>
    </w:p>
    <w:p w14:paraId="32486334" w14:textId="5EC8B502" w:rsidR="00F22F6C" w:rsidRPr="00C94C88" w:rsidRDefault="00F22F6C" w:rsidP="002C2A62">
      <w:pPr>
        <w:numPr>
          <w:ilvl w:val="0"/>
          <w:numId w:val="61"/>
        </w:numPr>
        <w:ind w:left="1463" w:hanging="556"/>
        <w:jc w:val="both"/>
        <w:rPr>
          <w:rFonts w:eastAsia="Times New Roman"/>
        </w:rPr>
      </w:pPr>
      <w:r w:rsidRPr="00C94C88">
        <w:rPr>
          <w:rFonts w:eastAsia="Times New Roman"/>
        </w:rPr>
        <w:t xml:space="preserve">Taux terrain : taux de rémunération qui est applicable lorsque l’Expert international travaille </w:t>
      </w:r>
      <w:r w:rsidRPr="00C94C88">
        <w:t>en dehors de son pays de résidence</w:t>
      </w:r>
      <w:r w:rsidRPr="00C94C88">
        <w:rPr>
          <w:rFonts w:eastAsia="Times New Roman"/>
        </w:rPr>
        <w:t xml:space="preserve"> ou lorsque l’Expert local travaille en dehors de son lieu de travail habituel.</w:t>
      </w:r>
    </w:p>
    <w:p w14:paraId="1E128541" w14:textId="5F3F40CA" w:rsidR="00F22F6C" w:rsidRPr="00C94C88" w:rsidRDefault="00F22F6C" w:rsidP="002C2A62">
      <w:pPr>
        <w:numPr>
          <w:ilvl w:val="0"/>
          <w:numId w:val="61"/>
        </w:numPr>
        <w:ind w:left="1463" w:hanging="556"/>
        <w:jc w:val="both"/>
        <w:rPr>
          <w:rFonts w:eastAsia="Times New Roman"/>
        </w:rPr>
      </w:pPr>
      <w:r w:rsidRPr="00C94C88">
        <w:rPr>
          <w:rFonts w:eastAsia="Times New Roman"/>
        </w:rPr>
        <w:t xml:space="preserve">Mois : nombre de mois devant correspondre à celui figurant dans le programme des Experts (Formulaire TECH-7 de </w:t>
      </w:r>
      <w:r w:rsidR="00FA60E1" w:rsidRPr="00C94C88">
        <w:rPr>
          <w:rFonts w:eastAsia="Times New Roman"/>
        </w:rPr>
        <w:t xml:space="preserve">la </w:t>
      </w:r>
      <w:r w:rsidRPr="00C94C88">
        <w:rPr>
          <w:rFonts w:eastAsia="Times New Roman"/>
        </w:rPr>
        <w:t>Section III)</w:t>
      </w:r>
    </w:p>
    <w:p w14:paraId="478ECD67" w14:textId="77777777" w:rsidR="00F22F6C" w:rsidRPr="00C94C88" w:rsidRDefault="00F22F6C" w:rsidP="00811541">
      <w:pPr>
        <w:ind w:left="1260" w:hanging="360"/>
        <w:jc w:val="both"/>
        <w:rPr>
          <w:rFonts w:eastAsia="Times New Roman"/>
        </w:rPr>
      </w:pPr>
    </w:p>
    <w:p w14:paraId="4C6ACA80" w14:textId="5795AEE6" w:rsidR="00F22F6C" w:rsidRPr="00C94C88" w:rsidRDefault="00F22F6C" w:rsidP="002C2A62">
      <w:pPr>
        <w:numPr>
          <w:ilvl w:val="0"/>
          <w:numId w:val="59"/>
        </w:numPr>
        <w:ind w:leftChars="200" w:left="900"/>
        <w:jc w:val="both"/>
        <w:rPr>
          <w:rFonts w:eastAsia="Times New Roman"/>
        </w:rPr>
      </w:pPr>
      <w:r w:rsidRPr="00C94C88">
        <w:rPr>
          <w:rFonts w:eastAsia="Times New Roman"/>
          <w:b/>
        </w:rPr>
        <w:t>Lorsque la méthode SFQC</w:t>
      </w:r>
      <w:r w:rsidRPr="00C94C88">
        <w:rPr>
          <w:rFonts w:eastAsia="Times New Roman"/>
        </w:rPr>
        <w:t xml:space="preserve"> est utilisée, les documents justificatifs de la rémunération ne sont pas généralement nécessaires.</w:t>
      </w:r>
    </w:p>
    <w:p w14:paraId="37E7616C" w14:textId="77777777" w:rsidR="00F22F6C" w:rsidRPr="00C94C88" w:rsidRDefault="00F22F6C" w:rsidP="00811541">
      <w:pPr>
        <w:ind w:left="1260" w:hanging="360"/>
        <w:jc w:val="both"/>
        <w:rPr>
          <w:rFonts w:eastAsia="Times New Roman"/>
        </w:rPr>
      </w:pPr>
    </w:p>
    <w:p w14:paraId="42914CAB" w14:textId="77777777" w:rsidR="00F22F6C" w:rsidRPr="00C94C88" w:rsidRDefault="00F22F6C" w:rsidP="007F22FB">
      <w:pPr>
        <w:spacing w:afterLines="50" w:after="120"/>
        <w:ind w:left="425"/>
        <w:jc w:val="both"/>
        <w:rPr>
          <w:rFonts w:eastAsia="Times New Roman"/>
          <w:b/>
        </w:rPr>
      </w:pPr>
      <w:r w:rsidRPr="00C94C88">
        <w:rPr>
          <w:rFonts w:eastAsia="Times New Roman"/>
          <w:b/>
        </w:rPr>
        <w:t>Tableau B : Décomposition de la Rémunération (uniquement pour la SFQ)</w:t>
      </w:r>
    </w:p>
    <w:p w14:paraId="5B370D31" w14:textId="24638EBD" w:rsidR="00F22F6C" w:rsidRPr="00C94C88" w:rsidRDefault="00F22F6C" w:rsidP="009471EB">
      <w:pPr>
        <w:ind w:left="454"/>
        <w:jc w:val="both"/>
        <w:rPr>
          <w:rFonts w:eastAsia="Times New Roman"/>
        </w:rPr>
      </w:pPr>
      <w:r w:rsidRPr="00C94C88">
        <w:rPr>
          <w:rFonts w:eastAsia="Times New Roman"/>
        </w:rPr>
        <w:t>L</w:t>
      </w:r>
      <w:r w:rsidR="007F22FB" w:rsidRPr="00C94C88">
        <w:rPr>
          <w:rFonts w:eastAsia="Times New Roman"/>
        </w:rPr>
        <w:t>’</w:t>
      </w:r>
      <w:r w:rsidRPr="00C94C88">
        <w:rPr>
          <w:rFonts w:eastAsia="Times New Roman"/>
        </w:rPr>
        <w:t xml:space="preserve">objet du Tableau B du Formulaire FIN-3 est de fournir les détails du calcul des taux de rémunération. Ces </w:t>
      </w:r>
      <w:r w:rsidRPr="00C94C88">
        <w:rPr>
          <w:rFonts w:eastAsia="Times New Roman" w:hint="eastAsia"/>
        </w:rPr>
        <w:t>détails</w:t>
      </w:r>
      <w:r w:rsidRPr="00C94C88">
        <w:rPr>
          <w:rFonts w:eastAsia="Times New Roman"/>
        </w:rPr>
        <w:t xml:space="preserve"> comprennent le salaire de base, les charges sociales, les frais généraux et d’autres imputations pouvant </w:t>
      </w:r>
      <w:r w:rsidRPr="00C94C88">
        <w:rPr>
          <w:rFonts w:eastAsia="Times New Roman" w:hint="eastAsia"/>
        </w:rPr>
        <w:t>ê</w:t>
      </w:r>
      <w:r w:rsidRPr="00C94C88">
        <w:rPr>
          <w:rFonts w:eastAsia="Times New Roman"/>
        </w:rPr>
        <w:t>tre applicables au salaire de base, tous ces éléments doivent figurer sur le Tableau B complété.</w:t>
      </w:r>
    </w:p>
    <w:p w14:paraId="6A01FF2B" w14:textId="77777777" w:rsidR="00F22F6C" w:rsidRPr="00C94C88" w:rsidRDefault="00F22F6C" w:rsidP="009471EB">
      <w:pPr>
        <w:ind w:left="454"/>
        <w:jc w:val="both"/>
        <w:rPr>
          <w:rFonts w:eastAsia="Times New Roman"/>
          <w:b/>
        </w:rPr>
      </w:pPr>
    </w:p>
    <w:p w14:paraId="69A703D0" w14:textId="77777777" w:rsidR="00F22F6C" w:rsidRPr="00C94C88" w:rsidRDefault="00F22F6C" w:rsidP="009471EB">
      <w:pPr>
        <w:ind w:left="454"/>
        <w:jc w:val="both"/>
        <w:rPr>
          <w:rFonts w:eastAsia="Times New Roman"/>
          <w:strike/>
        </w:rPr>
      </w:pPr>
      <w:r w:rsidRPr="00C94C88">
        <w:rPr>
          <w:rFonts w:eastAsia="Times New Roman"/>
        </w:rPr>
        <w:t>Ces termes sont définis ci-après.</w:t>
      </w:r>
    </w:p>
    <w:p w14:paraId="474A31AE" w14:textId="77777777" w:rsidR="00F22F6C" w:rsidRPr="00C94C88" w:rsidRDefault="00F22F6C" w:rsidP="007F22FB">
      <w:pPr>
        <w:ind w:left="425"/>
        <w:jc w:val="both"/>
        <w:rPr>
          <w:rFonts w:eastAsia="Times New Roman"/>
        </w:rPr>
      </w:pPr>
    </w:p>
    <w:p w14:paraId="0460C85D" w14:textId="77777777" w:rsidR="00F22F6C" w:rsidRPr="00C94C88" w:rsidRDefault="00F22F6C" w:rsidP="002C2A62">
      <w:pPr>
        <w:numPr>
          <w:ilvl w:val="0"/>
          <w:numId w:val="63"/>
        </w:numPr>
        <w:ind w:leftChars="200" w:left="900"/>
        <w:jc w:val="both"/>
        <w:rPr>
          <w:rFonts w:eastAsia="Times New Roman"/>
        </w:rPr>
      </w:pPr>
      <w:r w:rsidRPr="00C94C88">
        <w:rPr>
          <w:rFonts w:eastAsia="Times New Roman"/>
        </w:rPr>
        <w:t xml:space="preserve">Le </w:t>
      </w:r>
      <w:r w:rsidRPr="00C94C88">
        <w:rPr>
          <w:rFonts w:eastAsia="Times New Roman"/>
          <w:b/>
        </w:rPr>
        <w:t>salaire de base mensuel</w:t>
      </w:r>
      <w:r w:rsidRPr="00C94C88">
        <w:rPr>
          <w:rFonts w:eastAsia="Times New Roman"/>
        </w:rPr>
        <w:t xml:space="preserve"> est le salaire réel de base versé périodiquement par le Consultant, la firme mandataire, un membre du Groupement ou un Sous-traitant à un salarié permanent employé à temps complet selon le contrat de travail dudit salarié avec la firme.  Il s’entend avant tout paiement complémentaire ou déduction du salaire.  Au cours des négociations contractuelles, le Consultant sera tenu de fournir des contrats de travail ou autres documents pertinents pouvant être considérés comme équivalents à ces derniers afin de justifier des salaires que le Consultant indique dans sa Proposition Financière.</w:t>
      </w:r>
    </w:p>
    <w:p w14:paraId="0FF35DB2" w14:textId="77777777" w:rsidR="00F22F6C" w:rsidRPr="00C94C88" w:rsidRDefault="00F22F6C" w:rsidP="00E755FD">
      <w:pPr>
        <w:ind w:leftChars="200" w:left="480"/>
        <w:jc w:val="both"/>
        <w:rPr>
          <w:rFonts w:eastAsia="Times New Roman"/>
        </w:rPr>
      </w:pPr>
    </w:p>
    <w:p w14:paraId="065E3B34" w14:textId="77777777" w:rsidR="00F22F6C" w:rsidRPr="00C94C88" w:rsidRDefault="00F22F6C" w:rsidP="002C2A62">
      <w:pPr>
        <w:numPr>
          <w:ilvl w:val="0"/>
          <w:numId w:val="63"/>
        </w:numPr>
        <w:ind w:leftChars="200" w:left="900"/>
        <w:jc w:val="both"/>
        <w:rPr>
          <w:rFonts w:eastAsia="Times New Roman"/>
        </w:rPr>
      </w:pPr>
      <w:r w:rsidRPr="00C94C88">
        <w:rPr>
          <w:rFonts w:eastAsia="Times New Roman"/>
        </w:rPr>
        <w:t xml:space="preserve">Les </w:t>
      </w:r>
      <w:r w:rsidRPr="00C94C88">
        <w:rPr>
          <w:rFonts w:eastAsia="Times New Roman"/>
          <w:b/>
        </w:rPr>
        <w:t>charges sociales</w:t>
      </w:r>
      <w:r w:rsidRPr="00C94C88">
        <w:rPr>
          <w:rFonts w:eastAsia="Times New Roman"/>
        </w:rPr>
        <w:t xml:space="preserve"> représentent le coût pour le Consultant des avantages sociaux spécifiques des salariés, tels que les congés payés, les cotisations aux caisses de retraite, les assurances et les charges similaires directement imputables au salarié.  Ces charges doivent être distinguées des frais généraux de la firme.</w:t>
      </w:r>
    </w:p>
    <w:p w14:paraId="6811DC95" w14:textId="77777777" w:rsidR="00F22F6C" w:rsidRPr="00C94C88" w:rsidRDefault="00F22F6C" w:rsidP="00E755FD">
      <w:pPr>
        <w:ind w:leftChars="200" w:left="480"/>
        <w:jc w:val="both"/>
        <w:rPr>
          <w:rFonts w:eastAsia="Times New Roman"/>
        </w:rPr>
      </w:pPr>
    </w:p>
    <w:p w14:paraId="10481DCB" w14:textId="77777777" w:rsidR="00F22F6C" w:rsidRPr="00C94C88" w:rsidRDefault="00F22F6C" w:rsidP="002C2A62">
      <w:pPr>
        <w:numPr>
          <w:ilvl w:val="0"/>
          <w:numId w:val="63"/>
        </w:numPr>
        <w:ind w:leftChars="200" w:left="900"/>
        <w:jc w:val="both"/>
        <w:rPr>
          <w:rFonts w:eastAsia="Times New Roman"/>
        </w:rPr>
      </w:pPr>
      <w:r w:rsidRPr="00C94C88">
        <w:rPr>
          <w:rFonts w:eastAsia="Times New Roman"/>
        </w:rPr>
        <w:t xml:space="preserve">Les </w:t>
      </w:r>
      <w:r w:rsidRPr="00C94C88">
        <w:rPr>
          <w:rFonts w:eastAsia="Times New Roman"/>
          <w:b/>
        </w:rPr>
        <w:t>frais généraux</w:t>
      </w:r>
      <w:r w:rsidRPr="00C94C88">
        <w:rPr>
          <w:rFonts w:eastAsia="Times New Roman"/>
        </w:rPr>
        <w:t xml:space="preserve"> représentent les dépenses de fonctionnement ordinaires du siège du Consultant qui sont directement imputables à son activité de Consultant.  Le Consultant et la firme mandataire, le(les) membre(s) du Groupement ou Sous-traitant(s) doivent chacun présenter un pourcentage moyen général pouvant être appliqué à l’ensemble de leurs propres Experts qui sont salariés permanents à temps complet.  Dans le cas d’Experts indépendants engagés en dehors du personnel permanent à temps complet du Consultant, des frais généraux raisonnablement réduits peuvent être présentés sous la forme d’un pourcentage de leur coût d’engagement.</w:t>
      </w:r>
    </w:p>
    <w:p w14:paraId="39ABAA2C" w14:textId="77777777" w:rsidR="00F22F6C" w:rsidRPr="00C94C88" w:rsidRDefault="00F22F6C" w:rsidP="00E755FD">
      <w:pPr>
        <w:ind w:leftChars="200" w:left="480"/>
        <w:jc w:val="both"/>
        <w:rPr>
          <w:rFonts w:eastAsia="Times New Roman"/>
        </w:rPr>
      </w:pPr>
    </w:p>
    <w:p w14:paraId="09AC2105" w14:textId="77777777" w:rsidR="00F22F6C" w:rsidRPr="00C94C88" w:rsidRDefault="00F22F6C" w:rsidP="002C2A62">
      <w:pPr>
        <w:numPr>
          <w:ilvl w:val="0"/>
          <w:numId w:val="63"/>
        </w:numPr>
        <w:ind w:leftChars="200" w:left="900"/>
        <w:jc w:val="both"/>
        <w:rPr>
          <w:rFonts w:eastAsia="Times New Roman"/>
        </w:rPr>
      </w:pPr>
      <w:r w:rsidRPr="00C94C88">
        <w:rPr>
          <w:rFonts w:eastAsia="Times New Roman"/>
        </w:rPr>
        <w:t xml:space="preserve">Les </w:t>
      </w:r>
      <w:r w:rsidRPr="00C94C88">
        <w:rPr>
          <w:rFonts w:eastAsia="Times New Roman"/>
          <w:b/>
        </w:rPr>
        <w:t>honoraires</w:t>
      </w:r>
      <w:r w:rsidRPr="00C94C88">
        <w:rPr>
          <w:rFonts w:eastAsia="Times New Roman"/>
        </w:rPr>
        <w:t xml:space="preserve">, ou bénéfices devant être gagnés par le Consultant sont calculés en fonction d’un pourcentage de la somme du salaire mensuel de base, des charges sociales et des frais généraux. </w:t>
      </w:r>
    </w:p>
    <w:p w14:paraId="2B7B77C9" w14:textId="77777777" w:rsidR="00F22F6C" w:rsidRPr="00C94C88" w:rsidRDefault="00F22F6C" w:rsidP="00E755FD">
      <w:pPr>
        <w:ind w:leftChars="200" w:left="480"/>
        <w:jc w:val="both"/>
        <w:rPr>
          <w:rFonts w:eastAsia="Times New Roman"/>
        </w:rPr>
      </w:pPr>
    </w:p>
    <w:p w14:paraId="3AAF31FC" w14:textId="77777777" w:rsidR="00F22F6C" w:rsidRPr="00C94C88" w:rsidRDefault="00F22F6C" w:rsidP="002C2A62">
      <w:pPr>
        <w:numPr>
          <w:ilvl w:val="0"/>
          <w:numId w:val="63"/>
        </w:numPr>
        <w:ind w:leftChars="200" w:left="900"/>
        <w:jc w:val="both"/>
        <w:rPr>
          <w:rFonts w:eastAsia="Times New Roman"/>
        </w:rPr>
      </w:pPr>
      <w:r w:rsidRPr="00C94C88">
        <w:rPr>
          <w:rFonts w:eastAsia="Times New Roman"/>
        </w:rPr>
        <w:t xml:space="preserve">Les </w:t>
      </w:r>
      <w:r w:rsidRPr="00C94C88">
        <w:rPr>
          <w:rFonts w:eastAsia="Times New Roman"/>
          <w:b/>
        </w:rPr>
        <w:t>autres</w:t>
      </w:r>
      <w:r w:rsidRPr="00C94C88">
        <w:rPr>
          <w:rFonts w:eastAsia="Times New Roman"/>
        </w:rPr>
        <w:t xml:space="preserve"> </w:t>
      </w:r>
      <w:r w:rsidRPr="00C94C88">
        <w:rPr>
          <w:rFonts w:eastAsia="Times New Roman"/>
          <w:b/>
        </w:rPr>
        <w:t>indemnités</w:t>
      </w:r>
      <w:r w:rsidRPr="00C94C88">
        <w:rPr>
          <w:rFonts w:eastAsia="Times New Roman"/>
        </w:rPr>
        <w:t xml:space="preserve"> recouvrent tout autre paiement auquel le Consultant peut être tenu, conformément aux conditions d’emploi du Consultant, ajouté au salaire mensuel de base de l’Expert dans son pays d’origine lorsque celui-ci travaille en dehors de son pays d’origine.  Dans ce cas, le Consultant doit fournir, pendant les négociations contractuelles, une copie des conditions d’emploi de l’Expert indiquant l’obligation du Consultant de faire ce paiement.  Lorsque cette indemnité est acceptée par le Maître d’ouvrage, elle est calculée en fonction d’un pourcentage du salaire de base de l’Expert et n’est pas assujettie aux charges sociales, frais généraux ou honoraires.  L’indemnité maximum que le Maître d’ouvrage acceptera est limitée à vingt (20) pour cent du salaire de base de l’Expert.</w:t>
      </w:r>
    </w:p>
    <w:p w14:paraId="6E1D73D3" w14:textId="77777777" w:rsidR="00F22F6C" w:rsidRPr="00C94C88" w:rsidRDefault="00F22F6C" w:rsidP="00E755FD">
      <w:pPr>
        <w:ind w:leftChars="200" w:left="480"/>
        <w:jc w:val="both"/>
        <w:rPr>
          <w:rFonts w:eastAsia="Times New Roman"/>
        </w:rPr>
      </w:pPr>
    </w:p>
    <w:p w14:paraId="7AF15957" w14:textId="77777777" w:rsidR="00F22F6C" w:rsidRPr="00C94C88" w:rsidRDefault="00F22F6C" w:rsidP="002C2A62">
      <w:pPr>
        <w:numPr>
          <w:ilvl w:val="0"/>
          <w:numId w:val="63"/>
        </w:numPr>
        <w:tabs>
          <w:tab w:val="left" w:pos="900"/>
        </w:tabs>
        <w:ind w:leftChars="200" w:left="900"/>
        <w:jc w:val="both"/>
        <w:rPr>
          <w:rFonts w:eastAsia="Times New Roman"/>
        </w:rPr>
      </w:pPr>
      <w:r w:rsidRPr="00C94C88">
        <w:rPr>
          <w:rFonts w:eastAsia="Times New Roman"/>
        </w:rPr>
        <w:t xml:space="preserve">Le </w:t>
      </w:r>
      <w:r w:rsidRPr="00C94C88">
        <w:rPr>
          <w:rFonts w:eastAsia="Times New Roman"/>
          <w:b/>
        </w:rPr>
        <w:t>coefficient</w:t>
      </w:r>
      <w:r w:rsidRPr="00C94C88">
        <w:rPr>
          <w:rFonts w:eastAsia="Times New Roman"/>
        </w:rPr>
        <w:t xml:space="preserve"> représente le ratio entre le taux siège par mois et le salaire de base mensuel.  Ces coefficients font l’objet de négociations.</w:t>
      </w:r>
    </w:p>
    <w:p w14:paraId="17FD49D5" w14:textId="77777777" w:rsidR="00F22F6C" w:rsidRPr="00C94C88" w:rsidRDefault="00F22F6C" w:rsidP="00E755FD">
      <w:pPr>
        <w:ind w:leftChars="200" w:left="480"/>
        <w:jc w:val="both"/>
        <w:rPr>
          <w:rFonts w:eastAsia="Times New Roman"/>
        </w:rPr>
      </w:pPr>
    </w:p>
    <w:p w14:paraId="6B062128" w14:textId="77777777" w:rsidR="00F22F6C" w:rsidRPr="00C94C88" w:rsidRDefault="00F22F6C" w:rsidP="002C2A62">
      <w:pPr>
        <w:numPr>
          <w:ilvl w:val="0"/>
          <w:numId w:val="63"/>
        </w:numPr>
        <w:spacing w:afterLines="100" w:after="240"/>
        <w:ind w:leftChars="200" w:left="900"/>
        <w:jc w:val="both"/>
        <w:rPr>
          <w:rFonts w:eastAsia="Times New Roman"/>
        </w:rPr>
      </w:pPr>
      <w:r w:rsidRPr="00C94C88">
        <w:rPr>
          <w:rFonts w:eastAsia="Times New Roman"/>
        </w:rPr>
        <w:t xml:space="preserve">Les </w:t>
      </w:r>
      <w:r w:rsidRPr="00C94C88">
        <w:rPr>
          <w:rFonts w:eastAsia="Times New Roman"/>
          <w:b/>
        </w:rPr>
        <w:t>documents justificatifs</w:t>
      </w:r>
      <w:r w:rsidRPr="00C94C88">
        <w:rPr>
          <w:rFonts w:eastAsia="Times New Roman"/>
        </w:rPr>
        <w:t>, sous la forme des contrats de travail ou autres documents pertinents considérés comme équivalents de ces documents pour justifier des salaires de base indiqués par le Consultant dans sa Proposition Financière, ainsi qu'une copie des derniers comptes de résultat annuel du Consultant, de la firme mandataire, d'un membre du Groupement ou d’un Sous-traitant devront être soumis pour examen par le Maître d’ouvrage au cours des négociations contractuelles. Les comptes de résultat devront être des copies certifiés par un auditeur indépendant.</w:t>
      </w:r>
    </w:p>
    <w:p w14:paraId="6B9D7EE8" w14:textId="0DC376F7" w:rsidR="00F22F6C" w:rsidRPr="00C94C88" w:rsidRDefault="00F22F6C" w:rsidP="00B474AB">
      <w:pPr>
        <w:tabs>
          <w:tab w:val="left" w:pos="2520"/>
        </w:tabs>
        <w:spacing w:afterLines="50" w:after="120"/>
        <w:ind w:left="422" w:hangingChars="176" w:hanging="422"/>
        <w:jc w:val="both"/>
        <w:rPr>
          <w:rFonts w:eastAsia="Times New Roman"/>
          <w:b/>
        </w:rPr>
      </w:pPr>
      <w:r w:rsidRPr="00C94C88">
        <w:rPr>
          <w:rFonts w:eastAsia="Times New Roman"/>
        </w:rPr>
        <w:t>6.</w:t>
      </w:r>
      <w:r w:rsidRPr="00C94C88">
        <w:rPr>
          <w:rFonts w:eastAsia="Times New Roman"/>
        </w:rPr>
        <w:tab/>
      </w:r>
      <w:r w:rsidRPr="00C94C88">
        <w:rPr>
          <w:rFonts w:eastAsia="Times New Roman"/>
          <w:b/>
        </w:rPr>
        <w:t>Formulaire FIN-4</w:t>
      </w:r>
      <w:r w:rsidR="00B474AB" w:rsidRPr="00C94C88">
        <w:rPr>
          <w:rFonts w:eastAsia="Times New Roman"/>
        </w:rPr>
        <w:tab/>
      </w:r>
      <w:r w:rsidRPr="00C94C88">
        <w:rPr>
          <w:rFonts w:eastAsia="Times New Roman"/>
        </w:rPr>
        <w:t>Frais remboursables</w:t>
      </w:r>
    </w:p>
    <w:p w14:paraId="57933C23" w14:textId="77777777" w:rsidR="00F22F6C" w:rsidRPr="00C94C88" w:rsidRDefault="00F22F6C" w:rsidP="00084C7A">
      <w:pPr>
        <w:ind w:leftChars="177" w:left="425"/>
        <w:jc w:val="both"/>
        <w:rPr>
          <w:rFonts w:eastAsia="Times New Roman"/>
        </w:rPr>
      </w:pPr>
      <w:r w:rsidRPr="00C94C88">
        <w:rPr>
          <w:rFonts w:eastAsia="Times New Roman"/>
        </w:rPr>
        <w:t>L’objet du Formulaire FIN-4 est de déterminer tous les frais remboursables que le Consultant considère nécessaires pour exécuter la mission.</w:t>
      </w:r>
    </w:p>
    <w:p w14:paraId="4676F244" w14:textId="77777777" w:rsidR="00F22F6C" w:rsidRPr="00C94C88" w:rsidRDefault="00F22F6C" w:rsidP="00084C7A">
      <w:pPr>
        <w:jc w:val="both"/>
        <w:rPr>
          <w:rFonts w:eastAsia="Times New Roman"/>
        </w:rPr>
      </w:pPr>
    </w:p>
    <w:p w14:paraId="5C38F597" w14:textId="1A67B2B1" w:rsidR="00F22F6C" w:rsidRPr="00C94C88" w:rsidRDefault="00F22F6C" w:rsidP="00FC1F42">
      <w:pPr>
        <w:numPr>
          <w:ilvl w:val="2"/>
          <w:numId w:val="61"/>
        </w:numPr>
        <w:ind w:left="851" w:hanging="454"/>
        <w:jc w:val="both"/>
        <w:rPr>
          <w:rFonts w:eastAsia="Times New Roman"/>
        </w:rPr>
      </w:pPr>
      <w:r w:rsidRPr="00C94C88">
        <w:rPr>
          <w:rFonts w:eastAsia="Times New Roman"/>
        </w:rPr>
        <w:t>Les frais remboursables s</w:t>
      </w:r>
      <w:r w:rsidR="00FC1F42" w:rsidRPr="00C94C88">
        <w:rPr>
          <w:rFonts w:eastAsia="Times New Roman"/>
        </w:rPr>
        <w:t>’</w:t>
      </w:r>
      <w:r w:rsidRPr="00C94C88">
        <w:rPr>
          <w:rFonts w:eastAsia="Times New Roman"/>
        </w:rPr>
        <w:t>appliquent aux marchés au temps passé et à forfait.</w:t>
      </w:r>
    </w:p>
    <w:p w14:paraId="1032885C" w14:textId="77777777" w:rsidR="00F22F6C" w:rsidRPr="00C94C88" w:rsidRDefault="00F22F6C" w:rsidP="00FC1F42">
      <w:pPr>
        <w:numPr>
          <w:ilvl w:val="2"/>
          <w:numId w:val="61"/>
        </w:numPr>
        <w:ind w:left="851" w:hanging="454"/>
        <w:jc w:val="both"/>
        <w:rPr>
          <w:rFonts w:eastAsia="Times New Roman"/>
        </w:rPr>
      </w:pPr>
      <w:r w:rsidRPr="00C94C88">
        <w:rPr>
          <w:rFonts w:eastAsia="Times New Roman"/>
        </w:rPr>
        <w:t>Si une somme provisionnelle est autorisée pour des frais remboursables dans une partie quelconque de la Proposition Financière, cette dépense ne doit pas être incluse en tant que ou dans un poste quelconque de ce formulaire.</w:t>
      </w:r>
    </w:p>
    <w:p w14:paraId="7DA5F77A" w14:textId="77777777" w:rsidR="00F22F6C" w:rsidRPr="00C94C88" w:rsidRDefault="00F22F6C" w:rsidP="00FC1F42">
      <w:pPr>
        <w:numPr>
          <w:ilvl w:val="2"/>
          <w:numId w:val="61"/>
        </w:numPr>
        <w:ind w:left="851" w:hanging="454"/>
        <w:jc w:val="both"/>
        <w:rPr>
          <w:rFonts w:eastAsia="Times New Roman"/>
        </w:rPr>
      </w:pPr>
      <w:r w:rsidRPr="00C94C88">
        <w:rPr>
          <w:rFonts w:eastAsia="Times New Roman"/>
        </w:rPr>
        <w:t>Chaque frais remboursable doit être spécifiés dans la partie « Etrangers » ou dans la partie « Locaux » en fonction du type de la monnaie (c.-à-d. étrangère ou nationale) dans laquelle le Consultant est censé engager cette dépense.</w:t>
      </w:r>
    </w:p>
    <w:p w14:paraId="6313FD27" w14:textId="77777777" w:rsidR="00F22F6C" w:rsidRPr="00C94C88" w:rsidRDefault="00F22F6C" w:rsidP="00FC1F42">
      <w:pPr>
        <w:numPr>
          <w:ilvl w:val="2"/>
          <w:numId w:val="61"/>
        </w:numPr>
        <w:ind w:left="851" w:hanging="454"/>
        <w:jc w:val="both"/>
        <w:rPr>
          <w:rFonts w:eastAsia="Times New Roman"/>
        </w:rPr>
      </w:pPr>
      <w:r w:rsidRPr="00C94C88">
        <w:rPr>
          <w:rFonts w:eastAsia="Times New Roman"/>
        </w:rPr>
        <w:t>Conformément à la clause 6.2 des Conditions Générales du Marché, il existe deux catégories de frais remboursables, qui peuvent être utilisées par les Consultants suivant le mode de remboursement prévu. En cas de Marché à forfait, les frais remboursables ne sont pas révisables, à moins qu'il n'en soit convenu de les payer sur la base des coûts effectifs ou des taux unitaires des frais remboursables conformément à la clause CPM 6.2 (b) de la Section IX, (Option B : Marché à forfait). Les catégories sont :</w:t>
      </w:r>
    </w:p>
    <w:p w14:paraId="10E3A87F" w14:textId="6EFF3771" w:rsidR="00F22F6C" w:rsidRPr="00C94C88" w:rsidRDefault="00F22F6C" w:rsidP="00E755FD">
      <w:pPr>
        <w:ind w:leftChars="354" w:left="1247" w:hanging="397"/>
        <w:jc w:val="both"/>
        <w:rPr>
          <w:rFonts w:eastAsia="Times New Roman"/>
        </w:rPr>
      </w:pPr>
      <w:r w:rsidRPr="00C94C88">
        <w:rPr>
          <w:rFonts w:eastAsia="Times New Roman"/>
        </w:rPr>
        <w:t xml:space="preserve">(i) </w:t>
      </w:r>
      <w:r w:rsidR="00E755FD" w:rsidRPr="00C94C88">
        <w:rPr>
          <w:rFonts w:eastAsia="Times New Roman"/>
        </w:rPr>
        <w:tab/>
      </w:r>
      <w:r w:rsidRPr="00C94C88">
        <w:rPr>
          <w:rFonts w:eastAsia="Times New Roman"/>
        </w:rPr>
        <w:t>Remboursement aux taux unitaires (« RTU ») qui désigne les dépenses qui sont remboursées par le Maître d</w:t>
      </w:r>
      <w:r w:rsidR="00FC1F42" w:rsidRPr="00C94C88">
        <w:rPr>
          <w:rFonts w:eastAsia="Times New Roman"/>
        </w:rPr>
        <w:t>’</w:t>
      </w:r>
      <w:r w:rsidRPr="00C94C88">
        <w:rPr>
          <w:rFonts w:eastAsia="Times New Roman"/>
        </w:rPr>
        <w:t>ouvrage sur la base des taux unitaires du Marché ajustés conformément au</w:t>
      </w:r>
      <w:r w:rsidR="003411C7" w:rsidRPr="00C94C88">
        <w:rPr>
          <w:rFonts w:eastAsia="Times New Roman"/>
        </w:rPr>
        <w:t>x</w:t>
      </w:r>
      <w:r w:rsidRPr="00C94C88">
        <w:rPr>
          <w:rFonts w:eastAsia="Times New Roman"/>
        </w:rPr>
        <w:t xml:space="preserve"> dispositions du Marché, lors de l</w:t>
      </w:r>
      <w:r w:rsidR="00E755FD" w:rsidRPr="00C94C88">
        <w:rPr>
          <w:rFonts w:eastAsia="Times New Roman"/>
        </w:rPr>
        <w:t>’</w:t>
      </w:r>
      <w:r w:rsidRPr="00C94C88">
        <w:rPr>
          <w:rFonts w:eastAsia="Times New Roman"/>
        </w:rPr>
        <w:t>engagement de ces dépenses par le Consultant ou à l</w:t>
      </w:r>
      <w:r w:rsidR="00E755FD" w:rsidRPr="00C94C88">
        <w:rPr>
          <w:rFonts w:eastAsia="Times New Roman"/>
        </w:rPr>
        <w:t>’</w:t>
      </w:r>
      <w:r w:rsidRPr="00C94C88">
        <w:rPr>
          <w:rFonts w:eastAsia="Times New Roman"/>
        </w:rPr>
        <w:t>expiration de la période ou de l</w:t>
      </w:r>
      <w:r w:rsidR="00E755FD" w:rsidRPr="00C94C88">
        <w:rPr>
          <w:rFonts w:eastAsia="Times New Roman"/>
        </w:rPr>
        <w:t>’</w:t>
      </w:r>
      <w:r w:rsidRPr="00C94C88">
        <w:rPr>
          <w:rFonts w:eastAsia="Times New Roman"/>
        </w:rPr>
        <w:t>intervalle spécifié dans le Marché (p. ex., mois). La présentation des justificatifs des dépenses engagées, tels que les reçus, les bons de livraison, les billets, etc., n</w:t>
      </w:r>
      <w:r w:rsidR="00FC1F42" w:rsidRPr="00C94C88">
        <w:rPr>
          <w:rFonts w:eastAsia="Times New Roman"/>
        </w:rPr>
        <w:t>’</w:t>
      </w:r>
      <w:r w:rsidRPr="00C94C88">
        <w:rPr>
          <w:rFonts w:eastAsia="Times New Roman"/>
        </w:rPr>
        <w:t>est pas requise pour de tels remboursements, et les taux et/ou prix sont susceptibles d</w:t>
      </w:r>
      <w:r w:rsidR="00747027" w:rsidRPr="00C94C88">
        <w:rPr>
          <w:rFonts w:eastAsia="Times New Roman"/>
        </w:rPr>
        <w:t>’</w:t>
      </w:r>
      <w:r w:rsidRPr="00C94C88">
        <w:rPr>
          <w:rFonts w:eastAsia="Times New Roman"/>
        </w:rPr>
        <w:t>être révisés au cours de l</w:t>
      </w:r>
      <w:r w:rsidR="00E755FD" w:rsidRPr="00C94C88">
        <w:rPr>
          <w:rFonts w:eastAsia="Times New Roman"/>
        </w:rPr>
        <w:t>’</w:t>
      </w:r>
      <w:r w:rsidRPr="00C94C88">
        <w:rPr>
          <w:rFonts w:eastAsia="Times New Roman"/>
        </w:rPr>
        <w:t>exécution du Marché.</w:t>
      </w:r>
    </w:p>
    <w:p w14:paraId="08C3D620" w14:textId="10AE7BC8" w:rsidR="00F22F6C" w:rsidRPr="00C94C88" w:rsidRDefault="00F22F6C" w:rsidP="00E755FD">
      <w:pPr>
        <w:ind w:leftChars="354" w:left="1247" w:hanging="397"/>
        <w:jc w:val="both"/>
        <w:rPr>
          <w:rFonts w:eastAsia="Times New Roman"/>
        </w:rPr>
      </w:pPr>
      <w:r w:rsidRPr="00C94C88">
        <w:rPr>
          <w:rFonts w:eastAsia="Times New Roman"/>
        </w:rPr>
        <w:t>(ii) Remboursement des coûts effectifs (« RCE ») qui désigne les dépenses qui sont remboursées par le Maître d</w:t>
      </w:r>
      <w:r w:rsidR="00E755FD" w:rsidRPr="00C94C88">
        <w:rPr>
          <w:rFonts w:eastAsia="Times New Roman"/>
        </w:rPr>
        <w:t>’</w:t>
      </w:r>
      <w:r w:rsidRPr="00C94C88">
        <w:rPr>
          <w:rFonts w:eastAsia="Times New Roman"/>
        </w:rPr>
        <w:t>ouvrage sur la base des coûts effectifs lors de l</w:t>
      </w:r>
      <w:r w:rsidR="00E755FD" w:rsidRPr="00C94C88">
        <w:rPr>
          <w:rFonts w:eastAsia="Times New Roman"/>
        </w:rPr>
        <w:t>’</w:t>
      </w:r>
      <w:r w:rsidRPr="00C94C88">
        <w:rPr>
          <w:rFonts w:eastAsia="Times New Roman"/>
        </w:rPr>
        <w:t>engagement de ces dépenses par le Consultant. La présentation des justificatifs des dépenses engagées, tels que les reçus, les bons de livraison, les billets, etc., est requise pour de tels remboursements, et les taux et/ou prix ne sont pas susceptibles d</w:t>
      </w:r>
      <w:r w:rsidR="00FC1F42" w:rsidRPr="00C94C88">
        <w:rPr>
          <w:rFonts w:eastAsia="Times New Roman"/>
        </w:rPr>
        <w:t>’</w:t>
      </w:r>
      <w:r w:rsidRPr="00C94C88">
        <w:rPr>
          <w:rFonts w:eastAsia="Times New Roman"/>
        </w:rPr>
        <w:t>être révisés au cours de l</w:t>
      </w:r>
      <w:r w:rsidR="00747027" w:rsidRPr="00C94C88">
        <w:rPr>
          <w:rFonts w:eastAsia="Times New Roman"/>
        </w:rPr>
        <w:t>’</w:t>
      </w:r>
      <w:r w:rsidRPr="00C94C88">
        <w:rPr>
          <w:rFonts w:eastAsia="Times New Roman"/>
        </w:rPr>
        <w:t>exécution du Marché.</w:t>
      </w:r>
    </w:p>
    <w:p w14:paraId="28073724" w14:textId="10CF5D88" w:rsidR="00F22F6C" w:rsidRPr="00C94C88" w:rsidRDefault="00F22F6C" w:rsidP="00FC1F42">
      <w:pPr>
        <w:numPr>
          <w:ilvl w:val="2"/>
          <w:numId w:val="61"/>
        </w:numPr>
        <w:ind w:left="851" w:hanging="454"/>
        <w:jc w:val="both"/>
        <w:rPr>
          <w:rFonts w:eastAsia="Times New Roman"/>
        </w:rPr>
      </w:pPr>
      <w:r w:rsidRPr="00C94C88">
        <w:rPr>
          <w:rFonts w:eastAsia="Times New Roman"/>
        </w:rPr>
        <w:t xml:space="preserve">Per diem :  </w:t>
      </w:r>
    </w:p>
    <w:p w14:paraId="37DB17C0" w14:textId="7E43F4E2" w:rsidR="00F22F6C" w:rsidRPr="00C94C88" w:rsidRDefault="00F22F6C" w:rsidP="00084C7A">
      <w:pPr>
        <w:tabs>
          <w:tab w:val="left" w:pos="0"/>
          <w:tab w:val="left" w:pos="284"/>
        </w:tabs>
        <w:ind w:left="851"/>
        <w:jc w:val="both"/>
        <w:rPr>
          <w:rFonts w:eastAsia="Times New Roman"/>
        </w:rPr>
      </w:pPr>
      <w:r w:rsidRPr="00C94C88">
        <w:rPr>
          <w:rFonts w:eastAsia="Times New Roman"/>
        </w:rPr>
        <w:t>Le taux journalier (c.-à-d., le même taux quel que soit le lieu) doit être calculé comme la moyenne pondérée (indemnité journalière), sur la base de 30 jours par mois calendaire, pour les frais d</w:t>
      </w:r>
      <w:r w:rsidR="00FC1F42" w:rsidRPr="00C94C88">
        <w:rPr>
          <w:rFonts w:eastAsia="Times New Roman"/>
        </w:rPr>
        <w:t>’</w:t>
      </w:r>
      <w:r w:rsidRPr="00C94C88">
        <w:rPr>
          <w:rFonts w:eastAsia="Times New Roman"/>
        </w:rPr>
        <w:t>hébergement, des repas et de toutes autres dépenses similaires, raisonnablement engagés par :</w:t>
      </w:r>
    </w:p>
    <w:p w14:paraId="6B2AF903" w14:textId="3989DE29" w:rsidR="00F22F6C" w:rsidRPr="00C94C88" w:rsidRDefault="003D72BB" w:rsidP="00E755FD">
      <w:pPr>
        <w:tabs>
          <w:tab w:val="left" w:pos="360"/>
        </w:tabs>
        <w:ind w:left="1248" w:hanging="397"/>
        <w:jc w:val="both"/>
        <w:rPr>
          <w:rFonts w:eastAsia="Times New Roman"/>
        </w:rPr>
      </w:pPr>
      <w:r w:rsidRPr="00C94C88">
        <w:rPr>
          <w:rFonts w:eastAsia="Times New Roman"/>
        </w:rPr>
        <w:t>(i)</w:t>
      </w:r>
      <w:r w:rsidR="00E755FD" w:rsidRPr="00C94C88">
        <w:rPr>
          <w:rFonts w:eastAsia="Times New Roman"/>
        </w:rPr>
        <w:tab/>
      </w:r>
      <w:r w:rsidR="00F22F6C" w:rsidRPr="00C94C88">
        <w:rPr>
          <w:rFonts w:eastAsia="Times New Roman"/>
        </w:rPr>
        <w:t>un Expert international, lorsqu</w:t>
      </w:r>
      <w:r w:rsidR="00E755FD" w:rsidRPr="00C94C88">
        <w:rPr>
          <w:rFonts w:eastAsia="Times New Roman"/>
        </w:rPr>
        <w:t>’</w:t>
      </w:r>
      <w:r w:rsidR="00F22F6C" w:rsidRPr="00C94C88">
        <w:rPr>
          <w:rFonts w:eastAsia="Times New Roman"/>
        </w:rPr>
        <w:t>il/elle travaille dans un pays autre que son pays de résidence.</w:t>
      </w:r>
    </w:p>
    <w:p w14:paraId="6A9FE73E" w14:textId="5C2A837C" w:rsidR="00F22F6C" w:rsidRPr="00C94C88" w:rsidRDefault="003D72BB" w:rsidP="00E755FD">
      <w:pPr>
        <w:tabs>
          <w:tab w:val="left" w:pos="360"/>
        </w:tabs>
        <w:ind w:left="1248" w:hanging="397"/>
        <w:jc w:val="both"/>
        <w:rPr>
          <w:rFonts w:eastAsia="Times New Roman"/>
        </w:rPr>
      </w:pPr>
      <w:r w:rsidRPr="00C94C88">
        <w:rPr>
          <w:rFonts w:eastAsia="Times New Roman"/>
        </w:rPr>
        <w:t>(ii)</w:t>
      </w:r>
      <w:r w:rsidRPr="00C94C88">
        <w:rPr>
          <w:rFonts w:eastAsia="Times New Roman"/>
        </w:rPr>
        <w:tab/>
      </w:r>
      <w:r w:rsidR="00F22F6C" w:rsidRPr="00C94C88">
        <w:rPr>
          <w:rFonts w:eastAsia="Times New Roman"/>
        </w:rPr>
        <w:t>un Expert local, lorsqu</w:t>
      </w:r>
      <w:r w:rsidR="00E755FD" w:rsidRPr="00C94C88">
        <w:rPr>
          <w:rFonts w:eastAsia="Times New Roman"/>
        </w:rPr>
        <w:t>’</w:t>
      </w:r>
      <w:r w:rsidR="00F22F6C" w:rsidRPr="00C94C88">
        <w:rPr>
          <w:rFonts w:eastAsia="Times New Roman"/>
        </w:rPr>
        <w:t>il/elle travaille dans un endroit autre que son lieu de travail habituel.</w:t>
      </w:r>
    </w:p>
    <w:p w14:paraId="137718CE" w14:textId="4425E935" w:rsidR="00F22F6C" w:rsidRPr="00C94C88" w:rsidRDefault="00F22F6C" w:rsidP="00FC1F42">
      <w:pPr>
        <w:numPr>
          <w:ilvl w:val="2"/>
          <w:numId w:val="61"/>
        </w:numPr>
        <w:ind w:left="851" w:hanging="454"/>
        <w:jc w:val="both"/>
        <w:rPr>
          <w:rFonts w:eastAsia="Times New Roman"/>
        </w:rPr>
      </w:pPr>
      <w:r w:rsidRPr="00C94C88">
        <w:rPr>
          <w:rFonts w:eastAsia="Times New Roman"/>
        </w:rPr>
        <w:t>Transport international : Les frais de transport international représentent le coût des billets d’avion utilisés par les Experts internationaux et nécessaires aux déplacements du siège, ou du lieu habituel de travail, vers le site, par voie aérienne la mieux adaptée et la plus directe. Les frais des transports aériens devront être estimés en classe affaires pour des experts de haut niveau (</w:t>
      </w:r>
      <w:r w:rsidR="001F4F59" w:rsidRPr="00C94C88">
        <w:rPr>
          <w:rFonts w:eastAsia="Times New Roman"/>
        </w:rPr>
        <w:t>normalement</w:t>
      </w:r>
      <w:r w:rsidRPr="00C94C88">
        <w:rPr>
          <w:rFonts w:eastAsia="Times New Roman"/>
        </w:rPr>
        <w:t xml:space="preserve"> avec plus de 18 ans d</w:t>
      </w:r>
      <w:r w:rsidR="00E755FD" w:rsidRPr="00C94C88">
        <w:rPr>
          <w:rFonts w:eastAsia="Times New Roman"/>
        </w:rPr>
        <w:t>’</w:t>
      </w:r>
      <w:r w:rsidR="001F4F59" w:rsidRPr="00C94C88">
        <w:rPr>
          <w:rFonts w:eastAsia="Times New Roman"/>
        </w:rPr>
        <w:t>expérience</w:t>
      </w:r>
      <w:r w:rsidRPr="00C94C88">
        <w:rPr>
          <w:rFonts w:eastAsia="Times New Roman"/>
        </w:rPr>
        <w:t xml:space="preserve"> professionnelle), à l’exception des vols de courte durée (inférieure à 8 heures), et en classe économique pour les autres experts.</w:t>
      </w:r>
    </w:p>
    <w:p w14:paraId="5AFF6429" w14:textId="7D705E2F" w:rsidR="00F22F6C" w:rsidRPr="00C94C88" w:rsidRDefault="00F22F6C" w:rsidP="00084C7A">
      <w:pPr>
        <w:spacing w:afterLines="50" w:after="120"/>
        <w:ind w:left="851"/>
        <w:jc w:val="both"/>
        <w:rPr>
          <w:rFonts w:eastAsia="Times New Roman"/>
        </w:rPr>
      </w:pPr>
      <w:r w:rsidRPr="00C94C88">
        <w:rPr>
          <w:rFonts w:eastAsia="Times New Roman"/>
        </w:rPr>
        <w:t xml:space="preserve">Les Experts internationaux séjournant au moins vingt-quatre (24) mois consécutifs dans le pays du Maître d’ouvrage seront remboursés pour un vol aller-retour supplémentaire pour chaque </w:t>
      </w:r>
      <w:r w:rsidR="001F4F59" w:rsidRPr="00C94C88">
        <w:rPr>
          <w:rFonts w:eastAsia="Times New Roman"/>
        </w:rPr>
        <w:t>période</w:t>
      </w:r>
      <w:r w:rsidRPr="00C94C88">
        <w:rPr>
          <w:rFonts w:eastAsia="Times New Roman"/>
        </w:rPr>
        <w:t xml:space="preserve"> de vingt-quatre (24) mois que dure la mission, passés dans le pays du Maître d’ouvrage. De tels vols aller-retour ne seront remboursés que si les Experts internationaux séjournent dans le pays du Maître d’ouvrage, après y être revenu, pour une période supplémentaire d’au moins six (6) mois consécutifs, aux fins de la mission.</w:t>
      </w:r>
    </w:p>
    <w:p w14:paraId="12B2641F" w14:textId="77777777" w:rsidR="00F22F6C" w:rsidRPr="00C94C88" w:rsidRDefault="00F22F6C" w:rsidP="00084C7A">
      <w:pPr>
        <w:spacing w:afterLines="50" w:after="120"/>
        <w:ind w:left="851"/>
        <w:jc w:val="both"/>
        <w:rPr>
          <w:rFonts w:eastAsia="Times New Roman"/>
          <w:spacing w:val="-3"/>
        </w:rPr>
      </w:pPr>
      <w:r w:rsidRPr="00C94C88">
        <w:rPr>
          <w:rFonts w:eastAsia="Times New Roman"/>
          <w:spacing w:val="-3"/>
        </w:rPr>
        <w:t>Transport aérien des personnes à charge :</w:t>
      </w:r>
      <w:r w:rsidRPr="00C94C88">
        <w:rPr>
          <w:rFonts w:eastAsia="Times New Roman"/>
        </w:rPr>
        <w:t xml:space="preserve"> le coût du transport vers et depuis le pays du Maître d’ouvrage des personnes à charge </w:t>
      </w:r>
      <w:r w:rsidRPr="00C94C88">
        <w:rPr>
          <w:lang w:eastAsia="ja-JP"/>
        </w:rPr>
        <w:t>éligibles</w:t>
      </w:r>
      <w:r w:rsidRPr="00C94C88">
        <w:rPr>
          <w:rFonts w:eastAsia="Times New Roman"/>
        </w:rPr>
        <w:t>, c’est-à-dire le/la conjoint(e) et au maximum deux (2) enfants à charge non mariés de moins de dix-huit (18) ans, des Experts internationaux assignés à résidence dans le pays du Maître d’ouvrage aux fins de la prestation des Services pour des périodes minimales de six (6) mois consécutifs, à condition que la durée du séjour des personnes à charge dans le pays du Maître d’ouvrage ne soit pas inférieure à trois (3) mois consécutifs.  Si la durée de la mission des Experts internationaux est de trente (30) mois ou plus, un voyage supplémentaire par avion en classe économique pour les personnes à charge éligibles sera remboursé par période de mission de vingt-quatre (24) mois.</w:t>
      </w:r>
    </w:p>
    <w:p w14:paraId="60B7A9F7" w14:textId="77777777" w:rsidR="00F22F6C" w:rsidRPr="00C94C88" w:rsidRDefault="00F22F6C" w:rsidP="00084C7A">
      <w:pPr>
        <w:spacing w:afterLines="50" w:after="120"/>
        <w:ind w:left="851"/>
        <w:jc w:val="both"/>
        <w:rPr>
          <w:rFonts w:eastAsia="Times New Roman"/>
        </w:rPr>
      </w:pPr>
      <w:r w:rsidRPr="00C94C88">
        <w:rPr>
          <w:rFonts w:eastAsia="Times New Roman"/>
          <w:spacing w:val="-3"/>
        </w:rPr>
        <w:t>Le</w:t>
      </w:r>
      <w:r w:rsidRPr="00C94C88">
        <w:rPr>
          <w:rFonts w:eastAsia="Times New Roman"/>
        </w:rPr>
        <w:t xml:space="preserve"> nombre de voyages aller-retour, le coût et la destination de chaque voyage devront être indiqués sous la rubrique « transport aérien ».</w:t>
      </w:r>
    </w:p>
    <w:p w14:paraId="02686851" w14:textId="5ADA194C" w:rsidR="00F22F6C" w:rsidRPr="00C94C88" w:rsidRDefault="00F22F6C" w:rsidP="00FC1F42">
      <w:pPr>
        <w:numPr>
          <w:ilvl w:val="2"/>
          <w:numId w:val="61"/>
        </w:numPr>
        <w:ind w:left="851" w:hanging="454"/>
        <w:jc w:val="both"/>
        <w:rPr>
          <w:lang w:eastAsia="ja-JP"/>
        </w:rPr>
      </w:pPr>
      <w:r w:rsidRPr="00C94C88">
        <w:rPr>
          <w:rFonts w:eastAsia="Times New Roman"/>
          <w:spacing w:val="-3"/>
        </w:rPr>
        <w:t>Frais de déplacement divers : Une rubrique séparée « Frais de déplacement divers</w:t>
      </w:r>
      <w:r w:rsidRPr="00C94C88">
        <w:rPr>
          <w:rFonts w:eastAsia="Times New Roman"/>
        </w:rPr>
        <w:t xml:space="preserve"> » devra apparaître, sous la forme d’une provision forfaire pour couvrir les frais d’établissement des documents de transport (passeport, visas, autorisations de </w:t>
      </w:r>
      <w:r w:rsidR="001F4F59" w:rsidRPr="00C94C88">
        <w:rPr>
          <w:rFonts w:eastAsia="Times New Roman"/>
        </w:rPr>
        <w:t>transport</w:t>
      </w:r>
      <w:r w:rsidRPr="00C94C88">
        <w:rPr>
          <w:rFonts w:eastAsia="Times New Roman"/>
        </w:rPr>
        <w:t xml:space="preserve">) nécessaires pour chaque voyage aller-retour, les taxes d’aéroport, le transport vers et depuis les aéroports, les frais de vaccinations, le coût des excès de bagages jusqu’à vingt (20) kilogrammes par personne ou l’équivalent en coût de bagage non accompagné ou en fret aérien pour chaque Expert international et chaque personne à charge </w:t>
      </w:r>
      <w:r w:rsidRPr="00C94C88">
        <w:rPr>
          <w:lang w:eastAsia="ja-JP"/>
        </w:rPr>
        <w:t>éligible, etc.</w:t>
      </w:r>
    </w:p>
    <w:p w14:paraId="7A76ABCA" w14:textId="77777777" w:rsidR="00F22F6C" w:rsidRPr="00C94C88" w:rsidRDefault="00F22F6C" w:rsidP="00084C7A">
      <w:pPr>
        <w:ind w:leftChars="236" w:left="566"/>
        <w:jc w:val="both"/>
        <w:rPr>
          <w:rFonts w:eastAsia="Times New Roman"/>
        </w:rPr>
      </w:pPr>
    </w:p>
    <w:p w14:paraId="5284F6EA" w14:textId="3DDBD0E8" w:rsidR="00F22F6C" w:rsidRPr="00C94C88" w:rsidRDefault="00F22F6C" w:rsidP="00B474AB">
      <w:pPr>
        <w:tabs>
          <w:tab w:val="left" w:pos="2520"/>
        </w:tabs>
        <w:spacing w:afterLines="50" w:after="120"/>
        <w:ind w:left="422" w:hangingChars="176" w:hanging="422"/>
        <w:jc w:val="both"/>
        <w:rPr>
          <w:rFonts w:eastAsia="Times New Roman"/>
          <w:b/>
        </w:rPr>
      </w:pPr>
      <w:r w:rsidRPr="00C94C88">
        <w:rPr>
          <w:rFonts w:eastAsia="Times New Roman"/>
        </w:rPr>
        <w:t>7.</w:t>
      </w:r>
      <w:r w:rsidRPr="00C94C88">
        <w:rPr>
          <w:rFonts w:eastAsia="Times New Roman"/>
        </w:rPr>
        <w:tab/>
      </w:r>
      <w:r w:rsidRPr="00C94C88">
        <w:rPr>
          <w:rFonts w:eastAsia="Times New Roman"/>
          <w:b/>
        </w:rPr>
        <w:t>Formulaire FIN-5</w:t>
      </w:r>
      <w:r w:rsidR="00B474AB" w:rsidRPr="00C94C88">
        <w:rPr>
          <w:rFonts w:eastAsia="Times New Roman"/>
        </w:rPr>
        <w:tab/>
      </w:r>
      <w:r w:rsidRPr="00C94C88">
        <w:rPr>
          <w:rFonts w:eastAsia="Times New Roman"/>
        </w:rPr>
        <w:t>Données de révision des prix</w:t>
      </w:r>
    </w:p>
    <w:p w14:paraId="52015CA1" w14:textId="0CD53FC5" w:rsidR="00F22F6C" w:rsidRPr="00C94C88" w:rsidRDefault="00F22F6C" w:rsidP="00084C7A">
      <w:pPr>
        <w:tabs>
          <w:tab w:val="left" w:pos="1843"/>
        </w:tabs>
        <w:ind w:leftChars="175" w:left="420" w:firstLineChars="1" w:firstLine="2"/>
        <w:jc w:val="both"/>
        <w:rPr>
          <w:rFonts w:eastAsia="Times New Roman"/>
        </w:rPr>
      </w:pPr>
      <w:r w:rsidRPr="00C94C88">
        <w:rPr>
          <w:rFonts w:eastAsia="Times New Roman"/>
        </w:rPr>
        <w:t>Lorsque la révision des prix est autorisée durant l</w:t>
      </w:r>
      <w:r w:rsidR="00E755FD" w:rsidRPr="00C94C88">
        <w:rPr>
          <w:rFonts w:eastAsia="Times New Roman"/>
        </w:rPr>
        <w:t>’</w:t>
      </w:r>
      <w:r w:rsidRPr="00C94C88">
        <w:rPr>
          <w:rFonts w:eastAsia="Times New Roman"/>
        </w:rPr>
        <w:t>exécution du Marché, tel que décrit à IC 11.1(b)(v), le Consultant doit compléter le formulaire en fournissant toutes les informations nécessaires conformément aux directives et aux instructions données. Pour les frais remboursables, les informations sur les dépenses indiquées comme RTU dans le formulaire FIN-4 doivent être remplies.</w:t>
      </w:r>
    </w:p>
    <w:p w14:paraId="643B6253" w14:textId="77777777" w:rsidR="00F22F6C" w:rsidRPr="00C94C88" w:rsidRDefault="00F22F6C" w:rsidP="00E20072">
      <w:pPr>
        <w:jc w:val="both"/>
        <w:rPr>
          <w:rFonts w:eastAsia="Times New Roman"/>
          <w:color w:val="DEEAF6"/>
        </w:rPr>
      </w:pPr>
    </w:p>
    <w:p w14:paraId="5537E6FD" w14:textId="6C1FE9C9" w:rsidR="00F22F6C" w:rsidRPr="00C94C88" w:rsidRDefault="00F22F6C" w:rsidP="002C2A62">
      <w:pPr>
        <w:numPr>
          <w:ilvl w:val="0"/>
          <w:numId w:val="64"/>
        </w:numPr>
        <w:spacing w:afterLines="50" w:after="120"/>
        <w:jc w:val="both"/>
        <w:rPr>
          <w:rFonts w:eastAsia="Times New Roman"/>
          <w:b/>
        </w:rPr>
      </w:pPr>
      <w:r w:rsidRPr="00C94C88">
        <w:rPr>
          <w:rFonts w:eastAsia="Times New Roman"/>
          <w:b/>
        </w:rPr>
        <w:t>Sommes provisionnelles</w:t>
      </w:r>
    </w:p>
    <w:p w14:paraId="4D8BA0EE" w14:textId="4C727EC9" w:rsidR="00F22F6C" w:rsidRPr="00C94C88" w:rsidRDefault="00F22F6C" w:rsidP="00084C7A">
      <w:pPr>
        <w:tabs>
          <w:tab w:val="left" w:pos="360"/>
        </w:tabs>
        <w:ind w:left="420"/>
        <w:jc w:val="both"/>
        <w:rPr>
          <w:rFonts w:eastAsia="Times New Roman"/>
        </w:rPr>
      </w:pPr>
      <w:r w:rsidRPr="00C94C88">
        <w:rPr>
          <w:rFonts w:eastAsia="Times New Roman"/>
        </w:rPr>
        <w:t>Il est a noté à propos des sommes provisionnelles que</w:t>
      </w:r>
      <w:r w:rsidR="00F12997" w:rsidRPr="00C94C88">
        <w:rPr>
          <w:spacing w:val="-2"/>
        </w:rPr>
        <w:t> </w:t>
      </w:r>
      <w:r w:rsidRPr="00C94C88">
        <w:rPr>
          <w:rFonts w:eastAsia="Times New Roman"/>
        </w:rPr>
        <w:t>:</w:t>
      </w:r>
    </w:p>
    <w:p w14:paraId="00A9A7AD" w14:textId="77777777" w:rsidR="00F22F6C" w:rsidRPr="00C94C88" w:rsidRDefault="00F22F6C" w:rsidP="00084C7A">
      <w:pPr>
        <w:tabs>
          <w:tab w:val="left" w:pos="360"/>
        </w:tabs>
        <w:ind w:left="420"/>
        <w:jc w:val="both"/>
        <w:rPr>
          <w:rFonts w:eastAsia="Times New Roman"/>
        </w:rPr>
      </w:pPr>
    </w:p>
    <w:p w14:paraId="079249D4" w14:textId="182DDF30" w:rsidR="00F22F6C" w:rsidRPr="00C94C88" w:rsidRDefault="00F22F6C" w:rsidP="001B735B">
      <w:pPr>
        <w:numPr>
          <w:ilvl w:val="0"/>
          <w:numId w:val="70"/>
        </w:numPr>
        <w:ind w:left="851" w:hanging="454"/>
        <w:jc w:val="both"/>
        <w:rPr>
          <w:rFonts w:eastAsia="Times New Roman"/>
        </w:rPr>
      </w:pPr>
      <w:r w:rsidRPr="00C94C88">
        <w:rPr>
          <w:rFonts w:eastAsia="Times New Roman"/>
        </w:rPr>
        <w:t xml:space="preserve">Une somme provisionnelle est un montant allouée dans le Marché pour tenir compte du </w:t>
      </w:r>
      <w:r w:rsidRPr="00C94C88">
        <w:rPr>
          <w:rFonts w:eastAsia="Times New Roman"/>
          <w:spacing w:val="-3"/>
        </w:rPr>
        <w:t>coût</w:t>
      </w:r>
      <w:r w:rsidRPr="00C94C88">
        <w:rPr>
          <w:rFonts w:eastAsia="Times New Roman"/>
        </w:rPr>
        <w:t xml:space="preserve"> de tout service ou dépense futur, qui pourrait être nécessaire au cours de la mission. L</w:t>
      </w:r>
      <w:r w:rsidR="00E755FD" w:rsidRPr="00C94C88">
        <w:rPr>
          <w:rFonts w:eastAsia="Times New Roman"/>
        </w:rPr>
        <w:t>’</w:t>
      </w:r>
      <w:r w:rsidRPr="00C94C88">
        <w:rPr>
          <w:rFonts w:eastAsia="Times New Roman"/>
        </w:rPr>
        <w:t>introduction de telles sommes provisionnelles facilite souvent l</w:t>
      </w:r>
      <w:r w:rsidR="00641472" w:rsidRPr="00C94C88">
        <w:rPr>
          <w:rFonts w:eastAsia="Times New Roman"/>
        </w:rPr>
        <w:t>’</w:t>
      </w:r>
      <w:r w:rsidRPr="00C94C88">
        <w:rPr>
          <w:rFonts w:eastAsia="Times New Roman"/>
        </w:rPr>
        <w:t>approbation budgétaire en évitant d</w:t>
      </w:r>
      <w:r w:rsidR="00641472" w:rsidRPr="00C94C88">
        <w:rPr>
          <w:rFonts w:eastAsia="Times New Roman"/>
        </w:rPr>
        <w:t>’</w:t>
      </w:r>
      <w:r w:rsidRPr="00C94C88">
        <w:rPr>
          <w:rFonts w:eastAsia="Times New Roman"/>
        </w:rPr>
        <w:t>avoir à demander périodiquement une approbation supplémentaire lorsque cela s'avère nécessaire. Les sommes provisionnelles peuvent être allouées ou déterminées suivant les deux catégories suivantes ou l</w:t>
      </w:r>
      <w:r w:rsidR="00E755FD" w:rsidRPr="00C94C88">
        <w:rPr>
          <w:rFonts w:eastAsia="Times New Roman"/>
        </w:rPr>
        <w:t>’</w:t>
      </w:r>
      <w:r w:rsidRPr="00C94C88">
        <w:rPr>
          <w:rFonts w:eastAsia="Times New Roman"/>
        </w:rPr>
        <w:t>une des deux, selon le cas :</w:t>
      </w:r>
    </w:p>
    <w:p w14:paraId="1227036A" w14:textId="77777777" w:rsidR="00F22F6C" w:rsidRPr="00C94C88" w:rsidRDefault="00F22F6C" w:rsidP="00084C7A">
      <w:pPr>
        <w:tabs>
          <w:tab w:val="left" w:pos="709"/>
        </w:tabs>
        <w:ind w:leftChars="-1" w:left="-2" w:firstLine="2"/>
        <w:jc w:val="both"/>
        <w:rPr>
          <w:rFonts w:eastAsia="Times New Roman"/>
        </w:rPr>
      </w:pPr>
    </w:p>
    <w:p w14:paraId="7DBABDBA" w14:textId="77777777" w:rsidR="00F22F6C" w:rsidRPr="00C94C88" w:rsidRDefault="00F22F6C" w:rsidP="003D72BB">
      <w:pPr>
        <w:numPr>
          <w:ilvl w:val="0"/>
          <w:numId w:val="71"/>
        </w:numPr>
        <w:ind w:left="1248" w:hanging="397"/>
        <w:jc w:val="both"/>
        <w:rPr>
          <w:rFonts w:eastAsia="Times New Roman"/>
        </w:rPr>
      </w:pPr>
      <w:r w:rsidRPr="00C94C88">
        <w:t>Somme</w:t>
      </w:r>
      <w:r w:rsidRPr="00C94C88">
        <w:rPr>
          <w:rFonts w:eastAsia="Times New Roman"/>
        </w:rPr>
        <w:t xml:space="preserve"> provisionnelle de nature spécifique :</w:t>
      </w:r>
    </w:p>
    <w:p w14:paraId="000D8452" w14:textId="1F9B312C" w:rsidR="00F22F6C" w:rsidRPr="00C94C88" w:rsidRDefault="00F22F6C" w:rsidP="003D72BB">
      <w:pPr>
        <w:tabs>
          <w:tab w:val="left" w:pos="709"/>
        </w:tabs>
        <w:ind w:left="1247"/>
        <w:jc w:val="both"/>
        <w:rPr>
          <w:rFonts w:eastAsia="Times New Roman"/>
        </w:rPr>
      </w:pPr>
      <w:r w:rsidRPr="00C94C88">
        <w:rPr>
          <w:rFonts w:eastAsia="Times New Roman"/>
        </w:rPr>
        <w:t>Dans le cas de la somme provisionnelle de nature spécifique, le coût estimé d</w:t>
      </w:r>
      <w:r w:rsidR="00E755FD" w:rsidRPr="00C94C88">
        <w:rPr>
          <w:rFonts w:eastAsia="Times New Roman"/>
        </w:rPr>
        <w:t>’</w:t>
      </w:r>
      <w:r w:rsidRPr="00C94C88">
        <w:rPr>
          <w:rFonts w:eastAsia="Times New Roman"/>
        </w:rPr>
        <w:t>un tel service ou d'une telle dépense sera généralement désigné comme une somme, dans l</w:t>
      </w:r>
      <w:r w:rsidR="00E755FD" w:rsidRPr="00C94C88">
        <w:rPr>
          <w:rFonts w:eastAsia="Times New Roman"/>
        </w:rPr>
        <w:t>’</w:t>
      </w:r>
      <w:r w:rsidRPr="00C94C88">
        <w:rPr>
          <w:rFonts w:eastAsia="Times New Roman"/>
        </w:rPr>
        <w:t>état récapitulatif du coût total, avec une brève description de ce service ou de cette dépense, selon le cas.</w:t>
      </w:r>
    </w:p>
    <w:p w14:paraId="2199DD56" w14:textId="77777777" w:rsidR="00F22F6C" w:rsidRPr="00C94C88" w:rsidRDefault="00F22F6C" w:rsidP="00084C7A">
      <w:pPr>
        <w:tabs>
          <w:tab w:val="left" w:pos="709"/>
        </w:tabs>
        <w:ind w:left="567" w:firstLine="567"/>
        <w:jc w:val="both"/>
        <w:rPr>
          <w:rFonts w:eastAsia="Times New Roman"/>
        </w:rPr>
      </w:pPr>
    </w:p>
    <w:p w14:paraId="26CCF1C7" w14:textId="77777777" w:rsidR="00F22F6C" w:rsidRPr="00C94C88" w:rsidRDefault="00F22F6C" w:rsidP="003D72BB">
      <w:pPr>
        <w:numPr>
          <w:ilvl w:val="0"/>
          <w:numId w:val="71"/>
        </w:numPr>
        <w:ind w:left="1248" w:hanging="397"/>
        <w:jc w:val="both"/>
        <w:rPr>
          <w:rFonts w:eastAsia="Times New Roman"/>
        </w:rPr>
      </w:pPr>
      <w:r w:rsidRPr="00C94C88">
        <w:t>Provision</w:t>
      </w:r>
      <w:r w:rsidRPr="00C94C88">
        <w:rPr>
          <w:rFonts w:eastAsia="Times New Roman"/>
        </w:rPr>
        <w:t xml:space="preserve"> pour risque :</w:t>
      </w:r>
    </w:p>
    <w:p w14:paraId="1F6435FD" w14:textId="303113C6" w:rsidR="00F22F6C" w:rsidRPr="00C94C88" w:rsidRDefault="00F22F6C" w:rsidP="003D72BB">
      <w:pPr>
        <w:tabs>
          <w:tab w:val="left" w:pos="709"/>
        </w:tabs>
        <w:ind w:left="1247"/>
        <w:jc w:val="both"/>
        <w:rPr>
          <w:rFonts w:eastAsia="Times New Roman"/>
        </w:rPr>
      </w:pPr>
      <w:r w:rsidRPr="00C94C88">
        <w:rPr>
          <w:rFonts w:eastAsia="Times New Roman"/>
        </w:rPr>
        <w:t>La provision pour risque est également une somme provisionnelle qui est allouée dans le Marché pour couvrir les coûts supplémentaires futurs qui peuvent survenir en raison (i) d</w:t>
      </w:r>
      <w:r w:rsidR="00E755FD" w:rsidRPr="00C94C88">
        <w:rPr>
          <w:rFonts w:eastAsia="Times New Roman"/>
        </w:rPr>
        <w:t>’</w:t>
      </w:r>
      <w:r w:rsidRPr="00C94C88">
        <w:rPr>
          <w:rFonts w:eastAsia="Times New Roman"/>
        </w:rPr>
        <w:t>une augmentation de la quantité (telle qu</w:t>
      </w:r>
      <w:r w:rsidR="00E755FD" w:rsidRPr="00C94C88">
        <w:rPr>
          <w:rFonts w:eastAsia="Times New Roman"/>
        </w:rPr>
        <w:t>’</w:t>
      </w:r>
      <w:r w:rsidRPr="00C94C88">
        <w:rPr>
          <w:rFonts w:eastAsia="Times New Roman"/>
        </w:rPr>
        <w:t>une exigence de mois-homme ou de dépenses supplémentaires au-delà des quantités déjà allouées dans le Marché) et/ou (ii) d</w:t>
      </w:r>
      <w:r w:rsidR="00E755FD" w:rsidRPr="00C94C88">
        <w:rPr>
          <w:rFonts w:eastAsia="Times New Roman"/>
        </w:rPr>
        <w:t>’</w:t>
      </w:r>
      <w:r w:rsidRPr="00C94C88">
        <w:rPr>
          <w:rFonts w:eastAsia="Times New Roman"/>
        </w:rPr>
        <w:t>un ajustement de prix (si le Marché le permet), et/ou (iii) de tout autre événement qui donne droit au Consultant à un paiement supplémentaire.</w:t>
      </w:r>
    </w:p>
    <w:p w14:paraId="2C84232A" w14:textId="77777777" w:rsidR="00F22F6C" w:rsidRPr="00C94C88" w:rsidRDefault="00F22F6C" w:rsidP="00084C7A">
      <w:pPr>
        <w:tabs>
          <w:tab w:val="left" w:pos="709"/>
        </w:tabs>
        <w:jc w:val="both"/>
        <w:rPr>
          <w:rFonts w:eastAsia="Times New Roman"/>
        </w:rPr>
      </w:pPr>
    </w:p>
    <w:p w14:paraId="0D37FC6E" w14:textId="77777777" w:rsidR="00F22F6C" w:rsidRPr="00C94C88" w:rsidRDefault="00F22F6C" w:rsidP="001B735B">
      <w:pPr>
        <w:numPr>
          <w:ilvl w:val="0"/>
          <w:numId w:val="70"/>
        </w:numPr>
        <w:ind w:left="851" w:hanging="454"/>
        <w:jc w:val="both"/>
        <w:rPr>
          <w:rFonts w:eastAsia="Times New Roman"/>
        </w:rPr>
      </w:pPr>
      <w:r w:rsidRPr="00C94C88">
        <w:rPr>
          <w:rFonts w:eastAsia="Times New Roman"/>
        </w:rPr>
        <w:t>Les sommes provisionnelles désignées « somme provisionnelle de nature spécifique » et/ou « provisions pour risque » dans les Formulaires de Proposition Financière seront dépensées en tout ou en partie à la seule discrétion du Maître d</w:t>
      </w:r>
      <w:r w:rsidR="00E755FD" w:rsidRPr="00C94C88">
        <w:rPr>
          <w:rFonts w:eastAsia="Times New Roman"/>
        </w:rPr>
        <w:t>’</w:t>
      </w:r>
      <w:r w:rsidRPr="00C94C88">
        <w:rPr>
          <w:rFonts w:eastAsia="Times New Roman"/>
        </w:rPr>
        <w:t>ouvrage conformément à la clause 2.6.4 des Conditions du Marché.</w:t>
      </w:r>
    </w:p>
    <w:p w14:paraId="7DA25C63" w14:textId="77777777" w:rsidR="00A41DA6" w:rsidRPr="00C94C88" w:rsidRDefault="00A41DA6">
      <w:pPr>
        <w:tabs>
          <w:tab w:val="left" w:pos="426"/>
        </w:tabs>
        <w:rPr>
          <w:rFonts w:eastAsia="Times New Roman"/>
          <w:b/>
        </w:rPr>
      </w:pPr>
      <w:bookmarkStart w:id="432" w:name="_Toc290896820"/>
    </w:p>
    <w:p w14:paraId="747E748E" w14:textId="77777777" w:rsidR="00B7092D" w:rsidRPr="00C94C88" w:rsidRDefault="00B7092D">
      <w:pPr>
        <w:tabs>
          <w:tab w:val="left" w:pos="426"/>
        </w:tabs>
        <w:rPr>
          <w:rFonts w:eastAsia="Times New Roman"/>
          <w:b/>
        </w:rPr>
      </w:pPr>
    </w:p>
    <w:p w14:paraId="324A5157" w14:textId="77777777" w:rsidR="00B7092D" w:rsidRPr="00C94C88" w:rsidRDefault="00B7092D">
      <w:pPr>
        <w:tabs>
          <w:tab w:val="left" w:pos="426"/>
        </w:tabs>
        <w:rPr>
          <w:rFonts w:eastAsia="Times New Roman"/>
          <w:b/>
        </w:rPr>
        <w:sectPr w:rsidR="00B7092D" w:rsidRPr="00C94C88" w:rsidSect="00A3731D">
          <w:headerReference w:type="even" r:id="rId81"/>
          <w:headerReference w:type="default" r:id="rId82"/>
          <w:pgSz w:w="12240" w:h="15840" w:code="1"/>
          <w:pgMar w:top="1440" w:right="1440" w:bottom="1729" w:left="1729" w:header="720" w:footer="720" w:gutter="0"/>
          <w:cols w:space="720"/>
        </w:sectPr>
      </w:pPr>
    </w:p>
    <w:bookmarkEnd w:id="432"/>
    <w:p w14:paraId="56A72D45" w14:textId="77777777" w:rsidR="00F22F6C" w:rsidRPr="00C94C88" w:rsidRDefault="00F22F6C" w:rsidP="00747027">
      <w:pPr>
        <w:tabs>
          <w:tab w:val="left" w:pos="426"/>
        </w:tabs>
        <w:rPr>
          <w:lang w:eastAsia="ja-JP"/>
        </w:rPr>
      </w:pPr>
    </w:p>
    <w:p w14:paraId="7998A1AF" w14:textId="77777777" w:rsidR="00F22F6C" w:rsidRPr="00C94C88" w:rsidRDefault="00F22F6C" w:rsidP="006514BD">
      <w:pPr>
        <w:pStyle w:val="2"/>
        <w:jc w:val="center"/>
        <w:rPr>
          <w:b/>
          <w:sz w:val="32"/>
          <w:szCs w:val="32"/>
        </w:rPr>
      </w:pPr>
      <w:r w:rsidRPr="00C94C88">
        <w:rPr>
          <w:rFonts w:hint="eastAsia"/>
          <w:b/>
          <w:sz w:val="32"/>
          <w:szCs w:val="32"/>
        </w:rPr>
        <w:t xml:space="preserve">Section V. </w:t>
      </w:r>
      <w:r w:rsidRPr="00C94C88">
        <w:rPr>
          <w:b/>
          <w:sz w:val="32"/>
          <w:szCs w:val="32"/>
        </w:rPr>
        <w:t>Pays d’origine éligible des Prêts APD du Japon</w:t>
      </w:r>
    </w:p>
    <w:p w14:paraId="6F7FABFC" w14:textId="77777777" w:rsidR="00F22F6C" w:rsidRPr="00C94C88" w:rsidRDefault="00F22F6C" w:rsidP="001502C5">
      <w:pPr>
        <w:spacing w:before="240" w:after="240"/>
        <w:jc w:val="center"/>
        <w:rPr>
          <w:b/>
          <w:sz w:val="32"/>
          <w:szCs w:val="3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2"/>
      </w:tblGrid>
      <w:tr w:rsidR="00F22F6C" w:rsidRPr="00C94C88" w14:paraId="708B95B6" w14:textId="77777777" w:rsidTr="00084C7A">
        <w:trPr>
          <w:trHeight w:val="1030"/>
        </w:trPr>
        <w:tc>
          <w:tcPr>
            <w:tcW w:w="9558" w:type="dxa"/>
            <w:shd w:val="clear" w:color="auto" w:fill="auto"/>
          </w:tcPr>
          <w:p w14:paraId="0FF5D4AA" w14:textId="77777777" w:rsidR="00F22F6C" w:rsidRPr="00C94C88" w:rsidRDefault="00F22F6C" w:rsidP="006117D3">
            <w:pPr>
              <w:spacing w:beforeLines="100" w:before="240"/>
              <w:jc w:val="center"/>
              <w:rPr>
                <w:b/>
                <w:sz w:val="28"/>
                <w:szCs w:val="28"/>
                <w:lang w:eastAsia="ja-JP"/>
              </w:rPr>
            </w:pPr>
            <w:r w:rsidRPr="00C94C88">
              <w:rPr>
                <w:b/>
                <w:sz w:val="28"/>
                <w:szCs w:val="28"/>
                <w:lang w:eastAsia="ja-JP"/>
              </w:rPr>
              <w:t>Notes à l’intention du Maître d’ouvrage</w:t>
            </w:r>
          </w:p>
          <w:p w14:paraId="64EC49CF" w14:textId="77777777" w:rsidR="00F22F6C" w:rsidRPr="00C94C88" w:rsidRDefault="00F22F6C" w:rsidP="00084C7A">
            <w:pPr>
              <w:jc w:val="center"/>
              <w:rPr>
                <w:b/>
                <w:sz w:val="28"/>
                <w:szCs w:val="28"/>
                <w:lang w:eastAsia="ja-JP"/>
              </w:rPr>
            </w:pPr>
          </w:p>
          <w:p w14:paraId="57D8720C" w14:textId="77777777" w:rsidR="00F22F6C" w:rsidRPr="00C94C88" w:rsidRDefault="00F22F6C" w:rsidP="006117D3">
            <w:pPr>
              <w:spacing w:after="200"/>
              <w:jc w:val="both"/>
              <w:rPr>
                <w:lang w:eastAsia="ja-JP"/>
              </w:rPr>
            </w:pPr>
            <w:r w:rsidRPr="00C94C88">
              <w:rPr>
                <w:lang w:eastAsia="ja-JP"/>
              </w:rPr>
              <w:t>Cette section contient les informations et les dispositions relatives aux pays d’origine éligibles applicables aux Consultants, telles qu’elles figurent dans l’Accord de Prêt avec la JICA.</w:t>
            </w:r>
          </w:p>
          <w:p w14:paraId="259C2D1F" w14:textId="2A5FEEEE" w:rsidR="00F22F6C" w:rsidRPr="00C94C88" w:rsidRDefault="00F22F6C" w:rsidP="00084C7A">
            <w:pPr>
              <w:jc w:val="both"/>
              <w:rPr>
                <w:lang w:eastAsia="ja-JP"/>
              </w:rPr>
            </w:pPr>
            <w:r w:rsidRPr="00C94C88">
              <w:rPr>
                <w:lang w:eastAsia="ja-JP"/>
              </w:rPr>
              <w:t xml:space="preserve">Le Maître d’ouvrage doit indiquer ci-après toutes les informations et dispositions pertinentes citées dans l’Accord de Prêt avec la JICA. Si des documents supplémentaires doivent être soumis par le Consultant pour attester la conformité aux dispositions ci-dessus, ces documents supplémentaires seront énumérés dans la Section II, Données </w:t>
            </w:r>
            <w:r w:rsidR="003B6E52" w:rsidRPr="00C94C88">
              <w:rPr>
                <w:lang w:eastAsia="ja-JP"/>
              </w:rPr>
              <w:t>P</w:t>
            </w:r>
            <w:r w:rsidRPr="00C94C88">
              <w:rPr>
                <w:lang w:eastAsia="ja-JP"/>
              </w:rPr>
              <w:t>articulières, à IC 10.1(d).</w:t>
            </w:r>
          </w:p>
          <w:p w14:paraId="737BD447" w14:textId="77777777" w:rsidR="00F22F6C" w:rsidRPr="00C94C88" w:rsidRDefault="00F22F6C" w:rsidP="00084C7A">
            <w:pPr>
              <w:jc w:val="both"/>
              <w:rPr>
                <w:lang w:eastAsia="ja-JP"/>
              </w:rPr>
            </w:pPr>
          </w:p>
        </w:tc>
      </w:tr>
    </w:tbl>
    <w:p w14:paraId="35FB52F1" w14:textId="77777777" w:rsidR="00F22F6C" w:rsidRPr="00C94C88" w:rsidRDefault="00F22F6C" w:rsidP="00084C7A">
      <w:pPr>
        <w:jc w:val="center"/>
        <w:rPr>
          <w:lang w:eastAsia="ja-JP"/>
        </w:rPr>
      </w:pPr>
    </w:p>
    <w:p w14:paraId="05A9A9B7" w14:textId="77777777" w:rsidR="00F22F6C" w:rsidRPr="00C94C88" w:rsidRDefault="00F22F6C" w:rsidP="001502C5">
      <w:pPr>
        <w:spacing w:before="240" w:after="240"/>
        <w:jc w:val="center"/>
        <w:rPr>
          <w:b/>
        </w:rPr>
      </w:pPr>
    </w:p>
    <w:p w14:paraId="58F583C7" w14:textId="77777777" w:rsidR="00B7092D" w:rsidRPr="00C94C88" w:rsidRDefault="00B7092D" w:rsidP="001502C5">
      <w:pPr>
        <w:spacing w:before="240" w:after="240"/>
        <w:jc w:val="center"/>
        <w:rPr>
          <w:b/>
        </w:rPr>
        <w:sectPr w:rsidR="00B7092D" w:rsidRPr="00C94C88" w:rsidSect="006117D3">
          <w:headerReference w:type="even" r:id="rId83"/>
          <w:headerReference w:type="default" r:id="rId84"/>
          <w:pgSz w:w="12242" w:h="15842" w:code="1"/>
          <w:pgMar w:top="1440" w:right="1440" w:bottom="1440" w:left="1440" w:header="720" w:footer="720" w:gutter="0"/>
          <w:pgNumType w:start="1"/>
          <w:cols w:space="720"/>
          <w:noEndnote/>
        </w:sectPr>
      </w:pPr>
    </w:p>
    <w:p w14:paraId="232B7F09" w14:textId="395801F3" w:rsidR="00B7092D" w:rsidRPr="00C94C88" w:rsidRDefault="00B7092D" w:rsidP="00B7092D">
      <w:pPr>
        <w:pStyle w:val="Style1-2"/>
        <w:outlineLvl w:val="1"/>
        <w:rPr>
          <w:sz w:val="56"/>
          <w:szCs w:val="56"/>
          <w:lang w:val="fr-FR"/>
        </w:rPr>
      </w:pPr>
      <w:bookmarkStart w:id="433" w:name="_Toc88688798"/>
      <w:bookmarkStart w:id="434" w:name="_Toc88689596"/>
      <w:bookmarkStart w:id="435" w:name="_Toc88828185"/>
      <w:r w:rsidRPr="00C94C88">
        <w:rPr>
          <w:sz w:val="56"/>
          <w:szCs w:val="56"/>
          <w:lang w:val="fr-FR"/>
        </w:rPr>
        <w:t>DEUXIÈME PARTIE – TERMES DE RÉFÉRENCE</w:t>
      </w:r>
      <w:bookmarkEnd w:id="433"/>
      <w:bookmarkEnd w:id="434"/>
      <w:bookmarkEnd w:id="435"/>
    </w:p>
    <w:p w14:paraId="41541C79" w14:textId="77777777" w:rsidR="00B7092D" w:rsidRPr="00C94C88" w:rsidRDefault="00B7092D" w:rsidP="001502C5">
      <w:pPr>
        <w:spacing w:before="240" w:after="240"/>
        <w:jc w:val="center"/>
        <w:rPr>
          <w:b/>
        </w:rPr>
      </w:pPr>
    </w:p>
    <w:p w14:paraId="6C8C0AB1" w14:textId="77777777" w:rsidR="0093711C" w:rsidRPr="00C94C88" w:rsidRDefault="0093711C" w:rsidP="001502C5">
      <w:pPr>
        <w:spacing w:before="240" w:after="240"/>
        <w:jc w:val="center"/>
        <w:rPr>
          <w:b/>
        </w:rPr>
        <w:sectPr w:rsidR="0093711C" w:rsidRPr="00C94C88" w:rsidSect="00B7092D">
          <w:headerReference w:type="default" r:id="rId85"/>
          <w:type w:val="oddPage"/>
          <w:pgSz w:w="12242" w:h="15842" w:code="1"/>
          <w:pgMar w:top="1440" w:right="1440" w:bottom="1440" w:left="1440" w:header="720" w:footer="720" w:gutter="0"/>
          <w:pgNumType w:start="1"/>
          <w:cols w:space="720"/>
          <w:vAlign w:val="center"/>
          <w:noEndnote/>
        </w:sectPr>
      </w:pPr>
    </w:p>
    <w:p w14:paraId="767785B4" w14:textId="6EA11848" w:rsidR="00F22F6C" w:rsidRPr="00C94C88" w:rsidRDefault="00F22F6C" w:rsidP="000D1E96">
      <w:pPr>
        <w:pStyle w:val="2"/>
        <w:jc w:val="center"/>
        <w:rPr>
          <w:b/>
          <w:sz w:val="32"/>
          <w:szCs w:val="32"/>
        </w:rPr>
      </w:pPr>
      <w:bookmarkStart w:id="436" w:name="_Toc88688799"/>
      <w:bookmarkStart w:id="437" w:name="_Toc88689597"/>
      <w:r w:rsidRPr="00C94C88">
        <w:rPr>
          <w:b/>
          <w:sz w:val="32"/>
          <w:szCs w:val="32"/>
        </w:rPr>
        <w:t xml:space="preserve">Section VI. </w:t>
      </w:r>
      <w:r w:rsidRPr="00C94C88">
        <w:rPr>
          <w:rFonts w:hint="eastAsia"/>
          <w:b/>
          <w:sz w:val="32"/>
          <w:szCs w:val="32"/>
        </w:rPr>
        <w:t xml:space="preserve"> </w:t>
      </w:r>
      <w:r w:rsidRPr="00C94C88">
        <w:rPr>
          <w:b/>
          <w:sz w:val="32"/>
          <w:szCs w:val="32"/>
        </w:rPr>
        <w:t>Termes de Référence</w:t>
      </w:r>
      <w:bookmarkEnd w:id="436"/>
      <w:bookmarkEnd w:id="437"/>
    </w:p>
    <w:p w14:paraId="62514E1D" w14:textId="77777777" w:rsidR="00F22F6C" w:rsidRPr="00C94C88" w:rsidRDefault="00F22F6C" w:rsidP="001502C5">
      <w:pPr>
        <w:spacing w:before="240" w:after="240"/>
        <w:jc w:val="center"/>
        <w:rPr>
          <w:b/>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6"/>
      </w:tblGrid>
      <w:tr w:rsidR="00F22F6C" w:rsidRPr="00C94C88" w14:paraId="61687AA1" w14:textId="77777777" w:rsidTr="00641472">
        <w:trPr>
          <w:trHeight w:val="1030"/>
        </w:trPr>
        <w:tc>
          <w:tcPr>
            <w:tcW w:w="9066" w:type="dxa"/>
            <w:shd w:val="clear" w:color="auto" w:fill="auto"/>
          </w:tcPr>
          <w:p w14:paraId="642E94F6" w14:textId="77777777" w:rsidR="00F22F6C" w:rsidRPr="00C94C88" w:rsidRDefault="00F22F6C" w:rsidP="006117D3">
            <w:pPr>
              <w:spacing w:beforeLines="100" w:before="240"/>
              <w:jc w:val="center"/>
              <w:rPr>
                <w:b/>
                <w:sz w:val="28"/>
                <w:szCs w:val="28"/>
                <w:lang w:eastAsia="ja-JP"/>
              </w:rPr>
            </w:pPr>
            <w:r w:rsidRPr="00C94C88">
              <w:rPr>
                <w:b/>
                <w:sz w:val="28"/>
                <w:szCs w:val="28"/>
                <w:lang w:eastAsia="ja-JP"/>
              </w:rPr>
              <w:t xml:space="preserve">Notes </w:t>
            </w:r>
            <w:r w:rsidRPr="00C94C88">
              <w:rPr>
                <w:rFonts w:hint="eastAsia"/>
                <w:b/>
                <w:sz w:val="28"/>
                <w:szCs w:val="28"/>
                <w:lang w:eastAsia="ja-JP"/>
              </w:rPr>
              <w:t>à</w:t>
            </w:r>
            <w:r w:rsidRPr="00C94C88">
              <w:rPr>
                <w:b/>
                <w:sz w:val="28"/>
                <w:szCs w:val="28"/>
                <w:lang w:eastAsia="ja-JP"/>
              </w:rPr>
              <w:t xml:space="preserve"> l’intention du Maître d’ouvrage</w:t>
            </w:r>
          </w:p>
          <w:p w14:paraId="6A1586D1" w14:textId="77777777" w:rsidR="00F22F6C" w:rsidRPr="00C94C88" w:rsidRDefault="00F22F6C" w:rsidP="00084C7A">
            <w:pPr>
              <w:jc w:val="center"/>
              <w:rPr>
                <w:b/>
                <w:sz w:val="28"/>
                <w:szCs w:val="28"/>
                <w:u w:val="single"/>
                <w:lang w:eastAsia="ja-JP"/>
              </w:rPr>
            </w:pPr>
          </w:p>
          <w:p w14:paraId="56E1FDE1" w14:textId="352D6390" w:rsidR="00F22F6C" w:rsidRPr="00C94C88" w:rsidRDefault="00F22F6C" w:rsidP="00084C7A">
            <w:pPr>
              <w:spacing w:afterLines="150" w:after="360"/>
              <w:jc w:val="both"/>
              <w:rPr>
                <w:lang w:eastAsia="ja-JP"/>
              </w:rPr>
            </w:pPr>
            <w:r w:rsidRPr="00C94C88">
              <w:rPr>
                <w:lang w:eastAsia="ja-JP"/>
              </w:rPr>
              <w:t>Cette section décrit les objectifs, le champ d’application des Services, les activités et les tâches à exécuter ainsi que leur calendrier, les informations pertinentes sur le contexte du projet, les responsabilités respectives du Maître d’ouvrage et du Consultant, l</w:t>
            </w:r>
            <w:r w:rsidR="006117D3" w:rsidRPr="00C94C88">
              <w:rPr>
                <w:lang w:eastAsia="ja-JP"/>
              </w:rPr>
              <w:t>’</w:t>
            </w:r>
            <w:r w:rsidRPr="00C94C88">
              <w:rPr>
                <w:lang w:eastAsia="ja-JP"/>
              </w:rPr>
              <w:t>expérience et les qualifications que les Experts Principaux doivent avoir, les résultats attendus et les rapports et documents à remettre dans le cadre de la mission.</w:t>
            </w:r>
          </w:p>
          <w:p w14:paraId="36D5878A" w14:textId="77777777" w:rsidR="00F22F6C" w:rsidRPr="00C94C88" w:rsidRDefault="00F22F6C" w:rsidP="00084C7A">
            <w:pPr>
              <w:spacing w:afterLines="150" w:after="360"/>
              <w:jc w:val="both"/>
              <w:rPr>
                <w:lang w:eastAsia="ja-JP"/>
              </w:rPr>
            </w:pPr>
            <w:r w:rsidRPr="00C94C88">
              <w:rPr>
                <w:lang w:eastAsia="ja-JP"/>
              </w:rPr>
              <w:t>Cette section ne doit pas modifier ou supprimer une disposition quelconque des Sections I et II ci-dessus.</w:t>
            </w:r>
          </w:p>
          <w:p w14:paraId="38BD9B11" w14:textId="29516A40" w:rsidR="00F22F6C" w:rsidRPr="00C94C88" w:rsidRDefault="00F22F6C" w:rsidP="00084C7A">
            <w:pPr>
              <w:spacing w:afterLines="150" w:after="360"/>
              <w:jc w:val="both"/>
              <w:rPr>
                <w:lang w:eastAsia="ja-JP"/>
              </w:rPr>
            </w:pPr>
            <w:r w:rsidRPr="00C94C88">
              <w:rPr>
                <w:lang w:eastAsia="ja-JP"/>
              </w:rPr>
              <w:t>Toute aide que le Maître d</w:t>
            </w:r>
            <w:r w:rsidR="006117D3" w:rsidRPr="00C94C88">
              <w:rPr>
                <w:rFonts w:eastAsia="Times New Roman"/>
              </w:rPr>
              <w:t>’</w:t>
            </w:r>
            <w:r w:rsidRPr="00C94C88">
              <w:rPr>
                <w:lang w:eastAsia="ja-JP"/>
              </w:rPr>
              <w:t>ouvrage pourrait fournir pour le personnel, les bureaux, le mobilier et les équipements dans le cadre de la mission est également indiquée dans cette section.</w:t>
            </w:r>
          </w:p>
          <w:p w14:paraId="5CF29E29" w14:textId="77777777" w:rsidR="00F22F6C" w:rsidRPr="00C94C88" w:rsidRDefault="00F22F6C" w:rsidP="00084C7A">
            <w:pPr>
              <w:rPr>
                <w:lang w:eastAsia="ja-JP"/>
              </w:rPr>
            </w:pPr>
            <w:r w:rsidRPr="00C94C88">
              <w:rPr>
                <w:lang w:eastAsia="ja-JP"/>
              </w:rPr>
              <w:t>Les Termes de Référence comportent généralement les chapitres suivants:</w:t>
            </w:r>
          </w:p>
          <w:p w14:paraId="62AA7391" w14:textId="77777777" w:rsidR="00F22F6C" w:rsidRPr="00C94C88" w:rsidRDefault="00F22F6C" w:rsidP="00084C7A">
            <w:pPr>
              <w:rPr>
                <w:lang w:eastAsia="ja-JP"/>
              </w:rPr>
            </w:pPr>
            <w:r w:rsidRPr="00C94C88">
              <w:rPr>
                <w:lang w:eastAsia="ja-JP"/>
              </w:rPr>
              <w:t>Chapitre 1. Contexte.</w:t>
            </w:r>
          </w:p>
          <w:p w14:paraId="4020785D" w14:textId="77777777" w:rsidR="00F22F6C" w:rsidRPr="00C94C88" w:rsidRDefault="00F22F6C" w:rsidP="00084C7A">
            <w:pPr>
              <w:rPr>
                <w:lang w:eastAsia="ja-JP"/>
              </w:rPr>
            </w:pPr>
            <w:r w:rsidRPr="00C94C88">
              <w:rPr>
                <w:lang w:eastAsia="ja-JP"/>
              </w:rPr>
              <w:t>Chapitre 2. Objectifs des Services de Consultants.</w:t>
            </w:r>
          </w:p>
          <w:p w14:paraId="38B656D6" w14:textId="3365D20C" w:rsidR="00F22F6C" w:rsidRPr="00C94C88" w:rsidRDefault="00F22F6C" w:rsidP="00084C7A">
            <w:pPr>
              <w:rPr>
                <w:lang w:eastAsia="ja-JP"/>
              </w:rPr>
            </w:pPr>
            <w:r w:rsidRPr="00C94C88">
              <w:rPr>
                <w:lang w:eastAsia="ja-JP"/>
              </w:rPr>
              <w:t>Chapitre 3. Champ d</w:t>
            </w:r>
            <w:r w:rsidR="00641472" w:rsidRPr="00C94C88">
              <w:rPr>
                <w:lang w:eastAsia="ja-JP"/>
              </w:rPr>
              <w:t>’</w:t>
            </w:r>
            <w:r w:rsidRPr="00C94C88">
              <w:rPr>
                <w:lang w:eastAsia="ja-JP"/>
              </w:rPr>
              <w:t>application des Services de Consultants.</w:t>
            </w:r>
          </w:p>
          <w:p w14:paraId="462E1B6B" w14:textId="77777777" w:rsidR="00F22F6C" w:rsidRPr="00C94C88" w:rsidRDefault="00F22F6C" w:rsidP="00084C7A">
            <w:pPr>
              <w:rPr>
                <w:lang w:eastAsia="ja-JP"/>
              </w:rPr>
            </w:pPr>
            <w:r w:rsidRPr="00C94C88">
              <w:rPr>
                <w:lang w:eastAsia="ja-JP"/>
              </w:rPr>
              <w:t>Chapitre 4. Calendrier prévu.</w:t>
            </w:r>
          </w:p>
          <w:p w14:paraId="71DEC33E" w14:textId="77777777" w:rsidR="00F22F6C" w:rsidRPr="00C94C88" w:rsidRDefault="00F22F6C" w:rsidP="00084C7A">
            <w:pPr>
              <w:rPr>
                <w:lang w:eastAsia="ja-JP"/>
              </w:rPr>
            </w:pPr>
            <w:r w:rsidRPr="00C94C88">
              <w:rPr>
                <w:lang w:eastAsia="ja-JP"/>
              </w:rPr>
              <w:t>Chapitre 5. Dotation en personnel (expertise requise).</w:t>
            </w:r>
          </w:p>
          <w:p w14:paraId="09F50688" w14:textId="77777777" w:rsidR="00F22F6C" w:rsidRPr="00C94C88" w:rsidRDefault="00F22F6C" w:rsidP="00084C7A">
            <w:pPr>
              <w:rPr>
                <w:lang w:eastAsia="ja-JP"/>
              </w:rPr>
            </w:pPr>
            <w:r w:rsidRPr="00C94C88">
              <w:rPr>
                <w:lang w:eastAsia="ja-JP"/>
              </w:rPr>
              <w:t>Chapitre 6. Rapports.</w:t>
            </w:r>
          </w:p>
          <w:p w14:paraId="18083D31" w14:textId="4F34FB26" w:rsidR="00F22F6C" w:rsidRPr="00C94C88" w:rsidRDefault="00F22F6C" w:rsidP="00084C7A">
            <w:pPr>
              <w:spacing w:afterLines="150" w:after="360"/>
              <w:rPr>
                <w:lang w:eastAsia="ja-JP"/>
              </w:rPr>
            </w:pPr>
            <w:r w:rsidRPr="00C94C88">
              <w:rPr>
                <w:lang w:eastAsia="ja-JP"/>
              </w:rPr>
              <w:t>Chapitre 7. Obligations de l</w:t>
            </w:r>
            <w:r w:rsidR="006117D3" w:rsidRPr="00C94C88">
              <w:rPr>
                <w:rFonts w:eastAsia="Times New Roman"/>
              </w:rPr>
              <w:t>’</w:t>
            </w:r>
            <w:r w:rsidRPr="00C94C88">
              <w:rPr>
                <w:lang w:eastAsia="ja-JP"/>
              </w:rPr>
              <w:t>agence d</w:t>
            </w:r>
            <w:r w:rsidR="006117D3" w:rsidRPr="00C94C88">
              <w:rPr>
                <w:rFonts w:eastAsia="Times New Roman"/>
              </w:rPr>
              <w:t>’</w:t>
            </w:r>
            <w:r w:rsidRPr="00C94C88">
              <w:rPr>
                <w:lang w:eastAsia="ja-JP"/>
              </w:rPr>
              <w:t>exécution.</w:t>
            </w:r>
          </w:p>
          <w:p w14:paraId="0F20339B" w14:textId="3E93C9A1" w:rsidR="00F22F6C" w:rsidRPr="00C94C88" w:rsidRDefault="00F22F6C" w:rsidP="006117D3">
            <w:pPr>
              <w:spacing w:afterLines="150" w:after="360"/>
              <w:jc w:val="both"/>
              <w:rPr>
                <w:lang w:eastAsia="ja-JP"/>
              </w:rPr>
            </w:pPr>
            <w:r w:rsidRPr="00C94C88">
              <w:rPr>
                <w:lang w:eastAsia="ja-JP"/>
              </w:rPr>
              <w:t>Les Termes de Référence préparés par le Maître d</w:t>
            </w:r>
            <w:r w:rsidR="006117D3" w:rsidRPr="00C94C88">
              <w:rPr>
                <w:rFonts w:eastAsia="Times New Roman"/>
              </w:rPr>
              <w:t>’</w:t>
            </w:r>
            <w:r w:rsidRPr="00C94C88">
              <w:rPr>
                <w:lang w:eastAsia="ja-JP"/>
              </w:rPr>
              <w:t>ouvrage et pour lesquels la JICA a donné son accord seront insérés ci-dessous.</w:t>
            </w:r>
          </w:p>
        </w:tc>
      </w:tr>
    </w:tbl>
    <w:p w14:paraId="00354A9C" w14:textId="77777777" w:rsidR="00F22F6C" w:rsidRPr="00C94C88" w:rsidRDefault="00F22F6C" w:rsidP="00084C7A">
      <w:pPr>
        <w:jc w:val="center"/>
        <w:rPr>
          <w:lang w:eastAsia="ja-JP"/>
        </w:rPr>
      </w:pPr>
    </w:p>
    <w:p w14:paraId="03398E99" w14:textId="77777777" w:rsidR="00B7092D" w:rsidRPr="00C94C88" w:rsidRDefault="00B7092D" w:rsidP="00B7092D">
      <w:pPr>
        <w:spacing w:before="240" w:after="240"/>
        <w:rPr>
          <w:b/>
          <w:sz w:val="32"/>
          <w:szCs w:val="32"/>
        </w:rPr>
        <w:sectPr w:rsidR="00B7092D" w:rsidRPr="00C94C88" w:rsidSect="00B7092D">
          <w:headerReference w:type="even" r:id="rId86"/>
          <w:headerReference w:type="default" r:id="rId87"/>
          <w:footerReference w:type="even" r:id="rId88"/>
          <w:footerReference w:type="default" r:id="rId89"/>
          <w:pgSz w:w="12240" w:h="15840" w:code="1"/>
          <w:pgMar w:top="1440" w:right="1440" w:bottom="1729" w:left="1729" w:header="720" w:footer="720" w:gutter="0"/>
          <w:pgNumType w:start="1"/>
          <w:cols w:space="720"/>
        </w:sectPr>
      </w:pPr>
    </w:p>
    <w:p w14:paraId="59E4C63F" w14:textId="304C1501" w:rsidR="0042516A" w:rsidRPr="00C94C88" w:rsidRDefault="0042516A" w:rsidP="00FC2987">
      <w:pPr>
        <w:pStyle w:val="Style1-2"/>
        <w:spacing w:line="240" w:lineRule="auto"/>
        <w:outlineLvl w:val="1"/>
        <w:rPr>
          <w:lang w:val="fr-FR"/>
        </w:rPr>
      </w:pPr>
      <w:bookmarkStart w:id="438" w:name="_Toc88688800"/>
      <w:bookmarkStart w:id="439" w:name="_Toc88689598"/>
      <w:bookmarkStart w:id="440" w:name="_Toc88828186"/>
      <w:r w:rsidRPr="00C94C88">
        <w:rPr>
          <w:rFonts w:hint="eastAsia"/>
          <w:sz w:val="56"/>
          <w:szCs w:val="56"/>
          <w:lang w:val="fr-FR"/>
        </w:rPr>
        <w:t>TROISI</w:t>
      </w:r>
      <w:r w:rsidRPr="00C94C88">
        <w:rPr>
          <w:sz w:val="56"/>
          <w:szCs w:val="56"/>
          <w:lang w:val="fr-FR"/>
        </w:rPr>
        <w:t>È</w:t>
      </w:r>
      <w:r w:rsidRPr="00C94C88">
        <w:rPr>
          <w:rFonts w:hint="eastAsia"/>
          <w:sz w:val="56"/>
          <w:szCs w:val="56"/>
          <w:lang w:val="fr-FR"/>
        </w:rPr>
        <w:t>ME</w:t>
      </w:r>
      <w:r w:rsidRPr="00C94C88">
        <w:rPr>
          <w:rFonts w:hint="eastAsia"/>
          <w:lang w:val="fr-FR"/>
        </w:rPr>
        <w:t xml:space="preserve"> </w:t>
      </w:r>
      <w:r w:rsidRPr="00C94C88">
        <w:rPr>
          <w:rFonts w:hint="eastAsia"/>
          <w:sz w:val="56"/>
          <w:szCs w:val="56"/>
          <w:lang w:val="fr-FR"/>
        </w:rPr>
        <w:t>PARTIE</w:t>
      </w:r>
      <w:r w:rsidRPr="00C94C88">
        <w:rPr>
          <w:sz w:val="56"/>
          <w:szCs w:val="56"/>
          <w:lang w:val="fr-FR"/>
        </w:rPr>
        <w:t xml:space="preserve"> </w:t>
      </w:r>
      <w:r w:rsidRPr="00C94C88">
        <w:rPr>
          <w:lang w:val="fr-FR"/>
        </w:rPr>
        <w:t>–</w:t>
      </w:r>
      <w:r w:rsidR="00323FF3" w:rsidRPr="00C94C88">
        <w:rPr>
          <w:sz w:val="56"/>
          <w:szCs w:val="56"/>
          <w:lang w:val="fr-FR"/>
        </w:rPr>
        <w:t xml:space="preserve"> </w:t>
      </w:r>
      <w:r w:rsidRPr="00C94C88">
        <w:rPr>
          <w:sz w:val="56"/>
          <w:szCs w:val="56"/>
          <w:lang w:val="fr-FR"/>
        </w:rPr>
        <w:t>MARCHÉ</w:t>
      </w:r>
      <w:bookmarkEnd w:id="438"/>
      <w:bookmarkEnd w:id="439"/>
      <w:bookmarkEnd w:id="440"/>
    </w:p>
    <w:p w14:paraId="38965533" w14:textId="77777777" w:rsidR="0042516A" w:rsidRPr="00C94C88" w:rsidRDefault="0042516A" w:rsidP="00403513">
      <w:pPr>
        <w:tabs>
          <w:tab w:val="left" w:pos="720"/>
          <w:tab w:val="right" w:leader="dot" w:pos="8640"/>
        </w:tabs>
        <w:jc w:val="both"/>
        <w:rPr>
          <w:lang w:eastAsia="ja-JP"/>
        </w:rPr>
        <w:sectPr w:rsidR="0042516A" w:rsidRPr="00C94C88" w:rsidSect="00B7092D">
          <w:headerReference w:type="default" r:id="rId90"/>
          <w:type w:val="oddPage"/>
          <w:pgSz w:w="12240" w:h="15840" w:code="1"/>
          <w:pgMar w:top="1440" w:right="1440" w:bottom="1729" w:left="1729" w:header="720" w:footer="720" w:gutter="0"/>
          <w:pgNumType w:start="1"/>
          <w:cols w:space="720"/>
          <w:vAlign w:val="center"/>
        </w:sectPr>
      </w:pPr>
    </w:p>
    <w:p w14:paraId="15C6F454" w14:textId="77777777" w:rsidR="00FC26DD" w:rsidRDefault="00FC26DD">
      <w:pPr>
        <w:rPr>
          <w:b/>
          <w:bCs/>
          <w:sz w:val="44"/>
          <w:szCs w:val="20"/>
          <w:lang w:eastAsia="ja-JP"/>
        </w:rPr>
      </w:pPr>
      <w:bookmarkStart w:id="441" w:name="_Toc88688801"/>
      <w:bookmarkStart w:id="442" w:name="_Toc88689599"/>
      <w:bookmarkStart w:id="443" w:name="_Toc88828187"/>
      <w:bookmarkStart w:id="444" w:name="A1Sec6"/>
      <w:r>
        <w:br w:type="page"/>
      </w:r>
    </w:p>
    <w:p w14:paraId="04CC380C" w14:textId="352634DE" w:rsidR="0042516A" w:rsidRPr="00C94C88" w:rsidRDefault="0042516A" w:rsidP="00FC2987">
      <w:pPr>
        <w:pStyle w:val="Style1-2"/>
        <w:outlineLvl w:val="1"/>
        <w:rPr>
          <w:lang w:val="fr-FR"/>
        </w:rPr>
        <w:sectPr w:rsidR="0042516A" w:rsidRPr="00C94C88" w:rsidSect="00F22AA4">
          <w:headerReference w:type="even" r:id="rId91"/>
          <w:headerReference w:type="default" r:id="rId92"/>
          <w:footerReference w:type="default" r:id="rId93"/>
          <w:headerReference w:type="first" r:id="rId94"/>
          <w:pgSz w:w="12242" w:h="15842" w:code="1"/>
          <w:pgMar w:top="1440" w:right="1440" w:bottom="1440" w:left="1440" w:header="720" w:footer="720" w:gutter="0"/>
          <w:cols w:space="720"/>
          <w:vAlign w:val="center"/>
          <w:noEndnote/>
        </w:sectPr>
      </w:pPr>
      <w:r w:rsidRPr="00C94C88">
        <w:rPr>
          <w:rFonts w:hint="eastAsia"/>
          <w:lang w:val="fr-FR"/>
        </w:rPr>
        <w:t>O</w:t>
      </w:r>
      <w:r w:rsidRPr="00C94C88">
        <w:rPr>
          <w:lang w:val="fr-FR"/>
        </w:rPr>
        <w:t>ption A : Au temps passé</w:t>
      </w:r>
      <w:bookmarkEnd w:id="441"/>
      <w:bookmarkEnd w:id="442"/>
      <w:bookmarkEnd w:id="443"/>
    </w:p>
    <w:p w14:paraId="10911AD5" w14:textId="77777777" w:rsidR="00FC26DD" w:rsidRDefault="00FC26DD" w:rsidP="000D4F1F">
      <w:pPr>
        <w:spacing w:afterLines="300" w:after="720"/>
        <w:jc w:val="center"/>
        <w:rPr>
          <w:b/>
          <w:sz w:val="32"/>
          <w:szCs w:val="32"/>
          <w:lang w:eastAsia="ja-JP"/>
        </w:rPr>
      </w:pPr>
    </w:p>
    <w:p w14:paraId="20B77897" w14:textId="77777777" w:rsidR="00FC26DD" w:rsidRDefault="00FC26DD">
      <w:pPr>
        <w:rPr>
          <w:b/>
          <w:sz w:val="32"/>
          <w:szCs w:val="32"/>
          <w:lang w:eastAsia="ja-JP"/>
        </w:rPr>
      </w:pPr>
      <w:r>
        <w:rPr>
          <w:b/>
          <w:sz w:val="32"/>
          <w:szCs w:val="32"/>
          <w:lang w:eastAsia="ja-JP"/>
        </w:rPr>
        <w:br w:type="page"/>
      </w:r>
    </w:p>
    <w:p w14:paraId="298EDBCF" w14:textId="29BF088B" w:rsidR="0042516A" w:rsidRPr="00C94C88" w:rsidRDefault="0042516A" w:rsidP="000D4F1F">
      <w:pPr>
        <w:spacing w:afterLines="300" w:after="720"/>
        <w:jc w:val="center"/>
        <w:rPr>
          <w:b/>
          <w:sz w:val="32"/>
          <w:szCs w:val="32"/>
          <w:lang w:eastAsia="ja-JP"/>
        </w:rPr>
      </w:pPr>
      <w:r w:rsidRPr="00C94C88">
        <w:rPr>
          <w:b/>
          <w:sz w:val="32"/>
          <w:szCs w:val="32"/>
          <w:lang w:eastAsia="ja-JP"/>
        </w:rPr>
        <w:t xml:space="preserve">Option A </w:t>
      </w:r>
      <w:r w:rsidRPr="00C94C88">
        <w:rPr>
          <w:rFonts w:hint="eastAsia"/>
          <w:b/>
          <w:sz w:val="32"/>
          <w:szCs w:val="32"/>
          <w:lang w:eastAsia="ja-JP"/>
        </w:rPr>
        <w:t xml:space="preserve">: </w:t>
      </w:r>
      <w:r w:rsidRPr="00C94C88">
        <w:rPr>
          <w:b/>
          <w:sz w:val="32"/>
          <w:szCs w:val="32"/>
          <w:lang w:eastAsia="ja-JP"/>
        </w:rPr>
        <w:t>Marché au temps passé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7"/>
      </w:tblGrid>
      <w:tr w:rsidR="0042516A" w:rsidRPr="00C94C88" w14:paraId="497B5044" w14:textId="77777777" w:rsidTr="00641472">
        <w:tc>
          <w:tcPr>
            <w:tcW w:w="9357" w:type="dxa"/>
          </w:tcPr>
          <w:p w14:paraId="6893578F" w14:textId="77777777" w:rsidR="0042516A" w:rsidRPr="00C94C88" w:rsidRDefault="0042516A" w:rsidP="00A7389F">
            <w:pPr>
              <w:jc w:val="center"/>
              <w:rPr>
                <w:b/>
                <w:bCs/>
                <w:sz w:val="28"/>
                <w:szCs w:val="28"/>
                <w:lang w:eastAsia="ja-JP"/>
              </w:rPr>
            </w:pPr>
          </w:p>
          <w:p w14:paraId="7792EE19" w14:textId="73C6AB8C" w:rsidR="0042516A" w:rsidRPr="00C94C88" w:rsidRDefault="0042516A" w:rsidP="00A7389F">
            <w:pPr>
              <w:jc w:val="center"/>
              <w:rPr>
                <w:b/>
                <w:bCs/>
                <w:sz w:val="28"/>
                <w:szCs w:val="28"/>
                <w:lang w:eastAsia="ja-JP"/>
              </w:rPr>
            </w:pPr>
            <w:r w:rsidRPr="00C94C88">
              <w:rPr>
                <w:b/>
                <w:bCs/>
                <w:sz w:val="28"/>
                <w:szCs w:val="28"/>
                <w:lang w:eastAsia="ja-JP"/>
              </w:rPr>
              <w:t xml:space="preserve">Notes </w:t>
            </w:r>
            <w:r w:rsidRPr="00C94C88">
              <w:rPr>
                <w:rFonts w:hint="eastAsia"/>
                <w:b/>
                <w:bCs/>
                <w:sz w:val="28"/>
                <w:szCs w:val="28"/>
                <w:lang w:eastAsia="ja-JP"/>
              </w:rPr>
              <w:t>à l</w:t>
            </w:r>
            <w:r w:rsidRPr="00C94C88">
              <w:rPr>
                <w:b/>
                <w:bCs/>
                <w:sz w:val="28"/>
                <w:szCs w:val="28"/>
                <w:lang w:eastAsia="ja-JP"/>
              </w:rPr>
              <w:t>’intention du Maître d’ouvrage</w:t>
            </w:r>
          </w:p>
          <w:p w14:paraId="3E64BB4F" w14:textId="77777777" w:rsidR="006117D3" w:rsidRPr="00C94C88" w:rsidRDefault="006117D3" w:rsidP="00A7389F">
            <w:pPr>
              <w:jc w:val="center"/>
              <w:rPr>
                <w:b/>
                <w:bCs/>
                <w:sz w:val="28"/>
                <w:szCs w:val="28"/>
                <w:lang w:eastAsia="ja-JP"/>
              </w:rPr>
            </w:pPr>
          </w:p>
          <w:p w14:paraId="5BD6350A" w14:textId="157DF467" w:rsidR="0042516A" w:rsidRPr="00C94C88" w:rsidRDefault="0042516A" w:rsidP="00FC2987">
            <w:r w:rsidRPr="00C94C88">
              <w:t xml:space="preserve">Ce Marché des Services de Consultants comporte quatre parties:  </w:t>
            </w:r>
          </w:p>
          <w:p w14:paraId="43BDA809" w14:textId="1C15CC24" w:rsidR="0042516A" w:rsidRPr="00C94C88" w:rsidRDefault="0042516A" w:rsidP="00FC2987">
            <w:pPr>
              <w:ind w:left="360" w:hangingChars="150" w:hanging="360"/>
              <w:rPr>
                <w:spacing w:val="-3"/>
              </w:rPr>
            </w:pPr>
            <w:r w:rsidRPr="00C94C88">
              <w:t>(a) le Modèle de Marché qui doit être signé par le Maître d’ouvrage et par le Consultant (Section VII de ce DSDP),</w:t>
            </w:r>
          </w:p>
          <w:p w14:paraId="5DE42E38" w14:textId="0B4547D0" w:rsidR="0042516A" w:rsidRPr="00C94C88" w:rsidRDefault="0042516A" w:rsidP="00FC2987">
            <w:pPr>
              <w:rPr>
                <w:rFonts w:ascii="Century" w:hAnsi="Century"/>
                <w:spacing w:val="-3"/>
                <w:sz w:val="21"/>
                <w:szCs w:val="20"/>
                <w:lang w:eastAsia="ja-JP"/>
              </w:rPr>
            </w:pPr>
            <w:r w:rsidRPr="00C94C88">
              <w:t>(b) les Conditions Générales du Marché (CGM) (Section VIII de ce DSDP),</w:t>
            </w:r>
          </w:p>
          <w:p w14:paraId="15CE0917" w14:textId="7BE0BC05" w:rsidR="0042516A" w:rsidRPr="00C94C88" w:rsidRDefault="0042516A" w:rsidP="00FC2987">
            <w:pPr>
              <w:rPr>
                <w:spacing w:val="-3"/>
              </w:rPr>
            </w:pPr>
            <w:r w:rsidRPr="00C94C88">
              <w:t>(c) les Conditions Particulières du Marché (CPM) (Section IX de ce DSDP), et</w:t>
            </w:r>
          </w:p>
          <w:p w14:paraId="168E127D" w14:textId="7799F443" w:rsidR="006117D3" w:rsidRPr="00C94C88" w:rsidRDefault="0042516A" w:rsidP="00E20072">
            <w:pPr>
              <w:pStyle w:val="explanatorynotes"/>
              <w:spacing w:afterLines="100" w:line="240" w:lineRule="auto"/>
              <w:rPr>
                <w:lang w:val="fr-FR"/>
              </w:rPr>
            </w:pPr>
            <w:r w:rsidRPr="00C94C88">
              <w:rPr>
                <w:lang w:val="fr-FR"/>
              </w:rPr>
              <w:t>(</w:t>
            </w:r>
            <w:r w:rsidRPr="00C94C88">
              <w:rPr>
                <w:rFonts w:ascii="Times New Roman" w:hAnsi="Times New Roman"/>
                <w:lang w:val="fr-FR"/>
              </w:rPr>
              <w:t>d) les Annexes (Section X de ce DSDP)</w:t>
            </w:r>
            <w:r w:rsidRPr="00C94C88">
              <w:rPr>
                <w:lang w:val="fr-FR"/>
              </w:rPr>
              <w:t>.</w:t>
            </w:r>
          </w:p>
          <w:p w14:paraId="09624A06" w14:textId="2D30F713" w:rsidR="0042516A" w:rsidRPr="00C94C88" w:rsidRDefault="0042516A" w:rsidP="00E20072">
            <w:pPr>
              <w:pStyle w:val="explanatorynotes"/>
              <w:spacing w:afterLines="100" w:line="240" w:lineRule="auto"/>
              <w:rPr>
                <w:rFonts w:ascii="Times New Roman" w:hAnsi="Times New Roman"/>
                <w:lang w:val="fr-FR"/>
              </w:rPr>
            </w:pPr>
            <w:r w:rsidRPr="00C94C88">
              <w:rPr>
                <w:rFonts w:ascii="Times New Roman" w:hAnsi="Times New Roman"/>
                <w:lang w:val="fr-FR"/>
              </w:rPr>
              <w:t xml:space="preserve">Le Marché au temps passé est généralement recommandé pour toute mission de services de Consultants. En particulier, (i) lorsque le champ d’application des Services ne peut être déterminé avec suffisamment de précisions ou (ii) lorsque la durée et le volume des Services dépendent de variables que le Consultant ne maîtrise pas, le Marché au temps passé est conseillé. </w:t>
            </w:r>
          </w:p>
          <w:p w14:paraId="1ABE736A" w14:textId="6E0252B0" w:rsidR="0042516A" w:rsidRPr="00C94C88" w:rsidRDefault="0042516A" w:rsidP="00FC2987">
            <w:pPr>
              <w:pStyle w:val="explanatorynotes"/>
              <w:spacing w:after="0" w:line="240" w:lineRule="auto"/>
              <w:rPr>
                <w:rFonts w:ascii="Times New Roman" w:eastAsia="Times New Roman" w:hAnsi="Times New Roman"/>
                <w:lang w:val="fr-FR"/>
              </w:rPr>
            </w:pPr>
            <w:r w:rsidRPr="00C94C88">
              <w:rPr>
                <w:rFonts w:ascii="Times New Roman" w:hAnsi="Times New Roman"/>
                <w:lang w:val="fr-FR"/>
              </w:rPr>
              <w:t xml:space="preserve">De plus, ce type de Marché est adapté pour les prestations de Services comprenant la supervision de la phase de construction. </w:t>
            </w:r>
            <w:r w:rsidRPr="00C94C88">
              <w:rPr>
                <w:rFonts w:ascii="Times New Roman" w:eastAsia="Times New Roman" w:hAnsi="Times New Roman"/>
                <w:lang w:val="fr-FR"/>
              </w:rPr>
              <w:t xml:space="preserve">Dans les Marchés au temps passé, le Consultant fournit des Services sur une base temporelle et le coût de ces Services dépend : </w:t>
            </w:r>
          </w:p>
          <w:p w14:paraId="175E7BEF" w14:textId="6A2B0ECA" w:rsidR="0042516A" w:rsidRPr="00C94C88" w:rsidRDefault="0042516A" w:rsidP="006117D3">
            <w:pPr>
              <w:pStyle w:val="explanatorynotes"/>
              <w:spacing w:after="0" w:line="240" w:lineRule="auto"/>
              <w:ind w:left="397" w:hanging="397"/>
              <w:rPr>
                <w:rFonts w:ascii="Times New Roman" w:eastAsia="Times New Roman" w:hAnsi="Times New Roman"/>
                <w:lang w:val="fr-FR"/>
              </w:rPr>
            </w:pPr>
            <w:r w:rsidRPr="00C94C88">
              <w:rPr>
                <w:rFonts w:ascii="Times New Roman" w:eastAsia="Times New Roman" w:hAnsi="Times New Roman"/>
                <w:lang w:val="fr-FR"/>
              </w:rPr>
              <w:t xml:space="preserve">(a) des taux unitaires convenus pour le personnel du Consultant multipliés par le temps effectivement passé par ce personnel à exécuter la mission et </w:t>
            </w:r>
          </w:p>
          <w:p w14:paraId="1EC52BCF" w14:textId="7A51FCC9" w:rsidR="0042516A" w:rsidRPr="00C94C88" w:rsidRDefault="0042516A" w:rsidP="006117D3">
            <w:pPr>
              <w:pStyle w:val="explanatorynotes"/>
              <w:spacing w:afterLines="100" w:line="240" w:lineRule="auto"/>
              <w:ind w:left="397" w:hanging="397"/>
              <w:rPr>
                <w:rFonts w:ascii="Times New Roman" w:eastAsia="Times New Roman" w:hAnsi="Times New Roman"/>
                <w:spacing w:val="-3"/>
                <w:lang w:val="fr-FR"/>
              </w:rPr>
            </w:pPr>
            <w:r w:rsidRPr="00C94C88">
              <w:rPr>
                <w:rFonts w:ascii="Times New Roman" w:eastAsia="Times New Roman" w:hAnsi="Times New Roman"/>
                <w:lang w:val="fr-FR"/>
              </w:rPr>
              <w:t>(b) des frais remboursables, sur la base de soit les dépenses réelles encourues et/ou de prix unitaires convenus.</w:t>
            </w:r>
            <w:r w:rsidRPr="00C94C88">
              <w:rPr>
                <w:rFonts w:ascii="Times New Roman" w:eastAsia="Times New Roman" w:hAnsi="Times New Roman"/>
                <w:spacing w:val="-3"/>
                <w:lang w:val="fr-FR"/>
              </w:rPr>
              <w:t xml:space="preserve">  </w:t>
            </w:r>
          </w:p>
          <w:p w14:paraId="0D2E6F95" w14:textId="77777777" w:rsidR="0042516A" w:rsidRPr="00C94C88" w:rsidRDefault="0042516A" w:rsidP="00FC2987">
            <w:pPr>
              <w:pStyle w:val="explanatorynotes"/>
              <w:spacing w:afterLines="100" w:line="240" w:lineRule="auto"/>
              <w:rPr>
                <w:rFonts w:ascii="Times New Roman" w:eastAsia="Times New Roman" w:hAnsi="Times New Roman"/>
                <w:lang w:val="fr-FR"/>
              </w:rPr>
            </w:pPr>
            <w:r w:rsidRPr="00C94C88">
              <w:rPr>
                <w:rFonts w:ascii="Times New Roman" w:eastAsia="Times New Roman" w:hAnsi="Times New Roman"/>
                <w:lang w:val="fr-FR"/>
              </w:rPr>
              <w:t xml:space="preserve">Ce type de Marché </w:t>
            </w:r>
            <w:r w:rsidRPr="00C94C88">
              <w:rPr>
                <w:rFonts w:ascii="Times New Roman" w:hAnsi="Times New Roman"/>
                <w:lang w:val="fr-FR"/>
              </w:rPr>
              <w:t xml:space="preserve">demande de la part du Maître </w:t>
            </w:r>
            <w:r w:rsidRPr="00C94C88">
              <w:rPr>
                <w:rFonts w:ascii="Times New Roman" w:eastAsia="Times New Roman" w:hAnsi="Times New Roman"/>
                <w:lang w:val="fr-FR"/>
              </w:rPr>
              <w:t xml:space="preserve">d’ouvrage </w:t>
            </w:r>
            <w:r w:rsidRPr="00C94C88">
              <w:rPr>
                <w:rFonts w:ascii="Times New Roman" w:hAnsi="Times New Roman"/>
                <w:lang w:val="fr-FR"/>
              </w:rPr>
              <w:t>un encadrement vigilant du Consultant et un suivi quotidien de l’exécution de la mission</w:t>
            </w:r>
            <w:r w:rsidRPr="00C94C88">
              <w:rPr>
                <w:rFonts w:ascii="Times New Roman" w:eastAsia="Times New Roman" w:hAnsi="Times New Roman"/>
                <w:lang w:val="fr-FR"/>
              </w:rPr>
              <w:t>.</w:t>
            </w:r>
          </w:p>
        </w:tc>
      </w:tr>
    </w:tbl>
    <w:p w14:paraId="1AC30FD4" w14:textId="77777777" w:rsidR="0042516A" w:rsidRPr="00C94C88" w:rsidRDefault="0042516A" w:rsidP="007E33B1">
      <w:pPr>
        <w:rPr>
          <w:lang w:eastAsia="ja-JP"/>
        </w:rPr>
      </w:pPr>
    </w:p>
    <w:p w14:paraId="48430AA9" w14:textId="77777777" w:rsidR="0042516A" w:rsidRPr="00C94C88" w:rsidRDefault="0042516A" w:rsidP="007E33B1">
      <w:pPr>
        <w:rPr>
          <w:color w:val="0000FF"/>
        </w:rPr>
      </w:pPr>
      <w:r w:rsidRPr="00C94C88">
        <w:rPr>
          <w:color w:val="0000FF"/>
        </w:rPr>
        <w:br w:type="page"/>
      </w:r>
    </w:p>
    <w:p w14:paraId="405237F4" w14:textId="77777777" w:rsidR="0042516A" w:rsidRPr="00C94C88" w:rsidRDefault="0042516A" w:rsidP="007E33B1"/>
    <w:p w14:paraId="2D395EBD" w14:textId="77777777" w:rsidR="0042516A" w:rsidRPr="00C94C88" w:rsidRDefault="0042516A" w:rsidP="007E33B1">
      <w:pPr>
        <w:rPr>
          <w:lang w:eastAsia="ja-JP"/>
        </w:rPr>
      </w:pPr>
    </w:p>
    <w:p w14:paraId="4F211CC1" w14:textId="7E83C72F" w:rsidR="0042516A" w:rsidRPr="00C94C88" w:rsidRDefault="0042516A" w:rsidP="00FC2987">
      <w:pPr>
        <w:jc w:val="center"/>
        <w:rPr>
          <w:rFonts w:eastAsia="Times New Roman"/>
          <w:sz w:val="32"/>
        </w:rPr>
      </w:pPr>
      <w:r w:rsidRPr="00C94C88">
        <w:rPr>
          <w:rFonts w:eastAsia="Times New Roman"/>
          <w:b/>
          <w:sz w:val="32"/>
        </w:rPr>
        <w:t>Table des matières</w:t>
      </w:r>
    </w:p>
    <w:p w14:paraId="4458EDE8" w14:textId="77777777" w:rsidR="0042516A" w:rsidRPr="00C94C88" w:rsidRDefault="0042516A" w:rsidP="00DF4716">
      <w:pPr>
        <w:tabs>
          <w:tab w:val="right" w:pos="9000"/>
        </w:tabs>
        <w:rPr>
          <w:rFonts w:eastAsia="Times New Roman"/>
          <w:color w:val="0000FF"/>
        </w:rPr>
      </w:pPr>
    </w:p>
    <w:p w14:paraId="22ABB64C" w14:textId="034414E4" w:rsidR="0042516A" w:rsidRPr="00612BBF" w:rsidRDefault="0042516A" w:rsidP="00FC2987">
      <w:pPr>
        <w:pStyle w:val="10"/>
        <w:tabs>
          <w:tab w:val="clear" w:pos="360"/>
        </w:tabs>
        <w:ind w:left="904" w:hanging="904"/>
        <w:rPr>
          <w:rFonts w:ascii="Century" w:hAnsi="Century"/>
          <w:kern w:val="2"/>
          <w:sz w:val="21"/>
          <w:lang w:val="fr-FR" w:eastAsia="ja-JP"/>
        </w:rPr>
      </w:pPr>
      <w:r w:rsidRPr="00C94C88">
        <w:rPr>
          <w:b/>
          <w:lang w:eastAsia="ja-JP"/>
        </w:rPr>
        <w:fldChar w:fldCharType="begin"/>
      </w:r>
      <w:r w:rsidRPr="00612BBF">
        <w:rPr>
          <w:b/>
          <w:lang w:val="fr-FR" w:eastAsia="ja-JP"/>
        </w:rPr>
        <w:instrText xml:space="preserve"> TOC \b "A1Sec6" \h \z \t "A1-Heading1,1" </w:instrText>
      </w:r>
      <w:r w:rsidRPr="00612BBF">
        <w:rPr>
          <w:lang w:val="fr-FR"/>
        </w:rPr>
        <w:instrText xml:space="preserve">\n </w:instrText>
      </w:r>
      <w:r w:rsidRPr="00612BBF">
        <w:rPr>
          <w:lang w:val="fr-FR" w:eastAsia="ja-JP"/>
        </w:rPr>
        <w:instrText>1-2</w:instrText>
      </w:r>
      <w:r w:rsidRPr="00C94C88">
        <w:rPr>
          <w:b/>
          <w:lang w:eastAsia="ja-JP"/>
        </w:rPr>
        <w:fldChar w:fldCharType="separate"/>
      </w:r>
      <w:hyperlink w:anchor="_Toc341172391" w:history="1">
        <w:r w:rsidRPr="00612BBF">
          <w:rPr>
            <w:rStyle w:val="af6"/>
            <w:color w:val="auto"/>
            <w:u w:val="none"/>
            <w:lang w:val="fr-FR"/>
          </w:rPr>
          <w:t>Marché</w:t>
        </w:r>
      </w:hyperlink>
      <w:r w:rsidRPr="00612BBF">
        <w:rPr>
          <w:rStyle w:val="af6"/>
          <w:color w:val="auto"/>
          <w:u w:val="none"/>
          <w:lang w:val="fr-FR" w:eastAsia="ja-JP"/>
        </w:rPr>
        <w:tab/>
      </w:r>
      <w:r w:rsidRPr="00612BBF">
        <w:rPr>
          <w:rStyle w:val="af6"/>
          <w:color w:val="auto"/>
          <w:u w:val="none"/>
          <w:lang w:val="fr-FR" w:eastAsia="ja-JP"/>
        </w:rPr>
        <w:tab/>
        <w:t>M(A)-1</w:t>
      </w:r>
    </w:p>
    <w:p w14:paraId="307D535B" w14:textId="3044F0C3" w:rsidR="0042516A" w:rsidRPr="00B34150" w:rsidRDefault="00000000" w:rsidP="00FC2987">
      <w:pPr>
        <w:pStyle w:val="10"/>
        <w:tabs>
          <w:tab w:val="clear" w:pos="360"/>
        </w:tabs>
        <w:rPr>
          <w:rFonts w:ascii="Century" w:hAnsi="Century"/>
          <w:kern w:val="2"/>
          <w:sz w:val="21"/>
          <w:lang w:val="pt-PT" w:eastAsia="ja-JP"/>
        </w:rPr>
      </w:pPr>
      <w:hyperlink w:anchor="_Toc341172392" w:history="1">
        <w:r w:rsidR="0042516A" w:rsidRPr="00B34150">
          <w:rPr>
            <w:rStyle w:val="af6"/>
            <w:color w:val="auto"/>
            <w:u w:val="none"/>
            <w:lang w:val="pt-PT"/>
          </w:rPr>
          <w:t>Conditions Générales du Marché</w:t>
        </w:r>
      </w:hyperlink>
      <w:r w:rsidR="0042516A" w:rsidRPr="00B34150">
        <w:rPr>
          <w:rStyle w:val="af6"/>
          <w:color w:val="auto"/>
          <w:u w:val="none"/>
          <w:lang w:val="pt-PT" w:eastAsia="ja-JP"/>
        </w:rPr>
        <w:tab/>
        <w:t>CGM(A)-1</w:t>
      </w:r>
    </w:p>
    <w:p w14:paraId="52F3AA6A" w14:textId="0F109111" w:rsidR="0042516A" w:rsidRPr="00B34150" w:rsidRDefault="00000000" w:rsidP="00FC2987">
      <w:pPr>
        <w:pStyle w:val="10"/>
        <w:tabs>
          <w:tab w:val="clear" w:pos="360"/>
        </w:tabs>
        <w:rPr>
          <w:rFonts w:ascii="Century" w:hAnsi="Century"/>
          <w:kern w:val="2"/>
          <w:sz w:val="21"/>
          <w:lang w:val="pt-PT" w:eastAsia="ja-JP"/>
        </w:rPr>
      </w:pPr>
      <w:hyperlink w:anchor="_Toc341172393" w:history="1">
        <w:r w:rsidR="0042516A" w:rsidRPr="00B34150">
          <w:rPr>
            <w:rStyle w:val="af6"/>
            <w:color w:val="auto"/>
            <w:u w:val="none"/>
            <w:lang w:val="pt-PT"/>
          </w:rPr>
          <w:t>Conditions Particulières du Marché</w:t>
        </w:r>
      </w:hyperlink>
      <w:r w:rsidR="0042516A" w:rsidRPr="00B34150">
        <w:rPr>
          <w:rStyle w:val="af6"/>
          <w:color w:val="auto"/>
          <w:u w:val="none"/>
          <w:lang w:val="pt-PT" w:eastAsia="ja-JP"/>
        </w:rPr>
        <w:tab/>
        <w:t>CPM(A)-1</w:t>
      </w:r>
    </w:p>
    <w:p w14:paraId="68DD94F9" w14:textId="6586AB8E" w:rsidR="0042516A" w:rsidRPr="00B34150" w:rsidRDefault="00000000" w:rsidP="00FC2987">
      <w:pPr>
        <w:pStyle w:val="10"/>
        <w:tabs>
          <w:tab w:val="clear" w:pos="360"/>
        </w:tabs>
        <w:rPr>
          <w:rFonts w:ascii="Century" w:hAnsi="Century"/>
          <w:kern w:val="2"/>
          <w:sz w:val="21"/>
          <w:lang w:val="pt-PT" w:eastAsia="ja-JP"/>
        </w:rPr>
      </w:pPr>
      <w:hyperlink w:anchor="_Toc341172394" w:history="1">
        <w:r w:rsidR="0042516A" w:rsidRPr="00B34150">
          <w:rPr>
            <w:rStyle w:val="af6"/>
            <w:color w:val="auto"/>
            <w:u w:val="none"/>
            <w:lang w:val="pt-PT"/>
          </w:rPr>
          <w:t>Annexes</w:t>
        </w:r>
      </w:hyperlink>
      <w:r w:rsidR="0042516A" w:rsidRPr="00B34150">
        <w:rPr>
          <w:rStyle w:val="af6"/>
          <w:color w:val="auto"/>
          <w:u w:val="none"/>
          <w:lang w:val="pt-PT" w:eastAsia="ja-JP"/>
        </w:rPr>
        <w:tab/>
      </w:r>
      <w:r w:rsidR="0042516A" w:rsidRPr="00B34150">
        <w:rPr>
          <w:rStyle w:val="af6"/>
          <w:color w:val="auto"/>
          <w:u w:val="none"/>
          <w:lang w:val="pt-PT" w:eastAsia="ja-JP"/>
        </w:rPr>
        <w:tab/>
      </w:r>
      <w:r w:rsidR="0042516A" w:rsidRPr="00B34150">
        <w:rPr>
          <w:rStyle w:val="af6"/>
          <w:color w:val="auto"/>
          <w:u w:val="none"/>
          <w:lang w:val="pt-PT"/>
        </w:rPr>
        <w:t>A(A)-1</w:t>
      </w:r>
    </w:p>
    <w:p w14:paraId="226E7F99" w14:textId="468C734C" w:rsidR="0042516A" w:rsidRPr="00B34150" w:rsidRDefault="0042516A" w:rsidP="00FC2987">
      <w:pPr>
        <w:pStyle w:val="20"/>
        <w:ind w:left="721" w:hanging="361"/>
        <w:rPr>
          <w:lang w:val="pt-PT" w:eastAsia="ja-JP"/>
        </w:rPr>
      </w:pPr>
      <w:r w:rsidRPr="00C94C88">
        <w:rPr>
          <w:b/>
          <w:lang w:val="en-GB" w:eastAsia="ja-JP"/>
        </w:rPr>
        <w:fldChar w:fldCharType="end"/>
      </w:r>
    </w:p>
    <w:p w14:paraId="0421E867" w14:textId="77777777" w:rsidR="0042516A" w:rsidRPr="00B34150" w:rsidRDefault="0042516A" w:rsidP="00DF4716">
      <w:pPr>
        <w:tabs>
          <w:tab w:val="right" w:pos="9000"/>
        </w:tabs>
        <w:rPr>
          <w:color w:val="0000FF"/>
          <w:lang w:val="pt-PT" w:eastAsia="ja-JP"/>
        </w:rPr>
      </w:pPr>
    </w:p>
    <w:p w14:paraId="23DD6666" w14:textId="77777777" w:rsidR="0042516A" w:rsidRPr="00B34150" w:rsidRDefault="0042516A" w:rsidP="00DF4716">
      <w:pPr>
        <w:tabs>
          <w:tab w:val="right" w:pos="9000"/>
        </w:tabs>
        <w:rPr>
          <w:color w:val="0000FF"/>
          <w:lang w:val="pt-PT" w:eastAsia="ja-JP"/>
        </w:rPr>
      </w:pPr>
    </w:p>
    <w:p w14:paraId="15DF6DFC" w14:textId="77777777" w:rsidR="0042516A" w:rsidRPr="00B34150" w:rsidRDefault="0042516A" w:rsidP="00FC2987">
      <w:pPr>
        <w:tabs>
          <w:tab w:val="left" w:pos="7560"/>
        </w:tabs>
        <w:rPr>
          <w:lang w:val="pt-PT" w:eastAsia="ja-JP"/>
        </w:rPr>
      </w:pPr>
    </w:p>
    <w:p w14:paraId="378B1C63" w14:textId="77777777" w:rsidR="0042516A" w:rsidRPr="00B34150" w:rsidRDefault="0042516A" w:rsidP="00FC2987">
      <w:pPr>
        <w:tabs>
          <w:tab w:val="left" w:pos="7560"/>
        </w:tabs>
        <w:rPr>
          <w:lang w:val="pt-PT" w:eastAsia="ja-JP"/>
        </w:rPr>
      </w:pPr>
    </w:p>
    <w:p w14:paraId="6ECCD283" w14:textId="77777777" w:rsidR="0042516A" w:rsidRPr="00B34150" w:rsidRDefault="0042516A" w:rsidP="00FC2987">
      <w:pPr>
        <w:tabs>
          <w:tab w:val="left" w:pos="7560"/>
        </w:tabs>
        <w:rPr>
          <w:lang w:val="pt-PT" w:eastAsia="ja-JP"/>
        </w:rPr>
      </w:pPr>
    </w:p>
    <w:p w14:paraId="42B4CF8B" w14:textId="77777777" w:rsidR="0042516A" w:rsidRPr="00B34150" w:rsidRDefault="0042516A" w:rsidP="00FC2987">
      <w:pPr>
        <w:tabs>
          <w:tab w:val="left" w:pos="7560"/>
        </w:tabs>
        <w:rPr>
          <w:lang w:val="pt-PT" w:eastAsia="ja-JP"/>
        </w:rPr>
        <w:sectPr w:rsidR="0042516A" w:rsidRPr="00B34150" w:rsidSect="006865CA">
          <w:headerReference w:type="even" r:id="rId95"/>
          <w:headerReference w:type="default" r:id="rId96"/>
          <w:footerReference w:type="default" r:id="rId97"/>
          <w:headerReference w:type="first" r:id="rId98"/>
          <w:type w:val="oddPage"/>
          <w:pgSz w:w="12242" w:h="15842" w:code="1"/>
          <w:pgMar w:top="1440" w:right="1440" w:bottom="1440" w:left="1440" w:header="720" w:footer="720" w:gutter="0"/>
          <w:cols w:space="720"/>
          <w:noEndnote/>
        </w:sectPr>
      </w:pPr>
    </w:p>
    <w:p w14:paraId="2D8AED53" w14:textId="77777777" w:rsidR="0042516A" w:rsidRPr="00B34150" w:rsidRDefault="0042516A" w:rsidP="00FC2987">
      <w:pPr>
        <w:tabs>
          <w:tab w:val="left" w:pos="7560"/>
        </w:tabs>
        <w:rPr>
          <w:lang w:val="pt-PT" w:eastAsia="ja-JP"/>
        </w:rPr>
      </w:pPr>
    </w:p>
    <w:p w14:paraId="45BF5D39" w14:textId="77777777" w:rsidR="0042516A" w:rsidRPr="00C94C88" w:rsidRDefault="0042516A" w:rsidP="00714A4E">
      <w:pPr>
        <w:pStyle w:val="A1-Heading1"/>
        <w:outlineLvl w:val="1"/>
        <w:rPr>
          <w:lang w:eastAsia="ja-JP"/>
        </w:rPr>
      </w:pPr>
      <w:bookmarkStart w:id="445" w:name="_Toc88688802"/>
      <w:bookmarkStart w:id="446" w:name="_Toc88689600"/>
      <w:r w:rsidRPr="00C94C88">
        <w:rPr>
          <w:lang w:val="en-US" w:eastAsia="ja-JP"/>
        </w:rPr>
        <w:t>Section VII. </w:t>
      </w:r>
      <w:r w:rsidRPr="00C94C88">
        <w:rPr>
          <w:lang w:eastAsia="ja-JP"/>
        </w:rPr>
        <w:t>Marché</w:t>
      </w:r>
      <w:bookmarkEnd w:id="445"/>
      <w:bookmarkEnd w:id="446"/>
    </w:p>
    <w:p w14:paraId="596825E7" w14:textId="77777777" w:rsidR="0042516A" w:rsidRPr="00C94C88" w:rsidRDefault="0042516A" w:rsidP="00FC2987">
      <w:pPr>
        <w:tabs>
          <w:tab w:val="left" w:pos="7560"/>
        </w:tabs>
        <w:rPr>
          <w:lang w:eastAsia="ja-JP"/>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7"/>
      </w:tblGrid>
      <w:tr w:rsidR="0042516A" w:rsidRPr="00C94C88" w14:paraId="23A5FA18" w14:textId="77777777" w:rsidTr="00641472">
        <w:trPr>
          <w:trHeight w:val="1030"/>
        </w:trPr>
        <w:tc>
          <w:tcPr>
            <w:tcW w:w="9357" w:type="dxa"/>
            <w:shd w:val="clear" w:color="auto" w:fill="auto"/>
          </w:tcPr>
          <w:p w14:paraId="0B82F2BA" w14:textId="77777777" w:rsidR="0042516A" w:rsidRPr="00C94C88" w:rsidRDefault="0042516A" w:rsidP="00FC2987">
            <w:pPr>
              <w:jc w:val="center"/>
              <w:rPr>
                <w:b/>
                <w:sz w:val="28"/>
                <w:szCs w:val="28"/>
                <w:lang w:eastAsia="ja-JP"/>
              </w:rPr>
            </w:pPr>
          </w:p>
          <w:p w14:paraId="39A67AF3" w14:textId="77777777" w:rsidR="0042516A" w:rsidRPr="00C94C88" w:rsidRDefault="0042516A" w:rsidP="00FC2987">
            <w:pPr>
              <w:jc w:val="center"/>
              <w:rPr>
                <w:b/>
                <w:sz w:val="28"/>
                <w:szCs w:val="28"/>
                <w:lang w:eastAsia="ja-JP"/>
              </w:rPr>
            </w:pPr>
            <w:r w:rsidRPr="00C94C88">
              <w:rPr>
                <w:b/>
                <w:sz w:val="28"/>
                <w:szCs w:val="28"/>
                <w:lang w:eastAsia="ja-JP"/>
              </w:rPr>
              <w:t>Notes à l’intention du Maître d’ouvrage</w:t>
            </w:r>
          </w:p>
          <w:p w14:paraId="42C78AA7" w14:textId="77777777" w:rsidR="0042516A" w:rsidRPr="00C94C88" w:rsidRDefault="0042516A" w:rsidP="00FC2987">
            <w:pPr>
              <w:jc w:val="center"/>
              <w:rPr>
                <w:lang w:eastAsia="ja-JP"/>
              </w:rPr>
            </w:pPr>
          </w:p>
          <w:p w14:paraId="7C1F025B" w14:textId="77777777" w:rsidR="0042516A" w:rsidRPr="00C94C88" w:rsidRDefault="0042516A" w:rsidP="00FC2987">
            <w:pPr>
              <w:rPr>
                <w:lang w:eastAsia="ja-JP"/>
              </w:rPr>
            </w:pPr>
            <w:r w:rsidRPr="00C94C88">
              <w:rPr>
                <w:lang w:eastAsia="ja-JP"/>
              </w:rPr>
              <w:t>Cette Section contient le Formulaire du Marché qui doit être exécuté entre le Maitre d’ouvrage et le Consultant retenu après l’attribution du Marché.</w:t>
            </w:r>
          </w:p>
          <w:p w14:paraId="4CAA4728" w14:textId="77777777" w:rsidR="0042516A" w:rsidRPr="00C94C88" w:rsidRDefault="0042516A" w:rsidP="00FC2987">
            <w:pPr>
              <w:rPr>
                <w:lang w:eastAsia="ja-JP"/>
              </w:rPr>
            </w:pPr>
          </w:p>
          <w:p w14:paraId="3B78AB2A" w14:textId="77777777" w:rsidR="0042516A" w:rsidRPr="00C94C88" w:rsidRDefault="0042516A" w:rsidP="00641472">
            <w:pPr>
              <w:jc w:val="both"/>
              <w:rPr>
                <w:lang w:eastAsia="ja-JP"/>
              </w:rPr>
            </w:pPr>
            <w:r w:rsidRPr="00C94C88">
              <w:rPr>
                <w:lang w:eastAsia="ja-JP"/>
              </w:rPr>
              <w:t xml:space="preserve">Le Formulaire du Marché doit être conservé intact pendant la phase de proposition et il ne doit être rempli qu’avant la signature du Marché, lorsque le Consultant est sélectionné et que tous les détails pertinents sont connus. </w:t>
            </w:r>
          </w:p>
          <w:p w14:paraId="1F4B37BC" w14:textId="77777777" w:rsidR="0042516A" w:rsidRPr="00C94C88" w:rsidRDefault="0042516A" w:rsidP="00FC2987">
            <w:pPr>
              <w:rPr>
                <w:lang w:eastAsia="ja-JP"/>
              </w:rPr>
            </w:pPr>
          </w:p>
        </w:tc>
      </w:tr>
    </w:tbl>
    <w:p w14:paraId="3178398B" w14:textId="77777777" w:rsidR="0042516A" w:rsidRPr="00C94C88" w:rsidRDefault="0042516A" w:rsidP="00FC2987">
      <w:pPr>
        <w:rPr>
          <w:lang w:eastAsia="ja-JP"/>
        </w:rPr>
      </w:pPr>
    </w:p>
    <w:p w14:paraId="6C4466A1" w14:textId="77777777" w:rsidR="0042516A" w:rsidRPr="00C94C88" w:rsidRDefault="0042516A" w:rsidP="00FC2987">
      <w:pPr>
        <w:tabs>
          <w:tab w:val="left" w:pos="7560"/>
        </w:tabs>
        <w:rPr>
          <w:lang w:eastAsia="ja-JP"/>
        </w:rPr>
      </w:pPr>
    </w:p>
    <w:p w14:paraId="1722263A" w14:textId="77777777" w:rsidR="0042516A" w:rsidRPr="00C94C88" w:rsidRDefault="0042516A" w:rsidP="00FC2987">
      <w:pPr>
        <w:tabs>
          <w:tab w:val="left" w:pos="7560"/>
        </w:tabs>
        <w:rPr>
          <w:lang w:eastAsia="ja-JP"/>
        </w:rPr>
      </w:pPr>
    </w:p>
    <w:p w14:paraId="14213CBD" w14:textId="77777777" w:rsidR="0042516A" w:rsidRPr="00C94C88" w:rsidRDefault="0042516A" w:rsidP="00FC2987">
      <w:pPr>
        <w:tabs>
          <w:tab w:val="left" w:pos="7560"/>
        </w:tabs>
        <w:rPr>
          <w:lang w:eastAsia="ja-JP"/>
        </w:rPr>
      </w:pPr>
    </w:p>
    <w:p w14:paraId="5A23E4F1" w14:textId="77777777" w:rsidR="0042516A" w:rsidRPr="00C94C88" w:rsidRDefault="0042516A" w:rsidP="00FC2987">
      <w:pPr>
        <w:tabs>
          <w:tab w:val="left" w:pos="7560"/>
        </w:tabs>
        <w:rPr>
          <w:lang w:eastAsia="ja-JP"/>
        </w:rPr>
      </w:pPr>
    </w:p>
    <w:p w14:paraId="2E12D9ED" w14:textId="77777777" w:rsidR="0042516A" w:rsidRPr="00FC26DD" w:rsidRDefault="0042516A" w:rsidP="00FC2987">
      <w:pPr>
        <w:tabs>
          <w:tab w:val="left" w:pos="7560"/>
        </w:tabs>
        <w:rPr>
          <w:lang w:eastAsia="ja-JP"/>
        </w:rPr>
        <w:sectPr w:rsidR="0042516A" w:rsidRPr="00FC26DD" w:rsidSect="00FC2987">
          <w:headerReference w:type="default" r:id="rId99"/>
          <w:pgSz w:w="12242" w:h="15842" w:code="1"/>
          <w:pgMar w:top="1440" w:right="1440" w:bottom="1440" w:left="1440" w:header="720" w:footer="720" w:gutter="0"/>
          <w:cols w:space="720"/>
          <w:noEndnote/>
        </w:sectPr>
      </w:pPr>
    </w:p>
    <w:p w14:paraId="243F33EA" w14:textId="12255068" w:rsidR="0042516A" w:rsidRPr="00C94C88" w:rsidRDefault="0042516A" w:rsidP="00811541">
      <w:pPr>
        <w:pStyle w:val="A1-Heading1"/>
        <w:outlineLvl w:val="9"/>
        <w:rPr>
          <w:rFonts w:eastAsia="Times New Roman"/>
        </w:rPr>
      </w:pPr>
      <w:bookmarkStart w:id="447" w:name="_Toc290904162"/>
      <w:bookmarkStart w:id="448" w:name="_Toc340506330"/>
      <w:bookmarkStart w:id="449" w:name="_Toc340838253"/>
      <w:bookmarkStart w:id="450" w:name="_Toc341172391"/>
      <w:bookmarkStart w:id="451" w:name="_Toc341173157"/>
      <w:bookmarkStart w:id="452" w:name="_Hlt69284020"/>
      <w:r w:rsidRPr="00C94C88">
        <w:rPr>
          <w:rFonts w:eastAsia="Times New Roman"/>
        </w:rPr>
        <w:t>Marché</w:t>
      </w:r>
      <w:bookmarkEnd w:id="447"/>
      <w:bookmarkEnd w:id="448"/>
      <w:bookmarkEnd w:id="449"/>
      <w:bookmarkEnd w:id="450"/>
      <w:bookmarkEnd w:id="451"/>
    </w:p>
    <w:bookmarkEnd w:id="452"/>
    <w:p w14:paraId="27B7512E" w14:textId="77777777" w:rsidR="0042516A" w:rsidRPr="00C94C88" w:rsidRDefault="0042516A" w:rsidP="00811541">
      <w:pPr>
        <w:jc w:val="center"/>
        <w:rPr>
          <w:rFonts w:eastAsia="Times New Roman"/>
          <w:b/>
          <w:smallCaps/>
        </w:rPr>
      </w:pPr>
      <w:r w:rsidRPr="00C94C88">
        <w:rPr>
          <w:rFonts w:eastAsia="Times New Roman"/>
          <w:b/>
          <w:smallCaps/>
        </w:rPr>
        <w:t>au temps passé</w:t>
      </w:r>
    </w:p>
    <w:p w14:paraId="3EB21BE4" w14:textId="77777777" w:rsidR="0042516A" w:rsidRPr="00C94C88" w:rsidRDefault="0042516A" w:rsidP="00811541">
      <w:pPr>
        <w:rPr>
          <w:rFonts w:eastAsia="Times New Roman"/>
        </w:rPr>
      </w:pPr>
    </w:p>
    <w:p w14:paraId="5196646E" w14:textId="77777777" w:rsidR="0042516A" w:rsidRPr="00C94C88" w:rsidRDefault="0042516A" w:rsidP="00811541">
      <w:pPr>
        <w:rPr>
          <w:rFonts w:eastAsia="Times New Roman"/>
        </w:rPr>
      </w:pPr>
    </w:p>
    <w:p w14:paraId="1197C2FB" w14:textId="77777777" w:rsidR="0042516A" w:rsidRPr="00C94C88" w:rsidRDefault="0042516A" w:rsidP="00811541">
      <w:pPr>
        <w:jc w:val="both"/>
        <w:rPr>
          <w:rFonts w:eastAsia="Times New Roman"/>
        </w:rPr>
      </w:pPr>
      <w:r w:rsidRPr="00C94C88">
        <w:rPr>
          <w:rFonts w:eastAsia="Times New Roman"/>
        </w:rPr>
        <w:t xml:space="preserve">Le présent </w:t>
      </w:r>
      <w:r w:rsidRPr="00C94C88">
        <w:rPr>
          <w:rFonts w:eastAsia="Times New Roman"/>
          <w:caps/>
        </w:rPr>
        <w:t>marché</w:t>
      </w:r>
      <w:r w:rsidRPr="00C94C88">
        <w:rPr>
          <w:rFonts w:eastAsia="Times New Roman"/>
        </w:rPr>
        <w:t xml:space="preserve"> (ci-après dénommé le « Marché ») est passé le [</w:t>
      </w:r>
      <w:r w:rsidRPr="00C94C88">
        <w:rPr>
          <w:rFonts w:eastAsia="Times New Roman"/>
          <w:i/>
        </w:rPr>
        <w:t>jour</w:t>
      </w:r>
      <w:r w:rsidRPr="00C94C88">
        <w:rPr>
          <w:rFonts w:eastAsia="Times New Roman"/>
        </w:rPr>
        <w:t>] du mois de [</w:t>
      </w:r>
      <w:r w:rsidRPr="00C94C88">
        <w:rPr>
          <w:rFonts w:eastAsia="Times New Roman"/>
          <w:i/>
        </w:rPr>
        <w:t>mois</w:t>
      </w:r>
      <w:r w:rsidRPr="00C94C88">
        <w:rPr>
          <w:rFonts w:eastAsia="Times New Roman"/>
        </w:rPr>
        <w:t>] [</w:t>
      </w:r>
      <w:r w:rsidRPr="00C94C88">
        <w:rPr>
          <w:rFonts w:eastAsia="Times New Roman"/>
          <w:i/>
        </w:rPr>
        <w:t>année</w:t>
      </w:r>
      <w:r w:rsidRPr="00C94C88">
        <w:rPr>
          <w:rFonts w:eastAsia="Times New Roman"/>
        </w:rPr>
        <w:t>], entre, d’une part, [</w:t>
      </w:r>
      <w:r w:rsidRPr="00C94C88">
        <w:rPr>
          <w:rFonts w:eastAsia="Times New Roman"/>
          <w:i/>
        </w:rPr>
        <w:t>nom du Maître d’ouvrage</w:t>
      </w:r>
      <w:r w:rsidRPr="00C94C88">
        <w:rPr>
          <w:rFonts w:eastAsia="Times New Roman"/>
        </w:rPr>
        <w:t>] (ci-après dénommé le « Maître d’ouvrage ») et, d’autre part, [</w:t>
      </w:r>
      <w:r w:rsidRPr="00C94C88">
        <w:rPr>
          <w:rFonts w:eastAsia="Times New Roman"/>
          <w:i/>
        </w:rPr>
        <w:t>nom du Consultant</w:t>
      </w:r>
      <w:r w:rsidRPr="00C94C88">
        <w:rPr>
          <w:rFonts w:eastAsia="Times New Roman"/>
        </w:rPr>
        <w:t>] (ci-après dénommé le « Consultant »).</w:t>
      </w:r>
    </w:p>
    <w:p w14:paraId="061FC3B2" w14:textId="77777777" w:rsidR="0042516A" w:rsidRPr="00C94C88" w:rsidRDefault="0042516A" w:rsidP="00811541">
      <w:pPr>
        <w:jc w:val="both"/>
        <w:rPr>
          <w:rFonts w:eastAsia="Times New Roman"/>
        </w:rPr>
      </w:pPr>
    </w:p>
    <w:p w14:paraId="0BA33319" w14:textId="77777777" w:rsidR="0042516A" w:rsidRPr="00C94C88" w:rsidRDefault="0042516A" w:rsidP="00811541">
      <w:pPr>
        <w:jc w:val="both"/>
        <w:rPr>
          <w:rFonts w:eastAsia="Times New Roman"/>
        </w:rPr>
      </w:pPr>
      <w:r w:rsidRPr="00C94C88">
        <w:rPr>
          <w:rFonts w:eastAsia="Times New Roman"/>
        </w:rPr>
        <w:t>[</w:t>
      </w:r>
      <w:r w:rsidRPr="00C94C88">
        <w:rPr>
          <w:rFonts w:eastAsia="Times New Roman"/>
          <w:b/>
          <w:i/>
        </w:rPr>
        <w:t>Note</w:t>
      </w:r>
      <w:r w:rsidRPr="00C94C88">
        <w:rPr>
          <w:rFonts w:eastAsia="Times New Roman"/>
          <w:b/>
        </w:rPr>
        <w:t> :</w:t>
      </w:r>
      <w:r w:rsidRPr="00C94C88">
        <w:rPr>
          <w:rFonts w:eastAsia="Times New Roman"/>
          <w:i/>
        </w:rPr>
        <w:t xml:space="preserve"> si le Consultant est constitué de plusieurs entités, toutes responsables en vertu du Marché, le texte ci-dessus doit être partiellement modifié de la manière suivante :</w:t>
      </w:r>
      <w:r w:rsidRPr="00C94C88">
        <w:rPr>
          <w:rFonts w:eastAsia="Times New Roman"/>
        </w:rPr>
        <w:t xml:space="preserve"> « …(ci-après dénommé le « Maître d’ouvrage ») et, d’autre part, un Groupement constitué des entités suivantes, chacune d’entre elles étant solidairement responsable à l’égard du Maître d’ouvrage de toutes les obligations du Consultant en vertu du présent Marché, à savoir, [</w:t>
      </w:r>
      <w:r w:rsidRPr="00C94C88">
        <w:rPr>
          <w:rFonts w:eastAsia="Times New Roman"/>
          <w:i/>
        </w:rPr>
        <w:t>nom d’un des membres du Groupement</w:t>
      </w:r>
      <w:r w:rsidRPr="00C94C88">
        <w:rPr>
          <w:rFonts w:eastAsia="Times New Roman"/>
        </w:rPr>
        <w:t>] et [</w:t>
      </w:r>
      <w:r w:rsidRPr="00C94C88">
        <w:rPr>
          <w:rFonts w:eastAsia="Times New Roman"/>
          <w:i/>
        </w:rPr>
        <w:t>nom d’un des membres du Groupement</w:t>
      </w:r>
      <w:r w:rsidRPr="00C94C88">
        <w:rPr>
          <w:rFonts w:eastAsia="Times New Roman"/>
        </w:rPr>
        <w:t>] (ci-après dénommé collectivement le « Consultant »).]</w:t>
      </w:r>
    </w:p>
    <w:p w14:paraId="0EEBF8BD" w14:textId="77777777" w:rsidR="0042516A" w:rsidRPr="00C94C88" w:rsidRDefault="0042516A" w:rsidP="00811541">
      <w:pPr>
        <w:jc w:val="both"/>
        <w:rPr>
          <w:rFonts w:eastAsia="Times New Roman"/>
        </w:rPr>
      </w:pPr>
    </w:p>
    <w:p w14:paraId="0DB2160C" w14:textId="77777777" w:rsidR="0042516A" w:rsidRPr="00C94C88" w:rsidRDefault="0042516A" w:rsidP="00865CE5">
      <w:pPr>
        <w:jc w:val="both"/>
      </w:pPr>
      <w:r w:rsidRPr="00C94C88">
        <w:t>ATTENDU QUE</w:t>
      </w:r>
    </w:p>
    <w:p w14:paraId="0404845C" w14:textId="77777777" w:rsidR="0042516A" w:rsidRPr="00C94C88" w:rsidRDefault="0042516A" w:rsidP="00811541">
      <w:pPr>
        <w:ind w:left="1440" w:hanging="720"/>
        <w:jc w:val="both"/>
        <w:rPr>
          <w:rFonts w:eastAsia="Times New Roman"/>
        </w:rPr>
      </w:pPr>
    </w:p>
    <w:p w14:paraId="3C56612A" w14:textId="77777777" w:rsidR="0042516A" w:rsidRPr="00C94C88" w:rsidRDefault="0042516A" w:rsidP="00E20072">
      <w:pPr>
        <w:spacing w:afterLines="100" w:after="240"/>
        <w:ind w:left="1259" w:hanging="539"/>
        <w:jc w:val="both"/>
        <w:rPr>
          <w:rFonts w:eastAsia="Times New Roman"/>
        </w:rPr>
      </w:pPr>
      <w:r w:rsidRPr="00C94C88">
        <w:rPr>
          <w:rFonts w:eastAsia="Times New Roman"/>
        </w:rPr>
        <w:t>(a)</w:t>
      </w:r>
      <w:r w:rsidRPr="00C94C88">
        <w:rPr>
          <w:rFonts w:eastAsia="Times New Roman"/>
        </w:rPr>
        <w:tab/>
        <w:t>Le Maître d’ouvrage a demandé au Consultant de fournir certaines prestations de services de Consultant définies dans ce Marché (ci-après dénommés les « Services ») ;</w:t>
      </w:r>
    </w:p>
    <w:p w14:paraId="58DA5462" w14:textId="77777777" w:rsidR="0042516A" w:rsidRPr="00C94C88" w:rsidRDefault="0042516A" w:rsidP="00E20072">
      <w:pPr>
        <w:spacing w:afterLines="100" w:after="240"/>
        <w:ind w:left="1259" w:hanging="539"/>
        <w:jc w:val="both"/>
        <w:rPr>
          <w:rFonts w:eastAsia="Times New Roman"/>
        </w:rPr>
      </w:pPr>
      <w:r w:rsidRPr="00C94C88">
        <w:rPr>
          <w:rFonts w:eastAsia="Times New Roman"/>
        </w:rPr>
        <w:t>(b)</w:t>
      </w:r>
      <w:r w:rsidRPr="00C94C88">
        <w:rPr>
          <w:rFonts w:eastAsia="Times New Roman"/>
        </w:rPr>
        <w:tab/>
        <w:t xml:space="preserve">le Consultant, ayant démontré au Maître d’ouvrage qu’il dispose des compétences professionnelles, de l’expertise et des ressources techniques nécessaires, s’engage à fournir les Services </w:t>
      </w:r>
      <w:r w:rsidRPr="00C94C88">
        <w:t xml:space="preserve">conformément aux termes et conditions arrêtés </w:t>
      </w:r>
      <w:r w:rsidRPr="00C94C88">
        <w:rPr>
          <w:rFonts w:eastAsia="Times New Roman"/>
        </w:rPr>
        <w:t>au présent Marché ;</w:t>
      </w:r>
    </w:p>
    <w:p w14:paraId="4AE4226C" w14:textId="77777777" w:rsidR="0042516A" w:rsidRPr="00C94C88" w:rsidRDefault="0042516A" w:rsidP="00811541">
      <w:pPr>
        <w:ind w:left="1260" w:hanging="540"/>
        <w:jc w:val="both"/>
        <w:rPr>
          <w:rFonts w:eastAsia="Times New Roman"/>
        </w:rPr>
      </w:pPr>
      <w:r w:rsidRPr="00C94C88">
        <w:rPr>
          <w:rFonts w:eastAsia="Times New Roman"/>
        </w:rPr>
        <w:t>(c)</w:t>
      </w:r>
      <w:r w:rsidRPr="00C94C88">
        <w:rPr>
          <w:rFonts w:eastAsia="Times New Roman"/>
        </w:rPr>
        <w:tab/>
        <w:t>aux termes d'un accord en date du [</w:t>
      </w:r>
      <w:r w:rsidRPr="00C94C88">
        <w:rPr>
          <w:rFonts w:eastAsia="Times New Roman"/>
          <w:i/>
        </w:rPr>
        <w:t>jour, mois, année</w:t>
      </w:r>
      <w:r w:rsidRPr="00C94C88">
        <w:rPr>
          <w:rFonts w:eastAsia="Times New Roman"/>
        </w:rPr>
        <w:t>] (ci-après dénommé l’« Accord de Prêt ») entre [</w:t>
      </w:r>
      <w:r w:rsidRPr="00C94C88">
        <w:rPr>
          <w:rFonts w:eastAsia="Times New Roman"/>
          <w:i/>
        </w:rPr>
        <w:t>nom de l’Emprunteur</w:t>
      </w:r>
      <w:r w:rsidRPr="00C94C88">
        <w:rPr>
          <w:rFonts w:eastAsia="Times New Roman"/>
        </w:rPr>
        <w:t>] (ci-après dénommé « l’Emprunteur ») et l’Agence Japonaise de Coopération Internationale (ci-après dénommée « la JICA »), la JICA a convenu d’octroyer à l’Emprunteur un prêt afin de financer [</w:t>
      </w:r>
      <w:r w:rsidRPr="00C94C88">
        <w:rPr>
          <w:rFonts w:eastAsia="Times New Roman"/>
          <w:i/>
        </w:rPr>
        <w:t>nom du projet</w:t>
      </w:r>
      <w:r w:rsidRPr="00C94C88">
        <w:rPr>
          <w:rFonts w:eastAsia="Times New Roman"/>
        </w:rPr>
        <w:t>] (ci-après dénommé « le Projet »).</w:t>
      </w:r>
    </w:p>
    <w:p w14:paraId="2D095583" w14:textId="77777777" w:rsidR="0042516A" w:rsidRPr="00C94C88" w:rsidRDefault="0042516A" w:rsidP="00811541">
      <w:pPr>
        <w:ind w:left="1440" w:hanging="720"/>
        <w:jc w:val="both"/>
        <w:rPr>
          <w:rFonts w:eastAsia="Times New Roman"/>
        </w:rPr>
      </w:pPr>
    </w:p>
    <w:p w14:paraId="5A2258FB" w14:textId="77777777" w:rsidR="0042516A" w:rsidRPr="00C94C88" w:rsidRDefault="0042516A" w:rsidP="00865CE5">
      <w:r w:rsidRPr="00C94C88">
        <w:t>EN CONSÉQUENCE, les Parties au présent Marché ont convenu ce qui suit :</w:t>
      </w:r>
    </w:p>
    <w:p w14:paraId="72BC7F94" w14:textId="77777777" w:rsidR="0042516A" w:rsidRPr="00C94C88" w:rsidRDefault="0042516A" w:rsidP="00811541">
      <w:pPr>
        <w:jc w:val="both"/>
        <w:rPr>
          <w:rFonts w:eastAsia="Times New Roman"/>
        </w:rPr>
      </w:pPr>
    </w:p>
    <w:p w14:paraId="44774E45" w14:textId="77777777" w:rsidR="0042516A" w:rsidRPr="00C94C88" w:rsidRDefault="0042516A" w:rsidP="00811541">
      <w:pPr>
        <w:ind w:left="720" w:hangingChars="300" w:hanging="720"/>
        <w:jc w:val="both"/>
        <w:rPr>
          <w:rFonts w:eastAsia="Times New Roman"/>
        </w:rPr>
      </w:pPr>
      <w:r w:rsidRPr="00C94C88">
        <w:rPr>
          <w:rFonts w:eastAsia="Times New Roman"/>
        </w:rPr>
        <w:t>1.</w:t>
      </w:r>
      <w:r w:rsidRPr="00C94C88">
        <w:rPr>
          <w:rFonts w:eastAsia="Times New Roman"/>
        </w:rPr>
        <w:tab/>
        <w:t>Les documents suivants ci-joints sont considérés partie intégrante du présent Marché :</w:t>
      </w:r>
    </w:p>
    <w:p w14:paraId="3002907F" w14:textId="77777777" w:rsidR="0042516A" w:rsidRPr="00C94C88" w:rsidRDefault="0042516A" w:rsidP="00811541">
      <w:pPr>
        <w:ind w:left="720" w:hangingChars="300" w:hanging="720"/>
        <w:jc w:val="both"/>
        <w:rPr>
          <w:rFonts w:eastAsia="Times New Roman"/>
        </w:rPr>
      </w:pPr>
    </w:p>
    <w:p w14:paraId="6D6E3366" w14:textId="77777777" w:rsidR="0042516A" w:rsidRPr="00C94C88" w:rsidRDefault="0042516A" w:rsidP="00094582">
      <w:pPr>
        <w:numPr>
          <w:ilvl w:val="0"/>
          <w:numId w:val="116"/>
        </w:numPr>
        <w:jc w:val="both"/>
        <w:rPr>
          <w:lang w:eastAsia="ja-JP"/>
        </w:rPr>
      </w:pPr>
      <w:r w:rsidRPr="00C94C88">
        <w:rPr>
          <w:rFonts w:hint="eastAsia"/>
          <w:lang w:eastAsia="ja-JP"/>
        </w:rPr>
        <w:t>C</w:t>
      </w:r>
      <w:r w:rsidRPr="00C94C88">
        <w:rPr>
          <w:lang w:eastAsia="ja-JP"/>
        </w:rPr>
        <w:t>ette Formulaire du Marché</w:t>
      </w:r>
    </w:p>
    <w:p w14:paraId="37B6B309" w14:textId="77777777" w:rsidR="0042516A" w:rsidRPr="00C94C88" w:rsidRDefault="0042516A" w:rsidP="00094582">
      <w:pPr>
        <w:numPr>
          <w:ilvl w:val="0"/>
          <w:numId w:val="116"/>
        </w:numPr>
        <w:jc w:val="both"/>
        <w:rPr>
          <w:rFonts w:eastAsia="Times New Roman"/>
        </w:rPr>
      </w:pPr>
      <w:r w:rsidRPr="00C94C88">
        <w:rPr>
          <w:rFonts w:eastAsia="Times New Roman"/>
        </w:rPr>
        <w:t>Le procès-verbal des négociations du Marché ;</w:t>
      </w:r>
    </w:p>
    <w:p w14:paraId="76FF3828" w14:textId="77777777" w:rsidR="0042516A" w:rsidRPr="00C94C88" w:rsidRDefault="0042516A" w:rsidP="00094582">
      <w:pPr>
        <w:numPr>
          <w:ilvl w:val="0"/>
          <w:numId w:val="116"/>
        </w:numPr>
        <w:jc w:val="both"/>
        <w:rPr>
          <w:rFonts w:eastAsia="Times New Roman"/>
        </w:rPr>
      </w:pPr>
      <w:r w:rsidRPr="00C94C88">
        <w:rPr>
          <w:rFonts w:eastAsia="Times New Roman"/>
        </w:rPr>
        <w:t>Les Conditions Particulières du Marché (CPM) ;</w:t>
      </w:r>
    </w:p>
    <w:p w14:paraId="381A5935" w14:textId="77777777" w:rsidR="0042516A" w:rsidRPr="00C94C88" w:rsidRDefault="0042516A" w:rsidP="00094582">
      <w:pPr>
        <w:numPr>
          <w:ilvl w:val="0"/>
          <w:numId w:val="116"/>
        </w:numPr>
        <w:jc w:val="both"/>
        <w:rPr>
          <w:rFonts w:eastAsia="Times New Roman"/>
        </w:rPr>
      </w:pPr>
      <w:r w:rsidRPr="00C94C88">
        <w:rPr>
          <w:rFonts w:eastAsia="Times New Roman"/>
        </w:rPr>
        <w:t>Les Conditions Générales du Marché (CGM) ;</w:t>
      </w:r>
    </w:p>
    <w:p w14:paraId="65DD17B3" w14:textId="77777777" w:rsidR="0042516A" w:rsidRPr="00C94C88" w:rsidRDefault="0042516A" w:rsidP="00094582">
      <w:pPr>
        <w:numPr>
          <w:ilvl w:val="0"/>
          <w:numId w:val="116"/>
        </w:numPr>
        <w:jc w:val="both"/>
        <w:rPr>
          <w:rFonts w:eastAsia="Times New Roman"/>
        </w:rPr>
      </w:pPr>
      <w:r w:rsidRPr="00C94C88">
        <w:rPr>
          <w:rFonts w:eastAsia="Times New Roman"/>
        </w:rPr>
        <w:t>Les annexes suivantes :</w:t>
      </w:r>
    </w:p>
    <w:p w14:paraId="6DE318DF" w14:textId="77777777" w:rsidR="0042516A" w:rsidRPr="00C94C88" w:rsidRDefault="0042516A" w:rsidP="00811541">
      <w:pPr>
        <w:ind w:left="720" w:hangingChars="300" w:hanging="720"/>
        <w:jc w:val="both"/>
        <w:rPr>
          <w:rFonts w:eastAsia="Times New Roman"/>
        </w:rPr>
      </w:pPr>
    </w:p>
    <w:p w14:paraId="3C3E23F7" w14:textId="77777777" w:rsidR="0042516A" w:rsidRPr="00C94C88" w:rsidRDefault="0042516A" w:rsidP="00DA581E">
      <w:pPr>
        <w:tabs>
          <w:tab w:val="left" w:pos="2700"/>
        </w:tabs>
        <w:ind w:left="1389"/>
        <w:jc w:val="both"/>
        <w:rPr>
          <w:rFonts w:eastAsia="Times New Roman"/>
          <w:spacing w:val="-2"/>
        </w:rPr>
      </w:pPr>
      <w:r w:rsidRPr="00C94C88">
        <w:rPr>
          <w:rFonts w:eastAsia="Times New Roman"/>
          <w:spacing w:val="-2"/>
        </w:rPr>
        <w:t>Annexe A :</w:t>
      </w:r>
      <w:r w:rsidRPr="00C94C88">
        <w:rPr>
          <w:rFonts w:eastAsia="Times New Roman"/>
          <w:spacing w:val="-2"/>
        </w:rPr>
        <w:tab/>
      </w:r>
      <w:r w:rsidRPr="00C94C88">
        <w:rPr>
          <w:rFonts w:eastAsia="Times New Roman"/>
        </w:rPr>
        <w:t>Description des Services</w:t>
      </w:r>
    </w:p>
    <w:p w14:paraId="36F6856F" w14:textId="5A13F684" w:rsidR="0042516A" w:rsidRPr="00C94C88" w:rsidRDefault="0042516A" w:rsidP="00DA581E">
      <w:pPr>
        <w:tabs>
          <w:tab w:val="left" w:pos="2700"/>
        </w:tabs>
        <w:ind w:left="1389"/>
        <w:jc w:val="both"/>
        <w:rPr>
          <w:rFonts w:eastAsia="Times New Roman"/>
        </w:rPr>
      </w:pPr>
      <w:r w:rsidRPr="00C94C88">
        <w:rPr>
          <w:rFonts w:eastAsia="Times New Roman"/>
          <w:spacing w:val="-2"/>
        </w:rPr>
        <w:t>Annexe B :</w:t>
      </w:r>
      <w:r w:rsidRPr="00C94C88">
        <w:rPr>
          <w:rFonts w:eastAsia="Times New Roman"/>
          <w:spacing w:val="-2"/>
        </w:rPr>
        <w:tab/>
        <w:t xml:space="preserve">Programme des Experts </w:t>
      </w:r>
    </w:p>
    <w:p w14:paraId="2A69D0D6" w14:textId="4DFF42E0" w:rsidR="0042516A" w:rsidRPr="00C94C88" w:rsidRDefault="0042516A" w:rsidP="00DA581E">
      <w:pPr>
        <w:tabs>
          <w:tab w:val="left" w:pos="2700"/>
        </w:tabs>
        <w:ind w:left="1389"/>
        <w:jc w:val="both"/>
        <w:rPr>
          <w:rFonts w:eastAsia="Times New Roman"/>
        </w:rPr>
      </w:pPr>
      <w:r w:rsidRPr="00C94C88">
        <w:rPr>
          <w:rFonts w:eastAsia="Times New Roman"/>
          <w:spacing w:val="-2"/>
        </w:rPr>
        <w:t>Annexe C :</w:t>
      </w:r>
      <w:r w:rsidRPr="00C94C88">
        <w:rPr>
          <w:rFonts w:eastAsia="Times New Roman"/>
          <w:spacing w:val="-2"/>
        </w:rPr>
        <w:tab/>
        <w:t>Récapitulatif de</w:t>
      </w:r>
      <w:r w:rsidR="003170DC" w:rsidRPr="00C94C88">
        <w:rPr>
          <w:rFonts w:eastAsia="Times New Roman"/>
          <w:spacing w:val="-2"/>
        </w:rPr>
        <w:t xml:space="preserve"> la décomposition des</w:t>
      </w:r>
      <w:r w:rsidRPr="00C94C88">
        <w:rPr>
          <w:rFonts w:eastAsia="Times New Roman"/>
          <w:spacing w:val="-2"/>
        </w:rPr>
        <w:t xml:space="preserve"> frais </w:t>
      </w:r>
    </w:p>
    <w:p w14:paraId="387D6F98" w14:textId="5123D46B" w:rsidR="0042516A" w:rsidRPr="00C94C88" w:rsidRDefault="0042516A" w:rsidP="00DA581E">
      <w:pPr>
        <w:tabs>
          <w:tab w:val="left" w:pos="2700"/>
        </w:tabs>
        <w:ind w:left="1389"/>
        <w:jc w:val="both"/>
        <w:rPr>
          <w:rFonts w:eastAsia="Times New Roman"/>
        </w:rPr>
      </w:pPr>
      <w:r w:rsidRPr="00C94C88">
        <w:rPr>
          <w:rFonts w:eastAsia="Times New Roman"/>
          <w:spacing w:val="-2"/>
        </w:rPr>
        <w:t>Annexe D :</w:t>
      </w:r>
      <w:r w:rsidRPr="00C94C88">
        <w:rPr>
          <w:rFonts w:eastAsia="Times New Roman"/>
          <w:spacing w:val="-2"/>
        </w:rPr>
        <w:tab/>
      </w:r>
      <w:r w:rsidR="003170DC" w:rsidRPr="00C94C88">
        <w:rPr>
          <w:rFonts w:eastAsia="Times New Roman"/>
          <w:spacing w:val="-2"/>
        </w:rPr>
        <w:t>D</w:t>
      </w:r>
      <w:r w:rsidRPr="00C94C88">
        <w:rPr>
          <w:rFonts w:eastAsia="Times New Roman"/>
          <w:spacing w:val="-2"/>
        </w:rPr>
        <w:t>écompos</w:t>
      </w:r>
      <w:r w:rsidR="003170DC" w:rsidRPr="00C94C88">
        <w:rPr>
          <w:rFonts w:eastAsia="Times New Roman"/>
          <w:spacing w:val="-2"/>
        </w:rPr>
        <w:t>ition</w:t>
      </w:r>
      <w:r w:rsidRPr="00C94C88">
        <w:rPr>
          <w:rFonts w:eastAsia="Times New Roman"/>
          <w:spacing w:val="-2"/>
        </w:rPr>
        <w:t xml:space="preserve"> de la rémunération</w:t>
      </w:r>
    </w:p>
    <w:p w14:paraId="3F2EE97E" w14:textId="7FFEF884" w:rsidR="0042516A" w:rsidRPr="00C94C88" w:rsidRDefault="0042516A" w:rsidP="00DA581E">
      <w:pPr>
        <w:tabs>
          <w:tab w:val="left" w:pos="2700"/>
        </w:tabs>
        <w:ind w:left="1389"/>
        <w:jc w:val="both"/>
        <w:rPr>
          <w:rFonts w:eastAsia="Times New Roman"/>
        </w:rPr>
      </w:pPr>
      <w:r w:rsidRPr="00C94C88">
        <w:rPr>
          <w:rFonts w:eastAsia="Times New Roman"/>
          <w:spacing w:val="-2"/>
        </w:rPr>
        <w:t>Annexe E :</w:t>
      </w:r>
      <w:r w:rsidRPr="00C94C88">
        <w:rPr>
          <w:rFonts w:eastAsia="Times New Roman"/>
          <w:spacing w:val="-2"/>
        </w:rPr>
        <w:tab/>
        <w:t>Décomposition des frais remboursables</w:t>
      </w:r>
    </w:p>
    <w:p w14:paraId="05C0675C" w14:textId="7390DCEE" w:rsidR="0042516A" w:rsidRPr="00C94C88" w:rsidRDefault="0042516A" w:rsidP="00DA581E">
      <w:pPr>
        <w:tabs>
          <w:tab w:val="left" w:pos="2700"/>
        </w:tabs>
        <w:ind w:left="1389"/>
        <w:jc w:val="both"/>
        <w:rPr>
          <w:rFonts w:eastAsia="Times New Roman"/>
        </w:rPr>
      </w:pPr>
      <w:r w:rsidRPr="00C94C88">
        <w:rPr>
          <w:rFonts w:eastAsia="Times New Roman"/>
          <w:spacing w:val="-2"/>
        </w:rPr>
        <w:t>Annexe F :</w:t>
      </w:r>
      <w:r w:rsidRPr="00C94C88">
        <w:rPr>
          <w:rFonts w:eastAsia="Times New Roman"/>
          <w:spacing w:val="-2"/>
        </w:rPr>
        <w:tab/>
      </w:r>
      <w:r w:rsidR="003170DC" w:rsidRPr="00C94C88">
        <w:rPr>
          <w:rFonts w:eastAsia="Times New Roman"/>
          <w:spacing w:val="-2"/>
        </w:rPr>
        <w:t>D</w:t>
      </w:r>
      <w:r w:rsidRPr="00C94C88">
        <w:rPr>
          <w:rFonts w:eastAsia="Times New Roman"/>
          <w:spacing w:val="-2"/>
        </w:rPr>
        <w:t>onnées de révision des prix</w:t>
      </w:r>
    </w:p>
    <w:p w14:paraId="4149ED11" w14:textId="5A4A4388" w:rsidR="0042516A" w:rsidRPr="00C94C88" w:rsidRDefault="0042516A" w:rsidP="00DA581E">
      <w:pPr>
        <w:tabs>
          <w:tab w:val="left" w:pos="2700"/>
        </w:tabs>
        <w:ind w:left="2829" w:hanging="1440"/>
        <w:jc w:val="both"/>
        <w:rPr>
          <w:rFonts w:eastAsia="Times New Roman"/>
        </w:rPr>
      </w:pPr>
      <w:r w:rsidRPr="00C94C88">
        <w:rPr>
          <w:rFonts w:eastAsia="Times New Roman"/>
          <w:spacing w:val="-2"/>
        </w:rPr>
        <w:t>Annexe G :</w:t>
      </w:r>
      <w:r w:rsidRPr="00C94C88">
        <w:rPr>
          <w:rFonts w:eastAsia="Times New Roman"/>
          <w:spacing w:val="-2"/>
        </w:rPr>
        <w:tab/>
        <w:t>Formulaire de garantie d’avance</w:t>
      </w:r>
    </w:p>
    <w:p w14:paraId="4C188B4D" w14:textId="5A05FCE1" w:rsidR="0042516A" w:rsidRPr="00C94C88" w:rsidRDefault="0042516A" w:rsidP="00DA581E">
      <w:pPr>
        <w:tabs>
          <w:tab w:val="left" w:pos="2700"/>
        </w:tabs>
        <w:ind w:left="2693" w:hanging="1304"/>
        <w:jc w:val="both"/>
        <w:rPr>
          <w:rFonts w:eastAsia="Times New Roman"/>
          <w:color w:val="FF0000"/>
        </w:rPr>
      </w:pPr>
      <w:r w:rsidRPr="00C94C88">
        <w:rPr>
          <w:rFonts w:eastAsia="Times New Roman"/>
          <w:spacing w:val="-2"/>
        </w:rPr>
        <w:t>Annexe H :</w:t>
      </w:r>
      <w:r w:rsidRPr="00C94C88">
        <w:rPr>
          <w:rFonts w:eastAsia="Times New Roman"/>
          <w:spacing w:val="-2"/>
        </w:rPr>
        <w:tab/>
      </w:r>
      <w:r w:rsidRPr="00C94C88">
        <w:rPr>
          <w:rFonts w:eastAsia="Times New Roman"/>
        </w:rPr>
        <w:t>Reconnaissance du respect des Directives pour l’emploi de consultants sous financement par Prêts APD du Japon</w:t>
      </w:r>
    </w:p>
    <w:p w14:paraId="64A4F8EA" w14:textId="3C802BF8" w:rsidR="0042516A" w:rsidRPr="00C94C88" w:rsidRDefault="0042516A" w:rsidP="00DA581E">
      <w:pPr>
        <w:tabs>
          <w:tab w:val="left" w:pos="2700"/>
        </w:tabs>
        <w:ind w:left="2829" w:hanging="1440"/>
        <w:jc w:val="both"/>
        <w:rPr>
          <w:rFonts w:eastAsia="Times New Roman"/>
        </w:rPr>
      </w:pPr>
      <w:r w:rsidRPr="00C94C88">
        <w:rPr>
          <w:rFonts w:eastAsia="Times New Roman"/>
        </w:rPr>
        <w:t>Annexe I :</w:t>
      </w:r>
      <w:r w:rsidRPr="00C94C88">
        <w:rPr>
          <w:rFonts w:eastAsia="Times New Roman"/>
        </w:rPr>
        <w:tab/>
        <w:t xml:space="preserve">Pays d’origine éligibles des Prêts APD du Japon </w:t>
      </w:r>
    </w:p>
    <w:p w14:paraId="27EE1116" w14:textId="77777777" w:rsidR="0042516A" w:rsidRPr="00C94C88" w:rsidRDefault="0042516A" w:rsidP="00E20072">
      <w:pPr>
        <w:tabs>
          <w:tab w:val="left" w:pos="2700"/>
          <w:tab w:val="left" w:pos="7650"/>
          <w:tab w:val="left" w:pos="8010"/>
        </w:tabs>
        <w:jc w:val="both"/>
        <w:rPr>
          <w:rFonts w:eastAsia="Times New Roman"/>
          <w:spacing w:val="-2"/>
        </w:rPr>
      </w:pPr>
    </w:p>
    <w:p w14:paraId="731237EE" w14:textId="7C096BEC" w:rsidR="0042516A" w:rsidRPr="00C94C88" w:rsidRDefault="0042516A" w:rsidP="006117D3">
      <w:pPr>
        <w:tabs>
          <w:tab w:val="left" w:pos="2700"/>
          <w:tab w:val="left" w:pos="7650"/>
          <w:tab w:val="left" w:pos="8010"/>
        </w:tabs>
        <w:ind w:left="714"/>
        <w:jc w:val="both"/>
        <w:rPr>
          <w:rFonts w:eastAsia="Times New Roman"/>
          <w:spacing w:val="-2"/>
        </w:rPr>
      </w:pPr>
      <w:r w:rsidRPr="00C94C88">
        <w:rPr>
          <w:rFonts w:eastAsia="Times New Roman"/>
          <w:spacing w:val="-2"/>
        </w:rPr>
        <w:t>En cas d’</w:t>
      </w:r>
      <w:r w:rsidR="001F4F59" w:rsidRPr="00C94C88">
        <w:rPr>
          <w:rFonts w:eastAsia="Times New Roman"/>
          <w:spacing w:val="-2"/>
        </w:rPr>
        <w:t>ambiguïté</w:t>
      </w:r>
      <w:r w:rsidRPr="00C94C88">
        <w:rPr>
          <w:rFonts w:eastAsia="Times New Roman"/>
          <w:spacing w:val="-2"/>
        </w:rPr>
        <w:t xml:space="preserve"> ou de divergence entre les documents ci-dessus, l’ordre de priorité sera celui dans lequel les documents sont mentionnés dans cette clause 1.</w:t>
      </w:r>
    </w:p>
    <w:p w14:paraId="1CF8957B" w14:textId="77777777" w:rsidR="0042516A" w:rsidRPr="00C94C88" w:rsidRDefault="0042516A" w:rsidP="00811541">
      <w:pPr>
        <w:tabs>
          <w:tab w:val="left" w:pos="2700"/>
          <w:tab w:val="left" w:pos="7650"/>
          <w:tab w:val="left" w:pos="8010"/>
        </w:tabs>
        <w:ind w:left="1260"/>
        <w:jc w:val="both"/>
        <w:rPr>
          <w:rFonts w:eastAsia="Times New Roman"/>
          <w:spacing w:val="-2"/>
        </w:rPr>
      </w:pPr>
    </w:p>
    <w:p w14:paraId="078B5871" w14:textId="77777777" w:rsidR="0042516A" w:rsidRPr="00C94C88" w:rsidRDefault="0042516A" w:rsidP="00811541">
      <w:pPr>
        <w:ind w:left="720" w:hanging="720"/>
        <w:jc w:val="both"/>
        <w:rPr>
          <w:rFonts w:eastAsia="Times New Roman"/>
        </w:rPr>
      </w:pPr>
      <w:r w:rsidRPr="00C94C88">
        <w:rPr>
          <w:rFonts w:eastAsia="Times New Roman"/>
        </w:rPr>
        <w:t>2.</w:t>
      </w:r>
      <w:r w:rsidRPr="00C94C88">
        <w:rPr>
          <w:rFonts w:eastAsia="Times New Roman"/>
        </w:rPr>
        <w:tab/>
        <w:t>Les droits et obligations réciproques du Maître d’ouvrage et du Consultant sont ceux décrits dans le Marché, en particulier :</w:t>
      </w:r>
    </w:p>
    <w:p w14:paraId="07CCA8D7" w14:textId="77777777" w:rsidR="0042516A" w:rsidRPr="00C94C88" w:rsidRDefault="0042516A" w:rsidP="00811541">
      <w:pPr>
        <w:jc w:val="both"/>
        <w:rPr>
          <w:rFonts w:eastAsia="Times New Roman"/>
        </w:rPr>
      </w:pPr>
    </w:p>
    <w:p w14:paraId="51760603" w14:textId="1CC44CCB" w:rsidR="0042516A" w:rsidRPr="00C94C88" w:rsidRDefault="0042516A" w:rsidP="00DA581E">
      <w:pPr>
        <w:ind w:left="1287" w:hanging="567"/>
        <w:jc w:val="both"/>
        <w:rPr>
          <w:rFonts w:eastAsia="Times New Roman"/>
        </w:rPr>
      </w:pPr>
      <w:r w:rsidRPr="00C94C88">
        <w:rPr>
          <w:rFonts w:eastAsia="Times New Roman"/>
        </w:rPr>
        <w:t>(a)</w:t>
      </w:r>
      <w:r w:rsidRPr="00C94C88">
        <w:rPr>
          <w:rFonts w:eastAsia="Times New Roman"/>
        </w:rPr>
        <w:tab/>
        <w:t>le Consultant doit fournir les Services conformément aux dispositions du Marché ; et</w:t>
      </w:r>
    </w:p>
    <w:p w14:paraId="37D18CFD" w14:textId="77777777" w:rsidR="0042516A" w:rsidRPr="00C94C88" w:rsidRDefault="0042516A" w:rsidP="00DA581E">
      <w:pPr>
        <w:pStyle w:val="a6"/>
        <w:ind w:left="1287" w:hanging="567"/>
        <w:rPr>
          <w:rFonts w:eastAsia="Times New Roman"/>
        </w:rPr>
      </w:pPr>
      <w:r w:rsidRPr="00C94C88">
        <w:rPr>
          <w:rFonts w:eastAsia="Times New Roman"/>
        </w:rPr>
        <w:t>(b)</w:t>
      </w:r>
      <w:r w:rsidRPr="00C94C88">
        <w:rPr>
          <w:rFonts w:eastAsia="Times New Roman"/>
        </w:rPr>
        <w:tab/>
        <w:t>le Maître d’ouvrage doit rémunérer le Consultant conformément aux dispositions du Marché.</w:t>
      </w:r>
    </w:p>
    <w:p w14:paraId="5CFFECBF" w14:textId="7EC64FE6" w:rsidR="0042516A" w:rsidRPr="00C94C88" w:rsidRDefault="0042516A" w:rsidP="00FC2987">
      <w:pPr>
        <w:ind w:left="720"/>
        <w:jc w:val="both"/>
        <w:rPr>
          <w:rFonts w:eastAsia="Times New Roman"/>
        </w:rPr>
      </w:pPr>
      <w:r w:rsidRPr="00C94C88">
        <w:rPr>
          <w:rFonts w:eastAsia="Times New Roman"/>
        </w:rPr>
        <w:tab/>
      </w:r>
    </w:p>
    <w:p w14:paraId="2C375902" w14:textId="77777777" w:rsidR="0042516A" w:rsidRPr="00C94C88" w:rsidRDefault="0042516A" w:rsidP="00ED1CEA">
      <w:r w:rsidRPr="00C94C88">
        <w:rPr>
          <w:rFonts w:eastAsia="Times New Roman"/>
        </w:rPr>
        <w:t xml:space="preserve">EN FOI DE QUOI, les Parties au présent Marché </w:t>
      </w:r>
      <w:r w:rsidRPr="00C94C88">
        <w:t>ont fait signer le présent Marché en leurs noms respectifs les jour et an indiqués ci-dessus.</w:t>
      </w:r>
    </w:p>
    <w:p w14:paraId="625E7E56" w14:textId="77777777" w:rsidR="0042516A" w:rsidRPr="00C94C88" w:rsidRDefault="0042516A" w:rsidP="00811541">
      <w:pPr>
        <w:rPr>
          <w:rFonts w:eastAsia="Times New Roman"/>
        </w:rPr>
      </w:pPr>
    </w:p>
    <w:p w14:paraId="5E219690" w14:textId="77777777" w:rsidR="0042516A" w:rsidRPr="00C94C88" w:rsidRDefault="0042516A" w:rsidP="00811541">
      <w:pPr>
        <w:rPr>
          <w:rFonts w:eastAsia="Times New Roman"/>
        </w:rPr>
      </w:pPr>
      <w:r w:rsidRPr="00C94C88">
        <w:rPr>
          <w:rFonts w:eastAsia="Times New Roman"/>
        </w:rPr>
        <w:t>Pour et au nom de [</w:t>
      </w:r>
      <w:r w:rsidRPr="00C94C88">
        <w:rPr>
          <w:rFonts w:eastAsia="Times New Roman"/>
          <w:i/>
        </w:rPr>
        <w:t>nom du Maître d’ouvrage</w:t>
      </w:r>
      <w:r w:rsidRPr="00C94C88">
        <w:rPr>
          <w:rFonts w:eastAsia="Times New Roman"/>
        </w:rPr>
        <w:t>]</w:t>
      </w:r>
    </w:p>
    <w:p w14:paraId="4999ECAD" w14:textId="77777777" w:rsidR="0042516A" w:rsidRPr="00C94C88" w:rsidRDefault="0042516A" w:rsidP="00811541">
      <w:pPr>
        <w:rPr>
          <w:rFonts w:eastAsia="Times New Roman"/>
        </w:rPr>
      </w:pPr>
    </w:p>
    <w:p w14:paraId="311984F0" w14:textId="77777777" w:rsidR="0042516A" w:rsidRPr="00C94C88" w:rsidRDefault="0042516A" w:rsidP="00811541">
      <w:pPr>
        <w:tabs>
          <w:tab w:val="left" w:pos="5760"/>
        </w:tabs>
        <w:rPr>
          <w:rFonts w:eastAsia="Times New Roman"/>
        </w:rPr>
      </w:pPr>
      <w:r w:rsidRPr="00C94C88">
        <w:rPr>
          <w:rFonts w:eastAsia="Times New Roman"/>
          <w:u w:val="single"/>
        </w:rPr>
        <w:tab/>
      </w:r>
    </w:p>
    <w:p w14:paraId="3B0DA7BB" w14:textId="77777777" w:rsidR="0042516A" w:rsidRPr="00C94C88" w:rsidRDefault="0042516A" w:rsidP="00811541">
      <w:pPr>
        <w:rPr>
          <w:rFonts w:eastAsia="Times New Roman"/>
        </w:rPr>
      </w:pPr>
      <w:r w:rsidRPr="00C94C88">
        <w:rPr>
          <w:rFonts w:eastAsia="Times New Roman"/>
        </w:rPr>
        <w:t>[</w:t>
      </w:r>
      <w:r w:rsidRPr="00C94C88">
        <w:rPr>
          <w:rFonts w:eastAsia="Times New Roman"/>
          <w:i/>
        </w:rPr>
        <w:t>Représentant habilité du Maître d’ouvrage – nom, titre et signature</w:t>
      </w:r>
      <w:r w:rsidRPr="00C94C88">
        <w:rPr>
          <w:rFonts w:eastAsia="Times New Roman"/>
        </w:rPr>
        <w:t>]</w:t>
      </w:r>
    </w:p>
    <w:p w14:paraId="15E881C9" w14:textId="77777777" w:rsidR="0042516A" w:rsidRPr="00C94C88" w:rsidRDefault="0042516A" w:rsidP="00811541">
      <w:pPr>
        <w:pStyle w:val="BankNormal"/>
        <w:spacing w:after="0"/>
        <w:rPr>
          <w:rFonts w:eastAsia="Times New Roman"/>
        </w:rPr>
      </w:pPr>
    </w:p>
    <w:p w14:paraId="13C7AF20" w14:textId="77777777" w:rsidR="0042516A" w:rsidRPr="00C94C88" w:rsidRDefault="0042516A" w:rsidP="00811541">
      <w:pPr>
        <w:pStyle w:val="BankNormal"/>
        <w:spacing w:after="0"/>
        <w:rPr>
          <w:rFonts w:eastAsia="Times New Roman"/>
        </w:rPr>
      </w:pPr>
    </w:p>
    <w:p w14:paraId="6E960D74" w14:textId="77777777" w:rsidR="0042516A" w:rsidRPr="00C94C88" w:rsidRDefault="0042516A" w:rsidP="00811541">
      <w:pPr>
        <w:rPr>
          <w:rFonts w:eastAsia="Times New Roman"/>
        </w:rPr>
      </w:pPr>
      <w:r w:rsidRPr="00C94C88">
        <w:rPr>
          <w:rFonts w:eastAsia="Times New Roman"/>
        </w:rPr>
        <w:t>Pour et au nom de [</w:t>
      </w:r>
      <w:r w:rsidRPr="00C94C88">
        <w:rPr>
          <w:rFonts w:eastAsia="Times New Roman"/>
          <w:i/>
        </w:rPr>
        <w:t>nom du Consultant ou du Groupement</w:t>
      </w:r>
      <w:r w:rsidRPr="00C94C88">
        <w:rPr>
          <w:rFonts w:eastAsia="Times New Roman"/>
        </w:rPr>
        <w:t>]</w:t>
      </w:r>
    </w:p>
    <w:p w14:paraId="0D8F0924" w14:textId="77777777" w:rsidR="0042516A" w:rsidRPr="00C94C88" w:rsidRDefault="0042516A" w:rsidP="00811541">
      <w:pPr>
        <w:rPr>
          <w:rFonts w:eastAsia="Times New Roman"/>
        </w:rPr>
      </w:pPr>
    </w:p>
    <w:p w14:paraId="435E5011" w14:textId="77777777" w:rsidR="0042516A" w:rsidRPr="00C94C88" w:rsidRDefault="0042516A" w:rsidP="00811541">
      <w:pPr>
        <w:tabs>
          <w:tab w:val="left" w:pos="5760"/>
        </w:tabs>
        <w:rPr>
          <w:rFonts w:eastAsia="Times New Roman"/>
        </w:rPr>
      </w:pPr>
      <w:r w:rsidRPr="00C94C88">
        <w:rPr>
          <w:rFonts w:eastAsia="Times New Roman"/>
          <w:u w:val="single"/>
        </w:rPr>
        <w:tab/>
      </w:r>
    </w:p>
    <w:p w14:paraId="1432798A" w14:textId="77777777" w:rsidR="0042516A" w:rsidRPr="00C94C88" w:rsidRDefault="0042516A" w:rsidP="00811541">
      <w:pPr>
        <w:rPr>
          <w:rFonts w:eastAsia="Times New Roman"/>
        </w:rPr>
      </w:pPr>
      <w:r w:rsidRPr="00C94C88">
        <w:rPr>
          <w:rFonts w:eastAsia="Times New Roman"/>
        </w:rPr>
        <w:t>[</w:t>
      </w:r>
      <w:r w:rsidRPr="00C94C88">
        <w:rPr>
          <w:rFonts w:eastAsia="Times New Roman"/>
          <w:i/>
        </w:rPr>
        <w:t>Représentant habilité du Consultant – nom, titre et signature</w:t>
      </w:r>
      <w:r w:rsidRPr="00C94C88">
        <w:rPr>
          <w:rFonts w:eastAsia="Times New Roman"/>
        </w:rPr>
        <w:t>]</w:t>
      </w:r>
    </w:p>
    <w:p w14:paraId="6F6D630B" w14:textId="77777777" w:rsidR="0042516A" w:rsidRPr="00C94C88" w:rsidRDefault="0042516A" w:rsidP="00811541">
      <w:pPr>
        <w:rPr>
          <w:rFonts w:eastAsia="Times New Roman"/>
        </w:rPr>
      </w:pPr>
    </w:p>
    <w:p w14:paraId="37AB6336" w14:textId="5A7EE306" w:rsidR="0042516A" w:rsidRPr="00C94C88" w:rsidRDefault="0042516A" w:rsidP="00811541">
      <w:pPr>
        <w:rPr>
          <w:rFonts w:eastAsia="Times New Roman"/>
        </w:rPr>
      </w:pPr>
      <w:r w:rsidRPr="00C94C88">
        <w:rPr>
          <w:rFonts w:eastAsia="Times New Roman"/>
        </w:rPr>
        <w:t>[</w:t>
      </w:r>
      <w:r w:rsidRPr="00C94C88">
        <w:rPr>
          <w:rFonts w:eastAsia="Times New Roman"/>
          <w:i/>
        </w:rPr>
        <w:t>En cas de Groupement,  uniquement le mandataire doit signer, auquel cas la procuration autorisant le signataire à signer au nom de tous les membres doit être jointe</w:t>
      </w:r>
      <w:r w:rsidRPr="00C94C88">
        <w:rPr>
          <w:rFonts w:eastAsia="Times New Roman"/>
        </w:rPr>
        <w:t>]</w:t>
      </w:r>
    </w:p>
    <w:p w14:paraId="243C6F50" w14:textId="77777777" w:rsidR="0042516A" w:rsidRPr="00C94C88" w:rsidRDefault="0042516A" w:rsidP="00811541">
      <w:pPr>
        <w:rPr>
          <w:rFonts w:eastAsia="Times New Roman"/>
        </w:rPr>
      </w:pPr>
    </w:p>
    <w:p w14:paraId="7C185B17" w14:textId="50D833B9" w:rsidR="006117D3" w:rsidRPr="00C94C88" w:rsidRDefault="00AA5FBB" w:rsidP="00811541">
      <w:pPr>
        <w:rPr>
          <w:rFonts w:eastAsia="Times New Roman"/>
        </w:rPr>
      </w:pPr>
      <w:r w:rsidRPr="00C94C88">
        <w:rPr>
          <w:lang w:eastAsia="ja-JP"/>
        </w:rPr>
        <w:t>Pour et au nom de chacun des membres du Consultant [</w:t>
      </w:r>
      <w:r w:rsidRPr="00C94C88">
        <w:rPr>
          <w:i/>
          <w:lang w:eastAsia="ja-JP"/>
        </w:rPr>
        <w:t>insérer le nom du Groupement</w:t>
      </w:r>
      <w:r w:rsidRPr="00C94C88">
        <w:rPr>
          <w:lang w:eastAsia="ja-JP"/>
        </w:rPr>
        <w:t>]</w:t>
      </w:r>
    </w:p>
    <w:p w14:paraId="0D41F662" w14:textId="77777777" w:rsidR="004B62F8" w:rsidRPr="00C94C88" w:rsidRDefault="004B62F8" w:rsidP="00811541">
      <w:pPr>
        <w:rPr>
          <w:rFonts w:eastAsia="Times New Roman"/>
        </w:rPr>
      </w:pPr>
    </w:p>
    <w:p w14:paraId="3D8715E5" w14:textId="77777777" w:rsidR="0042516A" w:rsidRPr="00C94C88" w:rsidRDefault="0042516A" w:rsidP="00811541">
      <w:pPr>
        <w:rPr>
          <w:rFonts w:eastAsia="Times New Roman"/>
        </w:rPr>
      </w:pPr>
      <w:r w:rsidRPr="00C94C88">
        <w:rPr>
          <w:rFonts w:eastAsia="Times New Roman"/>
        </w:rPr>
        <w:t>[</w:t>
      </w:r>
      <w:r w:rsidRPr="00C94C88">
        <w:rPr>
          <w:rFonts w:eastAsia="Times New Roman"/>
          <w:i/>
        </w:rPr>
        <w:t>nom du mandataire du Groupement</w:t>
      </w:r>
      <w:r w:rsidRPr="00C94C88">
        <w:rPr>
          <w:rFonts w:eastAsia="Times New Roman"/>
        </w:rPr>
        <w:t>]</w:t>
      </w:r>
    </w:p>
    <w:p w14:paraId="025FD720" w14:textId="77777777" w:rsidR="0042516A" w:rsidRPr="00C94C88" w:rsidRDefault="0042516A" w:rsidP="00811541">
      <w:pPr>
        <w:rPr>
          <w:rFonts w:eastAsia="Times New Roman"/>
        </w:rPr>
      </w:pPr>
    </w:p>
    <w:p w14:paraId="31CC8D70" w14:textId="77777777" w:rsidR="0042516A" w:rsidRPr="00C94C88" w:rsidRDefault="0042516A" w:rsidP="00811541">
      <w:pPr>
        <w:tabs>
          <w:tab w:val="left" w:pos="5760"/>
        </w:tabs>
        <w:rPr>
          <w:rFonts w:eastAsia="Times New Roman"/>
        </w:rPr>
      </w:pPr>
      <w:r w:rsidRPr="00C94C88">
        <w:rPr>
          <w:rFonts w:eastAsia="Times New Roman"/>
          <w:u w:val="single"/>
        </w:rPr>
        <w:tab/>
      </w:r>
    </w:p>
    <w:p w14:paraId="0F5ADEFB" w14:textId="77777777" w:rsidR="0042516A" w:rsidRPr="00C94C88" w:rsidRDefault="0042516A" w:rsidP="00811541">
      <w:pPr>
        <w:rPr>
          <w:rFonts w:eastAsia="Times New Roman"/>
        </w:rPr>
      </w:pPr>
      <w:r w:rsidRPr="00C94C88">
        <w:rPr>
          <w:rFonts w:eastAsia="Times New Roman"/>
        </w:rPr>
        <w:t>[</w:t>
      </w:r>
      <w:r w:rsidRPr="00C94C88">
        <w:rPr>
          <w:rFonts w:eastAsia="Times New Roman"/>
          <w:i/>
        </w:rPr>
        <w:t>Représentant habilité au nom du Groupement</w:t>
      </w:r>
      <w:r w:rsidRPr="00C94C88">
        <w:rPr>
          <w:rFonts w:eastAsia="Times New Roman"/>
        </w:rPr>
        <w:t>]</w:t>
      </w:r>
    </w:p>
    <w:p w14:paraId="61A22C26" w14:textId="77777777" w:rsidR="0042516A" w:rsidRPr="00C94C88" w:rsidRDefault="0042516A" w:rsidP="00FC2987">
      <w:pPr>
        <w:rPr>
          <w:rFonts w:ascii="Arial" w:eastAsia="Times New Roman" w:hAnsi="Arial"/>
          <w:sz w:val="22"/>
        </w:rPr>
      </w:pPr>
    </w:p>
    <w:p w14:paraId="2584A2EB" w14:textId="77777777" w:rsidR="0042516A" w:rsidRPr="00C94C88" w:rsidRDefault="0042516A" w:rsidP="00FC2987">
      <w:pPr>
        <w:rPr>
          <w:rFonts w:ascii="Arial" w:eastAsia="Times New Roman" w:hAnsi="Arial"/>
          <w:sz w:val="22"/>
        </w:rPr>
      </w:pPr>
    </w:p>
    <w:p w14:paraId="6C6AE789" w14:textId="77777777" w:rsidR="0042516A" w:rsidRPr="00C94C88" w:rsidRDefault="0042516A" w:rsidP="00FC2987">
      <w:pPr>
        <w:tabs>
          <w:tab w:val="center" w:pos="4681"/>
        </w:tabs>
        <w:rPr>
          <w:rFonts w:ascii="Arial" w:eastAsia="Times New Roman" w:hAnsi="Arial"/>
          <w:sz w:val="22"/>
        </w:rPr>
        <w:sectPr w:rsidR="0042516A" w:rsidRPr="00C94C88" w:rsidSect="00E20072">
          <w:headerReference w:type="even" r:id="rId100"/>
          <w:headerReference w:type="default" r:id="rId101"/>
          <w:headerReference w:type="first" r:id="rId102"/>
          <w:type w:val="oddPage"/>
          <w:pgSz w:w="12242" w:h="15842" w:code="1"/>
          <w:pgMar w:top="1440" w:right="1440" w:bottom="1440" w:left="1440" w:header="720" w:footer="720" w:gutter="0"/>
          <w:pgNumType w:start="1"/>
          <w:cols w:space="720"/>
          <w:noEndnote/>
        </w:sectPr>
      </w:pPr>
      <w:r w:rsidRPr="00C94C88">
        <w:rPr>
          <w:rFonts w:ascii="Arial" w:eastAsia="Times New Roman" w:hAnsi="Arial"/>
          <w:sz w:val="22"/>
        </w:rPr>
        <w:tab/>
      </w:r>
    </w:p>
    <w:p w14:paraId="5C416EA0" w14:textId="1D758334" w:rsidR="0042516A" w:rsidRPr="00C94C88" w:rsidRDefault="0042516A" w:rsidP="00714A4E">
      <w:pPr>
        <w:pStyle w:val="A1-Heading1"/>
        <w:outlineLvl w:val="1"/>
      </w:pPr>
      <w:bookmarkStart w:id="453" w:name="_Toc341172392"/>
      <w:bookmarkStart w:id="454" w:name="_Toc341173158"/>
      <w:bookmarkStart w:id="455" w:name="_Toc88688803"/>
      <w:bookmarkStart w:id="456" w:name="_Toc88689601"/>
      <w:r w:rsidRPr="00C94C88">
        <w:t>Section VIII.</w:t>
      </w:r>
      <w:r w:rsidRPr="00C94C88">
        <w:rPr>
          <w:rFonts w:hint="eastAsia"/>
          <w:lang w:eastAsia="ja-JP"/>
        </w:rPr>
        <w:tab/>
      </w:r>
      <w:r w:rsidRPr="00C94C88">
        <w:t>Conditions Générales du Marché</w:t>
      </w:r>
      <w:bookmarkEnd w:id="453"/>
      <w:bookmarkEnd w:id="454"/>
      <w:bookmarkEnd w:id="455"/>
      <w:bookmarkEnd w:id="456"/>
    </w:p>
    <w:p w14:paraId="555B6CE9" w14:textId="77777777" w:rsidR="004D2AE9" w:rsidRPr="00C94C88" w:rsidRDefault="004D2AE9" w:rsidP="00714A4E">
      <w:pPr>
        <w:pStyle w:val="A1-Heading1"/>
        <w:spacing w:after="120"/>
        <w:outlineLvl w:val="9"/>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2"/>
      </w:tblGrid>
      <w:tr w:rsidR="0042516A" w:rsidRPr="00C94C88" w14:paraId="74D3E550" w14:textId="77777777" w:rsidTr="00FC2987">
        <w:trPr>
          <w:trHeight w:val="1030"/>
        </w:trPr>
        <w:tc>
          <w:tcPr>
            <w:tcW w:w="9558" w:type="dxa"/>
            <w:shd w:val="clear" w:color="auto" w:fill="auto"/>
          </w:tcPr>
          <w:p w14:paraId="3FEF8997" w14:textId="77777777" w:rsidR="0042516A" w:rsidRPr="00C94C88" w:rsidRDefault="0042516A" w:rsidP="004D2AE9">
            <w:pPr>
              <w:spacing w:beforeLines="50" w:before="120"/>
              <w:jc w:val="center"/>
              <w:rPr>
                <w:b/>
                <w:sz w:val="28"/>
                <w:szCs w:val="28"/>
                <w:lang w:eastAsia="ja-JP"/>
              </w:rPr>
            </w:pPr>
            <w:r w:rsidRPr="00C94C88">
              <w:rPr>
                <w:b/>
                <w:sz w:val="28"/>
                <w:szCs w:val="28"/>
                <w:lang w:eastAsia="ja-JP"/>
              </w:rPr>
              <w:t>Notes à l’intention du Maître d’ouvrage</w:t>
            </w:r>
          </w:p>
          <w:p w14:paraId="637E4097" w14:textId="77777777" w:rsidR="0042516A" w:rsidRPr="00C94C88" w:rsidRDefault="0042516A" w:rsidP="00FC2987">
            <w:pPr>
              <w:jc w:val="center"/>
              <w:rPr>
                <w:b/>
                <w:sz w:val="28"/>
                <w:szCs w:val="28"/>
                <w:lang w:eastAsia="ja-JP"/>
              </w:rPr>
            </w:pPr>
          </w:p>
          <w:p w14:paraId="7D80DFC8" w14:textId="77777777" w:rsidR="0042516A" w:rsidRPr="00C94C88" w:rsidRDefault="0042516A" w:rsidP="00AE5B40">
            <w:pPr>
              <w:spacing w:afterLines="150" w:after="360"/>
              <w:jc w:val="both"/>
              <w:rPr>
                <w:spacing w:val="-2"/>
              </w:rPr>
            </w:pPr>
            <w:r w:rsidRPr="00C94C88">
              <w:rPr>
                <w:spacing w:val="-2"/>
              </w:rPr>
              <w:t>Cette section contient les Conditions Générales du Marché (CGM standard) qui doivent être utilisées dans la Demande de Proposition pour le Marché au temps-passé des missions financées par la JICA, et elles doivent être utilisées sans aucune modification.</w:t>
            </w:r>
          </w:p>
          <w:p w14:paraId="5415F052" w14:textId="1C8C0534" w:rsidR="0042516A" w:rsidRPr="00C94C88" w:rsidRDefault="0042516A" w:rsidP="00FC2987">
            <w:pPr>
              <w:pStyle w:val="explanatorynotes"/>
              <w:spacing w:after="0" w:line="240" w:lineRule="auto"/>
              <w:rPr>
                <w:lang w:val="fr-FR" w:eastAsia="ja-JP"/>
              </w:rPr>
            </w:pPr>
            <w:r w:rsidRPr="00C94C88">
              <w:rPr>
                <w:rFonts w:ascii="Times New Roman" w:hAnsi="Times New Roman"/>
                <w:szCs w:val="24"/>
                <w:lang w:val="fr-FR"/>
              </w:rPr>
              <w:t xml:space="preserve">Une copie des </w:t>
            </w:r>
            <w:r w:rsidRPr="00C94C88">
              <w:rPr>
                <w:rFonts w:ascii="Times New Roman" w:hAnsi="Times New Roman"/>
                <w:szCs w:val="24"/>
                <w:lang w:val="fr-FR" w:eastAsia="ja-JP"/>
              </w:rPr>
              <w:t>CGM standard doit être jointe aux Demandes de Propositions/Marchés préparés par le Maître d’ouvrage. Si les Conditions Générales du Marché des Demandes de Propositions/Marchés préparés par le Maître d’ouvrage incluent des modifications par rapport aux CGM standard, la JICA ne les reconnaîtra pas valides et exigera du Maître d’ouvrage qu</w:t>
            </w:r>
            <w:r w:rsidR="00AE5B40" w:rsidRPr="00C94C88">
              <w:rPr>
                <w:rFonts w:ascii="Times New Roman" w:hAnsi="Times New Roman"/>
                <w:szCs w:val="24"/>
                <w:lang w:val="fr-FR" w:eastAsia="ja-JP"/>
              </w:rPr>
              <w:t>’</w:t>
            </w:r>
            <w:r w:rsidRPr="00C94C88">
              <w:rPr>
                <w:rFonts w:ascii="Times New Roman" w:hAnsi="Times New Roman"/>
                <w:szCs w:val="24"/>
                <w:lang w:val="fr-FR" w:eastAsia="ja-JP"/>
              </w:rPr>
              <w:t>il modifie la Demande de Propositions/Marché de sorte que les CGM ci-dessus, s</w:t>
            </w:r>
            <w:r w:rsidR="00AE5B40" w:rsidRPr="00C94C88">
              <w:rPr>
                <w:rFonts w:ascii="Times New Roman" w:hAnsi="Times New Roman"/>
                <w:szCs w:val="24"/>
                <w:lang w:val="fr-FR" w:eastAsia="ja-JP"/>
              </w:rPr>
              <w:t>’</w:t>
            </w:r>
            <w:r w:rsidRPr="00C94C88">
              <w:rPr>
                <w:rFonts w:ascii="Times New Roman" w:hAnsi="Times New Roman"/>
                <w:szCs w:val="24"/>
                <w:lang w:val="fr-FR" w:eastAsia="ja-JP"/>
              </w:rPr>
              <w:t>applique.</w:t>
            </w:r>
            <w:r w:rsidRPr="00C94C88">
              <w:rPr>
                <w:lang w:val="fr-FR" w:eastAsia="ja-JP"/>
              </w:rPr>
              <w:t xml:space="preserve"> </w:t>
            </w:r>
          </w:p>
          <w:p w14:paraId="68B14C95" w14:textId="77777777" w:rsidR="0042516A" w:rsidRPr="00C94C88" w:rsidRDefault="0042516A" w:rsidP="00FC2987">
            <w:pPr>
              <w:pStyle w:val="explanatorynotes"/>
              <w:spacing w:after="0" w:line="240" w:lineRule="auto"/>
              <w:rPr>
                <w:rFonts w:ascii="Times New Roman" w:hAnsi="Times New Roman"/>
                <w:szCs w:val="24"/>
                <w:lang w:val="fr-FR" w:eastAsia="ja-JP"/>
              </w:rPr>
            </w:pPr>
          </w:p>
        </w:tc>
      </w:tr>
    </w:tbl>
    <w:p w14:paraId="00113191" w14:textId="77777777" w:rsidR="0042516A" w:rsidRPr="00C94C88" w:rsidRDefault="0042516A" w:rsidP="00E20072">
      <w:pPr>
        <w:rPr>
          <w:rFonts w:eastAsia="Times New Roman"/>
          <w:b/>
          <w:sz w:val="32"/>
        </w:rPr>
      </w:pPr>
    </w:p>
    <w:p w14:paraId="2EA732C3" w14:textId="77777777" w:rsidR="0042516A" w:rsidRPr="00C94C88" w:rsidRDefault="0042516A" w:rsidP="00E20072">
      <w:pPr>
        <w:rPr>
          <w:rFonts w:eastAsia="Times New Roman"/>
          <w:b/>
          <w:sz w:val="32"/>
        </w:rPr>
      </w:pPr>
    </w:p>
    <w:p w14:paraId="00CAF2B6" w14:textId="77777777" w:rsidR="0042516A" w:rsidRPr="00C94C88" w:rsidRDefault="0042516A" w:rsidP="00297BB7">
      <w:pPr>
        <w:ind w:rightChars="1" w:right="2"/>
        <w:rPr>
          <w:sz w:val="20"/>
          <w:szCs w:val="20"/>
          <w:lang w:eastAsia="ja-JP"/>
        </w:rPr>
      </w:pPr>
    </w:p>
    <w:p w14:paraId="04CDD97B" w14:textId="77777777" w:rsidR="0042516A" w:rsidRPr="00C94C88" w:rsidRDefault="0042516A" w:rsidP="00E20072">
      <w:pPr>
        <w:rPr>
          <w:rFonts w:eastAsia="Times New Roman"/>
          <w:b/>
          <w:sz w:val="32"/>
        </w:rPr>
      </w:pPr>
    </w:p>
    <w:p w14:paraId="681D0159" w14:textId="77777777" w:rsidR="0042516A" w:rsidRPr="00C94C88" w:rsidRDefault="0042516A" w:rsidP="008C0CA3">
      <w:pPr>
        <w:jc w:val="center"/>
        <w:rPr>
          <w:rFonts w:eastAsia="Times New Roman"/>
          <w:b/>
          <w:sz w:val="32"/>
        </w:rPr>
        <w:sectPr w:rsidR="0042516A" w:rsidRPr="00C94C88" w:rsidSect="00603912">
          <w:headerReference w:type="even" r:id="rId103"/>
          <w:headerReference w:type="default" r:id="rId104"/>
          <w:footerReference w:type="default" r:id="rId105"/>
          <w:headerReference w:type="first" r:id="rId106"/>
          <w:pgSz w:w="12242" w:h="15842" w:code="1"/>
          <w:pgMar w:top="1440" w:right="1440" w:bottom="1440" w:left="1440" w:header="720" w:footer="720" w:gutter="0"/>
          <w:pgNumType w:start="1"/>
          <w:cols w:space="720"/>
          <w:noEndnote/>
        </w:sectPr>
      </w:pPr>
    </w:p>
    <w:p w14:paraId="3886A75D" w14:textId="210E2A99" w:rsidR="0042516A" w:rsidRPr="00C94C88" w:rsidRDefault="0042516A" w:rsidP="00C42FC5">
      <w:pPr>
        <w:pStyle w:val="2"/>
        <w:jc w:val="center"/>
        <w:rPr>
          <w:b/>
          <w:sz w:val="32"/>
          <w:szCs w:val="32"/>
        </w:rPr>
      </w:pPr>
      <w:bookmarkStart w:id="457" w:name="_Toc351343745"/>
      <w:bookmarkStart w:id="458" w:name="_Toc226363513"/>
      <w:bookmarkStart w:id="459" w:name="_Toc231898835"/>
      <w:bookmarkStart w:id="460" w:name="_Toc330913731"/>
      <w:bookmarkStart w:id="461" w:name="_Toc340506396"/>
      <w:bookmarkStart w:id="462" w:name="_Toc340838319"/>
      <w:bookmarkStart w:id="463" w:name="_Toc88688868"/>
      <w:bookmarkStart w:id="464" w:name="_Toc88689666"/>
      <w:bookmarkEnd w:id="444"/>
      <w:r w:rsidRPr="00C94C88">
        <w:rPr>
          <w:b/>
          <w:sz w:val="32"/>
          <w:szCs w:val="32"/>
        </w:rPr>
        <w:t>Section IX. Conditions Particulières du Marché</w:t>
      </w:r>
      <w:bookmarkEnd w:id="457"/>
      <w:bookmarkEnd w:id="458"/>
      <w:bookmarkEnd w:id="459"/>
      <w:bookmarkEnd w:id="460"/>
      <w:bookmarkEnd w:id="461"/>
      <w:bookmarkEnd w:id="462"/>
      <w:bookmarkEnd w:id="463"/>
      <w:bookmarkEnd w:id="464"/>
    </w:p>
    <w:p w14:paraId="20CF7F0B" w14:textId="77777777" w:rsidR="0042516A" w:rsidRPr="00C94C88" w:rsidRDefault="0042516A" w:rsidP="009C510F">
      <w:pPr>
        <w:pStyle w:val="explanatorynotes"/>
        <w:spacing w:after="0" w:line="240" w:lineRule="auto"/>
        <w:rPr>
          <w:rFonts w:ascii="Times New Roman" w:hAnsi="Times New Roman"/>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42516A" w:rsidRPr="00C94C88" w14:paraId="3FE758E7" w14:textId="77777777" w:rsidTr="00575EB7">
        <w:tc>
          <w:tcPr>
            <w:tcW w:w="9090" w:type="dxa"/>
          </w:tcPr>
          <w:p w14:paraId="53498949" w14:textId="77777777" w:rsidR="0042516A" w:rsidRPr="00C94C88" w:rsidRDefault="0042516A" w:rsidP="00575EB7">
            <w:pPr>
              <w:pStyle w:val="explanatorynotes"/>
              <w:spacing w:beforeLines="50" w:before="120"/>
              <w:jc w:val="center"/>
              <w:rPr>
                <w:rFonts w:ascii="Times New Roman" w:hAnsi="Times New Roman"/>
                <w:b/>
                <w:bCs/>
                <w:sz w:val="28"/>
                <w:szCs w:val="28"/>
                <w:lang w:val="fr-FR" w:eastAsia="ja-JP"/>
              </w:rPr>
            </w:pPr>
            <w:r w:rsidRPr="00C94C88">
              <w:rPr>
                <w:rFonts w:ascii="Times New Roman" w:hAnsi="Times New Roman"/>
                <w:b/>
                <w:bCs/>
                <w:sz w:val="28"/>
                <w:szCs w:val="28"/>
                <w:lang w:val="fr-FR" w:eastAsia="ja-JP"/>
              </w:rPr>
              <w:t>Notes à l’intention du Maître d’ouvrage</w:t>
            </w:r>
          </w:p>
          <w:p w14:paraId="47248984" w14:textId="440A37A5" w:rsidR="0042516A" w:rsidRPr="00C94C88" w:rsidRDefault="0042516A" w:rsidP="00FC2987">
            <w:pPr>
              <w:pStyle w:val="explanatorynotes"/>
              <w:spacing w:beforeLines="150" w:before="360" w:after="0" w:line="240" w:lineRule="auto"/>
              <w:rPr>
                <w:rFonts w:ascii="Times New Roman" w:hAnsi="Times New Roman"/>
                <w:bCs/>
                <w:szCs w:val="24"/>
                <w:lang w:val="fr-FR" w:eastAsia="ja-JP"/>
              </w:rPr>
            </w:pPr>
            <w:r w:rsidRPr="00C94C88">
              <w:rPr>
                <w:rFonts w:ascii="Times New Roman" w:hAnsi="Times New Roman"/>
                <w:bCs/>
                <w:szCs w:val="24"/>
                <w:lang w:val="fr-FR" w:eastAsia="ja-JP"/>
              </w:rPr>
              <w:t>Cette section contient les données et les dispositions particulières au Marché telles que celles relatives au pays où le projet est exécuté, au Maître d</w:t>
            </w:r>
            <w:r w:rsidR="0032333A" w:rsidRPr="00C94C88">
              <w:rPr>
                <w:rFonts w:ascii="Times New Roman" w:hAnsi="Times New Roman"/>
                <w:bCs/>
                <w:szCs w:val="24"/>
                <w:lang w:val="fr-FR" w:eastAsia="ja-JP"/>
              </w:rPr>
              <w:t>’</w:t>
            </w:r>
            <w:r w:rsidRPr="00C94C88">
              <w:rPr>
                <w:rFonts w:ascii="Times New Roman" w:hAnsi="Times New Roman"/>
                <w:bCs/>
                <w:szCs w:val="24"/>
                <w:lang w:val="fr-FR" w:eastAsia="ja-JP"/>
              </w:rPr>
              <w:t>ouvrage et à la mission. Le contenu de cette section complète les Conditions Générales du Marché (CGM).</w:t>
            </w:r>
          </w:p>
          <w:p w14:paraId="5FBC582E" w14:textId="77777777" w:rsidR="0042516A" w:rsidRPr="00C94C88" w:rsidRDefault="0042516A" w:rsidP="00FC2987">
            <w:pPr>
              <w:pStyle w:val="explanatorynotes"/>
              <w:spacing w:beforeLines="150" w:before="360" w:after="0" w:line="240" w:lineRule="auto"/>
              <w:rPr>
                <w:rFonts w:ascii="Times New Roman" w:hAnsi="Times New Roman"/>
                <w:bCs/>
                <w:szCs w:val="24"/>
                <w:lang w:val="fr-FR" w:eastAsia="ja-JP"/>
              </w:rPr>
            </w:pPr>
            <w:r w:rsidRPr="00C94C88">
              <w:rPr>
                <w:rFonts w:ascii="Times New Roman" w:hAnsi="Times New Roman"/>
                <w:bCs/>
                <w:szCs w:val="24"/>
                <w:lang w:val="fr-FR" w:eastAsia="ja-JP"/>
              </w:rPr>
              <w:t xml:space="preserve">La numérotation des clauses des CPM correspond à celle des CGM. En cas de divergence, les dispositions ci-après prévaudront sur celles des CGM. </w:t>
            </w:r>
          </w:p>
          <w:p w14:paraId="578FC4A3" w14:textId="3D5DE4A5" w:rsidR="0042516A" w:rsidRPr="00C94C88" w:rsidRDefault="0042516A" w:rsidP="00FC2987">
            <w:pPr>
              <w:pStyle w:val="explanatorynotes"/>
              <w:spacing w:beforeLines="100" w:before="240" w:after="0" w:line="240" w:lineRule="auto"/>
              <w:rPr>
                <w:rFonts w:ascii="Times New Roman" w:hAnsi="Times New Roman"/>
                <w:bCs/>
                <w:szCs w:val="24"/>
                <w:lang w:val="fr-FR" w:eastAsia="ja-JP"/>
              </w:rPr>
            </w:pPr>
            <w:r w:rsidRPr="00C94C88">
              <w:rPr>
                <w:rFonts w:ascii="Times New Roman" w:hAnsi="Times New Roman"/>
                <w:bCs/>
                <w:szCs w:val="24"/>
                <w:lang w:val="fr-FR" w:eastAsia="ja-JP"/>
              </w:rPr>
              <w:t>Les clauses 1.1(</w:t>
            </w:r>
            <w:r w:rsidR="00B40B5B" w:rsidRPr="00C94C88">
              <w:rPr>
                <w:rFonts w:ascii="Times New Roman" w:hAnsi="Times New Roman"/>
                <w:bCs/>
                <w:szCs w:val="24"/>
                <w:lang w:val="fr-FR" w:eastAsia="ja-JP"/>
              </w:rPr>
              <w:t>b</w:t>
            </w:r>
            <w:r w:rsidRPr="00C94C88">
              <w:rPr>
                <w:rFonts w:ascii="Times New Roman" w:hAnsi="Times New Roman"/>
                <w:bCs/>
                <w:szCs w:val="24"/>
                <w:lang w:val="fr-FR" w:eastAsia="ja-JP"/>
              </w:rPr>
              <w:t>) &amp; 1.6, 1.8, 1.9, 6.1(a), 6.4 et 6.5(e) doivent rester vides pendant la phase de proposition, et seront complétées avec les données pertinentes avant la signature du Marché, lorsque ces données sont connues.</w:t>
            </w:r>
          </w:p>
          <w:p w14:paraId="41777895" w14:textId="77777777" w:rsidR="0042516A" w:rsidRPr="00C94C88" w:rsidRDefault="0042516A" w:rsidP="00FC2987">
            <w:pPr>
              <w:pStyle w:val="explanatorynotes"/>
              <w:spacing w:beforeLines="100" w:before="240" w:after="0" w:line="240" w:lineRule="auto"/>
              <w:rPr>
                <w:rFonts w:ascii="Times New Roman" w:hAnsi="Times New Roman"/>
                <w:bCs/>
                <w:szCs w:val="24"/>
                <w:lang w:val="fr-FR" w:eastAsia="ja-JP"/>
              </w:rPr>
            </w:pPr>
            <w:r w:rsidRPr="00C94C88">
              <w:rPr>
                <w:rFonts w:ascii="Times New Roman" w:hAnsi="Times New Roman"/>
                <w:bCs/>
                <w:szCs w:val="24"/>
                <w:lang w:val="fr-FR" w:eastAsia="ja-JP"/>
              </w:rPr>
              <w:t>Les notes « en encadré » et en italique de cette section ne font pas partie de la Demande de Proposition, mais contiennent des directives et des instructions pour le Maître d’ouvrage. Elles seront supprimées de la Demande de Propositions qui sera remise aux Consultants, à l’exception des notes pour les clauses 1.8, 6.1(a) et 6.5(e), qui ne seront supprimées que lorsque les données nécessaires auront été fournies avant la signature du Marché.</w:t>
            </w:r>
          </w:p>
          <w:p w14:paraId="2FB14D18" w14:textId="77777777" w:rsidR="0042516A" w:rsidRPr="00C94C88" w:rsidRDefault="0042516A" w:rsidP="00C42FC5">
            <w:pPr>
              <w:spacing w:beforeLines="100" w:before="240"/>
              <w:jc w:val="both"/>
              <w:rPr>
                <w:lang w:eastAsia="ja-JP"/>
              </w:rPr>
            </w:pPr>
          </w:p>
        </w:tc>
      </w:tr>
    </w:tbl>
    <w:p w14:paraId="294A5ED3" w14:textId="77777777" w:rsidR="0042516A" w:rsidRPr="00C94C88" w:rsidRDefault="0042516A" w:rsidP="009C510F">
      <w:pPr>
        <w:jc w:val="both"/>
        <w:rPr>
          <w:rFonts w:cs="Arial"/>
          <w:lang w:eastAsia="ja-JP"/>
        </w:rPr>
      </w:pPr>
    </w:p>
    <w:p w14:paraId="25249461" w14:textId="77777777" w:rsidR="0042516A" w:rsidRPr="00C94C88" w:rsidRDefault="0042516A" w:rsidP="00811541">
      <w:pPr>
        <w:pStyle w:val="BankNormal"/>
        <w:spacing w:after="0"/>
        <w:rPr>
          <w:rFonts w:eastAsia="Times New Roman"/>
          <w:color w:val="0000FF"/>
        </w:rPr>
        <w:sectPr w:rsidR="0042516A" w:rsidRPr="00C94C88" w:rsidSect="00660DE2">
          <w:headerReference w:type="default" r:id="rId107"/>
          <w:type w:val="oddPage"/>
          <w:pgSz w:w="12240" w:h="15840" w:code="1"/>
          <w:pgMar w:top="1440" w:right="1440" w:bottom="1729" w:left="1729" w:header="720" w:footer="720" w:gutter="0"/>
          <w:pgNumType w:start="1"/>
          <w:cols w:space="720"/>
        </w:sectPr>
      </w:pPr>
    </w:p>
    <w:p w14:paraId="075D0AE8" w14:textId="32F24082" w:rsidR="0042516A" w:rsidRPr="00C94C88" w:rsidRDefault="0042516A" w:rsidP="00714A4E">
      <w:pPr>
        <w:pStyle w:val="A1-Heading1"/>
        <w:outlineLvl w:val="2"/>
        <w:rPr>
          <w:rFonts w:eastAsia="Times New Roman"/>
        </w:rPr>
      </w:pPr>
      <w:bookmarkStart w:id="465" w:name="_Toc290904228"/>
      <w:bookmarkStart w:id="466" w:name="_Toc340506397"/>
      <w:bookmarkStart w:id="467" w:name="_Toc340838320"/>
      <w:bookmarkStart w:id="468" w:name="_Toc341172393"/>
      <w:bookmarkStart w:id="469" w:name="_Toc341173219"/>
      <w:bookmarkStart w:id="470" w:name="_Toc88688869"/>
      <w:bookmarkStart w:id="471" w:name="_Toc88689667"/>
      <w:bookmarkStart w:id="472" w:name="_Hlt69284133"/>
      <w:bookmarkStart w:id="473" w:name="_Hlt172359632"/>
      <w:r w:rsidRPr="00C94C88">
        <w:rPr>
          <w:rFonts w:eastAsia="Times New Roman"/>
        </w:rPr>
        <w:t>Conditions Particulières du Marché</w:t>
      </w:r>
      <w:bookmarkEnd w:id="465"/>
      <w:bookmarkEnd w:id="466"/>
      <w:bookmarkEnd w:id="467"/>
      <w:bookmarkEnd w:id="468"/>
      <w:bookmarkEnd w:id="469"/>
      <w:bookmarkEnd w:id="470"/>
      <w:bookmarkEnd w:id="471"/>
    </w:p>
    <w:bookmarkEnd w:id="472"/>
    <w:bookmarkEnd w:id="473"/>
    <w:p w14:paraId="17782C91" w14:textId="77777777" w:rsidR="0042516A" w:rsidRPr="00C94C88" w:rsidRDefault="0042516A" w:rsidP="00811541">
      <w:pPr>
        <w:rPr>
          <w:rFonts w:eastAsia="Times New Roman"/>
          <w:color w:val="0000FF"/>
        </w:rPr>
      </w:pPr>
    </w:p>
    <w:tbl>
      <w:tblPr>
        <w:tblW w:w="9404" w:type="dxa"/>
        <w:jc w:val="center"/>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0" w:type="dxa"/>
          <w:right w:w="70" w:type="dxa"/>
        </w:tblCellMar>
        <w:tblLook w:val="0000" w:firstRow="0" w:lastRow="0" w:firstColumn="0" w:lastColumn="0" w:noHBand="0" w:noVBand="0"/>
      </w:tblPr>
      <w:tblGrid>
        <w:gridCol w:w="2577"/>
        <w:gridCol w:w="6827"/>
      </w:tblGrid>
      <w:tr w:rsidR="0042516A" w:rsidRPr="00C94C88" w14:paraId="2E5DEF49" w14:textId="77777777" w:rsidTr="0084069A">
        <w:trPr>
          <w:trHeight w:val="402"/>
          <w:tblHeade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785278AF" w14:textId="77777777" w:rsidR="0042516A" w:rsidRPr="00C94C88" w:rsidRDefault="0042516A" w:rsidP="0084069A">
            <w:pPr>
              <w:jc w:val="center"/>
              <w:rPr>
                <w:rFonts w:eastAsia="Times New Roman"/>
              </w:rPr>
            </w:pPr>
            <w:r w:rsidRPr="00C94C88">
              <w:rPr>
                <w:rFonts w:eastAsia="Times New Roman"/>
                <w:b/>
              </w:rPr>
              <w:t>Numéro de clause des CGM</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0EECD2C1" w14:textId="35B1F023" w:rsidR="0042516A" w:rsidRPr="00C94C88" w:rsidRDefault="0042516A" w:rsidP="0084069A">
            <w:pPr>
              <w:ind w:right="-72"/>
              <w:jc w:val="center"/>
              <w:rPr>
                <w:rFonts w:eastAsia="Times New Roman"/>
              </w:rPr>
            </w:pPr>
            <w:r w:rsidRPr="00C94C88">
              <w:rPr>
                <w:rFonts w:eastAsia="Times New Roman"/>
                <w:b/>
              </w:rPr>
              <w:t>Modifications et compléments aux clauses des CGM</w:t>
            </w:r>
          </w:p>
        </w:tc>
      </w:tr>
      <w:tr w:rsidR="0042516A" w:rsidRPr="00C94C88" w14:paraId="5BD5F6B0"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64B18DB2" w14:textId="45A2CFD5" w:rsidR="0042516A" w:rsidRPr="00C94C88" w:rsidRDefault="0042516A" w:rsidP="00FC2987">
            <w:pPr>
              <w:jc w:val="both"/>
              <w:rPr>
                <w:rFonts w:eastAsia="Times New Roman"/>
              </w:rPr>
            </w:pPr>
            <w:r w:rsidRPr="00C94C88">
              <w:rPr>
                <w:rFonts w:eastAsia="Times New Roman"/>
                <w:b/>
                <w:spacing w:val="-3"/>
              </w:rPr>
              <w:t>1.1(</w:t>
            </w:r>
            <w:r w:rsidR="00F60F23" w:rsidRPr="00C94C88">
              <w:rPr>
                <w:rFonts w:eastAsia="Times New Roman"/>
                <w:b/>
                <w:spacing w:val="-3"/>
              </w:rPr>
              <w:t>f</w:t>
            </w:r>
            <w:r w:rsidRPr="00C94C88">
              <w:rPr>
                <w:rFonts w:eastAsia="Times New Roman"/>
                <w:b/>
                <w:spacing w:val="-3"/>
              </w:rPr>
              <w:t>)</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621BB404" w14:textId="62FD195A" w:rsidR="0042516A" w:rsidRPr="00C94C88" w:rsidRDefault="0042516A" w:rsidP="00450ADE">
            <w:pPr>
              <w:tabs>
                <w:tab w:val="left" w:pos="2378"/>
              </w:tabs>
              <w:jc w:val="both"/>
              <w:rPr>
                <w:rFonts w:eastAsia="Times New Roman"/>
              </w:rPr>
            </w:pPr>
            <w:r w:rsidRPr="00C94C88">
              <w:rPr>
                <w:rFonts w:eastAsia="Times New Roman"/>
              </w:rPr>
              <w:t xml:space="preserve">Les Directives Applicables sont celles publiées en </w:t>
            </w:r>
            <w:r w:rsidRPr="00C94C88">
              <w:rPr>
                <w:rFonts w:hint="eastAsia"/>
                <w:lang w:eastAsia="ja-JP"/>
              </w:rPr>
              <w:t>[</w:t>
            </w:r>
            <w:r w:rsidRPr="00C94C88">
              <w:rPr>
                <w:rFonts w:eastAsia="Times New Roman"/>
                <w:i/>
              </w:rPr>
              <w:t>indiquer la date de publication des Directives applicables à ce Marché (</w:t>
            </w:r>
            <w:r w:rsidR="000707FB" w:rsidRPr="000707FB">
              <w:rPr>
                <w:rFonts w:eastAsia="Times New Roman"/>
                <w:i/>
              </w:rPr>
              <w:t>octobre 2023,</w:t>
            </w:r>
            <w:r w:rsidR="000707FB">
              <w:rPr>
                <w:rFonts w:eastAsia="Times New Roman"/>
                <w:i/>
              </w:rPr>
              <w:t xml:space="preserve"> </w:t>
            </w:r>
            <w:r w:rsidRPr="00C94C88">
              <w:rPr>
                <w:rFonts w:eastAsia="Times New Roman"/>
                <w:i/>
              </w:rPr>
              <w:t>avril 2012, mars 2009 ou octobre 1999)</w:t>
            </w:r>
            <w:r w:rsidRPr="00C94C88">
              <w:rPr>
                <w:rFonts w:eastAsia="Times New Roman"/>
              </w:rPr>
              <w:t>]</w:t>
            </w:r>
          </w:p>
        </w:tc>
      </w:tr>
      <w:tr w:rsidR="0042516A" w:rsidRPr="00C94C88" w14:paraId="0E454D07"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3A6593BB" w14:textId="120C0B41" w:rsidR="0042516A" w:rsidRPr="00C94C88" w:rsidDel="00E15289" w:rsidRDefault="0042516A" w:rsidP="00FC2987">
            <w:pPr>
              <w:jc w:val="both"/>
              <w:rPr>
                <w:rFonts w:eastAsia="Times New Roman"/>
                <w:b/>
                <w:spacing w:val="-3"/>
              </w:rPr>
            </w:pPr>
            <w:r w:rsidRPr="00C94C88">
              <w:rPr>
                <w:rFonts w:eastAsia="Times New Roman"/>
                <w:b/>
                <w:spacing w:val="-3"/>
              </w:rPr>
              <w:t>1.1(</w:t>
            </w:r>
            <w:r w:rsidR="00ED4635" w:rsidRPr="00C94C88">
              <w:rPr>
                <w:rFonts w:eastAsia="Times New Roman"/>
                <w:b/>
                <w:spacing w:val="-3"/>
              </w:rPr>
              <w:t>g</w:t>
            </w:r>
            <w:r w:rsidRPr="00C94C88">
              <w:rPr>
                <w:rFonts w:eastAsia="Times New Roman"/>
                <w:b/>
                <w:spacing w:val="-3"/>
              </w:rPr>
              <w:t>)</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65E145F2" w14:textId="73186D2A" w:rsidR="0042516A" w:rsidRPr="00C94C88" w:rsidDel="006A2EC6" w:rsidRDefault="0042516A" w:rsidP="007D39FD">
            <w:pPr>
              <w:jc w:val="both"/>
              <w:rPr>
                <w:rFonts w:eastAsia="Times New Roman"/>
              </w:rPr>
            </w:pPr>
            <w:r w:rsidRPr="00C94C88">
              <w:rPr>
                <w:rFonts w:eastAsia="Times New Roman"/>
              </w:rPr>
              <w:t>Le Marché doit être interprété conformément au droit du (de la) [</w:t>
            </w:r>
            <w:r w:rsidRPr="00C94C88">
              <w:rPr>
                <w:rFonts w:eastAsia="Times New Roman"/>
                <w:i/>
              </w:rPr>
              <w:t>indiquer le pays, si différent de celui du Maître d’ouvrage. Sinon, indiquer « la présente clause CPM 1.1(</w:t>
            </w:r>
            <w:r w:rsidR="00ED4635" w:rsidRPr="00C94C88">
              <w:rPr>
                <w:rFonts w:eastAsia="Times New Roman"/>
                <w:i/>
              </w:rPr>
              <w:t>g</w:t>
            </w:r>
            <w:r w:rsidRPr="00C94C88">
              <w:rPr>
                <w:rFonts w:eastAsia="Times New Roman"/>
                <w:i/>
              </w:rPr>
              <w:t>) n’est pas applicable.»</w:t>
            </w:r>
            <w:r w:rsidRPr="00C94C88">
              <w:rPr>
                <w:rFonts w:eastAsia="Times New Roman"/>
              </w:rPr>
              <w:t>]</w:t>
            </w:r>
          </w:p>
        </w:tc>
      </w:tr>
      <w:tr w:rsidR="0042516A" w:rsidRPr="00C94C88" w14:paraId="738F7F49"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13A8BF8A" w14:textId="0B20D913" w:rsidR="0042516A" w:rsidRPr="00C94C88" w:rsidRDefault="0042516A" w:rsidP="008754BB">
            <w:pPr>
              <w:jc w:val="both"/>
              <w:rPr>
                <w:b/>
                <w:lang w:eastAsia="ja-JP"/>
              </w:rPr>
            </w:pPr>
            <w:r w:rsidRPr="00C94C88">
              <w:rPr>
                <w:rFonts w:eastAsia="Times New Roman" w:hint="eastAsia"/>
                <w:b/>
              </w:rPr>
              <w:t>1.1(</w:t>
            </w:r>
            <w:r w:rsidR="00ED4635" w:rsidRPr="00C94C88">
              <w:rPr>
                <w:rFonts w:eastAsia="Times New Roman"/>
                <w:b/>
              </w:rPr>
              <w:t>p</w:t>
            </w:r>
            <w:r w:rsidRPr="00C94C88">
              <w:rPr>
                <w:rFonts w:eastAsia="Times New Roman" w:hint="eastAsia"/>
                <w:b/>
              </w:rPr>
              <w:t>)</w:t>
            </w:r>
            <w:r w:rsidRPr="00C94C88">
              <w:rPr>
                <w:rFonts w:eastAsia="Times New Roman"/>
                <w:b/>
              </w:rPr>
              <w:t xml:space="preserve"> </w:t>
            </w:r>
            <w:r w:rsidRPr="00C94C88">
              <w:rPr>
                <w:rFonts w:hint="eastAsia"/>
                <w:b/>
                <w:lang w:eastAsia="ja-JP"/>
              </w:rPr>
              <w:t>&amp;</w:t>
            </w:r>
            <w:r w:rsidRPr="00C94C88">
              <w:rPr>
                <w:b/>
                <w:lang w:eastAsia="ja-JP"/>
              </w:rPr>
              <w:t xml:space="preserve"> 1.6</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4BC8DB3D" w14:textId="77777777" w:rsidR="0042516A" w:rsidRPr="00C94C88" w:rsidRDefault="0042516A" w:rsidP="007D39FD">
            <w:pPr>
              <w:jc w:val="both"/>
              <w:rPr>
                <w:lang w:eastAsia="ja-JP"/>
              </w:rPr>
            </w:pPr>
            <w:r w:rsidRPr="00C94C88">
              <w:rPr>
                <w:rFonts w:eastAsia="Times New Roman"/>
              </w:rPr>
              <w:t xml:space="preserve">Nom et adresse du Maître d’ouvrage : </w:t>
            </w:r>
            <w:r w:rsidRPr="00C94C88">
              <w:rPr>
                <w:lang w:eastAsia="ja-JP"/>
              </w:rPr>
              <w:t>[</w:t>
            </w:r>
            <w:r w:rsidRPr="00C94C88">
              <w:rPr>
                <w:i/>
                <w:lang w:eastAsia="ja-JP"/>
              </w:rPr>
              <w:t>insérer le nom, l’adresse et le numéro de téléphone du Maître d’ouvrage</w:t>
            </w:r>
            <w:r w:rsidRPr="00C94C88">
              <w:rPr>
                <w:lang w:eastAsia="ja-JP"/>
              </w:rPr>
              <w:t>]</w:t>
            </w:r>
          </w:p>
        </w:tc>
      </w:tr>
      <w:tr w:rsidR="0042516A" w:rsidRPr="00C94C88" w14:paraId="1998875E"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63130256" w14:textId="77777777" w:rsidR="0042516A" w:rsidRPr="00C94C88" w:rsidRDefault="0042516A" w:rsidP="008754BB">
            <w:pPr>
              <w:jc w:val="both"/>
              <w:rPr>
                <w:rFonts w:eastAsia="Times New Roman"/>
                <w:b/>
              </w:rPr>
            </w:pPr>
            <w:r w:rsidRPr="00C94C88">
              <w:rPr>
                <w:rFonts w:eastAsia="Times New Roman" w:hint="eastAsia"/>
                <w:b/>
              </w:rPr>
              <w:t>1.1(b)</w:t>
            </w:r>
            <w:r w:rsidRPr="00C94C88">
              <w:rPr>
                <w:rFonts w:eastAsia="Times New Roman"/>
                <w:b/>
              </w:rPr>
              <w:t xml:space="preserve"> </w:t>
            </w:r>
            <w:r w:rsidRPr="00C94C88">
              <w:rPr>
                <w:rFonts w:hint="eastAsia"/>
                <w:b/>
                <w:lang w:eastAsia="ja-JP"/>
              </w:rPr>
              <w:t>&amp;</w:t>
            </w:r>
            <w:r w:rsidRPr="00C94C88">
              <w:rPr>
                <w:b/>
                <w:lang w:eastAsia="ja-JP"/>
              </w:rPr>
              <w:t xml:space="preserve"> 1.6</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6B4D8FF5" w14:textId="77777777" w:rsidR="0042516A" w:rsidRPr="00C94C88" w:rsidRDefault="0042516A" w:rsidP="007D39FD">
            <w:pPr>
              <w:jc w:val="both"/>
              <w:rPr>
                <w:rFonts w:eastAsia="Times New Roman"/>
              </w:rPr>
            </w:pPr>
            <w:r w:rsidRPr="00C94C88">
              <w:rPr>
                <w:rFonts w:eastAsia="Times New Roman"/>
              </w:rPr>
              <w:t xml:space="preserve">Nom et adresse du Consultant : </w:t>
            </w:r>
            <w:r w:rsidRPr="00C94C88">
              <w:rPr>
                <w:lang w:eastAsia="ja-JP"/>
              </w:rPr>
              <w:t>[</w:t>
            </w:r>
            <w:r w:rsidRPr="00C94C88">
              <w:rPr>
                <w:i/>
                <w:lang w:eastAsia="ja-JP"/>
              </w:rPr>
              <w:t>insérer le nom, l’adresse et le numéro de téléphone du Consultant</w:t>
            </w:r>
            <w:r w:rsidRPr="00C94C88">
              <w:rPr>
                <w:lang w:eastAsia="ja-JP"/>
              </w:rPr>
              <w:t>]</w:t>
            </w:r>
          </w:p>
        </w:tc>
      </w:tr>
      <w:tr w:rsidR="0042516A" w:rsidRPr="00C94C88" w14:paraId="3FC01C21"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0B8DE137" w14:textId="77777777" w:rsidR="0042516A" w:rsidRPr="00C94C88" w:rsidRDefault="0042516A" w:rsidP="008754BB">
            <w:pPr>
              <w:jc w:val="both"/>
              <w:rPr>
                <w:rFonts w:eastAsia="Times New Roman"/>
                <w:b/>
              </w:rPr>
            </w:pPr>
            <w:r w:rsidRPr="00C94C88">
              <w:rPr>
                <w:rFonts w:eastAsia="Times New Roman"/>
                <w:b/>
              </w:rPr>
              <w:t>1.4</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5D05BA12" w14:textId="20B21A36" w:rsidR="0042516A" w:rsidRPr="00C94C88" w:rsidRDefault="0042516A" w:rsidP="007D39FD">
            <w:pPr>
              <w:jc w:val="both"/>
              <w:rPr>
                <w:rFonts w:eastAsia="Times New Roman"/>
              </w:rPr>
            </w:pPr>
            <w:r w:rsidRPr="00C94C88">
              <w:rPr>
                <w:rFonts w:eastAsia="Times New Roman"/>
              </w:rPr>
              <w:t>Le Marché sera rédigé en : [</w:t>
            </w:r>
            <w:r w:rsidRPr="00C94C88">
              <w:rPr>
                <w:rFonts w:eastAsia="Times New Roman"/>
                <w:i/>
              </w:rPr>
              <w:t>indiquer une des langues suivantes : japonais, anglais, français ou espagnol</w:t>
            </w:r>
            <w:r w:rsidRPr="00C94C88">
              <w:rPr>
                <w:rFonts w:eastAsia="Times New Roman"/>
              </w:rPr>
              <w:t>]</w:t>
            </w:r>
          </w:p>
        </w:tc>
      </w:tr>
      <w:tr w:rsidR="0042516A" w:rsidRPr="00C94C88" w14:paraId="1B992039"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506F8369" w14:textId="17DC86FA" w:rsidR="0042516A" w:rsidRPr="00C94C88" w:rsidRDefault="0042516A" w:rsidP="007D39FD">
            <w:pPr>
              <w:jc w:val="both"/>
              <w:rPr>
                <w:rFonts w:eastAsia="Times New Roman"/>
                <w:b/>
                <w:spacing w:val="-3"/>
              </w:rPr>
            </w:pPr>
            <w:r w:rsidRPr="00C94C88">
              <w:rPr>
                <w:rFonts w:eastAsia="Times New Roman"/>
                <w:b/>
                <w:spacing w:val="-3"/>
              </w:rPr>
              <w:t>1.8</w:t>
            </w:r>
          </w:p>
          <w:p w14:paraId="61113E97" w14:textId="77777777" w:rsidR="0042516A" w:rsidRPr="00C94C88" w:rsidRDefault="0042516A" w:rsidP="008754BB">
            <w:pPr>
              <w:ind w:right="-72"/>
              <w:jc w:val="both"/>
              <w:rPr>
                <w:rFonts w:eastAsia="Times New Roman"/>
                <w:b/>
              </w:rPr>
            </w:pP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6D9B12D3" w14:textId="0232F260" w:rsidR="0042516A" w:rsidRPr="00C94C88" w:rsidRDefault="0042516A" w:rsidP="007D39FD">
            <w:pPr>
              <w:jc w:val="both"/>
              <w:rPr>
                <w:rFonts w:eastAsia="Times New Roman"/>
              </w:rPr>
            </w:pPr>
            <w:r w:rsidRPr="00C94C88">
              <w:rPr>
                <w:rFonts w:eastAsia="Times New Roman"/>
              </w:rPr>
              <w:t>Le mandataire est : [</w:t>
            </w:r>
            <w:r w:rsidRPr="00C94C88">
              <w:rPr>
                <w:rFonts w:eastAsia="Times New Roman"/>
                <w:i/>
              </w:rPr>
              <w:t>indiquer le nom du mandataire</w:t>
            </w:r>
            <w:r w:rsidRPr="00C94C88">
              <w:rPr>
                <w:rFonts w:eastAsia="Times New Roman"/>
              </w:rPr>
              <w:t>]</w:t>
            </w:r>
          </w:p>
          <w:p w14:paraId="712E1F09" w14:textId="77777777" w:rsidR="0042516A" w:rsidRPr="00C94C88" w:rsidRDefault="0042516A" w:rsidP="007D39FD">
            <w:pPr>
              <w:jc w:val="both"/>
              <w:rPr>
                <w:rFonts w:eastAsia="Times New Roman"/>
              </w:rPr>
            </w:pPr>
          </w:p>
          <w:p w14:paraId="11699C2D" w14:textId="3661F364" w:rsidR="0042516A" w:rsidRPr="00C94C88" w:rsidRDefault="0042516A" w:rsidP="007D39FD">
            <w:pPr>
              <w:jc w:val="both"/>
              <w:rPr>
                <w:rFonts w:eastAsia="Times New Roman"/>
              </w:rPr>
            </w:pPr>
            <w:r w:rsidRPr="00C94C88">
              <w:rPr>
                <w:lang w:eastAsia="ja-JP"/>
              </w:rPr>
              <w:t>[</w:t>
            </w:r>
            <w:r w:rsidRPr="00C94C88">
              <w:rPr>
                <w:i/>
                <w:lang w:eastAsia="ja-JP"/>
              </w:rPr>
              <w:t>S</w:t>
            </w:r>
            <w:r w:rsidRPr="00C94C88">
              <w:rPr>
                <w:rFonts w:eastAsia="Times New Roman"/>
                <w:i/>
              </w:rPr>
              <w:t>i le Consultant est un Groupement, le nom de la firme dont l’adresse est précisée à la clause CPM 1.6 doit être indiqué ici.  Si le Consultant n’est constitué que d’une seule firme, supprimer ce qui précède et indiquer « cette clause CPM 1.8 n’est pas applicable. »</w:t>
            </w:r>
            <w:r w:rsidRPr="00C94C88">
              <w:rPr>
                <w:rFonts w:eastAsia="Times New Roman"/>
              </w:rPr>
              <w:t>]</w:t>
            </w:r>
          </w:p>
        </w:tc>
      </w:tr>
      <w:tr w:rsidR="0042516A" w:rsidRPr="00C94C88" w14:paraId="74297141" w14:textId="77777777" w:rsidTr="0084069A">
        <w:trPr>
          <w:jc w:val="center"/>
        </w:trPr>
        <w:tc>
          <w:tcPr>
            <w:tcW w:w="2577" w:type="dxa"/>
            <w:tcBorders>
              <w:top w:val="single" w:sz="6" w:space="0" w:color="auto"/>
              <w:left w:val="single" w:sz="6" w:space="0" w:color="auto"/>
              <w:bottom w:val="single" w:sz="4" w:space="0" w:color="auto"/>
              <w:right w:val="single" w:sz="4" w:space="0" w:color="auto"/>
            </w:tcBorders>
            <w:tcMar>
              <w:top w:w="85" w:type="dxa"/>
              <w:bottom w:w="142" w:type="dxa"/>
              <w:right w:w="170" w:type="dxa"/>
            </w:tcMar>
          </w:tcPr>
          <w:p w14:paraId="5C75F52F" w14:textId="77777777" w:rsidR="0042516A" w:rsidRPr="00C94C88" w:rsidRDefault="0042516A" w:rsidP="008754BB">
            <w:pPr>
              <w:jc w:val="both"/>
              <w:rPr>
                <w:rFonts w:eastAsia="Times New Roman"/>
                <w:b/>
                <w:spacing w:val="-3"/>
              </w:rPr>
            </w:pPr>
            <w:r w:rsidRPr="00C94C88">
              <w:rPr>
                <w:rFonts w:eastAsia="Times New Roman"/>
                <w:b/>
                <w:spacing w:val="-3"/>
              </w:rPr>
              <w:t>1.9</w:t>
            </w:r>
          </w:p>
        </w:tc>
        <w:tc>
          <w:tcPr>
            <w:tcW w:w="6827" w:type="dxa"/>
            <w:tcBorders>
              <w:top w:val="single" w:sz="6" w:space="0" w:color="auto"/>
              <w:left w:val="single" w:sz="4" w:space="0" w:color="auto"/>
              <w:bottom w:val="single" w:sz="4" w:space="0" w:color="auto"/>
              <w:right w:val="single" w:sz="6" w:space="0" w:color="auto"/>
            </w:tcBorders>
            <w:tcMar>
              <w:top w:w="85" w:type="dxa"/>
              <w:bottom w:w="142" w:type="dxa"/>
              <w:right w:w="170" w:type="dxa"/>
            </w:tcMar>
          </w:tcPr>
          <w:p w14:paraId="344BFB0B" w14:textId="77777777" w:rsidR="0042516A" w:rsidRPr="00C94C88" w:rsidRDefault="0042516A" w:rsidP="007D39FD">
            <w:pPr>
              <w:jc w:val="both"/>
              <w:rPr>
                <w:rFonts w:eastAsia="Times New Roman"/>
              </w:rPr>
            </w:pPr>
            <w:r w:rsidRPr="00C94C88">
              <w:rPr>
                <w:rFonts w:eastAsia="Times New Roman"/>
              </w:rPr>
              <w:t xml:space="preserve">Les représentants </w:t>
            </w:r>
            <w:r w:rsidRPr="00C94C88">
              <w:rPr>
                <w:rFonts w:hint="eastAsia"/>
                <w:lang w:eastAsia="ja-JP"/>
              </w:rPr>
              <w:t>h</w:t>
            </w:r>
            <w:r w:rsidRPr="00C94C88">
              <w:rPr>
                <w:rFonts w:eastAsia="Times New Roman"/>
              </w:rPr>
              <w:t>abilités</w:t>
            </w:r>
            <w:r w:rsidRPr="00C94C88">
              <w:rPr>
                <w:rFonts w:hint="eastAsia"/>
                <w:lang w:eastAsia="ja-JP"/>
              </w:rPr>
              <w:t xml:space="preserve"> </w:t>
            </w:r>
            <w:r w:rsidRPr="00C94C88">
              <w:rPr>
                <w:rFonts w:eastAsia="Times New Roman"/>
              </w:rPr>
              <w:t>sont :</w:t>
            </w:r>
          </w:p>
          <w:p w14:paraId="61EAAF35" w14:textId="77777777" w:rsidR="0042516A" w:rsidRPr="00C94C88" w:rsidRDefault="0042516A" w:rsidP="007D39FD">
            <w:pPr>
              <w:jc w:val="both"/>
              <w:rPr>
                <w:rFonts w:eastAsia="Times New Roman"/>
              </w:rPr>
            </w:pPr>
          </w:p>
          <w:p w14:paraId="035078C5" w14:textId="77777777" w:rsidR="0042516A" w:rsidRPr="00C94C88" w:rsidRDefault="0042516A" w:rsidP="007D39FD">
            <w:pPr>
              <w:tabs>
                <w:tab w:val="left" w:pos="2160"/>
                <w:tab w:val="left" w:pos="6480"/>
              </w:tabs>
              <w:jc w:val="both"/>
              <w:rPr>
                <w:rFonts w:eastAsia="Times New Roman"/>
              </w:rPr>
            </w:pPr>
            <w:r w:rsidRPr="00C94C88">
              <w:rPr>
                <w:rFonts w:eastAsia="Times New Roman"/>
              </w:rPr>
              <w:t xml:space="preserve">Pour le Maître d’ouvrage : </w:t>
            </w:r>
            <w:r w:rsidRPr="00C94C88">
              <w:rPr>
                <w:rFonts w:eastAsia="Times New Roman"/>
                <w:u w:val="single"/>
              </w:rPr>
              <w:tab/>
            </w:r>
          </w:p>
          <w:p w14:paraId="4135E25A" w14:textId="77777777" w:rsidR="0042516A" w:rsidRPr="00C94C88" w:rsidRDefault="0042516A" w:rsidP="007D39FD">
            <w:pPr>
              <w:jc w:val="both"/>
              <w:rPr>
                <w:rFonts w:eastAsia="Times New Roman"/>
              </w:rPr>
            </w:pPr>
          </w:p>
          <w:p w14:paraId="4B3966CC" w14:textId="77777777" w:rsidR="0042516A" w:rsidRPr="00C94C88" w:rsidRDefault="0042516A" w:rsidP="007D39FD">
            <w:pPr>
              <w:tabs>
                <w:tab w:val="left" w:pos="2160"/>
                <w:tab w:val="left" w:pos="6480"/>
              </w:tabs>
              <w:spacing w:afterLines="50" w:after="120"/>
              <w:jc w:val="both"/>
              <w:rPr>
                <w:rFonts w:eastAsia="Times New Roman"/>
              </w:rPr>
            </w:pPr>
            <w:r w:rsidRPr="00C94C88">
              <w:rPr>
                <w:rFonts w:eastAsia="Times New Roman"/>
              </w:rPr>
              <w:t>Pour le Consultant :</w:t>
            </w:r>
            <w:r w:rsidRPr="00C94C88">
              <w:rPr>
                <w:rFonts w:eastAsia="Times New Roman"/>
              </w:rPr>
              <w:tab/>
            </w:r>
            <w:r w:rsidRPr="00C94C88">
              <w:rPr>
                <w:rFonts w:eastAsia="Times New Roman"/>
                <w:u w:val="single"/>
              </w:rPr>
              <w:tab/>
            </w:r>
          </w:p>
        </w:tc>
      </w:tr>
      <w:tr w:rsidR="0042516A" w:rsidRPr="00C94C88" w14:paraId="6FA497C3" w14:textId="77777777" w:rsidTr="00450ADE">
        <w:trPr>
          <w:trHeight w:val="964"/>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74EABFF3" w14:textId="63998AF1" w:rsidR="0042516A" w:rsidRPr="00C94C88" w:rsidRDefault="0042516A" w:rsidP="00FC2987">
            <w:pPr>
              <w:pStyle w:val="BankNormal"/>
              <w:spacing w:after="0"/>
              <w:rPr>
                <w:rFonts w:eastAsia="Times New Roman"/>
                <w:b/>
              </w:rPr>
            </w:pPr>
            <w:r w:rsidRPr="00C94C88">
              <w:rPr>
                <w:rFonts w:eastAsia="Times New Roman"/>
                <w:b/>
              </w:rPr>
              <w:t>2.1(a)</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1A05E811" w14:textId="1D414843" w:rsidR="0042516A" w:rsidRPr="00C94C88" w:rsidRDefault="0042516A" w:rsidP="00450ADE">
            <w:pPr>
              <w:spacing w:afterLines="50" w:after="120"/>
              <w:jc w:val="both"/>
              <w:rPr>
                <w:rFonts w:eastAsia="Times New Roman"/>
              </w:rPr>
            </w:pPr>
            <w:r w:rsidRPr="00C94C88">
              <w:rPr>
                <w:rFonts w:eastAsia="Times New Roman"/>
              </w:rPr>
              <w:t>Les autres conditions d’entrée en vigueur sont les suivantes : [</w:t>
            </w:r>
            <w:r w:rsidRPr="00C94C88">
              <w:rPr>
                <w:rFonts w:eastAsia="Times New Roman"/>
                <w:i/>
              </w:rPr>
              <w:t>indiquer les conditions d’entrée en vigueur ; si aucun, indiquer « Cette clause CPM 2.1(a) n’est pas applicable. »</w:t>
            </w:r>
            <w:r w:rsidRPr="00C94C88">
              <w:rPr>
                <w:rFonts w:eastAsia="Times New Roman"/>
              </w:rPr>
              <w:t>]</w:t>
            </w:r>
          </w:p>
        </w:tc>
      </w:tr>
      <w:tr w:rsidR="0042516A" w:rsidRPr="00C94C88" w14:paraId="6792A5C6"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185EFE8A" w14:textId="77777777" w:rsidR="0042516A" w:rsidRPr="00C94C88" w:rsidRDefault="0042516A" w:rsidP="008754BB">
            <w:pPr>
              <w:rPr>
                <w:rFonts w:eastAsia="Times New Roman"/>
                <w:b/>
              </w:rPr>
            </w:pPr>
            <w:r w:rsidRPr="00C94C88">
              <w:rPr>
                <w:rFonts w:eastAsia="Times New Roman" w:hint="eastAsia"/>
                <w:b/>
              </w:rPr>
              <w:t>2.1(c)</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0F57C0CA" w14:textId="77777777" w:rsidR="0042516A" w:rsidRPr="00C94C88" w:rsidRDefault="0042516A" w:rsidP="007D39FD">
            <w:pPr>
              <w:jc w:val="both"/>
              <w:rPr>
                <w:lang w:eastAsia="ja-JP"/>
              </w:rPr>
            </w:pPr>
            <w:r w:rsidRPr="00C94C88">
              <w:rPr>
                <w:rFonts w:eastAsia="Times New Roman"/>
              </w:rPr>
              <w:t xml:space="preserve">La garantie d’avance et la facture doivent être remises dans les </w:t>
            </w:r>
            <w:r w:rsidRPr="00C94C88">
              <w:rPr>
                <w:rFonts w:hint="eastAsia"/>
                <w:lang w:eastAsia="ja-JP"/>
              </w:rPr>
              <w:t>[</w:t>
            </w:r>
            <w:r w:rsidRPr="00C94C88">
              <w:rPr>
                <w:i/>
                <w:lang w:eastAsia="ja-JP"/>
              </w:rPr>
              <w:t>insérer le nombre de jours</w:t>
            </w:r>
            <w:r w:rsidRPr="00C94C88">
              <w:rPr>
                <w:rFonts w:hint="eastAsia"/>
                <w:lang w:eastAsia="ja-JP"/>
              </w:rPr>
              <w:t>]</w:t>
            </w:r>
            <w:r w:rsidRPr="00C94C88">
              <w:rPr>
                <w:lang w:eastAsia="ja-JP"/>
              </w:rPr>
              <w:t xml:space="preserve"> jours suivant la réception de l’avis.</w:t>
            </w:r>
          </w:p>
          <w:p w14:paraId="348BB1E4" w14:textId="77777777" w:rsidR="0042516A" w:rsidRPr="00C94C88" w:rsidRDefault="0042516A" w:rsidP="007D39FD">
            <w:pPr>
              <w:jc w:val="both"/>
              <w:rPr>
                <w:lang w:eastAsia="ja-JP"/>
              </w:rPr>
            </w:pPr>
          </w:p>
          <w:p w14:paraId="6E344D9E" w14:textId="6DF70A8D" w:rsidR="0042516A" w:rsidRPr="00C94C88" w:rsidRDefault="0042516A" w:rsidP="007D39FD">
            <w:pPr>
              <w:jc w:val="both"/>
              <w:rPr>
                <w:lang w:eastAsia="ja-JP"/>
              </w:rPr>
            </w:pPr>
            <w:r w:rsidRPr="00C94C88">
              <w:rPr>
                <w:rFonts w:hint="eastAsia"/>
                <w:lang w:eastAsia="ja-JP"/>
              </w:rPr>
              <w:t>[</w:t>
            </w:r>
            <w:r w:rsidRPr="00C94C88">
              <w:rPr>
                <w:i/>
                <w:lang w:eastAsia="ja-JP"/>
              </w:rPr>
              <w:t xml:space="preserve">Si la garantie d’avance </w:t>
            </w:r>
            <w:r w:rsidRPr="00C94C88">
              <w:rPr>
                <w:rFonts w:eastAsia="Times New Roman"/>
                <w:i/>
              </w:rPr>
              <w:t>et la facture doivent être remises dans un délai supérieur à 14 jours, indiquer le délai ci-dessus. Si le délai est de 14 jours, supprimer ce</w:t>
            </w:r>
            <w:r w:rsidRPr="00C94C88">
              <w:rPr>
                <w:lang w:eastAsia="ja-JP"/>
              </w:rPr>
              <w:t xml:space="preserve"> </w:t>
            </w:r>
            <w:r w:rsidRPr="00C94C88">
              <w:rPr>
                <w:i/>
                <w:lang w:eastAsia="ja-JP"/>
              </w:rPr>
              <w:t>qui précède et indiquer « Cette clause CPM 2.1(c) n’est pas applicable. »</w:t>
            </w:r>
            <w:r w:rsidRPr="00C94C88">
              <w:rPr>
                <w:rFonts w:hint="eastAsia"/>
                <w:lang w:eastAsia="ja-JP"/>
              </w:rPr>
              <w:t>]</w:t>
            </w:r>
          </w:p>
        </w:tc>
      </w:tr>
      <w:tr w:rsidR="0042516A" w:rsidRPr="00C94C88" w14:paraId="52D95A87"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7FEE9509" w14:textId="37281A9B" w:rsidR="0042516A" w:rsidRPr="00C94C88" w:rsidRDefault="0042516A" w:rsidP="008754BB">
            <w:pPr>
              <w:rPr>
                <w:rFonts w:eastAsia="Times New Roman"/>
                <w:b/>
                <w:spacing w:val="-3"/>
              </w:rPr>
            </w:pPr>
            <w:r w:rsidRPr="00C94C88">
              <w:rPr>
                <w:rFonts w:eastAsia="Times New Roman"/>
                <w:b/>
                <w:spacing w:val="-3"/>
              </w:rPr>
              <w:t>2.2</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7ED880FD" w14:textId="1E5ED950" w:rsidR="0042516A" w:rsidRPr="00C94C88" w:rsidRDefault="0042516A" w:rsidP="007D39FD">
            <w:pPr>
              <w:jc w:val="both"/>
              <w:rPr>
                <w:rFonts w:eastAsia="Times New Roman"/>
              </w:rPr>
            </w:pPr>
            <w:r w:rsidRPr="00C94C88">
              <w:rPr>
                <w:rFonts w:eastAsia="Times New Roman"/>
              </w:rPr>
              <w:t>Le délai sera [</w:t>
            </w:r>
            <w:r w:rsidRPr="00C94C88">
              <w:rPr>
                <w:rFonts w:eastAsia="Times New Roman"/>
                <w:i/>
              </w:rPr>
              <w:t>indiquer un délai, si différent de celui indiqué à la clause CGM 2.2. Dans le cas contraire, supprimer ce qui précède et indiquer « cette clause CPM 2.2 n’est pas applicable. »</w:t>
            </w:r>
            <w:r w:rsidRPr="00C94C88">
              <w:rPr>
                <w:rFonts w:eastAsia="Times New Roman"/>
              </w:rPr>
              <w:t>].</w:t>
            </w:r>
          </w:p>
        </w:tc>
      </w:tr>
      <w:tr w:rsidR="0042516A" w:rsidRPr="00C94C88" w14:paraId="617F3608"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7772C72E" w14:textId="77777777" w:rsidR="0042516A" w:rsidRPr="00C94C88" w:rsidRDefault="0042516A" w:rsidP="008754BB">
            <w:pPr>
              <w:rPr>
                <w:rFonts w:eastAsia="Times New Roman"/>
                <w:b/>
                <w:spacing w:val="-3"/>
              </w:rPr>
            </w:pPr>
            <w:r w:rsidRPr="00C94C88">
              <w:rPr>
                <w:rFonts w:eastAsia="Times New Roman"/>
                <w:b/>
                <w:spacing w:val="-3"/>
              </w:rPr>
              <w:t>2.4</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09501D43" w14:textId="37C38863" w:rsidR="0042516A" w:rsidRPr="00C94C88" w:rsidRDefault="0042516A" w:rsidP="007D39FD">
            <w:pPr>
              <w:rPr>
                <w:rFonts w:eastAsia="Times New Roman"/>
              </w:rPr>
            </w:pPr>
            <w:r w:rsidRPr="00C94C88">
              <w:rPr>
                <w:rFonts w:eastAsia="Times New Roman"/>
              </w:rPr>
              <w:t>Le délai sera [</w:t>
            </w:r>
            <w:r w:rsidRPr="00C94C88">
              <w:rPr>
                <w:rFonts w:eastAsia="Times New Roman"/>
                <w:i/>
              </w:rPr>
              <w:t>indiquer un délai, par exemple : trente-six mois</w:t>
            </w:r>
            <w:r w:rsidRPr="00C94C88">
              <w:rPr>
                <w:rFonts w:eastAsia="Times New Roman"/>
              </w:rPr>
              <w:t>].</w:t>
            </w:r>
          </w:p>
        </w:tc>
      </w:tr>
      <w:tr w:rsidR="0042516A" w:rsidRPr="00C94C88" w14:paraId="3F3A8001"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7C9EC3AB" w14:textId="33CED263" w:rsidR="0042516A" w:rsidRPr="00C94C88" w:rsidRDefault="0042516A" w:rsidP="007D39FD">
            <w:pPr>
              <w:pStyle w:val="BankNormal"/>
              <w:spacing w:after="0"/>
              <w:rPr>
                <w:rFonts w:eastAsia="Times New Roman"/>
              </w:rPr>
            </w:pPr>
            <w:r w:rsidRPr="00C94C88">
              <w:rPr>
                <w:rFonts w:eastAsia="Times New Roman"/>
                <w:b/>
              </w:rPr>
              <w:t>3.4(e)(i)</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71C57586" w14:textId="11B72E6C" w:rsidR="0042516A" w:rsidRPr="00C94C88" w:rsidRDefault="0042516A" w:rsidP="007D39FD">
            <w:pPr>
              <w:jc w:val="both"/>
              <w:rPr>
                <w:rFonts w:eastAsia="Times New Roman"/>
              </w:rPr>
            </w:pPr>
            <w:r w:rsidRPr="00C94C88">
              <w:rPr>
                <w:rFonts w:eastAsia="Times New Roman"/>
              </w:rPr>
              <w:t>Le nombre de mois sera [</w:t>
            </w:r>
            <w:r w:rsidRPr="00C94C88">
              <w:rPr>
                <w:rFonts w:eastAsia="Times New Roman"/>
                <w:i/>
              </w:rPr>
              <w:t>indiquer un nombre, si différent de celui indiqué à la clause CGM 3.4(e)(i) ; sinon, supprimer ce qui précède et indiquer « cette clause CPM 3.4(e)(i) n’est pas applicable. »</w:t>
            </w:r>
            <w:r w:rsidRPr="00C94C88">
              <w:rPr>
                <w:rFonts w:eastAsia="Times New Roman"/>
              </w:rPr>
              <w:t>]</w:t>
            </w:r>
            <w:r w:rsidRPr="00C94C88">
              <w:rPr>
                <w:rFonts w:eastAsia="Times New Roman"/>
                <w:i/>
              </w:rPr>
              <w:t>.</w:t>
            </w:r>
          </w:p>
        </w:tc>
      </w:tr>
      <w:tr w:rsidR="0042516A" w:rsidRPr="00C94C88" w14:paraId="23EBA7B3"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424D769D" w14:textId="3715031E" w:rsidR="0042516A" w:rsidRPr="00C94C88" w:rsidRDefault="0042516A" w:rsidP="00FC2987">
            <w:pPr>
              <w:pStyle w:val="BankNormal"/>
              <w:spacing w:after="0"/>
              <w:rPr>
                <w:rFonts w:eastAsia="Times New Roman"/>
              </w:rPr>
            </w:pPr>
            <w:r w:rsidRPr="00C94C88">
              <w:rPr>
                <w:rFonts w:eastAsia="Times New Roman"/>
                <w:b/>
              </w:rPr>
              <w:t>3.4(e)(ii)</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30CC2D1E" w14:textId="6D70F7F7" w:rsidR="0042516A" w:rsidRPr="00C94C88" w:rsidRDefault="0042516A" w:rsidP="007D39FD">
            <w:pPr>
              <w:jc w:val="both"/>
              <w:rPr>
                <w:rFonts w:eastAsia="Times New Roman"/>
              </w:rPr>
            </w:pPr>
            <w:r w:rsidRPr="00C94C88">
              <w:rPr>
                <w:rFonts w:eastAsia="Times New Roman"/>
              </w:rPr>
              <w:t>La responsabilité du Consultant est plafonnée au produit de [</w:t>
            </w:r>
            <w:r w:rsidRPr="00C94C88">
              <w:rPr>
                <w:rFonts w:eastAsia="Times New Roman"/>
                <w:i/>
              </w:rPr>
              <w:t>indiquer un multiplicateur, généralement équivalent à 1,0 ou moins</w:t>
            </w:r>
            <w:r w:rsidRPr="00C94C88">
              <w:rPr>
                <w:rFonts w:eastAsia="Times New Roman"/>
              </w:rPr>
              <w:t>]</w:t>
            </w:r>
            <w:r w:rsidRPr="00C94C88">
              <w:rPr>
                <w:rFonts w:eastAsia="Times New Roman"/>
                <w:i/>
              </w:rPr>
              <w:t xml:space="preserve"> </w:t>
            </w:r>
            <w:r w:rsidRPr="00C94C88">
              <w:rPr>
                <w:rFonts w:eastAsia="Times New Roman"/>
              </w:rPr>
              <w:t>multiplié par le Montant du Marché.</w:t>
            </w:r>
            <w:r w:rsidRPr="00C94C88">
              <w:rPr>
                <w:rFonts w:eastAsia="Times New Roman"/>
                <w:i/>
              </w:rPr>
              <w:t xml:space="preserve"> </w:t>
            </w:r>
          </w:p>
        </w:tc>
      </w:tr>
      <w:tr w:rsidR="0042516A" w:rsidRPr="00C94C88" w14:paraId="2245EC56" w14:textId="77777777" w:rsidTr="0084069A">
        <w:trPr>
          <w:jc w:val="center"/>
        </w:trPr>
        <w:tc>
          <w:tcPr>
            <w:tcW w:w="2577" w:type="dxa"/>
            <w:tcBorders>
              <w:top w:val="single" w:sz="6" w:space="0" w:color="auto"/>
              <w:left w:val="single" w:sz="6" w:space="0" w:color="auto"/>
              <w:bottom w:val="single" w:sz="4" w:space="0" w:color="auto"/>
              <w:right w:val="single" w:sz="4" w:space="0" w:color="auto"/>
            </w:tcBorders>
            <w:tcMar>
              <w:top w:w="85" w:type="dxa"/>
              <w:bottom w:w="142" w:type="dxa"/>
              <w:right w:w="170" w:type="dxa"/>
            </w:tcMar>
          </w:tcPr>
          <w:p w14:paraId="228D42AA" w14:textId="77777777" w:rsidR="0042516A" w:rsidRPr="00C94C88" w:rsidRDefault="0042516A" w:rsidP="008754BB">
            <w:pPr>
              <w:pStyle w:val="BankNormal"/>
              <w:spacing w:after="0"/>
              <w:rPr>
                <w:rFonts w:eastAsia="Times New Roman"/>
                <w:b/>
              </w:rPr>
            </w:pPr>
            <w:r w:rsidRPr="00C94C88">
              <w:rPr>
                <w:rFonts w:eastAsia="Times New Roman"/>
                <w:b/>
              </w:rPr>
              <w:t>3.5</w:t>
            </w:r>
          </w:p>
          <w:p w14:paraId="204335EC" w14:textId="77777777" w:rsidR="0042516A" w:rsidRPr="00C94C88" w:rsidRDefault="0042516A" w:rsidP="008754BB">
            <w:pPr>
              <w:pStyle w:val="BankNormal"/>
              <w:spacing w:after="0"/>
              <w:rPr>
                <w:rFonts w:eastAsia="Times New Roman"/>
              </w:rPr>
            </w:pPr>
          </w:p>
        </w:tc>
        <w:tc>
          <w:tcPr>
            <w:tcW w:w="6827" w:type="dxa"/>
            <w:tcBorders>
              <w:top w:val="single" w:sz="6" w:space="0" w:color="auto"/>
              <w:left w:val="single" w:sz="4" w:space="0" w:color="auto"/>
              <w:bottom w:val="single" w:sz="4" w:space="0" w:color="auto"/>
              <w:right w:val="single" w:sz="6" w:space="0" w:color="auto"/>
            </w:tcBorders>
            <w:tcMar>
              <w:top w:w="85" w:type="dxa"/>
              <w:bottom w:w="142" w:type="dxa"/>
              <w:right w:w="170" w:type="dxa"/>
            </w:tcMar>
          </w:tcPr>
          <w:p w14:paraId="4D78611F" w14:textId="77777777" w:rsidR="0042516A" w:rsidRPr="00C94C88" w:rsidRDefault="0042516A" w:rsidP="007D39FD">
            <w:pPr>
              <w:jc w:val="both"/>
              <w:rPr>
                <w:lang w:eastAsia="ja-JP"/>
              </w:rPr>
            </w:pPr>
            <w:r w:rsidRPr="00C94C88">
              <w:rPr>
                <w:lang w:eastAsia="ja-JP"/>
              </w:rPr>
              <w:t>[</w:t>
            </w:r>
            <w:r w:rsidRPr="00C94C88">
              <w:rPr>
                <w:i/>
                <w:lang w:eastAsia="ja-JP"/>
              </w:rPr>
              <w:t>Choisir les sous-paragraphes appropriés et compléter le paragraphe ci-dessous.</w:t>
            </w:r>
            <w:r w:rsidRPr="00C94C88">
              <w:rPr>
                <w:lang w:eastAsia="ja-JP"/>
              </w:rPr>
              <w:t>]</w:t>
            </w:r>
          </w:p>
          <w:p w14:paraId="60836600" w14:textId="77777777" w:rsidR="00450ADE" w:rsidRPr="00C94C88" w:rsidRDefault="00450ADE" w:rsidP="007D39FD">
            <w:pPr>
              <w:jc w:val="both"/>
              <w:rPr>
                <w:lang w:eastAsia="ja-JP"/>
              </w:rPr>
            </w:pPr>
          </w:p>
          <w:p w14:paraId="1E32B98E" w14:textId="77777777" w:rsidR="0042516A" w:rsidRPr="00C94C88" w:rsidRDefault="0042516A" w:rsidP="007D39FD">
            <w:pPr>
              <w:jc w:val="both"/>
              <w:rPr>
                <w:rFonts w:eastAsia="Times New Roman"/>
              </w:rPr>
            </w:pPr>
            <w:r w:rsidRPr="00C94C88">
              <w:rPr>
                <w:rFonts w:eastAsia="Times New Roman"/>
              </w:rPr>
              <w:t>Les risques et montants couverts seront les suivants :</w:t>
            </w:r>
          </w:p>
          <w:p w14:paraId="1B054784" w14:textId="77777777" w:rsidR="0042516A" w:rsidRPr="00C94C88" w:rsidRDefault="0042516A" w:rsidP="007D39FD">
            <w:pPr>
              <w:jc w:val="both"/>
              <w:rPr>
                <w:rFonts w:eastAsia="Times New Roman"/>
              </w:rPr>
            </w:pPr>
          </w:p>
          <w:p w14:paraId="34955F02" w14:textId="23910C04" w:rsidR="0042516A" w:rsidRPr="00C94C88" w:rsidRDefault="0042516A" w:rsidP="007D39FD">
            <w:pPr>
              <w:tabs>
                <w:tab w:val="left" w:pos="540"/>
              </w:tabs>
              <w:ind w:left="540" w:hanging="540"/>
              <w:jc w:val="both"/>
              <w:rPr>
                <w:rFonts w:eastAsia="Times New Roman"/>
              </w:rPr>
            </w:pPr>
            <w:r w:rsidRPr="00C94C88">
              <w:rPr>
                <w:rFonts w:eastAsia="Times New Roman"/>
              </w:rPr>
              <w:t>(a)</w:t>
            </w:r>
            <w:r w:rsidRPr="00C94C88">
              <w:rPr>
                <w:rFonts w:eastAsia="Times New Roman"/>
              </w:rPr>
              <w:tab/>
              <w:t>assurance automobile aux tiers pour les véhicules utilisés dans le pays du Maître d’ouvrage par le Consultant, ses Experts ou des Sous-traitants ou leur Experts, pour une couverture minimale de [</w:t>
            </w:r>
            <w:r w:rsidRPr="00C94C88">
              <w:rPr>
                <w:rFonts w:eastAsia="Times New Roman"/>
                <w:i/>
              </w:rPr>
              <w:t>indiquer le</w:t>
            </w:r>
            <w:r w:rsidRPr="00C94C88">
              <w:rPr>
                <w:rFonts w:eastAsia="Times New Roman"/>
              </w:rPr>
              <w:t xml:space="preserve"> </w:t>
            </w:r>
            <w:r w:rsidRPr="00C94C88">
              <w:rPr>
                <w:rFonts w:eastAsia="Times New Roman"/>
                <w:i/>
              </w:rPr>
              <w:t xml:space="preserve">montant et la </w:t>
            </w:r>
            <w:r w:rsidR="00BC13EB" w:rsidRPr="00C94C88">
              <w:t>monnaie</w:t>
            </w:r>
            <w:r w:rsidR="00BC13EB" w:rsidRPr="00C94C88">
              <w:rPr>
                <w:rFonts w:eastAsia="Times New Roman"/>
                <w:i/>
              </w:rPr>
              <w:t xml:space="preserve"> </w:t>
            </w:r>
            <w:r w:rsidRPr="00C94C88">
              <w:rPr>
                <w:rFonts w:eastAsia="Times New Roman"/>
                <w:i/>
              </w:rPr>
              <w:t xml:space="preserve">ou indiquer « conformément au droit applicable dans le pays du Maître d’ouvrage » dans la DP. Cependant, le montant et la </w:t>
            </w:r>
            <w:r w:rsidR="00BC13EB" w:rsidRPr="00C94C88">
              <w:rPr>
                <w:i/>
              </w:rPr>
              <w:t>monnaie</w:t>
            </w:r>
            <w:r w:rsidRPr="00C94C88">
              <w:rPr>
                <w:rFonts w:eastAsia="Times New Roman"/>
                <w:i/>
              </w:rPr>
              <w:t xml:space="preserve"> doivent être indiqués dans le Marché</w:t>
            </w:r>
            <w:r w:rsidRPr="00C94C88">
              <w:rPr>
                <w:rFonts w:eastAsia="Times New Roman"/>
              </w:rPr>
              <w:t>] ;</w:t>
            </w:r>
          </w:p>
          <w:p w14:paraId="616A9136" w14:textId="77777777" w:rsidR="0042516A" w:rsidRPr="00C94C88" w:rsidRDefault="0042516A" w:rsidP="007D39FD">
            <w:pPr>
              <w:jc w:val="both"/>
              <w:rPr>
                <w:rFonts w:eastAsia="Times New Roman"/>
              </w:rPr>
            </w:pPr>
          </w:p>
          <w:p w14:paraId="5051BB61" w14:textId="0E86ACFA" w:rsidR="0042516A" w:rsidRPr="00C94C88" w:rsidRDefault="0042516A" w:rsidP="007D39FD">
            <w:pPr>
              <w:tabs>
                <w:tab w:val="left" w:pos="540"/>
              </w:tabs>
              <w:ind w:left="540" w:hanging="540"/>
              <w:jc w:val="both"/>
              <w:rPr>
                <w:rFonts w:eastAsia="Times New Roman"/>
              </w:rPr>
            </w:pPr>
            <w:r w:rsidRPr="00C94C88">
              <w:rPr>
                <w:rFonts w:eastAsia="Times New Roman"/>
              </w:rPr>
              <w:t>(b)</w:t>
            </w:r>
            <w:r w:rsidRPr="00C94C88">
              <w:rPr>
                <w:rFonts w:eastAsia="Times New Roman"/>
              </w:rPr>
              <w:tab/>
              <w:t>assurance professionnelle (AP), avec une couverture minimale de [</w:t>
            </w:r>
            <w:r w:rsidRPr="00C94C88">
              <w:rPr>
                <w:rFonts w:eastAsia="Times New Roman"/>
                <w:i/>
              </w:rPr>
              <w:t>indiquer le</w:t>
            </w:r>
            <w:r w:rsidRPr="00C94C88">
              <w:rPr>
                <w:rFonts w:eastAsia="Times New Roman"/>
              </w:rPr>
              <w:t xml:space="preserve"> </w:t>
            </w:r>
            <w:r w:rsidRPr="00C94C88">
              <w:rPr>
                <w:rFonts w:eastAsia="Times New Roman"/>
                <w:i/>
              </w:rPr>
              <w:t xml:space="preserve">montant et la </w:t>
            </w:r>
            <w:r w:rsidR="00BC13EB" w:rsidRPr="00C94C88">
              <w:rPr>
                <w:i/>
              </w:rPr>
              <w:t>monnaie</w:t>
            </w:r>
            <w:r w:rsidRPr="00C94C88">
              <w:rPr>
                <w:rFonts w:eastAsia="Times New Roman"/>
              </w:rPr>
              <w:t>] ;</w:t>
            </w:r>
          </w:p>
          <w:p w14:paraId="6A8E4E41" w14:textId="77777777" w:rsidR="0042516A" w:rsidRPr="00C94C88" w:rsidRDefault="0042516A" w:rsidP="007D39FD">
            <w:pPr>
              <w:tabs>
                <w:tab w:val="left" w:pos="540"/>
              </w:tabs>
              <w:ind w:left="540" w:hanging="540"/>
              <w:jc w:val="both"/>
              <w:rPr>
                <w:rFonts w:eastAsia="Times New Roman"/>
              </w:rPr>
            </w:pPr>
          </w:p>
          <w:p w14:paraId="705D0188" w14:textId="18979EAE" w:rsidR="0042516A" w:rsidRPr="00C94C88" w:rsidRDefault="0042516A" w:rsidP="007D39FD">
            <w:pPr>
              <w:tabs>
                <w:tab w:val="left" w:pos="540"/>
              </w:tabs>
              <w:jc w:val="both"/>
              <w:rPr>
                <w:i/>
                <w:lang w:eastAsia="ja-JP"/>
              </w:rPr>
            </w:pPr>
            <w:r w:rsidRPr="00C94C88">
              <w:rPr>
                <w:lang w:eastAsia="ja-JP"/>
              </w:rPr>
              <w:t>[</w:t>
            </w:r>
            <w:r w:rsidRPr="00C94C88">
              <w:rPr>
                <w:i/>
                <w:lang w:eastAsia="ja-JP"/>
              </w:rPr>
              <w:t xml:space="preserve">La couverture ne devra pas dépasser le montant du Marché ou 1 </w:t>
            </w:r>
            <w:r w:rsidR="00EC2BB8" w:rsidRPr="00C94C88">
              <w:rPr>
                <w:i/>
                <w:lang w:eastAsia="ja-JP"/>
              </w:rPr>
              <w:t xml:space="preserve">milliard </w:t>
            </w:r>
            <w:r w:rsidRPr="00C94C88">
              <w:rPr>
                <w:i/>
                <w:lang w:eastAsia="ja-JP"/>
              </w:rPr>
              <w:t xml:space="preserve">de </w:t>
            </w:r>
            <w:r w:rsidR="00EC2BB8" w:rsidRPr="00C94C88">
              <w:rPr>
                <w:i/>
                <w:lang w:eastAsia="ja-JP"/>
              </w:rPr>
              <w:t>y</w:t>
            </w:r>
            <w:r w:rsidRPr="00C94C88">
              <w:rPr>
                <w:i/>
                <w:lang w:eastAsia="ja-JP"/>
              </w:rPr>
              <w:t>ens</w:t>
            </w:r>
            <w:r w:rsidR="00EC2BB8" w:rsidRPr="00C94C88">
              <w:rPr>
                <w:i/>
                <w:lang w:eastAsia="ja-JP"/>
              </w:rPr>
              <w:t xml:space="preserve"> japonais</w:t>
            </w:r>
            <w:r w:rsidRPr="00C94C88">
              <w:rPr>
                <w:i/>
                <w:lang w:eastAsia="ja-JP"/>
              </w:rPr>
              <w:t xml:space="preserve">, le moins élevé des montants étant retenu. La responsabilité du Consultant précisée dans la clause 3.4(e)(ii) des CGM/CPM ne doit pas être couvert dans sa totalité par une </w:t>
            </w:r>
            <w:r w:rsidR="00826F5D" w:rsidRPr="00C94C88">
              <w:rPr>
                <w:i/>
                <w:lang w:eastAsia="ja-JP"/>
              </w:rPr>
              <w:t>AP</w:t>
            </w:r>
            <w:r w:rsidRPr="00C94C88">
              <w:rPr>
                <w:i/>
                <w:lang w:eastAsia="ja-JP"/>
              </w:rPr>
              <w:t>. It est à noter également qu</w:t>
            </w:r>
            <w:r w:rsidR="00450ADE" w:rsidRPr="00C94C88">
              <w:rPr>
                <w:i/>
                <w:lang w:eastAsia="ja-JP"/>
              </w:rPr>
              <w:t>’</w:t>
            </w:r>
            <w:r w:rsidRPr="00C94C88">
              <w:rPr>
                <w:i/>
                <w:lang w:eastAsia="ja-JP"/>
              </w:rPr>
              <w:t xml:space="preserve">une </w:t>
            </w:r>
            <w:r w:rsidR="00826F5D" w:rsidRPr="00C94C88">
              <w:rPr>
                <w:i/>
                <w:lang w:eastAsia="ja-JP"/>
              </w:rPr>
              <w:t>AP</w:t>
            </w:r>
            <w:r w:rsidRPr="00C94C88">
              <w:rPr>
                <w:i/>
                <w:lang w:eastAsia="ja-JP"/>
              </w:rPr>
              <w:t xml:space="preserve"> d</w:t>
            </w:r>
            <w:r w:rsidR="0084069A" w:rsidRPr="00C94C88">
              <w:rPr>
                <w:i/>
                <w:lang w:eastAsia="ja-JP"/>
              </w:rPr>
              <w:t>’</w:t>
            </w:r>
            <w:r w:rsidRPr="00C94C88">
              <w:rPr>
                <w:i/>
                <w:lang w:eastAsia="ja-JP"/>
              </w:rPr>
              <w:t>un montant important peut ne pas être disponible à des conditions commerciales raisonnables.</w:t>
            </w:r>
          </w:p>
          <w:p w14:paraId="3B10AA27" w14:textId="4015B312" w:rsidR="0042516A" w:rsidRPr="00C94C88" w:rsidRDefault="0042516A" w:rsidP="007D39FD">
            <w:pPr>
              <w:tabs>
                <w:tab w:val="left" w:pos="540"/>
              </w:tabs>
              <w:jc w:val="both"/>
              <w:rPr>
                <w:i/>
                <w:lang w:eastAsia="ja-JP"/>
              </w:rPr>
            </w:pPr>
            <w:r w:rsidRPr="00C94C88">
              <w:rPr>
                <w:i/>
                <w:lang w:eastAsia="ja-JP"/>
              </w:rPr>
              <w:t>Le Maître d’ouvrage doit permettre au Consultant l</w:t>
            </w:r>
            <w:r w:rsidR="0084069A" w:rsidRPr="00C94C88">
              <w:rPr>
                <w:i/>
                <w:lang w:eastAsia="ja-JP"/>
              </w:rPr>
              <w:t>’</w:t>
            </w:r>
            <w:r w:rsidRPr="00C94C88">
              <w:rPr>
                <w:i/>
                <w:lang w:eastAsia="ja-JP"/>
              </w:rPr>
              <w:t>option d</w:t>
            </w:r>
            <w:r w:rsidR="0084069A" w:rsidRPr="00C94C88">
              <w:rPr>
                <w:i/>
                <w:lang w:eastAsia="ja-JP"/>
              </w:rPr>
              <w:t>’</w:t>
            </w:r>
            <w:r w:rsidRPr="00C94C88">
              <w:rPr>
                <w:i/>
                <w:lang w:eastAsia="ja-JP"/>
              </w:rPr>
              <w:t>inclure les frais de souscription d</w:t>
            </w:r>
            <w:r w:rsidR="0084069A" w:rsidRPr="00C94C88">
              <w:rPr>
                <w:i/>
                <w:lang w:eastAsia="ja-JP"/>
              </w:rPr>
              <w:t>’</w:t>
            </w:r>
            <w:r w:rsidRPr="00C94C88">
              <w:rPr>
                <w:i/>
                <w:lang w:eastAsia="ja-JP"/>
              </w:rPr>
              <w:t xml:space="preserve">une </w:t>
            </w:r>
            <w:r w:rsidR="00826F5D" w:rsidRPr="00C94C88">
              <w:rPr>
                <w:i/>
                <w:lang w:eastAsia="ja-JP"/>
              </w:rPr>
              <w:t>AP</w:t>
            </w:r>
            <w:r w:rsidRPr="00C94C88">
              <w:rPr>
                <w:i/>
                <w:lang w:eastAsia="ja-JP"/>
              </w:rPr>
              <w:t xml:space="preserve"> dans les frais remboursables du Formulaire FIN-4 lorsque la couverture requise dépasse les 500 </w:t>
            </w:r>
            <w:r w:rsidR="00167AF7" w:rsidRPr="00C94C88">
              <w:rPr>
                <w:i/>
                <w:lang w:eastAsia="ja-JP"/>
              </w:rPr>
              <w:t xml:space="preserve">million de Yens et cette </w:t>
            </w:r>
            <w:r w:rsidRPr="00C94C88">
              <w:rPr>
                <w:i/>
                <w:lang w:eastAsia="ja-JP"/>
              </w:rPr>
              <w:t xml:space="preserve">exigence doit être spécifiée dans la clause 11.1(a)(ii) des </w:t>
            </w:r>
            <w:r w:rsidR="00826F5D" w:rsidRPr="00C94C88">
              <w:rPr>
                <w:i/>
                <w:lang w:eastAsia="ja-JP"/>
              </w:rPr>
              <w:t xml:space="preserve">Données </w:t>
            </w:r>
            <w:r w:rsidRPr="00C94C88">
              <w:rPr>
                <w:i/>
                <w:lang w:eastAsia="ja-JP"/>
              </w:rPr>
              <w:t>Particulières.</w:t>
            </w:r>
          </w:p>
          <w:p w14:paraId="095C7BCE" w14:textId="77777777" w:rsidR="0042516A" w:rsidRPr="00C94C88" w:rsidRDefault="0042516A" w:rsidP="007D39FD">
            <w:pPr>
              <w:tabs>
                <w:tab w:val="left" w:pos="540"/>
              </w:tabs>
              <w:jc w:val="both"/>
              <w:rPr>
                <w:i/>
                <w:lang w:eastAsia="ja-JP"/>
              </w:rPr>
            </w:pPr>
          </w:p>
          <w:p w14:paraId="3C0634F3" w14:textId="77777777" w:rsidR="0042516A" w:rsidRPr="00C94C88" w:rsidRDefault="0042516A" w:rsidP="007D39FD">
            <w:pPr>
              <w:tabs>
                <w:tab w:val="left" w:pos="540"/>
              </w:tabs>
              <w:jc w:val="both"/>
              <w:rPr>
                <w:i/>
                <w:lang w:eastAsia="ja-JP"/>
              </w:rPr>
            </w:pPr>
            <w:r w:rsidRPr="00C94C88">
              <w:rPr>
                <w:i/>
                <w:lang w:eastAsia="ja-JP"/>
              </w:rPr>
              <w:t>Préciser également si :</w:t>
            </w:r>
          </w:p>
          <w:p w14:paraId="552A2112" w14:textId="3505E12A" w:rsidR="0042516A" w:rsidRPr="00C94C88" w:rsidRDefault="0042516A" w:rsidP="007D39FD">
            <w:pPr>
              <w:numPr>
                <w:ilvl w:val="0"/>
                <w:numId w:val="112"/>
              </w:numPr>
              <w:ind w:left="454" w:hanging="454"/>
              <w:jc w:val="both"/>
              <w:rPr>
                <w:i/>
                <w:lang w:eastAsia="ja-JP"/>
              </w:rPr>
            </w:pPr>
            <w:r w:rsidRPr="00C94C88">
              <w:rPr>
                <w:i/>
                <w:lang w:eastAsia="ja-JP"/>
              </w:rPr>
              <w:t xml:space="preserve">Une </w:t>
            </w:r>
            <w:r w:rsidR="00826F5D" w:rsidRPr="00C94C88">
              <w:rPr>
                <w:i/>
                <w:lang w:eastAsia="ja-JP"/>
              </w:rPr>
              <w:t>AP</w:t>
            </w:r>
            <w:r w:rsidRPr="00C94C88">
              <w:rPr>
                <w:i/>
                <w:lang w:eastAsia="ja-JP"/>
              </w:rPr>
              <w:t xml:space="preserve"> pour un projet unique (c.-à-d. une </w:t>
            </w:r>
            <w:r w:rsidR="00826F5D" w:rsidRPr="00C94C88">
              <w:rPr>
                <w:i/>
                <w:lang w:eastAsia="ja-JP"/>
              </w:rPr>
              <w:t>AP</w:t>
            </w:r>
            <w:r w:rsidRPr="00C94C88">
              <w:rPr>
                <w:i/>
                <w:lang w:eastAsia="ja-JP"/>
              </w:rPr>
              <w:t xml:space="preserve"> spécifique au Marché) est requise ; ou</w:t>
            </w:r>
          </w:p>
          <w:p w14:paraId="4C43A4BA" w14:textId="76A76939" w:rsidR="0042516A" w:rsidRPr="00C94C88" w:rsidRDefault="0042516A" w:rsidP="007D39FD">
            <w:pPr>
              <w:numPr>
                <w:ilvl w:val="1"/>
                <w:numId w:val="61"/>
              </w:numPr>
              <w:ind w:left="454" w:hanging="454"/>
              <w:jc w:val="both"/>
              <w:rPr>
                <w:i/>
                <w:lang w:eastAsia="ja-JP"/>
              </w:rPr>
            </w:pPr>
            <w:r w:rsidRPr="00C94C88">
              <w:rPr>
                <w:i/>
                <w:lang w:eastAsia="ja-JP"/>
              </w:rPr>
              <w:t xml:space="preserve">Une </w:t>
            </w:r>
            <w:r w:rsidR="00826F5D" w:rsidRPr="00C94C88">
              <w:rPr>
                <w:i/>
                <w:lang w:eastAsia="ja-JP"/>
              </w:rPr>
              <w:t>AP</w:t>
            </w:r>
            <w:r w:rsidRPr="00C94C88">
              <w:rPr>
                <w:i/>
                <w:lang w:eastAsia="ja-JP"/>
              </w:rPr>
              <w:t xml:space="preserve"> devra être souscrite auprès d</w:t>
            </w:r>
            <w:r w:rsidR="006660B3" w:rsidRPr="00C94C88">
              <w:rPr>
                <w:i/>
                <w:lang w:eastAsia="ja-JP"/>
              </w:rPr>
              <w:t>’</w:t>
            </w:r>
            <w:r w:rsidRPr="00C94C88">
              <w:rPr>
                <w:i/>
                <w:lang w:eastAsia="ja-JP"/>
              </w:rPr>
              <w:t>un assureur local conformément aux lois et à la réglementation du pays du Maître d</w:t>
            </w:r>
            <w:r w:rsidR="0084069A" w:rsidRPr="00C94C88">
              <w:rPr>
                <w:i/>
                <w:lang w:eastAsia="ja-JP"/>
              </w:rPr>
              <w:t>’</w:t>
            </w:r>
            <w:r w:rsidRPr="00C94C88">
              <w:rPr>
                <w:i/>
                <w:lang w:eastAsia="ja-JP"/>
              </w:rPr>
              <w:t>ouvrage.</w:t>
            </w:r>
          </w:p>
          <w:p w14:paraId="5A1350B4" w14:textId="77777777" w:rsidR="0042516A" w:rsidRPr="00C94C88" w:rsidRDefault="0042516A" w:rsidP="007D39FD">
            <w:pPr>
              <w:tabs>
                <w:tab w:val="left" w:pos="540"/>
              </w:tabs>
              <w:jc w:val="both"/>
              <w:rPr>
                <w:i/>
                <w:lang w:eastAsia="ja-JP"/>
              </w:rPr>
            </w:pPr>
          </w:p>
          <w:p w14:paraId="320C0121" w14:textId="54EAFDC0" w:rsidR="0042516A" w:rsidRPr="00C94C88" w:rsidRDefault="0042516A" w:rsidP="007D39FD">
            <w:pPr>
              <w:tabs>
                <w:tab w:val="left" w:pos="540"/>
              </w:tabs>
              <w:jc w:val="both"/>
              <w:rPr>
                <w:lang w:eastAsia="ja-JP"/>
              </w:rPr>
            </w:pPr>
            <w:r w:rsidRPr="00C94C88">
              <w:rPr>
                <w:i/>
                <w:lang w:eastAsia="ja-JP"/>
              </w:rPr>
              <w:t>Compte tenu de la nature de l</w:t>
            </w:r>
            <w:r w:rsidR="0084069A" w:rsidRPr="00C94C88">
              <w:rPr>
                <w:i/>
                <w:lang w:eastAsia="ja-JP"/>
              </w:rPr>
              <w:t>’</w:t>
            </w:r>
            <w:r w:rsidR="00826F5D" w:rsidRPr="00C94C88">
              <w:rPr>
                <w:i/>
                <w:lang w:eastAsia="ja-JP"/>
              </w:rPr>
              <w:t>AP</w:t>
            </w:r>
            <w:r w:rsidRPr="00C94C88">
              <w:rPr>
                <w:i/>
                <w:lang w:eastAsia="ja-JP"/>
              </w:rPr>
              <w:t xml:space="preserve">, il est conseillé de ne pas exiger une </w:t>
            </w:r>
            <w:r w:rsidR="00826F5D" w:rsidRPr="00C94C88">
              <w:rPr>
                <w:i/>
                <w:lang w:eastAsia="ja-JP"/>
              </w:rPr>
              <w:t>AP</w:t>
            </w:r>
            <w:r w:rsidRPr="00C94C88">
              <w:rPr>
                <w:i/>
                <w:lang w:eastAsia="ja-JP"/>
              </w:rPr>
              <w:t xml:space="preserve"> pour un projet unique, sauf si des circonstances particulières le justifient. Dans le cas de l</w:t>
            </w:r>
            <w:r w:rsidR="0084069A" w:rsidRPr="00C94C88">
              <w:rPr>
                <w:i/>
                <w:lang w:eastAsia="ja-JP"/>
              </w:rPr>
              <w:t>’</w:t>
            </w:r>
            <w:r w:rsidRPr="00C94C88">
              <w:rPr>
                <w:i/>
                <w:lang w:eastAsia="ja-JP"/>
              </w:rPr>
              <w:t>exigence (i) ou (ii) indiquée ci-dessus, le Maître d</w:t>
            </w:r>
            <w:r w:rsidR="0084069A" w:rsidRPr="00C94C88">
              <w:rPr>
                <w:i/>
                <w:lang w:eastAsia="ja-JP"/>
              </w:rPr>
              <w:t>’</w:t>
            </w:r>
            <w:r w:rsidRPr="00C94C88">
              <w:rPr>
                <w:i/>
                <w:lang w:eastAsia="ja-JP"/>
              </w:rPr>
              <w:t>ouvrage doit permettre au Consultant l</w:t>
            </w:r>
            <w:r w:rsidR="0084069A" w:rsidRPr="00C94C88">
              <w:rPr>
                <w:i/>
                <w:lang w:eastAsia="ja-JP"/>
              </w:rPr>
              <w:t>’</w:t>
            </w:r>
            <w:r w:rsidRPr="00C94C88">
              <w:rPr>
                <w:i/>
                <w:lang w:eastAsia="ja-JP"/>
              </w:rPr>
              <w:t>option d</w:t>
            </w:r>
            <w:r w:rsidR="0084069A" w:rsidRPr="00C94C88">
              <w:rPr>
                <w:i/>
                <w:lang w:eastAsia="ja-JP"/>
              </w:rPr>
              <w:t>’</w:t>
            </w:r>
            <w:r w:rsidRPr="00C94C88">
              <w:rPr>
                <w:i/>
                <w:lang w:eastAsia="ja-JP"/>
              </w:rPr>
              <w:t>inclure les frais de souscription d</w:t>
            </w:r>
            <w:r w:rsidR="0084069A" w:rsidRPr="00C94C88">
              <w:rPr>
                <w:i/>
                <w:lang w:eastAsia="ja-JP"/>
              </w:rPr>
              <w:t>’</w:t>
            </w:r>
            <w:r w:rsidRPr="00C94C88">
              <w:rPr>
                <w:i/>
                <w:lang w:eastAsia="ja-JP"/>
              </w:rPr>
              <w:t xml:space="preserve">une </w:t>
            </w:r>
            <w:r w:rsidR="00826F5D" w:rsidRPr="00C94C88">
              <w:rPr>
                <w:i/>
                <w:lang w:eastAsia="ja-JP"/>
              </w:rPr>
              <w:t>AP</w:t>
            </w:r>
            <w:r w:rsidRPr="00C94C88">
              <w:rPr>
                <w:i/>
                <w:lang w:eastAsia="ja-JP"/>
              </w:rPr>
              <w:t xml:space="preserve"> dans les frais remboursables du Formulaire FIN-</w:t>
            </w:r>
            <w:r w:rsidR="00605204" w:rsidRPr="00C94C88">
              <w:rPr>
                <w:i/>
                <w:lang w:eastAsia="ja-JP"/>
              </w:rPr>
              <w:t>4</w:t>
            </w:r>
            <w:r w:rsidRPr="00C94C88">
              <w:rPr>
                <w:i/>
                <w:lang w:eastAsia="ja-JP"/>
              </w:rPr>
              <w:t xml:space="preserve"> et cette exigence doit être spécifiée dans la clause 11.1(a)(ii) des </w:t>
            </w:r>
            <w:r w:rsidR="00826F5D" w:rsidRPr="00C94C88">
              <w:rPr>
                <w:i/>
                <w:lang w:eastAsia="ja-JP"/>
              </w:rPr>
              <w:t xml:space="preserve">Données </w:t>
            </w:r>
            <w:r w:rsidRPr="00C94C88">
              <w:rPr>
                <w:i/>
                <w:lang w:eastAsia="ja-JP"/>
              </w:rPr>
              <w:t>Particulières.</w:t>
            </w:r>
            <w:r w:rsidRPr="00C94C88">
              <w:rPr>
                <w:lang w:eastAsia="ja-JP"/>
              </w:rPr>
              <w:t>]</w:t>
            </w:r>
          </w:p>
          <w:p w14:paraId="2B9A4515" w14:textId="77777777" w:rsidR="0042516A" w:rsidRPr="00C94C88" w:rsidRDefault="0042516A" w:rsidP="007D39FD">
            <w:pPr>
              <w:tabs>
                <w:tab w:val="left" w:pos="540"/>
              </w:tabs>
              <w:jc w:val="both"/>
              <w:rPr>
                <w:rFonts w:eastAsia="Times New Roman"/>
              </w:rPr>
            </w:pPr>
          </w:p>
          <w:p w14:paraId="5858F8A4" w14:textId="77777777" w:rsidR="0042516A" w:rsidRPr="00C94C88" w:rsidRDefault="0042516A" w:rsidP="007D39FD">
            <w:pPr>
              <w:tabs>
                <w:tab w:val="left" w:pos="540"/>
              </w:tabs>
              <w:ind w:left="540" w:hanging="540"/>
              <w:jc w:val="both"/>
              <w:rPr>
                <w:rFonts w:eastAsia="Times New Roman"/>
              </w:rPr>
            </w:pPr>
            <w:r w:rsidRPr="00C94C88">
              <w:rPr>
                <w:rFonts w:eastAsia="Times New Roman"/>
              </w:rPr>
              <w:t>(c)</w:t>
            </w:r>
            <w:r w:rsidRPr="00C94C88">
              <w:rPr>
                <w:rFonts w:eastAsia="Times New Roman"/>
              </w:rPr>
              <w:tab/>
              <w:t>assurance patronale et contre les accidents du travail couvrant les Experts du Consultant et des Sous-traitants, conformément aux dispositions légales en vigueur, ainsi que, pour les Experts, assurance vie, maladie, accident, voyage et autres assurances appropriées ; et</w:t>
            </w:r>
          </w:p>
          <w:p w14:paraId="68478664" w14:textId="77777777" w:rsidR="0042516A" w:rsidRPr="00C94C88" w:rsidRDefault="0042516A" w:rsidP="007D39FD">
            <w:pPr>
              <w:tabs>
                <w:tab w:val="left" w:pos="540"/>
              </w:tabs>
              <w:ind w:left="540" w:hanging="540"/>
              <w:jc w:val="both"/>
              <w:rPr>
                <w:rFonts w:eastAsia="Times New Roman"/>
              </w:rPr>
            </w:pPr>
          </w:p>
          <w:p w14:paraId="1AFB89DD" w14:textId="77777777" w:rsidR="0042516A" w:rsidRPr="00C94C88" w:rsidRDefault="0042516A" w:rsidP="007D39FD">
            <w:pPr>
              <w:tabs>
                <w:tab w:val="left" w:pos="540"/>
              </w:tabs>
              <w:ind w:left="540" w:hanging="540"/>
              <w:jc w:val="both"/>
              <w:rPr>
                <w:rFonts w:eastAsia="Times New Roman"/>
              </w:rPr>
            </w:pPr>
            <w:r w:rsidRPr="00C94C88">
              <w:rPr>
                <w:rFonts w:eastAsia="Times New Roman"/>
              </w:rPr>
              <w:t>(d)</w:t>
            </w:r>
            <w:r w:rsidRPr="00C94C88">
              <w:rPr>
                <w:rFonts w:eastAsia="Times New Roman"/>
              </w:rPr>
              <w:tab/>
              <w:t xml:space="preserve">assurance contre les pertes et dommages subis par </w:t>
            </w:r>
          </w:p>
          <w:p w14:paraId="3EE4AD77" w14:textId="0631464C" w:rsidR="0042516A" w:rsidRPr="00C94C88" w:rsidRDefault="0042516A" w:rsidP="007D39FD">
            <w:pPr>
              <w:numPr>
                <w:ilvl w:val="0"/>
                <w:numId w:val="113"/>
              </w:numPr>
              <w:tabs>
                <w:tab w:val="left" w:pos="540"/>
              </w:tabs>
              <w:ind w:leftChars="250" w:left="1054" w:hanging="454"/>
              <w:jc w:val="both"/>
              <w:rPr>
                <w:rFonts w:eastAsia="Times New Roman"/>
              </w:rPr>
            </w:pPr>
            <w:r w:rsidRPr="00C94C88">
              <w:rPr>
                <w:rFonts w:eastAsia="Times New Roman"/>
              </w:rPr>
              <w:t xml:space="preserve">le matériel acheté en totalité ou en partie sur des fonds fournis en vertu du présent Marché, </w:t>
            </w:r>
          </w:p>
          <w:p w14:paraId="65DF8153" w14:textId="2B62774D" w:rsidR="0042516A" w:rsidRPr="00C94C88" w:rsidRDefault="0042516A" w:rsidP="007D39FD">
            <w:pPr>
              <w:numPr>
                <w:ilvl w:val="0"/>
                <w:numId w:val="114"/>
              </w:numPr>
              <w:tabs>
                <w:tab w:val="left" w:pos="540"/>
              </w:tabs>
              <w:ind w:leftChars="250" w:left="1054" w:hanging="454"/>
              <w:jc w:val="both"/>
              <w:rPr>
                <w:rFonts w:eastAsia="Times New Roman"/>
              </w:rPr>
            </w:pPr>
            <w:r w:rsidRPr="00C94C88">
              <w:rPr>
                <w:rFonts w:eastAsia="Times New Roman"/>
              </w:rPr>
              <w:t xml:space="preserve">les biens du Consultant utilisés pour la prestation des Services, et </w:t>
            </w:r>
          </w:p>
          <w:p w14:paraId="4BDAC1B4" w14:textId="549B5D30" w:rsidR="0042516A" w:rsidRPr="00C94C88" w:rsidRDefault="0042516A" w:rsidP="007D39FD">
            <w:pPr>
              <w:tabs>
                <w:tab w:val="left" w:pos="540"/>
              </w:tabs>
              <w:ind w:leftChars="250" w:left="1054" w:hanging="454"/>
              <w:jc w:val="both"/>
              <w:rPr>
                <w:rFonts w:eastAsia="Times New Roman"/>
              </w:rPr>
            </w:pPr>
            <w:r w:rsidRPr="00C94C88">
              <w:rPr>
                <w:rFonts w:eastAsia="Times New Roman"/>
              </w:rPr>
              <w:t>(iii)</w:t>
            </w:r>
            <w:r w:rsidR="005B54FE" w:rsidRPr="00C94C88">
              <w:rPr>
                <w:rFonts w:eastAsia="Times New Roman"/>
              </w:rPr>
              <w:tab/>
            </w:r>
            <w:r w:rsidRPr="00C94C88">
              <w:rPr>
                <w:rFonts w:eastAsia="Times New Roman"/>
              </w:rPr>
              <w:t>tous les documents préparés par le Consultant dans le cadre de l’exécution des Services.</w:t>
            </w:r>
          </w:p>
        </w:tc>
      </w:tr>
      <w:tr w:rsidR="0042516A" w:rsidRPr="00C94C88" w14:paraId="2D93B62E" w14:textId="77777777" w:rsidTr="0084069A">
        <w:trPr>
          <w:jc w:val="center"/>
        </w:trPr>
        <w:tc>
          <w:tcPr>
            <w:tcW w:w="2577"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14:paraId="6F885FD4" w14:textId="762CABD6" w:rsidR="0042516A" w:rsidRPr="00C94C88" w:rsidRDefault="0042516A" w:rsidP="008754BB">
            <w:pPr>
              <w:pStyle w:val="BankNormal"/>
              <w:spacing w:after="0"/>
              <w:rPr>
                <w:rFonts w:eastAsia="Times New Roman"/>
                <w:b/>
              </w:rPr>
            </w:pPr>
            <w:r w:rsidRPr="00C94C88">
              <w:rPr>
                <w:rFonts w:eastAsia="Times New Roman"/>
                <w:b/>
              </w:rPr>
              <w:t>3.8</w:t>
            </w:r>
          </w:p>
          <w:p w14:paraId="5DD137E2" w14:textId="77777777" w:rsidR="0042516A" w:rsidRPr="00C94C88" w:rsidRDefault="0042516A" w:rsidP="008754BB">
            <w:pPr>
              <w:pStyle w:val="BankNormal"/>
              <w:spacing w:after="0"/>
              <w:rPr>
                <w:rFonts w:eastAsia="Times New Roman"/>
              </w:rPr>
            </w:pPr>
          </w:p>
        </w:tc>
        <w:tc>
          <w:tcPr>
            <w:tcW w:w="6827"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14:paraId="3E59BA49" w14:textId="282E053D" w:rsidR="0042516A" w:rsidRPr="00C94C88" w:rsidRDefault="0042516A" w:rsidP="007D39FD">
            <w:pPr>
              <w:jc w:val="both"/>
              <w:rPr>
                <w:rFonts w:eastAsia="Times New Roman"/>
              </w:rPr>
            </w:pPr>
            <w:r w:rsidRPr="00C94C88">
              <w:rPr>
                <w:rFonts w:eastAsia="Times New Roman"/>
              </w:rPr>
              <w:t xml:space="preserve">Le Maître d’ouvrage a le droit d’utiliser les documents préparés par le Consultant </w:t>
            </w:r>
            <w:r w:rsidRPr="00C94C88">
              <w:rPr>
                <w:rFonts w:eastAsia="Times New Roman"/>
                <w:i/>
              </w:rPr>
              <w:t>au titre du Marché</w:t>
            </w:r>
            <w:r w:rsidRPr="00C94C88">
              <w:rPr>
                <w:rFonts w:eastAsia="Times New Roman"/>
              </w:rPr>
              <w:t xml:space="preserve"> pour d’autre projets, </w:t>
            </w:r>
            <w:r w:rsidRPr="00C94C88">
              <w:rPr>
                <w:lang w:eastAsia="ja-JP"/>
              </w:rPr>
              <w:t>[</w:t>
            </w:r>
            <w:r w:rsidRPr="00C94C88">
              <w:rPr>
                <w:i/>
                <w:lang w:eastAsia="ja-JP"/>
              </w:rPr>
              <w:t xml:space="preserve">indiquer </w:t>
            </w:r>
            <w:r w:rsidRPr="00C94C88">
              <w:rPr>
                <w:rFonts w:eastAsia="Times New Roman"/>
                <w:i/>
              </w:rPr>
              <w:t>« </w:t>
            </w:r>
            <w:r w:rsidRPr="00C94C88">
              <w:rPr>
                <w:rFonts w:eastAsia="Times New Roman"/>
              </w:rPr>
              <w:t>avec</w:t>
            </w:r>
            <w:r w:rsidRPr="00C94C88">
              <w:rPr>
                <w:rFonts w:eastAsia="Times New Roman"/>
                <w:i/>
              </w:rPr>
              <w:t> » ou « </w:t>
            </w:r>
            <w:r w:rsidRPr="00C94C88">
              <w:rPr>
                <w:rFonts w:eastAsia="Times New Roman"/>
              </w:rPr>
              <w:t>sans</w:t>
            </w:r>
            <w:r w:rsidRPr="00C94C88">
              <w:rPr>
                <w:rFonts w:eastAsia="Times New Roman"/>
                <w:i/>
              </w:rPr>
              <w:t> » le cas échéant</w:t>
            </w:r>
            <w:r w:rsidRPr="00C94C88">
              <w:rPr>
                <w:lang w:eastAsia="ja-JP"/>
              </w:rPr>
              <w:t>]</w:t>
            </w:r>
            <w:r w:rsidRPr="00C94C88">
              <w:rPr>
                <w:rFonts w:eastAsia="Times New Roman"/>
              </w:rPr>
              <w:t xml:space="preserve"> l’autorisation préalable écrite du Consultant.</w:t>
            </w:r>
          </w:p>
          <w:p w14:paraId="134C4C8D" w14:textId="77777777" w:rsidR="0042516A" w:rsidRPr="00C94C88" w:rsidRDefault="0042516A" w:rsidP="007D39FD">
            <w:pPr>
              <w:jc w:val="both"/>
              <w:rPr>
                <w:rFonts w:eastAsia="Times New Roman"/>
                <w:i/>
              </w:rPr>
            </w:pPr>
            <w:r w:rsidRPr="00C94C88" w:rsidDel="00AE2336">
              <w:rPr>
                <w:rFonts w:eastAsia="Times New Roman"/>
                <w:i/>
              </w:rPr>
              <w:t xml:space="preserve"> </w:t>
            </w:r>
          </w:p>
          <w:p w14:paraId="71218261" w14:textId="33563A95" w:rsidR="0042516A" w:rsidRPr="00C94C88" w:rsidRDefault="0042516A" w:rsidP="007D39FD">
            <w:pPr>
              <w:jc w:val="both"/>
              <w:rPr>
                <w:rFonts w:eastAsia="Times New Roman"/>
              </w:rPr>
            </w:pPr>
            <w:r w:rsidRPr="00C94C88">
              <w:rPr>
                <w:rFonts w:hint="eastAsia"/>
                <w:lang w:eastAsia="ja-JP"/>
              </w:rPr>
              <w:t>[</w:t>
            </w:r>
            <w:r w:rsidRPr="00C94C88">
              <w:rPr>
                <w:i/>
                <w:lang w:eastAsia="ja-JP"/>
              </w:rPr>
              <w:t xml:space="preserve">Si </w:t>
            </w:r>
            <w:r w:rsidRPr="00C94C88">
              <w:rPr>
                <w:rFonts w:eastAsia="Times New Roman"/>
                <w:i/>
              </w:rPr>
              <w:t>le Maître d’ouvrage a le droit d’utiliser les documents préparés par le Consultant au titre du Marché pour d’autres projets, choisir la formation appropriée ci-dessus ; sinon supprimer ce qui précède et indiquer « Cette clause CPM 3.8 n’est pas applicable. »</w:t>
            </w:r>
            <w:r w:rsidRPr="00C94C88">
              <w:rPr>
                <w:rFonts w:hint="eastAsia"/>
                <w:lang w:eastAsia="ja-JP"/>
              </w:rPr>
              <w:t>]</w:t>
            </w:r>
          </w:p>
        </w:tc>
      </w:tr>
      <w:tr w:rsidR="0042516A" w:rsidRPr="00C94C88" w14:paraId="5A1CEECB"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16C0CEC4" w14:textId="77777777" w:rsidR="0042516A" w:rsidRPr="00C94C88" w:rsidRDefault="0042516A" w:rsidP="008754BB">
            <w:pPr>
              <w:numPr>
                <w:ilvl w:val="12"/>
                <w:numId w:val="0"/>
              </w:numPr>
              <w:rPr>
                <w:b/>
                <w:spacing w:val="-3"/>
                <w:lang w:eastAsia="ja-JP"/>
              </w:rPr>
            </w:pPr>
            <w:r w:rsidRPr="00C94C88">
              <w:rPr>
                <w:rFonts w:hint="eastAsia"/>
                <w:b/>
                <w:spacing w:val="-3"/>
                <w:lang w:eastAsia="ja-JP"/>
              </w:rPr>
              <w:t>4</w:t>
            </w:r>
            <w:r w:rsidRPr="00C94C88">
              <w:rPr>
                <w:b/>
                <w:spacing w:val="-3"/>
                <w:lang w:eastAsia="ja-JP"/>
              </w:rPr>
              <w:t>.6.1</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7DC8F6B0" w14:textId="77777777" w:rsidR="0042516A" w:rsidRPr="00C94C88" w:rsidRDefault="0042516A" w:rsidP="007D39FD">
            <w:pPr>
              <w:numPr>
                <w:ilvl w:val="12"/>
                <w:numId w:val="0"/>
              </w:numPr>
              <w:jc w:val="both"/>
              <w:rPr>
                <w:rFonts w:eastAsia="Times New Roman"/>
              </w:rPr>
            </w:pPr>
            <w:r w:rsidRPr="00C94C88">
              <w:rPr>
                <w:rFonts w:hint="eastAsia"/>
                <w:lang w:eastAsia="ja-JP"/>
              </w:rPr>
              <w:t>[</w:t>
            </w:r>
            <w:r w:rsidRPr="00C94C88">
              <w:rPr>
                <w:rFonts w:eastAsia="Times New Roman"/>
                <w:i/>
              </w:rPr>
              <w:t>Le Maître d’ouvrage doit insérer toutes les informations ci-dessous comme il convient et compléter le paragraphe pour décrire les jours et heures ouvrables pour la mission. Le paragraphe complété peut faire l’objet d’ajustements mineurs au cours des négociations contractuelles, en fonction des règles et règlements internes de la firme sélectionnée comme Consultant.</w:t>
            </w:r>
            <w:r w:rsidRPr="00C94C88">
              <w:rPr>
                <w:rFonts w:eastAsia="Times New Roman"/>
              </w:rPr>
              <w:t>]</w:t>
            </w:r>
          </w:p>
          <w:p w14:paraId="21ACB4B3" w14:textId="77777777" w:rsidR="0042516A" w:rsidRPr="00C94C88" w:rsidRDefault="0042516A" w:rsidP="007D39FD">
            <w:pPr>
              <w:numPr>
                <w:ilvl w:val="12"/>
                <w:numId w:val="0"/>
              </w:numPr>
              <w:jc w:val="both"/>
              <w:rPr>
                <w:rFonts w:eastAsia="Times New Roman"/>
                <w:i/>
              </w:rPr>
            </w:pPr>
          </w:p>
          <w:p w14:paraId="799D0D1E" w14:textId="77777777" w:rsidR="0042516A" w:rsidRPr="00C94C88" w:rsidRDefault="0042516A" w:rsidP="007D39FD">
            <w:pPr>
              <w:numPr>
                <w:ilvl w:val="12"/>
                <w:numId w:val="0"/>
              </w:numPr>
              <w:jc w:val="both"/>
              <w:rPr>
                <w:lang w:eastAsia="ja-JP"/>
              </w:rPr>
            </w:pPr>
            <w:r w:rsidRPr="00C94C88">
              <w:rPr>
                <w:lang w:eastAsia="ja-JP"/>
              </w:rPr>
              <w:t>Les jours et heures ouvrables doivent être décrits ci-dessous :</w:t>
            </w:r>
          </w:p>
          <w:p w14:paraId="190D2CCA" w14:textId="77777777" w:rsidR="0042516A" w:rsidRPr="00C94C88" w:rsidRDefault="0042516A" w:rsidP="005930FC">
            <w:pPr>
              <w:pStyle w:val="aff"/>
              <w:numPr>
                <w:ilvl w:val="0"/>
                <w:numId w:val="81"/>
              </w:numPr>
              <w:spacing w:line="240" w:lineRule="auto"/>
              <w:ind w:leftChars="0" w:left="357" w:hanging="357"/>
              <w:rPr>
                <w:rFonts w:ascii="Times New Roman" w:hAnsi="Times New Roman"/>
                <w:sz w:val="24"/>
                <w:szCs w:val="24"/>
                <w:lang w:val="fr-FR"/>
              </w:rPr>
            </w:pPr>
            <w:r w:rsidRPr="00C94C88">
              <w:rPr>
                <w:rFonts w:ascii="Times New Roman" w:hAnsi="Times New Roman"/>
                <w:sz w:val="24"/>
                <w:szCs w:val="24"/>
                <w:lang w:val="fr-FR"/>
              </w:rPr>
              <w:t>Un (1) mois équivaut à [</w:t>
            </w:r>
            <w:r w:rsidRPr="00C94C88">
              <w:rPr>
                <w:rFonts w:ascii="Times New Roman" w:hAnsi="Times New Roman"/>
                <w:i/>
                <w:sz w:val="24"/>
                <w:szCs w:val="24"/>
                <w:lang w:val="fr-FR"/>
              </w:rPr>
              <w:t>insérer le numéro, généralement vingt-deux (22)</w:t>
            </w:r>
            <w:r w:rsidRPr="00C94C88">
              <w:rPr>
                <w:rFonts w:ascii="Times New Roman" w:eastAsia="Times New Roman" w:hAnsi="Times New Roman"/>
                <w:sz w:val="24"/>
                <w:szCs w:val="24"/>
                <w:lang w:val="fr-FR"/>
              </w:rPr>
              <w:t xml:space="preserve"> ] jours ouvrables.</w:t>
            </w:r>
          </w:p>
          <w:p w14:paraId="297C02A6" w14:textId="77777777" w:rsidR="0042516A" w:rsidRPr="00C94C88" w:rsidRDefault="0042516A" w:rsidP="005930FC">
            <w:pPr>
              <w:pStyle w:val="aff"/>
              <w:numPr>
                <w:ilvl w:val="0"/>
                <w:numId w:val="81"/>
              </w:numPr>
              <w:spacing w:line="240" w:lineRule="auto"/>
              <w:ind w:leftChars="0" w:left="357" w:hanging="357"/>
              <w:rPr>
                <w:rFonts w:ascii="Times New Roman" w:hAnsi="Times New Roman"/>
                <w:sz w:val="24"/>
                <w:szCs w:val="24"/>
                <w:lang w:val="fr-FR"/>
              </w:rPr>
            </w:pPr>
            <w:r w:rsidRPr="00C94C88">
              <w:rPr>
                <w:rFonts w:ascii="Times New Roman" w:hAnsi="Times New Roman"/>
                <w:sz w:val="24"/>
                <w:szCs w:val="24"/>
                <w:lang w:val="fr-FR"/>
              </w:rPr>
              <w:t>Un jour ouvrable correspond à [</w:t>
            </w:r>
            <w:r w:rsidRPr="00C94C88">
              <w:rPr>
                <w:rFonts w:ascii="Times New Roman" w:hAnsi="Times New Roman"/>
                <w:i/>
                <w:sz w:val="24"/>
                <w:szCs w:val="24"/>
                <w:lang w:val="fr-FR"/>
              </w:rPr>
              <w:t>insérer le numéro, généralement huit (8)</w:t>
            </w:r>
            <w:r w:rsidRPr="00C94C88">
              <w:rPr>
                <w:rFonts w:ascii="Times New Roman" w:eastAsia="Times New Roman" w:hAnsi="Times New Roman"/>
                <w:sz w:val="24"/>
                <w:szCs w:val="24"/>
                <w:lang w:val="fr-FR"/>
              </w:rPr>
              <w:t>] heures.</w:t>
            </w:r>
          </w:p>
          <w:p w14:paraId="157E55CD" w14:textId="77777777" w:rsidR="0042516A" w:rsidRPr="00C94C88" w:rsidRDefault="0042516A" w:rsidP="005930FC">
            <w:pPr>
              <w:pStyle w:val="aff"/>
              <w:numPr>
                <w:ilvl w:val="0"/>
                <w:numId w:val="81"/>
              </w:numPr>
              <w:spacing w:line="240" w:lineRule="auto"/>
              <w:ind w:leftChars="0" w:left="357" w:hanging="357"/>
              <w:rPr>
                <w:rFonts w:ascii="Times New Roman" w:hAnsi="Times New Roman"/>
                <w:sz w:val="24"/>
                <w:szCs w:val="24"/>
                <w:lang w:val="fr-FR"/>
              </w:rPr>
            </w:pPr>
            <w:r w:rsidRPr="00C94C88">
              <w:rPr>
                <w:rFonts w:ascii="Times New Roman" w:hAnsi="Times New Roman"/>
                <w:sz w:val="24"/>
                <w:szCs w:val="24"/>
                <w:lang w:val="fr-FR"/>
              </w:rPr>
              <w:t>Les jours et heures ouvrables hebdomadaires sont les suivants :</w:t>
            </w:r>
          </w:p>
          <w:p w14:paraId="2AAE557E" w14:textId="77777777" w:rsidR="0042516A" w:rsidRPr="00C94C88" w:rsidRDefault="0042516A" w:rsidP="007D39FD"/>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47"/>
              <w:gridCol w:w="1692"/>
              <w:gridCol w:w="1559"/>
            </w:tblGrid>
            <w:tr w:rsidR="0042516A" w:rsidRPr="00C94C88" w14:paraId="1FF74B8A" w14:textId="77777777" w:rsidTr="00FC2987">
              <w:tc>
                <w:tcPr>
                  <w:tcW w:w="1398" w:type="dxa"/>
                  <w:vMerge w:val="restart"/>
                  <w:shd w:val="clear" w:color="auto" w:fill="auto"/>
                  <w:vAlign w:val="center"/>
                </w:tcPr>
                <w:p w14:paraId="7D128934" w14:textId="77777777" w:rsidR="0042516A" w:rsidRPr="00C94C88" w:rsidRDefault="0042516A" w:rsidP="007D39FD">
                  <w:pPr>
                    <w:tabs>
                      <w:tab w:val="left" w:pos="360"/>
                    </w:tabs>
                    <w:jc w:val="center"/>
                    <w:rPr>
                      <w:rFonts w:cs="Arial"/>
                      <w:b/>
                      <w:lang w:eastAsia="ja-JP"/>
                    </w:rPr>
                  </w:pPr>
                  <w:r w:rsidRPr="00C94C88">
                    <w:rPr>
                      <w:rFonts w:cs="Arial"/>
                      <w:b/>
                      <w:lang w:eastAsia="ja-JP"/>
                    </w:rPr>
                    <w:t>Jour</w:t>
                  </w:r>
                </w:p>
              </w:tc>
              <w:tc>
                <w:tcPr>
                  <w:tcW w:w="4698" w:type="dxa"/>
                  <w:gridSpan w:val="3"/>
                  <w:shd w:val="clear" w:color="auto" w:fill="auto"/>
                </w:tcPr>
                <w:p w14:paraId="4B268634" w14:textId="77777777" w:rsidR="0042516A" w:rsidRPr="00C94C88" w:rsidRDefault="0042516A" w:rsidP="007D39FD">
                  <w:pPr>
                    <w:tabs>
                      <w:tab w:val="left" w:pos="360"/>
                    </w:tabs>
                    <w:jc w:val="center"/>
                    <w:rPr>
                      <w:rFonts w:cs="Arial"/>
                      <w:b/>
                      <w:lang w:val="en-GB" w:eastAsia="ja-JP"/>
                    </w:rPr>
                  </w:pPr>
                  <w:r w:rsidRPr="00C94C88">
                    <w:rPr>
                      <w:rFonts w:cs="Arial" w:hint="eastAsia"/>
                      <w:b/>
                      <w:lang w:val="en-GB" w:eastAsia="ja-JP"/>
                    </w:rPr>
                    <w:t>Ho</w:t>
                  </w:r>
                  <w:r w:rsidRPr="00C94C88">
                    <w:rPr>
                      <w:rFonts w:cs="Arial"/>
                      <w:b/>
                      <w:lang w:val="en-GB" w:eastAsia="ja-JP"/>
                    </w:rPr>
                    <w:t>r</w:t>
                  </w:r>
                  <w:r w:rsidRPr="00C94C88">
                    <w:rPr>
                      <w:rFonts w:cs="Arial" w:hint="eastAsia"/>
                      <w:b/>
                      <w:lang w:val="en-GB" w:eastAsia="ja-JP"/>
                    </w:rPr>
                    <w:t>aire de travail</w:t>
                  </w:r>
                </w:p>
              </w:tc>
            </w:tr>
            <w:tr w:rsidR="0042516A" w:rsidRPr="00C94C88" w14:paraId="141C3300" w14:textId="77777777" w:rsidTr="00FC2987">
              <w:tc>
                <w:tcPr>
                  <w:tcW w:w="1398" w:type="dxa"/>
                  <w:vMerge/>
                  <w:shd w:val="clear" w:color="auto" w:fill="auto"/>
                </w:tcPr>
                <w:p w14:paraId="6D19AE05" w14:textId="77777777" w:rsidR="0042516A" w:rsidRPr="00C94C88" w:rsidRDefault="0042516A" w:rsidP="007D39FD">
                  <w:pPr>
                    <w:tabs>
                      <w:tab w:val="left" w:pos="360"/>
                    </w:tabs>
                    <w:jc w:val="center"/>
                    <w:rPr>
                      <w:rFonts w:cs="Arial"/>
                      <w:b/>
                      <w:i/>
                      <w:lang w:val="en-GB" w:eastAsia="ja-JP"/>
                    </w:rPr>
                  </w:pPr>
                </w:p>
              </w:tc>
              <w:tc>
                <w:tcPr>
                  <w:tcW w:w="1447" w:type="dxa"/>
                  <w:shd w:val="clear" w:color="auto" w:fill="auto"/>
                  <w:vAlign w:val="center"/>
                </w:tcPr>
                <w:p w14:paraId="0D35DB33" w14:textId="77777777" w:rsidR="0042516A" w:rsidRPr="00C94C88" w:rsidRDefault="0042516A" w:rsidP="007D39FD">
                  <w:pPr>
                    <w:tabs>
                      <w:tab w:val="left" w:pos="360"/>
                    </w:tabs>
                    <w:jc w:val="center"/>
                    <w:rPr>
                      <w:rFonts w:cs="Arial"/>
                      <w:b/>
                      <w:i/>
                      <w:lang w:val="en-GB" w:eastAsia="ja-JP"/>
                    </w:rPr>
                  </w:pPr>
                  <w:r w:rsidRPr="00C94C88">
                    <w:rPr>
                      <w:rFonts w:cs="Arial" w:hint="eastAsia"/>
                      <w:b/>
                      <w:i/>
                      <w:lang w:val="en-GB" w:eastAsia="ja-JP"/>
                    </w:rPr>
                    <w:t>début</w:t>
                  </w:r>
                </w:p>
              </w:tc>
              <w:tc>
                <w:tcPr>
                  <w:tcW w:w="1692" w:type="dxa"/>
                  <w:shd w:val="clear" w:color="auto" w:fill="auto"/>
                  <w:vAlign w:val="center"/>
                </w:tcPr>
                <w:p w14:paraId="6626DDDC" w14:textId="77777777" w:rsidR="0042516A" w:rsidRPr="00C94C88" w:rsidRDefault="0042516A" w:rsidP="007D39FD">
                  <w:pPr>
                    <w:tabs>
                      <w:tab w:val="left" w:pos="360"/>
                    </w:tabs>
                    <w:jc w:val="center"/>
                    <w:rPr>
                      <w:rFonts w:cs="Arial"/>
                      <w:b/>
                      <w:i/>
                      <w:lang w:val="en-GB" w:eastAsia="ja-JP"/>
                    </w:rPr>
                  </w:pPr>
                  <w:r w:rsidRPr="00C94C88">
                    <w:rPr>
                      <w:rFonts w:cs="Arial" w:hint="eastAsia"/>
                      <w:b/>
                      <w:i/>
                      <w:lang w:val="en-GB" w:eastAsia="ja-JP"/>
                    </w:rPr>
                    <w:t>fin</w:t>
                  </w:r>
                </w:p>
              </w:tc>
              <w:tc>
                <w:tcPr>
                  <w:tcW w:w="1559" w:type="dxa"/>
                  <w:shd w:val="clear" w:color="auto" w:fill="auto"/>
                  <w:vAlign w:val="center"/>
                </w:tcPr>
                <w:p w14:paraId="7C1A32CF" w14:textId="77777777" w:rsidR="0042516A" w:rsidRPr="00C94C88" w:rsidRDefault="0042516A" w:rsidP="007D39FD">
                  <w:pPr>
                    <w:tabs>
                      <w:tab w:val="left" w:pos="360"/>
                    </w:tabs>
                    <w:jc w:val="center"/>
                    <w:rPr>
                      <w:rFonts w:cs="Arial"/>
                      <w:b/>
                      <w:i/>
                      <w:lang w:val="en-GB" w:eastAsia="ja-JP"/>
                    </w:rPr>
                  </w:pPr>
                  <w:r w:rsidRPr="00C94C88">
                    <w:rPr>
                      <w:rFonts w:cs="Arial"/>
                      <w:b/>
                      <w:i/>
                      <w:lang w:eastAsia="ja-JP"/>
                    </w:rPr>
                    <w:t>Nombres d’heures</w:t>
                  </w:r>
                </w:p>
              </w:tc>
            </w:tr>
            <w:tr w:rsidR="0042516A" w:rsidRPr="00C94C88" w14:paraId="2715BE1C" w14:textId="77777777" w:rsidTr="00FC2987">
              <w:tc>
                <w:tcPr>
                  <w:tcW w:w="1398" w:type="dxa"/>
                  <w:shd w:val="clear" w:color="auto" w:fill="auto"/>
                </w:tcPr>
                <w:p w14:paraId="18DD4DF6" w14:textId="77777777" w:rsidR="0042516A" w:rsidRPr="00C94C88" w:rsidRDefault="0042516A" w:rsidP="007D39FD">
                  <w:pPr>
                    <w:tabs>
                      <w:tab w:val="left" w:pos="360"/>
                    </w:tabs>
                    <w:spacing w:before="60" w:after="60"/>
                    <w:rPr>
                      <w:rFonts w:cs="Arial"/>
                      <w:lang w:eastAsia="ja-JP"/>
                    </w:rPr>
                  </w:pPr>
                  <w:r w:rsidRPr="00C94C88">
                    <w:rPr>
                      <w:rFonts w:cs="Arial" w:hint="eastAsia"/>
                      <w:lang w:val="en-GB" w:eastAsia="ja-JP"/>
                    </w:rPr>
                    <w:t>lundi</w:t>
                  </w:r>
                </w:p>
              </w:tc>
              <w:tc>
                <w:tcPr>
                  <w:tcW w:w="1447" w:type="dxa"/>
                  <w:shd w:val="clear" w:color="auto" w:fill="auto"/>
                </w:tcPr>
                <w:p w14:paraId="7D048A5D"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eastAsia="ja-JP"/>
                    </w:rPr>
                    <w:t>[</w:t>
                  </w:r>
                  <w:r w:rsidRPr="00C94C88">
                    <w:rPr>
                      <w:rFonts w:cs="Arial"/>
                      <w:i/>
                      <w:lang w:eastAsia="ja-JP"/>
                    </w:rPr>
                    <w:t>insérer l’heure</w:t>
                  </w:r>
                  <w:r w:rsidRPr="00C94C88">
                    <w:rPr>
                      <w:rFonts w:cs="Arial"/>
                      <w:lang w:val="en-GB" w:eastAsia="ja-JP"/>
                    </w:rPr>
                    <w:t>]</w:t>
                  </w:r>
                </w:p>
              </w:tc>
              <w:tc>
                <w:tcPr>
                  <w:tcW w:w="1692" w:type="dxa"/>
                  <w:shd w:val="clear" w:color="auto" w:fill="auto"/>
                </w:tcPr>
                <w:p w14:paraId="323D143D"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l’heure</w:t>
                  </w:r>
                  <w:r w:rsidRPr="00C94C88">
                    <w:rPr>
                      <w:rFonts w:cs="Arial"/>
                      <w:lang w:val="en-GB" w:eastAsia="ja-JP"/>
                    </w:rPr>
                    <w:t>]</w:t>
                  </w:r>
                </w:p>
              </w:tc>
              <w:tc>
                <w:tcPr>
                  <w:tcW w:w="1559" w:type="dxa"/>
                  <w:shd w:val="clear" w:color="auto" w:fill="auto"/>
                </w:tcPr>
                <w:p w14:paraId="6C3E24C6"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le nombre</w:t>
                  </w:r>
                  <w:r w:rsidRPr="00C94C88">
                    <w:rPr>
                      <w:rFonts w:cs="Arial"/>
                      <w:lang w:val="en-GB" w:eastAsia="ja-JP"/>
                    </w:rPr>
                    <w:t>]</w:t>
                  </w:r>
                </w:p>
              </w:tc>
            </w:tr>
            <w:tr w:rsidR="0042516A" w:rsidRPr="00C94C88" w14:paraId="1BED9DE1" w14:textId="77777777" w:rsidTr="00FC2987">
              <w:tc>
                <w:tcPr>
                  <w:tcW w:w="1398" w:type="dxa"/>
                  <w:shd w:val="clear" w:color="auto" w:fill="auto"/>
                </w:tcPr>
                <w:p w14:paraId="082B0D85" w14:textId="77777777" w:rsidR="0042516A" w:rsidRPr="00C94C88" w:rsidRDefault="0042516A" w:rsidP="007D39FD">
                  <w:pPr>
                    <w:tabs>
                      <w:tab w:val="left" w:pos="360"/>
                    </w:tabs>
                    <w:spacing w:before="60" w:after="60"/>
                    <w:rPr>
                      <w:rFonts w:cs="Arial"/>
                      <w:lang w:val="en-GB" w:eastAsia="ja-JP"/>
                    </w:rPr>
                  </w:pPr>
                  <w:r w:rsidRPr="00C94C88">
                    <w:rPr>
                      <w:rFonts w:cs="Arial" w:hint="eastAsia"/>
                      <w:lang w:val="en-GB" w:eastAsia="ja-JP"/>
                    </w:rPr>
                    <w:t>mardi</w:t>
                  </w:r>
                </w:p>
              </w:tc>
              <w:tc>
                <w:tcPr>
                  <w:tcW w:w="1447" w:type="dxa"/>
                  <w:shd w:val="clear" w:color="auto" w:fill="auto"/>
                </w:tcPr>
                <w:p w14:paraId="76B25685"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l’heure</w:t>
                  </w:r>
                  <w:r w:rsidRPr="00C94C88">
                    <w:rPr>
                      <w:rFonts w:cs="Arial"/>
                      <w:lang w:val="en-GB" w:eastAsia="ja-JP"/>
                    </w:rPr>
                    <w:t>]</w:t>
                  </w:r>
                </w:p>
              </w:tc>
              <w:tc>
                <w:tcPr>
                  <w:tcW w:w="1692" w:type="dxa"/>
                  <w:shd w:val="clear" w:color="auto" w:fill="auto"/>
                </w:tcPr>
                <w:p w14:paraId="32AE16CA"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l’heure</w:t>
                  </w:r>
                  <w:r w:rsidRPr="00C94C88">
                    <w:rPr>
                      <w:rFonts w:cs="Arial"/>
                      <w:lang w:val="en-GB" w:eastAsia="ja-JP"/>
                    </w:rPr>
                    <w:t>]</w:t>
                  </w:r>
                </w:p>
              </w:tc>
              <w:tc>
                <w:tcPr>
                  <w:tcW w:w="1559" w:type="dxa"/>
                  <w:shd w:val="clear" w:color="auto" w:fill="auto"/>
                </w:tcPr>
                <w:p w14:paraId="5BAD2191"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le nombre</w:t>
                  </w:r>
                  <w:r w:rsidRPr="00C94C88">
                    <w:rPr>
                      <w:rFonts w:cs="Arial"/>
                      <w:lang w:val="en-GB" w:eastAsia="ja-JP"/>
                    </w:rPr>
                    <w:t>]</w:t>
                  </w:r>
                </w:p>
              </w:tc>
            </w:tr>
            <w:tr w:rsidR="0042516A" w:rsidRPr="00C94C88" w14:paraId="44C9BBC5" w14:textId="77777777" w:rsidTr="00FC2987">
              <w:tc>
                <w:tcPr>
                  <w:tcW w:w="1398" w:type="dxa"/>
                  <w:shd w:val="clear" w:color="auto" w:fill="auto"/>
                </w:tcPr>
                <w:p w14:paraId="05CE914A" w14:textId="77777777" w:rsidR="0042516A" w:rsidRPr="00C94C88" w:rsidRDefault="0042516A" w:rsidP="007D39FD">
                  <w:pPr>
                    <w:tabs>
                      <w:tab w:val="left" w:pos="360"/>
                    </w:tabs>
                    <w:spacing w:before="60" w:after="60"/>
                    <w:rPr>
                      <w:rFonts w:cs="Arial"/>
                      <w:lang w:val="en-GB" w:eastAsia="ja-JP"/>
                    </w:rPr>
                  </w:pPr>
                  <w:r w:rsidRPr="00C94C88">
                    <w:rPr>
                      <w:rFonts w:cs="Arial" w:hint="eastAsia"/>
                      <w:lang w:val="en-GB" w:eastAsia="ja-JP"/>
                    </w:rPr>
                    <w:t>mercredi</w:t>
                  </w:r>
                </w:p>
              </w:tc>
              <w:tc>
                <w:tcPr>
                  <w:tcW w:w="1447" w:type="dxa"/>
                  <w:shd w:val="clear" w:color="auto" w:fill="auto"/>
                </w:tcPr>
                <w:p w14:paraId="60A88179"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l’heure</w:t>
                  </w:r>
                  <w:r w:rsidRPr="00C94C88">
                    <w:rPr>
                      <w:rFonts w:cs="Arial"/>
                      <w:lang w:val="en-GB" w:eastAsia="ja-JP"/>
                    </w:rPr>
                    <w:t>]</w:t>
                  </w:r>
                </w:p>
              </w:tc>
              <w:tc>
                <w:tcPr>
                  <w:tcW w:w="1692" w:type="dxa"/>
                  <w:shd w:val="clear" w:color="auto" w:fill="auto"/>
                </w:tcPr>
                <w:p w14:paraId="3B7BE4A3"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l’heure</w:t>
                  </w:r>
                  <w:r w:rsidRPr="00C94C88">
                    <w:rPr>
                      <w:rFonts w:cs="Arial"/>
                      <w:lang w:val="en-GB" w:eastAsia="ja-JP"/>
                    </w:rPr>
                    <w:t>]</w:t>
                  </w:r>
                </w:p>
              </w:tc>
              <w:tc>
                <w:tcPr>
                  <w:tcW w:w="1559" w:type="dxa"/>
                  <w:shd w:val="clear" w:color="auto" w:fill="auto"/>
                </w:tcPr>
                <w:p w14:paraId="1AFF075A"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le nombre</w:t>
                  </w:r>
                  <w:r w:rsidRPr="00C94C88">
                    <w:rPr>
                      <w:rFonts w:cs="Arial"/>
                      <w:lang w:val="en-GB" w:eastAsia="ja-JP"/>
                    </w:rPr>
                    <w:t>]</w:t>
                  </w:r>
                </w:p>
              </w:tc>
            </w:tr>
            <w:tr w:rsidR="0042516A" w:rsidRPr="00C94C88" w14:paraId="58ACA3FD" w14:textId="77777777" w:rsidTr="00FC2987">
              <w:tc>
                <w:tcPr>
                  <w:tcW w:w="1398" w:type="dxa"/>
                  <w:shd w:val="clear" w:color="auto" w:fill="auto"/>
                </w:tcPr>
                <w:p w14:paraId="0A3557A0" w14:textId="77777777" w:rsidR="0042516A" w:rsidRPr="00C94C88" w:rsidRDefault="0042516A" w:rsidP="007D39FD">
                  <w:pPr>
                    <w:tabs>
                      <w:tab w:val="left" w:pos="360"/>
                    </w:tabs>
                    <w:spacing w:before="60" w:after="60"/>
                    <w:rPr>
                      <w:rFonts w:cs="Arial"/>
                      <w:lang w:val="en-GB" w:eastAsia="ja-JP"/>
                    </w:rPr>
                  </w:pPr>
                  <w:r w:rsidRPr="00C94C88">
                    <w:rPr>
                      <w:rFonts w:cs="Arial" w:hint="eastAsia"/>
                      <w:lang w:val="en-GB" w:eastAsia="ja-JP"/>
                    </w:rPr>
                    <w:t>jeu</w:t>
                  </w:r>
                  <w:r w:rsidRPr="00C94C88">
                    <w:rPr>
                      <w:rFonts w:cs="Arial"/>
                      <w:lang w:val="en-GB" w:eastAsia="ja-JP"/>
                    </w:rPr>
                    <w:t>di</w:t>
                  </w:r>
                </w:p>
              </w:tc>
              <w:tc>
                <w:tcPr>
                  <w:tcW w:w="1447" w:type="dxa"/>
                  <w:shd w:val="clear" w:color="auto" w:fill="auto"/>
                </w:tcPr>
                <w:p w14:paraId="3B6F4D8C"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l’heure</w:t>
                  </w:r>
                  <w:r w:rsidRPr="00C94C88">
                    <w:rPr>
                      <w:rFonts w:cs="Arial"/>
                      <w:lang w:val="en-GB" w:eastAsia="ja-JP"/>
                    </w:rPr>
                    <w:t>]</w:t>
                  </w:r>
                </w:p>
              </w:tc>
              <w:tc>
                <w:tcPr>
                  <w:tcW w:w="1692" w:type="dxa"/>
                  <w:shd w:val="clear" w:color="auto" w:fill="auto"/>
                </w:tcPr>
                <w:p w14:paraId="37FEC515"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l’heure</w:t>
                  </w:r>
                  <w:r w:rsidRPr="00C94C88">
                    <w:rPr>
                      <w:rFonts w:cs="Arial"/>
                      <w:lang w:val="en-GB" w:eastAsia="ja-JP"/>
                    </w:rPr>
                    <w:t>]</w:t>
                  </w:r>
                </w:p>
              </w:tc>
              <w:tc>
                <w:tcPr>
                  <w:tcW w:w="1559" w:type="dxa"/>
                  <w:shd w:val="clear" w:color="auto" w:fill="auto"/>
                </w:tcPr>
                <w:p w14:paraId="43DB8C92"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le nombre</w:t>
                  </w:r>
                  <w:r w:rsidRPr="00C94C88">
                    <w:rPr>
                      <w:rFonts w:cs="Arial"/>
                      <w:lang w:val="en-GB" w:eastAsia="ja-JP"/>
                    </w:rPr>
                    <w:t>]</w:t>
                  </w:r>
                </w:p>
              </w:tc>
            </w:tr>
            <w:tr w:rsidR="0042516A" w:rsidRPr="00C94C88" w14:paraId="5FC69BEE" w14:textId="77777777" w:rsidTr="00FC2987">
              <w:tc>
                <w:tcPr>
                  <w:tcW w:w="1398" w:type="dxa"/>
                  <w:shd w:val="clear" w:color="auto" w:fill="auto"/>
                </w:tcPr>
                <w:p w14:paraId="721C10C6" w14:textId="77777777" w:rsidR="0042516A" w:rsidRPr="00C94C88" w:rsidRDefault="0042516A" w:rsidP="007D39FD">
                  <w:pPr>
                    <w:tabs>
                      <w:tab w:val="left" w:pos="360"/>
                    </w:tabs>
                    <w:spacing w:before="60" w:after="60"/>
                    <w:rPr>
                      <w:rFonts w:cs="Arial"/>
                      <w:lang w:val="en-GB" w:eastAsia="ja-JP"/>
                    </w:rPr>
                  </w:pPr>
                  <w:r w:rsidRPr="00C94C88">
                    <w:rPr>
                      <w:rFonts w:cs="Arial" w:hint="eastAsia"/>
                      <w:lang w:val="en-GB" w:eastAsia="ja-JP"/>
                    </w:rPr>
                    <w:t>v</w:t>
                  </w:r>
                  <w:r w:rsidRPr="00C94C88">
                    <w:rPr>
                      <w:rFonts w:cs="Arial"/>
                      <w:lang w:val="en-GB" w:eastAsia="ja-JP"/>
                    </w:rPr>
                    <w:t>endredi</w:t>
                  </w:r>
                </w:p>
              </w:tc>
              <w:tc>
                <w:tcPr>
                  <w:tcW w:w="1447" w:type="dxa"/>
                  <w:shd w:val="clear" w:color="auto" w:fill="auto"/>
                </w:tcPr>
                <w:p w14:paraId="39BC8367"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l’heure</w:t>
                  </w:r>
                  <w:r w:rsidRPr="00C94C88">
                    <w:rPr>
                      <w:rFonts w:cs="Arial"/>
                      <w:lang w:val="en-GB" w:eastAsia="ja-JP"/>
                    </w:rPr>
                    <w:t>]</w:t>
                  </w:r>
                </w:p>
              </w:tc>
              <w:tc>
                <w:tcPr>
                  <w:tcW w:w="1692" w:type="dxa"/>
                  <w:shd w:val="clear" w:color="auto" w:fill="auto"/>
                </w:tcPr>
                <w:p w14:paraId="1009C97B"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l’heure</w:t>
                  </w:r>
                  <w:r w:rsidRPr="00C94C88">
                    <w:rPr>
                      <w:rFonts w:cs="Arial"/>
                      <w:lang w:val="en-GB" w:eastAsia="ja-JP"/>
                    </w:rPr>
                    <w:t>]</w:t>
                  </w:r>
                </w:p>
              </w:tc>
              <w:tc>
                <w:tcPr>
                  <w:tcW w:w="1559" w:type="dxa"/>
                  <w:shd w:val="clear" w:color="auto" w:fill="auto"/>
                </w:tcPr>
                <w:p w14:paraId="62833CF6"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le nombre</w:t>
                  </w:r>
                  <w:r w:rsidRPr="00C94C88">
                    <w:rPr>
                      <w:rFonts w:cs="Arial"/>
                      <w:lang w:val="en-GB" w:eastAsia="ja-JP"/>
                    </w:rPr>
                    <w:t>]</w:t>
                  </w:r>
                </w:p>
              </w:tc>
            </w:tr>
            <w:tr w:rsidR="0042516A" w:rsidRPr="00C94C88" w14:paraId="47569832" w14:textId="77777777" w:rsidTr="00FC2987">
              <w:tc>
                <w:tcPr>
                  <w:tcW w:w="1398" w:type="dxa"/>
                  <w:shd w:val="clear" w:color="auto" w:fill="auto"/>
                </w:tcPr>
                <w:p w14:paraId="6158EF3F" w14:textId="77777777" w:rsidR="0042516A" w:rsidRPr="00C94C88" w:rsidRDefault="0042516A" w:rsidP="007D39FD">
                  <w:pPr>
                    <w:tabs>
                      <w:tab w:val="left" w:pos="360"/>
                    </w:tabs>
                    <w:spacing w:before="60" w:after="60"/>
                    <w:rPr>
                      <w:rFonts w:cs="Arial"/>
                      <w:lang w:val="en-GB" w:eastAsia="ja-JP"/>
                    </w:rPr>
                  </w:pPr>
                  <w:r w:rsidRPr="00C94C88">
                    <w:rPr>
                      <w:rFonts w:cs="Arial"/>
                      <w:lang w:val="en-GB" w:eastAsia="ja-JP"/>
                    </w:rPr>
                    <w:t>s</w:t>
                  </w:r>
                  <w:r w:rsidRPr="00C94C88">
                    <w:rPr>
                      <w:rFonts w:cs="Arial"/>
                      <w:lang w:eastAsia="ja-JP"/>
                    </w:rPr>
                    <w:t>am</w:t>
                  </w:r>
                  <w:r w:rsidRPr="00C94C88">
                    <w:rPr>
                      <w:rFonts w:cs="Arial"/>
                      <w:lang w:val="en-GB" w:eastAsia="ja-JP"/>
                    </w:rPr>
                    <w:t>edi</w:t>
                  </w:r>
                </w:p>
              </w:tc>
              <w:tc>
                <w:tcPr>
                  <w:tcW w:w="1447" w:type="dxa"/>
                  <w:shd w:val="clear" w:color="auto" w:fill="auto"/>
                </w:tcPr>
                <w:p w14:paraId="2BDF3268"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l’heure</w:t>
                  </w:r>
                  <w:r w:rsidRPr="00C94C88">
                    <w:rPr>
                      <w:rFonts w:cs="Arial"/>
                      <w:lang w:val="en-GB" w:eastAsia="ja-JP"/>
                    </w:rPr>
                    <w:t>]</w:t>
                  </w:r>
                </w:p>
              </w:tc>
              <w:tc>
                <w:tcPr>
                  <w:tcW w:w="1692" w:type="dxa"/>
                  <w:shd w:val="clear" w:color="auto" w:fill="auto"/>
                </w:tcPr>
                <w:p w14:paraId="2C9D968D"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l’heure</w:t>
                  </w:r>
                  <w:r w:rsidRPr="00C94C88">
                    <w:rPr>
                      <w:rFonts w:cs="Arial"/>
                      <w:lang w:val="en-GB" w:eastAsia="ja-JP"/>
                    </w:rPr>
                    <w:t>]</w:t>
                  </w:r>
                </w:p>
              </w:tc>
              <w:tc>
                <w:tcPr>
                  <w:tcW w:w="1559" w:type="dxa"/>
                  <w:shd w:val="clear" w:color="auto" w:fill="auto"/>
                </w:tcPr>
                <w:p w14:paraId="34A55FBD"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le nombre</w:t>
                  </w:r>
                  <w:r w:rsidRPr="00C94C88">
                    <w:rPr>
                      <w:rFonts w:cs="Arial"/>
                      <w:lang w:val="en-GB" w:eastAsia="ja-JP"/>
                    </w:rPr>
                    <w:t>]</w:t>
                  </w:r>
                </w:p>
              </w:tc>
            </w:tr>
            <w:tr w:rsidR="0042516A" w:rsidRPr="00C94C88" w14:paraId="66432699" w14:textId="77777777" w:rsidTr="00FC2987">
              <w:tc>
                <w:tcPr>
                  <w:tcW w:w="1398" w:type="dxa"/>
                  <w:shd w:val="clear" w:color="auto" w:fill="auto"/>
                </w:tcPr>
                <w:p w14:paraId="60199B64" w14:textId="77777777" w:rsidR="0042516A" w:rsidRPr="00C94C88" w:rsidRDefault="0042516A" w:rsidP="007D39FD">
                  <w:pPr>
                    <w:tabs>
                      <w:tab w:val="left" w:pos="360"/>
                    </w:tabs>
                    <w:spacing w:before="60" w:after="60"/>
                    <w:rPr>
                      <w:rFonts w:cs="Arial"/>
                      <w:lang w:val="en-GB" w:eastAsia="ja-JP"/>
                    </w:rPr>
                  </w:pPr>
                  <w:r w:rsidRPr="00C94C88">
                    <w:rPr>
                      <w:rFonts w:cs="Arial"/>
                      <w:lang w:val="en-GB" w:eastAsia="ja-JP"/>
                    </w:rPr>
                    <w:t>dimanche</w:t>
                  </w:r>
                </w:p>
              </w:tc>
              <w:tc>
                <w:tcPr>
                  <w:tcW w:w="1447" w:type="dxa"/>
                  <w:shd w:val="clear" w:color="auto" w:fill="auto"/>
                </w:tcPr>
                <w:p w14:paraId="516B3460"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l’heure</w:t>
                  </w:r>
                  <w:r w:rsidRPr="00C94C88">
                    <w:rPr>
                      <w:rFonts w:cs="Arial"/>
                      <w:lang w:val="en-GB" w:eastAsia="ja-JP"/>
                    </w:rPr>
                    <w:t>]</w:t>
                  </w:r>
                </w:p>
              </w:tc>
              <w:tc>
                <w:tcPr>
                  <w:tcW w:w="1692" w:type="dxa"/>
                  <w:shd w:val="clear" w:color="auto" w:fill="auto"/>
                </w:tcPr>
                <w:p w14:paraId="18C53A0B"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l’heure</w:t>
                  </w:r>
                  <w:r w:rsidRPr="00C94C88">
                    <w:rPr>
                      <w:rFonts w:cs="Arial"/>
                      <w:lang w:val="en-GB" w:eastAsia="ja-JP"/>
                    </w:rPr>
                    <w:t>]</w:t>
                  </w:r>
                </w:p>
              </w:tc>
              <w:tc>
                <w:tcPr>
                  <w:tcW w:w="1559" w:type="dxa"/>
                  <w:shd w:val="clear" w:color="auto" w:fill="auto"/>
                </w:tcPr>
                <w:p w14:paraId="61507270" w14:textId="77777777" w:rsidR="0042516A" w:rsidRPr="00C94C88" w:rsidRDefault="0042516A" w:rsidP="007D39FD">
                  <w:pPr>
                    <w:tabs>
                      <w:tab w:val="left" w:pos="360"/>
                    </w:tabs>
                    <w:spacing w:before="60" w:after="60"/>
                    <w:jc w:val="center"/>
                    <w:rPr>
                      <w:rFonts w:cs="Arial"/>
                      <w:lang w:val="en-GB" w:eastAsia="ja-JP"/>
                    </w:rPr>
                  </w:pPr>
                  <w:r w:rsidRPr="00C94C88">
                    <w:rPr>
                      <w:rFonts w:cs="Arial"/>
                      <w:lang w:val="en-GB" w:eastAsia="ja-JP"/>
                    </w:rPr>
                    <w:t>[</w:t>
                  </w:r>
                  <w:r w:rsidRPr="00C94C88">
                    <w:rPr>
                      <w:rFonts w:cs="Arial"/>
                      <w:i/>
                      <w:lang w:val="en-GB" w:eastAsia="ja-JP"/>
                    </w:rPr>
                    <w:t>insérer le nombre</w:t>
                  </w:r>
                  <w:r w:rsidRPr="00C94C88">
                    <w:rPr>
                      <w:rFonts w:cs="Arial"/>
                      <w:lang w:val="en-GB" w:eastAsia="ja-JP"/>
                    </w:rPr>
                    <w:t>]</w:t>
                  </w:r>
                </w:p>
              </w:tc>
            </w:tr>
            <w:tr w:rsidR="0042516A" w:rsidRPr="00C94C88" w14:paraId="5A47F8CC" w14:textId="77777777" w:rsidTr="00FC2987">
              <w:tc>
                <w:tcPr>
                  <w:tcW w:w="4537" w:type="dxa"/>
                  <w:gridSpan w:val="3"/>
                  <w:shd w:val="clear" w:color="auto" w:fill="auto"/>
                </w:tcPr>
                <w:p w14:paraId="392CBBB6" w14:textId="77777777" w:rsidR="0042516A" w:rsidRPr="00C94C88" w:rsidRDefault="0042516A" w:rsidP="007D39FD">
                  <w:pPr>
                    <w:tabs>
                      <w:tab w:val="left" w:pos="360"/>
                    </w:tabs>
                    <w:jc w:val="center"/>
                    <w:rPr>
                      <w:rFonts w:cs="Arial"/>
                      <w:lang w:val="en-GB" w:eastAsia="ja-JP"/>
                    </w:rPr>
                  </w:pPr>
                  <w:r w:rsidRPr="00C94C88">
                    <w:rPr>
                      <w:rFonts w:cs="Arial" w:hint="eastAsia"/>
                      <w:lang w:val="en-GB" w:eastAsia="ja-JP"/>
                    </w:rPr>
                    <w:t>Nombre total d</w:t>
                  </w:r>
                  <w:r w:rsidRPr="00C94C88">
                    <w:rPr>
                      <w:rFonts w:cs="Arial"/>
                      <w:lang w:val="en-GB" w:eastAsia="ja-JP"/>
                    </w:rPr>
                    <w:t>’heures</w:t>
                  </w:r>
                  <w:r w:rsidRPr="00C94C88">
                    <w:rPr>
                      <w:rFonts w:cs="Arial"/>
                      <w:lang w:eastAsia="ja-JP"/>
                    </w:rPr>
                    <w:t xml:space="preserve"> hebdomadaires</w:t>
                  </w:r>
                </w:p>
              </w:tc>
              <w:tc>
                <w:tcPr>
                  <w:tcW w:w="1559" w:type="dxa"/>
                  <w:shd w:val="clear" w:color="auto" w:fill="auto"/>
                </w:tcPr>
                <w:p w14:paraId="0429FFD3" w14:textId="77777777" w:rsidR="0042516A" w:rsidRPr="00C94C88" w:rsidRDefault="0042516A" w:rsidP="007D39FD">
                  <w:pPr>
                    <w:tabs>
                      <w:tab w:val="left" w:pos="360"/>
                    </w:tabs>
                    <w:jc w:val="center"/>
                    <w:rPr>
                      <w:rFonts w:cs="Arial"/>
                      <w:i/>
                      <w:lang w:val="en-GB" w:eastAsia="ja-JP"/>
                    </w:rPr>
                  </w:pPr>
                  <w:r w:rsidRPr="00C94C88">
                    <w:rPr>
                      <w:rFonts w:cs="Arial"/>
                      <w:lang w:val="en-GB" w:eastAsia="ja-JP"/>
                    </w:rPr>
                    <w:t>[</w:t>
                  </w:r>
                  <w:r w:rsidRPr="00C94C88">
                    <w:rPr>
                      <w:rFonts w:cs="Arial"/>
                      <w:i/>
                      <w:lang w:val="en-GB" w:eastAsia="ja-JP"/>
                    </w:rPr>
                    <w:t>insérer le total</w:t>
                  </w:r>
                  <w:r w:rsidRPr="00C94C88">
                    <w:rPr>
                      <w:rFonts w:cs="Arial"/>
                      <w:lang w:val="en-GB" w:eastAsia="ja-JP"/>
                    </w:rPr>
                    <w:t>]</w:t>
                  </w:r>
                </w:p>
              </w:tc>
            </w:tr>
          </w:tbl>
          <w:p w14:paraId="16209E53" w14:textId="77777777" w:rsidR="0042516A" w:rsidRPr="00C94C88" w:rsidRDefault="0042516A" w:rsidP="007D39FD"/>
          <w:p w14:paraId="7C66A56C" w14:textId="77777777" w:rsidR="0042516A" w:rsidRPr="00C94C88" w:rsidRDefault="0042516A" w:rsidP="005930FC">
            <w:pPr>
              <w:pStyle w:val="aff"/>
              <w:numPr>
                <w:ilvl w:val="0"/>
                <w:numId w:val="81"/>
              </w:numPr>
              <w:spacing w:line="240" w:lineRule="auto"/>
              <w:ind w:leftChars="0" w:left="357" w:hanging="357"/>
              <w:rPr>
                <w:rFonts w:ascii="Times New Roman" w:hAnsi="Times New Roman"/>
                <w:sz w:val="24"/>
                <w:szCs w:val="24"/>
                <w:lang w:val="fr-FR"/>
              </w:rPr>
            </w:pPr>
            <w:r w:rsidRPr="00C94C88">
              <w:rPr>
                <w:rFonts w:ascii="Times New Roman" w:hAnsi="Times New Roman"/>
                <w:sz w:val="24"/>
                <w:szCs w:val="24"/>
                <w:lang w:val="fr-FR"/>
              </w:rPr>
              <w:t>Les jours fériés nationaux, les jours fériés, les jours fériés hebdomadaires, etc. sont des jours reconnus localement.</w:t>
            </w:r>
          </w:p>
          <w:p w14:paraId="08E5272F" w14:textId="77777777" w:rsidR="0042516A" w:rsidRPr="00C94C88" w:rsidRDefault="0042516A" w:rsidP="007D39FD"/>
        </w:tc>
      </w:tr>
      <w:tr w:rsidR="0042516A" w:rsidRPr="00C94C88" w14:paraId="3148E18D"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2301CED8" w14:textId="7138A6B8" w:rsidR="0042516A" w:rsidRPr="00C94C88" w:rsidRDefault="0042516A" w:rsidP="00FC2987">
            <w:pPr>
              <w:numPr>
                <w:ilvl w:val="12"/>
                <w:numId w:val="0"/>
              </w:numPr>
              <w:rPr>
                <w:rFonts w:eastAsia="Times New Roman"/>
              </w:rPr>
            </w:pPr>
            <w:r w:rsidRPr="00C94C88">
              <w:rPr>
                <w:rFonts w:eastAsia="Times New Roman"/>
                <w:b/>
                <w:spacing w:val="-3"/>
              </w:rPr>
              <w:t>5.1(a) à (f)</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1768F9EE" w14:textId="293A3CE0" w:rsidR="0042516A" w:rsidRPr="00C94C88" w:rsidRDefault="0042516A" w:rsidP="007D39FD">
            <w:pPr>
              <w:numPr>
                <w:ilvl w:val="12"/>
                <w:numId w:val="0"/>
              </w:numPr>
              <w:jc w:val="both"/>
              <w:rPr>
                <w:rFonts w:eastAsia="Times New Roman"/>
              </w:rPr>
            </w:pPr>
            <w:r w:rsidRPr="00C94C88">
              <w:rPr>
                <w:lang w:eastAsia="ja-JP"/>
              </w:rPr>
              <w:t>[</w:t>
            </w:r>
            <w:r w:rsidRPr="00C94C88">
              <w:rPr>
                <w:rFonts w:eastAsia="Times New Roman"/>
                <w:i/>
              </w:rPr>
              <w:t xml:space="preserve">Insérer la liste de tout changement ou complément à l’assistance et les exceptions spécifiés dans la clause CGM 5.1(a) à (f), conformément aux </w:t>
            </w:r>
            <w:r w:rsidRPr="00C94C88">
              <w:rPr>
                <w:i/>
                <w:lang w:eastAsia="ja-JP"/>
              </w:rPr>
              <w:t>Termes de Référence</w:t>
            </w:r>
            <w:r w:rsidRPr="00C94C88">
              <w:rPr>
                <w:rFonts w:eastAsia="Times New Roman"/>
                <w:i/>
              </w:rPr>
              <w:t>.  Si aucun, indiquer « Cette clause CPM 5.1(a) à (f) n’est pas applicable. »</w:t>
            </w:r>
            <w:r w:rsidRPr="00C94C88">
              <w:rPr>
                <w:rFonts w:eastAsia="Times New Roman"/>
              </w:rPr>
              <w:t>]</w:t>
            </w:r>
          </w:p>
        </w:tc>
      </w:tr>
      <w:tr w:rsidR="0042516A" w:rsidRPr="00C94C88" w14:paraId="3ED0FFCD"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0C2B2198" w14:textId="77777777" w:rsidR="0042516A" w:rsidRPr="00C94C88" w:rsidRDefault="0042516A" w:rsidP="007D39FD">
            <w:pPr>
              <w:numPr>
                <w:ilvl w:val="12"/>
                <w:numId w:val="0"/>
              </w:numPr>
              <w:rPr>
                <w:rFonts w:eastAsia="Times New Roman"/>
                <w:b/>
                <w:spacing w:val="-3"/>
              </w:rPr>
            </w:pPr>
            <w:r w:rsidRPr="00C94C88">
              <w:rPr>
                <w:rFonts w:eastAsia="Times New Roman"/>
                <w:b/>
                <w:spacing w:val="-3"/>
              </w:rPr>
              <w:t>6.1(a)</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6DB473F2" w14:textId="77777777" w:rsidR="0042516A" w:rsidRPr="00C94C88" w:rsidRDefault="0042516A" w:rsidP="007D39FD">
            <w:pPr>
              <w:numPr>
                <w:ilvl w:val="12"/>
                <w:numId w:val="0"/>
              </w:numPr>
              <w:jc w:val="both"/>
              <w:rPr>
                <w:lang w:eastAsia="ja-JP"/>
              </w:rPr>
            </w:pPr>
            <w:r w:rsidRPr="00C94C88">
              <w:rPr>
                <w:rFonts w:eastAsia="Times New Roman" w:hint="eastAsia"/>
              </w:rPr>
              <w:t>Le Montant du Marché est</w:t>
            </w:r>
            <w:r w:rsidRPr="00C94C88">
              <w:rPr>
                <w:rFonts w:eastAsia="Times New Roman"/>
              </w:rPr>
              <w:t xml:space="preserve"> : </w:t>
            </w:r>
            <w:r w:rsidRPr="00C94C88">
              <w:rPr>
                <w:rFonts w:hint="eastAsia"/>
                <w:lang w:eastAsia="ja-JP"/>
              </w:rPr>
              <w:t>[</w:t>
            </w:r>
            <w:r w:rsidRPr="00C94C88">
              <w:rPr>
                <w:i/>
                <w:lang w:eastAsia="ja-JP"/>
              </w:rPr>
              <w:t>insérer le montant et la monnaie pour chaque monnaie, le cas échéant</w:t>
            </w:r>
            <w:r w:rsidRPr="00C94C88">
              <w:rPr>
                <w:lang w:eastAsia="ja-JP"/>
              </w:rPr>
              <w:t>].</w:t>
            </w:r>
          </w:p>
        </w:tc>
      </w:tr>
      <w:tr w:rsidR="0042516A" w:rsidRPr="00C94C88" w14:paraId="6AB2B062" w14:textId="77777777" w:rsidTr="0084069A">
        <w:trPr>
          <w:trHeight w:val="3302"/>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72F24318" w14:textId="77777777" w:rsidR="0042516A" w:rsidRPr="00C94C88" w:rsidRDefault="0042516A" w:rsidP="008754BB">
            <w:pPr>
              <w:numPr>
                <w:ilvl w:val="12"/>
                <w:numId w:val="0"/>
              </w:numPr>
              <w:rPr>
                <w:rFonts w:eastAsia="Times New Roman"/>
                <w:b/>
                <w:spacing w:val="-3"/>
              </w:rPr>
            </w:pPr>
            <w:r w:rsidRPr="00C94C88">
              <w:rPr>
                <w:rFonts w:eastAsia="Times New Roman"/>
                <w:b/>
                <w:spacing w:val="-3"/>
              </w:rPr>
              <w:t>6.3(a) &amp; (b)</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5304F7F0" w14:textId="77777777" w:rsidR="0042516A" w:rsidRPr="00C94C88" w:rsidRDefault="0042516A" w:rsidP="007D39FD">
            <w:pPr>
              <w:tabs>
                <w:tab w:val="left" w:pos="540"/>
              </w:tabs>
              <w:jc w:val="both"/>
              <w:rPr>
                <w:i/>
                <w:lang w:eastAsia="ja-JP"/>
              </w:rPr>
            </w:pPr>
            <w:r w:rsidRPr="00C94C88">
              <w:rPr>
                <w:lang w:eastAsia="ja-JP"/>
              </w:rPr>
              <w:t>[</w:t>
            </w:r>
            <w:r w:rsidRPr="00C94C88">
              <w:rPr>
                <w:i/>
                <w:lang w:eastAsia="ja-JP"/>
              </w:rPr>
              <w:t>Toutes les informations pertinentes sur les obligations du Consultant à l'égard des droits, taxes et prélèvements dans cette disposition seront conforme à la clause 11.2(c) des Données Particulières.</w:t>
            </w:r>
          </w:p>
          <w:p w14:paraId="00A894B9" w14:textId="77777777" w:rsidR="0042516A" w:rsidRPr="00C94C88" w:rsidRDefault="0042516A" w:rsidP="007D39FD">
            <w:pPr>
              <w:tabs>
                <w:tab w:val="left" w:pos="540"/>
              </w:tabs>
              <w:ind w:left="540" w:hanging="540"/>
              <w:jc w:val="both"/>
              <w:rPr>
                <w:i/>
                <w:lang w:eastAsia="ja-JP"/>
              </w:rPr>
            </w:pPr>
            <w:r w:rsidRPr="00C94C88">
              <w:rPr>
                <w:i/>
                <w:lang w:eastAsia="ja-JP"/>
              </w:rPr>
              <w:t xml:space="preserve"> </w:t>
            </w:r>
          </w:p>
          <w:p w14:paraId="5E5E2B36" w14:textId="77777777" w:rsidR="0042516A" w:rsidRPr="00C94C88" w:rsidRDefault="0042516A" w:rsidP="007D39FD">
            <w:pPr>
              <w:tabs>
                <w:tab w:val="left" w:pos="540"/>
              </w:tabs>
              <w:jc w:val="both"/>
              <w:rPr>
                <w:i/>
                <w:lang w:eastAsia="ja-JP"/>
              </w:rPr>
            </w:pPr>
            <w:r w:rsidRPr="00C94C88">
              <w:rPr>
                <w:i/>
                <w:lang w:eastAsia="ja-JP"/>
              </w:rPr>
              <w:t>Le Maître d’ouvrage doit indiquer clairement les droits, taxes et prélèvements exemptés et les catégories d’exemptions correspondantes comme décrit ci-dessous, conformément à l’Echange de Notes entre les gouvernements du pays du Maître d’ouvrage et du Japon et en vertu de la législation du pays du Maître d’ouvrage.</w:t>
            </w:r>
          </w:p>
          <w:p w14:paraId="5DACA4B0" w14:textId="77777777" w:rsidR="0042516A" w:rsidRPr="00C94C88" w:rsidRDefault="0042516A" w:rsidP="007D39FD">
            <w:pPr>
              <w:tabs>
                <w:tab w:val="left" w:pos="540"/>
              </w:tabs>
              <w:ind w:left="540" w:hanging="540"/>
              <w:jc w:val="both"/>
              <w:rPr>
                <w:i/>
                <w:lang w:eastAsia="ja-JP"/>
              </w:rPr>
            </w:pPr>
          </w:p>
          <w:p w14:paraId="4336D2B9" w14:textId="395CB005" w:rsidR="0042516A" w:rsidRPr="00C94C88" w:rsidRDefault="0042516A" w:rsidP="007D39FD">
            <w:pPr>
              <w:tabs>
                <w:tab w:val="left" w:pos="540"/>
              </w:tabs>
              <w:jc w:val="both"/>
              <w:rPr>
                <w:lang w:eastAsia="ja-JP"/>
              </w:rPr>
            </w:pPr>
            <w:r w:rsidRPr="00C94C88">
              <w:rPr>
                <w:i/>
                <w:lang w:eastAsia="ja-JP"/>
              </w:rPr>
              <w:t>Si les obligations relatives aux droits, taxes et prélèvements sont uniquement à la charge du Consultant, supprimer la disposition ci-dessous et indiquer à la place « Cette clause CPM 6.3(a) &amp; (b) est sans objet. »</w:t>
            </w:r>
            <w:r w:rsidRPr="00C94C88">
              <w:rPr>
                <w:lang w:eastAsia="ja-JP"/>
              </w:rPr>
              <w:t>]</w:t>
            </w:r>
          </w:p>
          <w:p w14:paraId="293ED46E" w14:textId="77777777" w:rsidR="0042516A" w:rsidRPr="00C94C88" w:rsidRDefault="0042516A" w:rsidP="007D39FD">
            <w:pPr>
              <w:tabs>
                <w:tab w:val="left" w:pos="540"/>
              </w:tabs>
              <w:ind w:left="540" w:hanging="540"/>
              <w:jc w:val="both"/>
              <w:rPr>
                <w:lang w:eastAsia="ja-JP"/>
              </w:rPr>
            </w:pPr>
          </w:p>
          <w:p w14:paraId="6A6855E7" w14:textId="6B5AA236" w:rsidR="0042516A" w:rsidRPr="00C94C88" w:rsidRDefault="0042516A" w:rsidP="007D39FD">
            <w:pPr>
              <w:tabs>
                <w:tab w:val="left" w:pos="540"/>
              </w:tabs>
              <w:jc w:val="both"/>
              <w:rPr>
                <w:lang w:eastAsia="ja-JP"/>
              </w:rPr>
            </w:pPr>
            <w:r w:rsidRPr="00C94C88">
              <w:rPr>
                <w:lang w:eastAsia="ja-JP"/>
              </w:rPr>
              <w:t>Les exonérations de droits, de taxes et de prélèvements décrites dans cette clause CPM 6.3(a) &amp; (b) sont réparties en deux catégories, à savoir</w:t>
            </w:r>
            <w:r w:rsidR="007D39FD" w:rsidRPr="00C94C88">
              <w:rPr>
                <w:lang w:eastAsia="ja-JP"/>
              </w:rPr>
              <w:t xml:space="preserve"> </w:t>
            </w:r>
            <w:r w:rsidRPr="00C94C88">
              <w:rPr>
                <w:lang w:eastAsia="ja-JP"/>
              </w:rPr>
              <w:t xml:space="preserve">: </w:t>
            </w:r>
          </w:p>
          <w:p w14:paraId="3FB465DF" w14:textId="77777777" w:rsidR="0042516A" w:rsidRPr="00C94C88" w:rsidRDefault="0042516A" w:rsidP="007D39FD">
            <w:pPr>
              <w:tabs>
                <w:tab w:val="left" w:pos="540"/>
              </w:tabs>
              <w:ind w:left="540" w:hanging="540"/>
              <w:jc w:val="both"/>
              <w:rPr>
                <w:lang w:eastAsia="ja-JP"/>
              </w:rPr>
            </w:pPr>
          </w:p>
          <w:p w14:paraId="06B4E585" w14:textId="77777777" w:rsidR="0042516A" w:rsidRPr="00C94C88" w:rsidRDefault="0042516A" w:rsidP="007D39FD">
            <w:pPr>
              <w:tabs>
                <w:tab w:val="left" w:pos="540"/>
              </w:tabs>
              <w:ind w:left="170" w:hanging="170"/>
              <w:jc w:val="both"/>
              <w:rPr>
                <w:lang w:eastAsia="ja-JP"/>
              </w:rPr>
            </w:pPr>
            <w:r w:rsidRPr="00C94C88">
              <w:rPr>
                <w:lang w:eastAsia="ja-JP"/>
              </w:rPr>
              <w:t>- Catégorie « Sans paiement » : le Consultant sera autorisé à être exonéré du paiement des droits, taxes et prélèvements relevant de cette catégorie, étant précisé qu’aucun paiement découlant de ou lié à de telles obligations ne pourra être exigé ; ou</w:t>
            </w:r>
          </w:p>
          <w:p w14:paraId="64D5DA0F" w14:textId="77777777" w:rsidR="0042516A" w:rsidRPr="00C94C88" w:rsidRDefault="0042516A" w:rsidP="007D39FD">
            <w:pPr>
              <w:tabs>
                <w:tab w:val="left" w:pos="540"/>
              </w:tabs>
              <w:ind w:left="170" w:hanging="170"/>
              <w:jc w:val="both"/>
              <w:rPr>
                <w:lang w:eastAsia="ja-JP"/>
              </w:rPr>
            </w:pPr>
          </w:p>
          <w:p w14:paraId="7B1B5ADF" w14:textId="328A2D82" w:rsidR="0042516A" w:rsidRPr="00C94C88" w:rsidRDefault="0042516A" w:rsidP="007D39FD">
            <w:pPr>
              <w:tabs>
                <w:tab w:val="left" w:pos="540"/>
              </w:tabs>
              <w:ind w:left="170" w:hanging="170"/>
              <w:jc w:val="both"/>
              <w:rPr>
                <w:lang w:eastAsia="ja-JP"/>
              </w:rPr>
            </w:pPr>
            <w:r w:rsidRPr="00C94C88">
              <w:rPr>
                <w:lang w:eastAsia="ja-JP"/>
              </w:rPr>
              <w:t>- Catégorie « Avec paiement &amp; Remboursement » : le Consultant sera autorisé à être exonéré des droits, taxes et prélèvements relevant de cette catégorie, à condition qu</w:t>
            </w:r>
            <w:r w:rsidR="006B3125" w:rsidRPr="00C94C88">
              <w:rPr>
                <w:lang w:eastAsia="ja-JP"/>
              </w:rPr>
              <w:t>’</w:t>
            </w:r>
            <w:r w:rsidRPr="00C94C88">
              <w:rPr>
                <w:lang w:eastAsia="ja-JP"/>
              </w:rPr>
              <w:t xml:space="preserve">il effectue </w:t>
            </w:r>
            <w:r w:rsidR="00BC7FA3" w:rsidRPr="00C94C88">
              <w:rPr>
                <w:lang w:eastAsia="ja-JP"/>
              </w:rPr>
              <w:t xml:space="preserve">d’abord </w:t>
            </w:r>
            <w:r w:rsidRPr="00C94C88">
              <w:rPr>
                <w:lang w:eastAsia="ja-JP"/>
              </w:rPr>
              <w:t>tous les paiements découlant de ou liés à de telles obligations, et demande ensuite leur remboursement par l</w:t>
            </w:r>
            <w:r w:rsidR="007D39FD" w:rsidRPr="00C94C88">
              <w:rPr>
                <w:lang w:eastAsia="ja-JP"/>
              </w:rPr>
              <w:t>’</w:t>
            </w:r>
            <w:r w:rsidRPr="00C94C88">
              <w:rPr>
                <w:lang w:eastAsia="ja-JP"/>
              </w:rPr>
              <w:t>autorité compétente, en suivant la procédure prescrite par cette autorité.</w:t>
            </w:r>
          </w:p>
          <w:p w14:paraId="637A0CA7" w14:textId="77777777" w:rsidR="0042516A" w:rsidRPr="00C94C88" w:rsidRDefault="0042516A" w:rsidP="007D39FD">
            <w:pPr>
              <w:tabs>
                <w:tab w:val="left" w:pos="540"/>
              </w:tabs>
              <w:ind w:left="540" w:hanging="540"/>
              <w:jc w:val="both"/>
              <w:rPr>
                <w:lang w:eastAsia="ja-JP"/>
              </w:rPr>
            </w:pPr>
          </w:p>
          <w:p w14:paraId="5C445562" w14:textId="64FE5F4E" w:rsidR="0042516A" w:rsidRPr="00C94C88" w:rsidRDefault="0042516A" w:rsidP="007D39FD">
            <w:pPr>
              <w:tabs>
                <w:tab w:val="left" w:pos="540"/>
              </w:tabs>
              <w:ind w:left="284" w:hanging="284"/>
              <w:jc w:val="both"/>
              <w:rPr>
                <w:b/>
                <w:lang w:eastAsia="ja-JP"/>
              </w:rPr>
            </w:pPr>
            <w:r w:rsidRPr="00C94C88">
              <w:rPr>
                <w:b/>
                <w:lang w:eastAsia="ja-JP"/>
              </w:rPr>
              <w:t>A. Conformément à l’Échange de Notes entre les gouvernements du pays du Maître d’ouvrage et du Japon</w:t>
            </w:r>
            <w:r w:rsidR="00F12997" w:rsidRPr="00C94C88">
              <w:rPr>
                <w:spacing w:val="-2"/>
              </w:rPr>
              <w:t> </w:t>
            </w:r>
            <w:r w:rsidRPr="00C94C88">
              <w:rPr>
                <w:b/>
                <w:lang w:eastAsia="ja-JP"/>
              </w:rPr>
              <w:t>:</w:t>
            </w:r>
          </w:p>
          <w:p w14:paraId="448C6DF6" w14:textId="77777777" w:rsidR="0042516A" w:rsidRPr="00C94C88" w:rsidRDefault="0042516A" w:rsidP="007D39FD">
            <w:pPr>
              <w:tabs>
                <w:tab w:val="left" w:pos="540"/>
              </w:tabs>
              <w:ind w:left="540" w:hanging="540"/>
              <w:jc w:val="both"/>
              <w:rPr>
                <w:lang w:eastAsia="ja-JP"/>
              </w:rPr>
            </w:pPr>
          </w:p>
          <w:p w14:paraId="5A635CA5" w14:textId="68F047C6" w:rsidR="0042516A" w:rsidRPr="00C94C88" w:rsidRDefault="0042516A" w:rsidP="007D39FD">
            <w:pPr>
              <w:tabs>
                <w:tab w:val="left" w:pos="540"/>
              </w:tabs>
              <w:jc w:val="both"/>
              <w:rPr>
                <w:lang w:eastAsia="ja-JP"/>
              </w:rPr>
            </w:pPr>
            <w:r w:rsidRPr="00C94C88">
              <w:rPr>
                <w:lang w:eastAsia="ja-JP"/>
              </w:rPr>
              <w:t>(i) &amp; (ii) Les droits, taxes et prélèvements pour lesquels le Consultant est exonéré sont indiqués dans le tableau ci-dessous</w:t>
            </w:r>
            <w:r w:rsidR="00F12997" w:rsidRPr="00C94C88">
              <w:rPr>
                <w:spacing w:val="-2"/>
              </w:rPr>
              <w:t> </w:t>
            </w:r>
            <w:r w:rsidRPr="00C94C88">
              <w:rPr>
                <w:lang w:eastAsia="ja-JP"/>
              </w:rPr>
              <w:t>:</w:t>
            </w:r>
          </w:p>
          <w:p w14:paraId="30E5FD75" w14:textId="77777777" w:rsidR="0042516A" w:rsidRPr="00C94C88" w:rsidRDefault="0042516A" w:rsidP="007D39FD">
            <w:pPr>
              <w:tabs>
                <w:tab w:val="left" w:pos="540"/>
              </w:tabs>
              <w:ind w:left="540" w:hanging="540"/>
              <w:jc w:val="both"/>
              <w:rPr>
                <w:lang w:eastAsia="ja-JP"/>
              </w:rPr>
            </w:pPr>
          </w:p>
          <w:p w14:paraId="02395157" w14:textId="11B11839" w:rsidR="0042516A" w:rsidRPr="00C94C88" w:rsidRDefault="0042516A" w:rsidP="007D39FD">
            <w:pPr>
              <w:tabs>
                <w:tab w:val="left" w:pos="540"/>
              </w:tabs>
              <w:jc w:val="both"/>
              <w:rPr>
                <w:lang w:eastAsia="ja-JP"/>
              </w:rPr>
            </w:pPr>
            <w:r w:rsidRPr="00C94C88">
              <w:rPr>
                <w:lang w:eastAsia="ja-JP"/>
              </w:rPr>
              <w:t>[</w:t>
            </w:r>
            <w:r w:rsidRPr="00C94C88">
              <w:rPr>
                <w:i/>
                <w:lang w:eastAsia="ja-JP"/>
              </w:rPr>
              <w:t>Le Maître d’ouvrage ajoutera ou modifiera les obligations fiscales, le cas échéant, en indiquant les catégories d’exemptions de chacune d</w:t>
            </w:r>
            <w:r w:rsidR="007D39FD" w:rsidRPr="00C94C88">
              <w:rPr>
                <w:i/>
                <w:lang w:eastAsia="ja-JP"/>
              </w:rPr>
              <w:t>’</w:t>
            </w:r>
            <w:r w:rsidRPr="00C94C88">
              <w:rPr>
                <w:i/>
                <w:lang w:eastAsia="ja-JP"/>
              </w:rPr>
              <w:t>elles dans le tableau ci-dessous.</w:t>
            </w:r>
            <w:r w:rsidRPr="00C94C88">
              <w:rPr>
                <w:lang w:eastAsia="ja-JP"/>
              </w:rPr>
              <w:t>]</w:t>
            </w:r>
          </w:p>
          <w:p w14:paraId="6BF2364B" w14:textId="77777777" w:rsidR="0042516A" w:rsidRPr="00C94C88" w:rsidRDefault="0042516A" w:rsidP="007D39FD">
            <w:pPr>
              <w:numPr>
                <w:ilvl w:val="12"/>
                <w:numId w:val="0"/>
              </w:numPr>
              <w:jc w:val="both"/>
              <w:rPr>
                <w:rFonts w:eastAsia="Times New Roman"/>
              </w:rPr>
            </w:pPr>
          </w:p>
          <w:tbl>
            <w:tblPr>
              <w:tblW w:w="6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402"/>
              <w:gridCol w:w="2211"/>
            </w:tblGrid>
            <w:tr w:rsidR="0042516A" w:rsidRPr="00C94C88" w14:paraId="6BF13A6B" w14:textId="77777777" w:rsidTr="00FC2987">
              <w:trPr>
                <w:jc w:val="right"/>
              </w:trPr>
              <w:tc>
                <w:tcPr>
                  <w:tcW w:w="850" w:type="dxa"/>
                  <w:shd w:val="clear" w:color="auto" w:fill="auto"/>
                </w:tcPr>
                <w:p w14:paraId="4619C439" w14:textId="77777777" w:rsidR="0042516A" w:rsidRPr="00C94C88" w:rsidRDefault="0042516A" w:rsidP="007D39FD">
                  <w:pPr>
                    <w:jc w:val="center"/>
                    <w:rPr>
                      <w:b/>
                      <w:lang w:eastAsia="ja-JP"/>
                    </w:rPr>
                  </w:pPr>
                  <w:r w:rsidRPr="00C94C88">
                    <w:rPr>
                      <w:b/>
                      <w:lang w:eastAsia="ja-JP"/>
                    </w:rPr>
                    <w:t>no.</w:t>
                  </w:r>
                </w:p>
              </w:tc>
              <w:tc>
                <w:tcPr>
                  <w:tcW w:w="3402" w:type="dxa"/>
                  <w:shd w:val="clear" w:color="auto" w:fill="auto"/>
                </w:tcPr>
                <w:p w14:paraId="65899B8B" w14:textId="77777777" w:rsidR="0042516A" w:rsidRPr="00C94C88" w:rsidRDefault="0042516A" w:rsidP="007D39FD">
                  <w:pPr>
                    <w:jc w:val="center"/>
                    <w:rPr>
                      <w:b/>
                    </w:rPr>
                  </w:pPr>
                  <w:r w:rsidRPr="00C94C88">
                    <w:rPr>
                      <w:b/>
                    </w:rPr>
                    <w:t>Droits, taxes et prélèvements</w:t>
                  </w:r>
                </w:p>
              </w:tc>
              <w:tc>
                <w:tcPr>
                  <w:tcW w:w="2211" w:type="dxa"/>
                  <w:shd w:val="clear" w:color="auto" w:fill="auto"/>
                </w:tcPr>
                <w:p w14:paraId="6B20FF5B" w14:textId="77777777" w:rsidR="0042516A" w:rsidRPr="00C94C88" w:rsidRDefault="0042516A" w:rsidP="007D39FD">
                  <w:pPr>
                    <w:jc w:val="center"/>
                    <w:rPr>
                      <w:b/>
                    </w:rPr>
                  </w:pPr>
                  <w:r w:rsidRPr="00C94C88">
                    <w:rPr>
                      <w:b/>
                    </w:rPr>
                    <w:t>Catégories d’exemptions</w:t>
                  </w:r>
                </w:p>
              </w:tc>
            </w:tr>
            <w:tr w:rsidR="0042516A" w:rsidRPr="00C94C88" w14:paraId="5FC16E30" w14:textId="77777777" w:rsidTr="00FC2987">
              <w:trPr>
                <w:jc w:val="right"/>
              </w:trPr>
              <w:tc>
                <w:tcPr>
                  <w:tcW w:w="850" w:type="dxa"/>
                  <w:shd w:val="clear" w:color="auto" w:fill="auto"/>
                </w:tcPr>
                <w:p w14:paraId="205B1E86" w14:textId="77777777" w:rsidR="0042516A" w:rsidRPr="00C94C88" w:rsidRDefault="0042516A" w:rsidP="007D39FD">
                  <w:pPr>
                    <w:jc w:val="center"/>
                  </w:pPr>
                  <w:r w:rsidRPr="00C94C88">
                    <w:t>1.</w:t>
                  </w:r>
                </w:p>
              </w:tc>
              <w:tc>
                <w:tcPr>
                  <w:tcW w:w="3402" w:type="dxa"/>
                  <w:shd w:val="clear" w:color="auto" w:fill="auto"/>
                </w:tcPr>
                <w:p w14:paraId="62AEB3B3" w14:textId="77777777" w:rsidR="0042516A" w:rsidRPr="00C94C88" w:rsidRDefault="0042516A" w:rsidP="007D39FD">
                  <w:pPr>
                    <w:jc w:val="both"/>
                  </w:pPr>
                  <w:r w:rsidRPr="00C94C88">
                    <w:t>Impôt sur le revenu, y compris la retenue à la source, de toutes les sociétés japonaises opérant en tant que consultant, en ce qui concerne les revenus provenant de la fourniture de produits et/ou de services dans le cadre des prêts APD du Japon.</w:t>
                  </w:r>
                </w:p>
              </w:tc>
              <w:tc>
                <w:tcPr>
                  <w:tcW w:w="2211" w:type="dxa"/>
                  <w:shd w:val="clear" w:color="auto" w:fill="auto"/>
                </w:tcPr>
                <w:p w14:paraId="6330BCA2" w14:textId="433BD503" w:rsidR="0042516A" w:rsidRPr="00C94C88" w:rsidRDefault="0042516A" w:rsidP="00E56AD2">
                  <w:pPr>
                    <w:jc w:val="both"/>
                  </w:pPr>
                  <w:r w:rsidRPr="00C94C88">
                    <w:t>[</w:t>
                  </w:r>
                  <w:r w:rsidRPr="00C94C88">
                    <w:rPr>
                      <w:i/>
                    </w:rPr>
                    <w:t>indiquer «</w:t>
                  </w:r>
                  <w:r w:rsidR="00E56AD2" w:rsidRPr="00C94C88">
                    <w:rPr>
                      <w:spacing w:val="-2"/>
                    </w:rPr>
                    <w:t> </w:t>
                  </w:r>
                  <w:r w:rsidRPr="00C94C88">
                    <w:rPr>
                      <w:i/>
                    </w:rPr>
                    <w:t>Sans paiement</w:t>
                  </w:r>
                  <w:r w:rsidR="00E56AD2" w:rsidRPr="00C94C88">
                    <w:rPr>
                      <w:spacing w:val="-2"/>
                    </w:rPr>
                    <w:t> </w:t>
                  </w:r>
                  <w:r w:rsidRPr="00C94C88">
                    <w:rPr>
                      <w:i/>
                    </w:rPr>
                    <w:t>» ou «</w:t>
                  </w:r>
                  <w:r w:rsidR="00E56AD2" w:rsidRPr="00C94C88">
                    <w:rPr>
                      <w:spacing w:val="-2"/>
                    </w:rPr>
                    <w:t> </w:t>
                  </w:r>
                  <w:r w:rsidRPr="00C94C88">
                    <w:rPr>
                      <w:i/>
                    </w:rPr>
                    <w:t>Avec Paiement &amp; Remboursement</w:t>
                  </w:r>
                  <w:r w:rsidR="00E56AD2" w:rsidRPr="00C94C88">
                    <w:rPr>
                      <w:spacing w:val="-2"/>
                    </w:rPr>
                    <w:t> </w:t>
                  </w:r>
                  <w:r w:rsidRPr="00C94C88">
                    <w:rPr>
                      <w:i/>
                    </w:rPr>
                    <w:t>»</w:t>
                  </w:r>
                  <w:r w:rsidRPr="00C94C88">
                    <w:t>]</w:t>
                  </w:r>
                </w:p>
              </w:tc>
            </w:tr>
            <w:tr w:rsidR="0042516A" w:rsidRPr="00C94C88" w14:paraId="2B2A1595" w14:textId="77777777" w:rsidTr="00FC2987">
              <w:trPr>
                <w:jc w:val="right"/>
              </w:trPr>
              <w:tc>
                <w:tcPr>
                  <w:tcW w:w="850" w:type="dxa"/>
                  <w:shd w:val="clear" w:color="auto" w:fill="auto"/>
                </w:tcPr>
                <w:p w14:paraId="1AAD1164" w14:textId="77777777" w:rsidR="0042516A" w:rsidRPr="00C94C88" w:rsidRDefault="0042516A" w:rsidP="007D39FD">
                  <w:pPr>
                    <w:jc w:val="center"/>
                  </w:pPr>
                  <w:r w:rsidRPr="00C94C88">
                    <w:t>2.</w:t>
                  </w:r>
                </w:p>
              </w:tc>
              <w:tc>
                <w:tcPr>
                  <w:tcW w:w="3402" w:type="dxa"/>
                  <w:shd w:val="clear" w:color="auto" w:fill="auto"/>
                </w:tcPr>
                <w:p w14:paraId="7C80D6A8" w14:textId="51FB0ADD" w:rsidR="0042516A" w:rsidRPr="00C94C88" w:rsidRDefault="0042516A" w:rsidP="007D39FD">
                  <w:pPr>
                    <w:jc w:val="both"/>
                  </w:pPr>
                  <w:r w:rsidRPr="00C94C88">
                    <w:t>Impôt sur le revenu des employés japonais engagés pour la mise en œuvre du projet, pour leurs revenus personnels provenant d</w:t>
                  </w:r>
                  <w:r w:rsidR="007D39FD" w:rsidRPr="00C94C88">
                    <w:t>’</w:t>
                  </w:r>
                  <w:r w:rsidRPr="00C94C88">
                    <w:t>une société japonaise opérant en tant que consultant pour la mise en œuvre du projet.</w:t>
                  </w:r>
                </w:p>
              </w:tc>
              <w:tc>
                <w:tcPr>
                  <w:tcW w:w="2211" w:type="dxa"/>
                  <w:shd w:val="clear" w:color="auto" w:fill="auto"/>
                </w:tcPr>
                <w:p w14:paraId="75B7E71C" w14:textId="0C5BCAD2" w:rsidR="0042516A" w:rsidRPr="00C94C88" w:rsidRDefault="0042516A" w:rsidP="00E56AD2">
                  <w:pPr>
                    <w:jc w:val="both"/>
                  </w:pPr>
                  <w:r w:rsidRPr="00C94C88">
                    <w:t>[</w:t>
                  </w:r>
                  <w:r w:rsidRPr="00C94C88">
                    <w:rPr>
                      <w:i/>
                    </w:rPr>
                    <w:t>indiquer «</w:t>
                  </w:r>
                  <w:r w:rsidR="00E56AD2" w:rsidRPr="00C94C88">
                    <w:rPr>
                      <w:spacing w:val="-2"/>
                    </w:rPr>
                    <w:t> </w:t>
                  </w:r>
                  <w:r w:rsidRPr="00C94C88">
                    <w:rPr>
                      <w:i/>
                    </w:rPr>
                    <w:t>Sans paiement</w:t>
                  </w:r>
                  <w:r w:rsidR="00E56AD2" w:rsidRPr="00C94C88">
                    <w:rPr>
                      <w:spacing w:val="-2"/>
                    </w:rPr>
                    <w:t> </w:t>
                  </w:r>
                  <w:r w:rsidRPr="00C94C88">
                    <w:rPr>
                      <w:i/>
                    </w:rPr>
                    <w:t>» ou «</w:t>
                  </w:r>
                  <w:r w:rsidR="00E56AD2" w:rsidRPr="00C94C88">
                    <w:rPr>
                      <w:spacing w:val="-2"/>
                    </w:rPr>
                    <w:t> </w:t>
                  </w:r>
                  <w:r w:rsidRPr="00C94C88">
                    <w:rPr>
                      <w:i/>
                    </w:rPr>
                    <w:t>Avec Paiement &amp; Remboursement</w:t>
                  </w:r>
                  <w:r w:rsidR="00E56AD2" w:rsidRPr="00C94C88">
                    <w:rPr>
                      <w:spacing w:val="-2"/>
                    </w:rPr>
                    <w:t> </w:t>
                  </w:r>
                  <w:r w:rsidRPr="00C94C88">
                    <w:rPr>
                      <w:i/>
                    </w:rPr>
                    <w:t>»</w:t>
                  </w:r>
                  <w:r w:rsidRPr="00C94C88">
                    <w:t>]</w:t>
                  </w:r>
                </w:p>
              </w:tc>
            </w:tr>
            <w:tr w:rsidR="0042516A" w:rsidRPr="00C94C88" w14:paraId="7D7CBBE6" w14:textId="77777777" w:rsidTr="00FC2987">
              <w:trPr>
                <w:jc w:val="right"/>
              </w:trPr>
              <w:tc>
                <w:tcPr>
                  <w:tcW w:w="850" w:type="dxa"/>
                  <w:shd w:val="clear" w:color="auto" w:fill="auto"/>
                </w:tcPr>
                <w:p w14:paraId="088ACB13" w14:textId="77777777" w:rsidR="0042516A" w:rsidRPr="00C94C88" w:rsidRDefault="0042516A" w:rsidP="007D39FD">
                  <w:pPr>
                    <w:jc w:val="center"/>
                  </w:pPr>
                  <w:r w:rsidRPr="00C94C88">
                    <w:t>3.</w:t>
                  </w:r>
                </w:p>
              </w:tc>
              <w:tc>
                <w:tcPr>
                  <w:tcW w:w="3402" w:type="dxa"/>
                  <w:shd w:val="clear" w:color="auto" w:fill="auto"/>
                </w:tcPr>
                <w:p w14:paraId="4F9D587D" w14:textId="26DC970E" w:rsidR="0042516A" w:rsidRPr="00C94C88" w:rsidRDefault="0042516A" w:rsidP="007D39FD">
                  <w:pPr>
                    <w:jc w:val="both"/>
                  </w:pPr>
                  <w:r w:rsidRPr="00C94C88">
                    <w:t>Droits de douane et autres charges fiscales imposés aux sociétés japonaises opérant en tant que consultant, en ce qui concerne l</w:t>
                  </w:r>
                  <w:r w:rsidR="007D39FD" w:rsidRPr="00C94C88">
                    <w:t>’</w:t>
                  </w:r>
                  <w:r w:rsidRPr="00C94C88">
                    <w:t>importation et la réexportation de leurs propres matériaux et équipements nécessaires à la mise en œuvre du projet.</w:t>
                  </w:r>
                </w:p>
              </w:tc>
              <w:tc>
                <w:tcPr>
                  <w:tcW w:w="2211" w:type="dxa"/>
                  <w:shd w:val="clear" w:color="auto" w:fill="auto"/>
                </w:tcPr>
                <w:p w14:paraId="6258A347" w14:textId="2EAB5D2B" w:rsidR="0042516A" w:rsidRPr="00C94C88" w:rsidRDefault="0042516A" w:rsidP="007D39FD">
                  <w:pPr>
                    <w:jc w:val="both"/>
                  </w:pPr>
                  <w:r w:rsidRPr="00C94C88">
                    <w:t>[</w:t>
                  </w:r>
                  <w:r w:rsidRPr="00C94C88">
                    <w:rPr>
                      <w:i/>
                    </w:rPr>
                    <w:t>indiquer «</w:t>
                  </w:r>
                  <w:r w:rsidR="00E56AD2" w:rsidRPr="00C94C88">
                    <w:rPr>
                      <w:spacing w:val="-2"/>
                    </w:rPr>
                    <w:t> </w:t>
                  </w:r>
                  <w:r w:rsidRPr="00C94C88">
                    <w:rPr>
                      <w:i/>
                    </w:rPr>
                    <w:t>Sans paiement</w:t>
                  </w:r>
                  <w:r w:rsidR="00E56AD2" w:rsidRPr="00C94C88">
                    <w:rPr>
                      <w:spacing w:val="-2"/>
                    </w:rPr>
                    <w:t> </w:t>
                  </w:r>
                  <w:r w:rsidRPr="00C94C88">
                    <w:rPr>
                      <w:i/>
                    </w:rPr>
                    <w:t>» ou «</w:t>
                  </w:r>
                  <w:r w:rsidR="00E56AD2" w:rsidRPr="00C94C88">
                    <w:rPr>
                      <w:spacing w:val="-2"/>
                    </w:rPr>
                    <w:t> </w:t>
                  </w:r>
                  <w:r w:rsidRPr="00C94C88">
                    <w:rPr>
                      <w:i/>
                    </w:rPr>
                    <w:t>Avec Paiement &amp; Remboursement</w:t>
                  </w:r>
                  <w:r w:rsidR="00E56AD2" w:rsidRPr="00C94C88">
                    <w:rPr>
                      <w:spacing w:val="-2"/>
                    </w:rPr>
                    <w:t> </w:t>
                  </w:r>
                  <w:r w:rsidRPr="00C94C88">
                    <w:rPr>
                      <w:i/>
                    </w:rPr>
                    <w:t>»</w:t>
                  </w:r>
                  <w:r w:rsidRPr="00C94C88">
                    <w:t>]</w:t>
                  </w:r>
                </w:p>
              </w:tc>
            </w:tr>
          </w:tbl>
          <w:p w14:paraId="35414FFB" w14:textId="77777777" w:rsidR="0042516A" w:rsidRPr="00C94C88" w:rsidRDefault="0042516A" w:rsidP="007D39FD">
            <w:pPr>
              <w:numPr>
                <w:ilvl w:val="12"/>
                <w:numId w:val="0"/>
              </w:numPr>
              <w:jc w:val="both"/>
              <w:rPr>
                <w:rFonts w:eastAsia="Times New Roman"/>
              </w:rPr>
            </w:pPr>
          </w:p>
          <w:p w14:paraId="25A6198A" w14:textId="1B42B396" w:rsidR="0042516A" w:rsidRPr="00C94C88" w:rsidRDefault="0042516A" w:rsidP="007D39FD">
            <w:pPr>
              <w:numPr>
                <w:ilvl w:val="12"/>
                <w:numId w:val="0"/>
              </w:numPr>
              <w:ind w:left="397" w:hanging="397"/>
              <w:jc w:val="both"/>
              <w:rPr>
                <w:rFonts w:eastAsia="Times New Roman"/>
              </w:rPr>
            </w:pPr>
            <w:r w:rsidRPr="00C94C88">
              <w:rPr>
                <w:rFonts w:eastAsia="Times New Roman"/>
              </w:rPr>
              <w:t>(iii) les droits, taxes et prélèvements qui sont à la charge du Maître d’ouvrage pour le compte du Consultant</w:t>
            </w:r>
            <w:r w:rsidR="00F12997" w:rsidRPr="00C94C88">
              <w:rPr>
                <w:spacing w:val="-2"/>
              </w:rPr>
              <w:t> </w:t>
            </w:r>
            <w:r w:rsidRPr="00C94C88">
              <w:rPr>
                <w:rFonts w:eastAsia="Times New Roman"/>
              </w:rPr>
              <w:t>:</w:t>
            </w:r>
          </w:p>
          <w:p w14:paraId="702E964D" w14:textId="77777777" w:rsidR="0042516A" w:rsidRPr="00C94C88" w:rsidRDefault="0042516A" w:rsidP="005930FC">
            <w:pPr>
              <w:numPr>
                <w:ilvl w:val="12"/>
                <w:numId w:val="0"/>
              </w:numPr>
              <w:ind w:leftChars="170" w:left="408"/>
              <w:jc w:val="both"/>
              <w:rPr>
                <w:rFonts w:eastAsia="Times New Roman"/>
              </w:rPr>
            </w:pPr>
            <w:r w:rsidRPr="00C94C88">
              <w:rPr>
                <w:rFonts w:eastAsia="Times New Roman"/>
              </w:rPr>
              <w:t>[</w:t>
            </w:r>
            <w:r w:rsidRPr="00C94C88">
              <w:rPr>
                <w:rFonts w:eastAsia="Times New Roman"/>
                <w:i/>
              </w:rPr>
              <w:t>Indiquer les droits, taxes et prélèvements qui sont à la charge du Maître d’ouvrage pour le compte du Consultant.</w:t>
            </w:r>
            <w:r w:rsidRPr="00C94C88">
              <w:rPr>
                <w:rFonts w:eastAsia="Times New Roman"/>
              </w:rPr>
              <w:t>]</w:t>
            </w:r>
          </w:p>
          <w:p w14:paraId="4648F9A4" w14:textId="77777777" w:rsidR="0042516A" w:rsidRPr="00C94C88" w:rsidRDefault="0042516A" w:rsidP="007D39FD">
            <w:pPr>
              <w:numPr>
                <w:ilvl w:val="12"/>
                <w:numId w:val="0"/>
              </w:numPr>
              <w:jc w:val="both"/>
              <w:rPr>
                <w:rFonts w:eastAsia="Times New Roman"/>
              </w:rPr>
            </w:pPr>
          </w:p>
          <w:p w14:paraId="789DD12E" w14:textId="77777777" w:rsidR="0042516A" w:rsidRPr="00C94C88" w:rsidRDefault="0042516A" w:rsidP="007D39FD">
            <w:pPr>
              <w:numPr>
                <w:ilvl w:val="12"/>
                <w:numId w:val="0"/>
              </w:numPr>
              <w:jc w:val="both"/>
              <w:rPr>
                <w:rFonts w:eastAsia="Times New Roman"/>
              </w:rPr>
            </w:pPr>
            <w:r w:rsidRPr="00C94C88">
              <w:rPr>
                <w:rFonts w:eastAsia="Times New Roman"/>
              </w:rPr>
              <w:t>[</w:t>
            </w:r>
            <w:r w:rsidRPr="00C94C88">
              <w:rPr>
                <w:rFonts w:eastAsia="Times New Roman"/>
                <w:i/>
              </w:rPr>
              <w:t>Indiquer dans le tableau ci-dessous, toute autre exemption fiscale dont le Consultant peut bénéficier conformément à la législation du pays du Maître d’ouvrage. Sinon, supprimer dans sa totalité ce qui suit dans cette clause</w:t>
            </w:r>
            <w:r w:rsidRPr="00C94C88">
              <w:rPr>
                <w:rFonts w:eastAsia="Times New Roman"/>
              </w:rPr>
              <w:t>.]</w:t>
            </w:r>
          </w:p>
          <w:p w14:paraId="596ED249" w14:textId="77777777" w:rsidR="0042516A" w:rsidRPr="00C94C88" w:rsidRDefault="0042516A" w:rsidP="007D39FD">
            <w:pPr>
              <w:numPr>
                <w:ilvl w:val="12"/>
                <w:numId w:val="0"/>
              </w:numPr>
              <w:jc w:val="both"/>
              <w:rPr>
                <w:rFonts w:eastAsia="Times New Roman"/>
              </w:rPr>
            </w:pPr>
          </w:p>
          <w:p w14:paraId="0B862F09" w14:textId="2C038111" w:rsidR="0042516A" w:rsidRPr="00C94C88" w:rsidRDefault="0042516A" w:rsidP="007D39FD">
            <w:pPr>
              <w:numPr>
                <w:ilvl w:val="12"/>
                <w:numId w:val="0"/>
              </w:numPr>
              <w:ind w:left="284" w:hanging="284"/>
              <w:jc w:val="both"/>
              <w:rPr>
                <w:rFonts w:eastAsia="Times New Roman"/>
                <w:b/>
              </w:rPr>
            </w:pPr>
            <w:r w:rsidRPr="00C94C88">
              <w:rPr>
                <w:rFonts w:eastAsia="Times New Roman"/>
                <w:b/>
              </w:rPr>
              <w:t>B. Outre ce qui précède, conformément à la législation du pays du Maître d’ouvrage</w:t>
            </w:r>
            <w:r w:rsidR="00F12997" w:rsidRPr="00C94C88">
              <w:rPr>
                <w:spacing w:val="-2"/>
              </w:rPr>
              <w:t> </w:t>
            </w:r>
            <w:r w:rsidRPr="00C94C88">
              <w:rPr>
                <w:rFonts w:eastAsia="Times New Roman"/>
                <w:b/>
              </w:rPr>
              <w:t>:</w:t>
            </w:r>
          </w:p>
          <w:p w14:paraId="35C7310E" w14:textId="77777777" w:rsidR="0042516A" w:rsidRPr="00C94C88" w:rsidRDefault="0042516A" w:rsidP="007D39FD">
            <w:pPr>
              <w:numPr>
                <w:ilvl w:val="12"/>
                <w:numId w:val="0"/>
              </w:numPr>
              <w:ind w:left="284" w:hanging="284"/>
              <w:jc w:val="both"/>
              <w:rPr>
                <w:rFonts w:eastAsia="Times New Roman"/>
                <w:b/>
              </w:rPr>
            </w:pPr>
          </w:p>
          <w:p w14:paraId="35B1B62F" w14:textId="1D7B38E7" w:rsidR="0042516A" w:rsidRPr="00C94C88" w:rsidRDefault="0042516A" w:rsidP="007D39FD">
            <w:pPr>
              <w:numPr>
                <w:ilvl w:val="12"/>
                <w:numId w:val="0"/>
              </w:numPr>
              <w:jc w:val="both"/>
              <w:rPr>
                <w:rFonts w:eastAsia="Times New Roman"/>
              </w:rPr>
            </w:pPr>
            <w:r w:rsidRPr="00C94C88">
              <w:rPr>
                <w:rFonts w:eastAsia="Times New Roman"/>
              </w:rPr>
              <w:t>(i) &amp; (ii) Les droits, taxes et prélèvements pour lesquels le Consultant est exonéré sont indiqués dans le tableau ci-dessous</w:t>
            </w:r>
            <w:r w:rsidR="00F12997" w:rsidRPr="00C94C88">
              <w:rPr>
                <w:spacing w:val="-2"/>
              </w:rPr>
              <w:t> </w:t>
            </w:r>
            <w:r w:rsidRPr="00C94C88">
              <w:rPr>
                <w:rFonts w:eastAsia="Times New Roman"/>
              </w:rPr>
              <w:t>:</w:t>
            </w:r>
          </w:p>
          <w:p w14:paraId="7DA70994" w14:textId="77777777" w:rsidR="0042516A" w:rsidRPr="00C94C88" w:rsidRDefault="0042516A" w:rsidP="007D39FD">
            <w:pPr>
              <w:numPr>
                <w:ilvl w:val="12"/>
                <w:numId w:val="0"/>
              </w:numPr>
              <w:jc w:val="both"/>
              <w:rPr>
                <w:rFonts w:eastAsia="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894"/>
              <w:gridCol w:w="4124"/>
            </w:tblGrid>
            <w:tr w:rsidR="0042516A" w:rsidRPr="00C94C88" w14:paraId="664B1F77" w14:textId="77777777" w:rsidTr="00FC2987">
              <w:tc>
                <w:tcPr>
                  <w:tcW w:w="425" w:type="pct"/>
                  <w:shd w:val="clear" w:color="auto" w:fill="auto"/>
                  <w:vAlign w:val="center"/>
                </w:tcPr>
                <w:p w14:paraId="0C27712C" w14:textId="77777777" w:rsidR="0042516A" w:rsidRPr="00C94C88" w:rsidRDefault="0042516A" w:rsidP="007D39FD">
                  <w:pPr>
                    <w:tabs>
                      <w:tab w:val="center" w:pos="3709"/>
                    </w:tabs>
                    <w:suppressAutoHyphens/>
                    <w:jc w:val="center"/>
                    <w:rPr>
                      <w:b/>
                    </w:rPr>
                  </w:pPr>
                  <w:r w:rsidRPr="00C94C88">
                    <w:rPr>
                      <w:b/>
                    </w:rPr>
                    <w:t>n</w:t>
                  </w:r>
                  <w:r w:rsidRPr="00C94C88">
                    <w:rPr>
                      <w:rFonts w:hint="eastAsia"/>
                      <w:b/>
                      <w:vertAlign w:val="superscript"/>
                    </w:rPr>
                    <w:t>o</w:t>
                  </w:r>
                </w:p>
              </w:tc>
              <w:tc>
                <w:tcPr>
                  <w:tcW w:w="1440" w:type="pct"/>
                  <w:shd w:val="clear" w:color="auto" w:fill="auto"/>
                  <w:vAlign w:val="center"/>
                </w:tcPr>
                <w:p w14:paraId="602D68F1" w14:textId="77777777" w:rsidR="0042516A" w:rsidRPr="00C94C88" w:rsidRDefault="0042516A" w:rsidP="007D39FD">
                  <w:pPr>
                    <w:tabs>
                      <w:tab w:val="center" w:pos="3709"/>
                    </w:tabs>
                    <w:suppressAutoHyphens/>
                    <w:jc w:val="center"/>
                    <w:rPr>
                      <w:b/>
                    </w:rPr>
                  </w:pPr>
                  <w:r w:rsidRPr="00C94C88">
                    <w:rPr>
                      <w:b/>
                    </w:rPr>
                    <w:t>Droits, taxes et prélèvements</w:t>
                  </w:r>
                </w:p>
              </w:tc>
              <w:tc>
                <w:tcPr>
                  <w:tcW w:w="3135" w:type="pct"/>
                  <w:shd w:val="clear" w:color="auto" w:fill="auto"/>
                  <w:vAlign w:val="center"/>
                </w:tcPr>
                <w:p w14:paraId="491FDC16" w14:textId="77777777" w:rsidR="0042516A" w:rsidRPr="00C94C88" w:rsidRDefault="0042516A" w:rsidP="007D39FD">
                  <w:pPr>
                    <w:tabs>
                      <w:tab w:val="center" w:pos="3709"/>
                    </w:tabs>
                    <w:suppressAutoHyphens/>
                    <w:jc w:val="center"/>
                    <w:rPr>
                      <w:b/>
                    </w:rPr>
                  </w:pPr>
                  <w:r w:rsidRPr="00C94C88">
                    <w:rPr>
                      <w:b/>
                      <w:iCs/>
                      <w:lang w:bidi="ta-IN"/>
                    </w:rPr>
                    <w:t>Catégories d’exemptions</w:t>
                  </w:r>
                </w:p>
              </w:tc>
            </w:tr>
            <w:tr w:rsidR="0042516A" w:rsidRPr="00C94C88" w14:paraId="2B468DB2" w14:textId="77777777" w:rsidTr="00FC2987">
              <w:tc>
                <w:tcPr>
                  <w:tcW w:w="425" w:type="pct"/>
                  <w:shd w:val="clear" w:color="auto" w:fill="auto"/>
                </w:tcPr>
                <w:p w14:paraId="6B031283" w14:textId="77777777" w:rsidR="0042516A" w:rsidRPr="00C94C88" w:rsidRDefault="0042516A" w:rsidP="007D39FD">
                  <w:pPr>
                    <w:tabs>
                      <w:tab w:val="center" w:pos="3709"/>
                    </w:tabs>
                    <w:suppressAutoHyphens/>
                    <w:jc w:val="center"/>
                    <w:rPr>
                      <w:lang w:eastAsia="ja-JP"/>
                    </w:rPr>
                  </w:pPr>
                  <w:r w:rsidRPr="00C94C88">
                    <w:rPr>
                      <w:rFonts w:hint="eastAsia"/>
                      <w:lang w:eastAsia="ja-JP"/>
                    </w:rPr>
                    <w:t>1</w:t>
                  </w:r>
                </w:p>
              </w:tc>
              <w:tc>
                <w:tcPr>
                  <w:tcW w:w="1440" w:type="pct"/>
                  <w:shd w:val="clear" w:color="auto" w:fill="auto"/>
                </w:tcPr>
                <w:p w14:paraId="6FEA1636" w14:textId="0BAF2E1D" w:rsidR="0042516A" w:rsidRPr="00C94C88" w:rsidRDefault="0042516A" w:rsidP="00AD20D1">
                  <w:pPr>
                    <w:tabs>
                      <w:tab w:val="center" w:pos="3709"/>
                    </w:tabs>
                    <w:suppressAutoHyphens/>
                    <w:jc w:val="both"/>
                  </w:pPr>
                  <w:r w:rsidRPr="00C94C88">
                    <w:t>[</w:t>
                  </w:r>
                  <w:r w:rsidR="00AD20D1" w:rsidRPr="00C94C88">
                    <w:rPr>
                      <w:i/>
                    </w:rPr>
                    <w:t>i</w:t>
                  </w:r>
                  <w:r w:rsidRPr="00C94C88">
                    <w:rPr>
                      <w:i/>
                    </w:rPr>
                    <w:t>ndiquer les droits, taxes et prélèvements</w:t>
                  </w:r>
                  <w:r w:rsidRPr="00C94C88">
                    <w:t>]</w:t>
                  </w:r>
                </w:p>
              </w:tc>
              <w:tc>
                <w:tcPr>
                  <w:tcW w:w="3135" w:type="pct"/>
                  <w:shd w:val="clear" w:color="auto" w:fill="auto"/>
                </w:tcPr>
                <w:p w14:paraId="026301BE" w14:textId="136CFEAA" w:rsidR="0042516A" w:rsidRPr="00C94C88" w:rsidRDefault="0042516A" w:rsidP="007D39FD">
                  <w:pPr>
                    <w:tabs>
                      <w:tab w:val="center" w:pos="3709"/>
                    </w:tabs>
                    <w:suppressAutoHyphens/>
                    <w:jc w:val="both"/>
                  </w:pPr>
                  <w:r w:rsidRPr="00C94C88">
                    <w:t>[</w:t>
                  </w:r>
                  <w:r w:rsidRPr="00C94C88">
                    <w:rPr>
                      <w:i/>
                    </w:rPr>
                    <w:t>indiquer «</w:t>
                  </w:r>
                  <w:r w:rsidR="00E56AD2" w:rsidRPr="00C94C88">
                    <w:rPr>
                      <w:spacing w:val="-2"/>
                    </w:rPr>
                    <w:t> </w:t>
                  </w:r>
                  <w:r w:rsidRPr="00C94C88">
                    <w:rPr>
                      <w:i/>
                    </w:rPr>
                    <w:t>Sans paiement</w:t>
                  </w:r>
                  <w:r w:rsidR="00E56AD2" w:rsidRPr="00C94C88">
                    <w:rPr>
                      <w:spacing w:val="-2"/>
                    </w:rPr>
                    <w:t> </w:t>
                  </w:r>
                  <w:r w:rsidRPr="00C94C88">
                    <w:rPr>
                      <w:i/>
                    </w:rPr>
                    <w:t>» ou «</w:t>
                  </w:r>
                  <w:r w:rsidR="00E56AD2" w:rsidRPr="00C94C88">
                    <w:rPr>
                      <w:spacing w:val="-2"/>
                    </w:rPr>
                    <w:t> </w:t>
                  </w:r>
                  <w:r w:rsidRPr="00C94C88">
                    <w:rPr>
                      <w:i/>
                    </w:rPr>
                    <w:t>Avec Paiement &amp; Remboursement</w:t>
                  </w:r>
                  <w:r w:rsidR="00E56AD2" w:rsidRPr="00C94C88">
                    <w:rPr>
                      <w:spacing w:val="-2"/>
                    </w:rPr>
                    <w:t> </w:t>
                  </w:r>
                  <w:r w:rsidRPr="00C94C88">
                    <w:rPr>
                      <w:i/>
                    </w:rPr>
                    <w:t>»</w:t>
                  </w:r>
                  <w:r w:rsidRPr="00C94C88">
                    <w:t>]</w:t>
                  </w:r>
                </w:p>
              </w:tc>
            </w:tr>
            <w:tr w:rsidR="0042516A" w:rsidRPr="00C94C88" w14:paraId="77DD294B" w14:textId="77777777" w:rsidTr="00FC2987">
              <w:tc>
                <w:tcPr>
                  <w:tcW w:w="425" w:type="pct"/>
                  <w:shd w:val="clear" w:color="auto" w:fill="auto"/>
                </w:tcPr>
                <w:p w14:paraId="4CB6BDEE" w14:textId="77777777" w:rsidR="0042516A" w:rsidRPr="00C94C88" w:rsidRDefault="0042516A" w:rsidP="007D39FD">
                  <w:pPr>
                    <w:tabs>
                      <w:tab w:val="center" w:pos="3709"/>
                    </w:tabs>
                    <w:suppressAutoHyphens/>
                    <w:jc w:val="center"/>
                    <w:rPr>
                      <w:lang w:eastAsia="ja-JP"/>
                    </w:rPr>
                  </w:pPr>
                  <w:r w:rsidRPr="00C94C88">
                    <w:rPr>
                      <w:rFonts w:hint="eastAsia"/>
                      <w:lang w:eastAsia="ja-JP"/>
                    </w:rPr>
                    <w:t>2</w:t>
                  </w:r>
                </w:p>
              </w:tc>
              <w:tc>
                <w:tcPr>
                  <w:tcW w:w="1440" w:type="pct"/>
                  <w:shd w:val="clear" w:color="auto" w:fill="auto"/>
                </w:tcPr>
                <w:p w14:paraId="19A14342" w14:textId="5A88CB27" w:rsidR="0042516A" w:rsidRPr="00C94C88" w:rsidRDefault="0042516A" w:rsidP="00AD20D1">
                  <w:pPr>
                    <w:tabs>
                      <w:tab w:val="center" w:pos="3709"/>
                    </w:tabs>
                    <w:suppressAutoHyphens/>
                    <w:jc w:val="both"/>
                  </w:pPr>
                  <w:r w:rsidRPr="00C94C88">
                    <w:t>[</w:t>
                  </w:r>
                  <w:r w:rsidR="00AD20D1" w:rsidRPr="00C94C88">
                    <w:rPr>
                      <w:i/>
                    </w:rPr>
                    <w:t>i</w:t>
                  </w:r>
                  <w:r w:rsidRPr="00C94C88">
                    <w:rPr>
                      <w:i/>
                    </w:rPr>
                    <w:t>ndiquer les droits, taxes et prélèvements</w:t>
                  </w:r>
                  <w:r w:rsidRPr="00C94C88">
                    <w:t>]</w:t>
                  </w:r>
                </w:p>
              </w:tc>
              <w:tc>
                <w:tcPr>
                  <w:tcW w:w="3135" w:type="pct"/>
                  <w:shd w:val="clear" w:color="auto" w:fill="auto"/>
                </w:tcPr>
                <w:p w14:paraId="5A9DEEC0" w14:textId="282DF272" w:rsidR="0042516A" w:rsidRPr="00C94C88" w:rsidRDefault="0042516A" w:rsidP="007D39FD">
                  <w:pPr>
                    <w:tabs>
                      <w:tab w:val="center" w:pos="3709"/>
                    </w:tabs>
                    <w:suppressAutoHyphens/>
                    <w:jc w:val="both"/>
                  </w:pPr>
                  <w:r w:rsidRPr="00C94C88">
                    <w:t>[</w:t>
                  </w:r>
                  <w:r w:rsidRPr="00C94C88">
                    <w:rPr>
                      <w:i/>
                    </w:rPr>
                    <w:t>indiquer «</w:t>
                  </w:r>
                  <w:r w:rsidR="00E56AD2" w:rsidRPr="00C94C88">
                    <w:rPr>
                      <w:spacing w:val="-2"/>
                    </w:rPr>
                    <w:t> </w:t>
                  </w:r>
                  <w:r w:rsidRPr="00C94C88">
                    <w:rPr>
                      <w:i/>
                    </w:rPr>
                    <w:t>Sans paiement</w:t>
                  </w:r>
                  <w:r w:rsidR="00E56AD2" w:rsidRPr="00C94C88">
                    <w:rPr>
                      <w:spacing w:val="-2"/>
                    </w:rPr>
                    <w:t> </w:t>
                  </w:r>
                  <w:r w:rsidRPr="00C94C88">
                    <w:rPr>
                      <w:i/>
                    </w:rPr>
                    <w:t>» ou «</w:t>
                  </w:r>
                  <w:r w:rsidR="00E56AD2" w:rsidRPr="00C94C88">
                    <w:rPr>
                      <w:spacing w:val="-2"/>
                    </w:rPr>
                    <w:t> </w:t>
                  </w:r>
                  <w:r w:rsidRPr="00C94C88">
                    <w:rPr>
                      <w:i/>
                    </w:rPr>
                    <w:t>Avec Paiement &amp; Remboursement</w:t>
                  </w:r>
                  <w:r w:rsidR="00E56AD2" w:rsidRPr="00C94C88">
                    <w:rPr>
                      <w:spacing w:val="-2"/>
                    </w:rPr>
                    <w:t> </w:t>
                  </w:r>
                  <w:r w:rsidRPr="00C94C88">
                    <w:rPr>
                      <w:i/>
                    </w:rPr>
                    <w:t>»</w:t>
                  </w:r>
                  <w:r w:rsidRPr="00C94C88">
                    <w:t>]</w:t>
                  </w:r>
                </w:p>
              </w:tc>
            </w:tr>
            <w:tr w:rsidR="0042516A" w:rsidRPr="00C94C88" w14:paraId="53693BC8" w14:textId="77777777" w:rsidTr="00FC2987">
              <w:tc>
                <w:tcPr>
                  <w:tcW w:w="425" w:type="pct"/>
                  <w:shd w:val="clear" w:color="auto" w:fill="auto"/>
                </w:tcPr>
                <w:p w14:paraId="7A861183" w14:textId="77777777" w:rsidR="0042516A" w:rsidRPr="00C94C88" w:rsidRDefault="0042516A" w:rsidP="007D39FD">
                  <w:pPr>
                    <w:tabs>
                      <w:tab w:val="center" w:pos="3709"/>
                    </w:tabs>
                    <w:suppressAutoHyphens/>
                    <w:jc w:val="center"/>
                    <w:rPr>
                      <w:lang w:eastAsia="ja-JP"/>
                    </w:rPr>
                  </w:pPr>
                  <w:r w:rsidRPr="00C94C88">
                    <w:rPr>
                      <w:rFonts w:hint="eastAsia"/>
                      <w:lang w:eastAsia="ja-JP"/>
                    </w:rPr>
                    <w:t>3</w:t>
                  </w:r>
                </w:p>
              </w:tc>
              <w:tc>
                <w:tcPr>
                  <w:tcW w:w="1440" w:type="pct"/>
                  <w:shd w:val="clear" w:color="auto" w:fill="auto"/>
                </w:tcPr>
                <w:p w14:paraId="045AC4C1" w14:textId="4CE66EFC" w:rsidR="0042516A" w:rsidRPr="00C94C88" w:rsidRDefault="0042516A" w:rsidP="00AD20D1">
                  <w:pPr>
                    <w:tabs>
                      <w:tab w:val="center" w:pos="3709"/>
                    </w:tabs>
                    <w:suppressAutoHyphens/>
                    <w:jc w:val="both"/>
                  </w:pPr>
                  <w:r w:rsidRPr="00C94C88">
                    <w:t>[</w:t>
                  </w:r>
                  <w:r w:rsidR="00AD20D1" w:rsidRPr="00C94C88">
                    <w:rPr>
                      <w:i/>
                    </w:rPr>
                    <w:t>i</w:t>
                  </w:r>
                  <w:r w:rsidRPr="00C94C88">
                    <w:rPr>
                      <w:i/>
                    </w:rPr>
                    <w:t>ndiquer les droits, taxes et prélèvements</w:t>
                  </w:r>
                  <w:r w:rsidRPr="00C94C88">
                    <w:t>]</w:t>
                  </w:r>
                </w:p>
              </w:tc>
              <w:tc>
                <w:tcPr>
                  <w:tcW w:w="3135" w:type="pct"/>
                  <w:shd w:val="clear" w:color="auto" w:fill="auto"/>
                </w:tcPr>
                <w:p w14:paraId="293AE4D3" w14:textId="4BBBF697" w:rsidR="0042516A" w:rsidRPr="00C94C88" w:rsidRDefault="0042516A" w:rsidP="007D39FD">
                  <w:pPr>
                    <w:tabs>
                      <w:tab w:val="center" w:pos="3709"/>
                    </w:tabs>
                    <w:suppressAutoHyphens/>
                    <w:jc w:val="both"/>
                  </w:pPr>
                  <w:r w:rsidRPr="00C94C88">
                    <w:t>[</w:t>
                  </w:r>
                  <w:r w:rsidRPr="00C94C88">
                    <w:rPr>
                      <w:i/>
                    </w:rPr>
                    <w:t>indiquer «</w:t>
                  </w:r>
                  <w:r w:rsidR="00E56AD2" w:rsidRPr="00C94C88">
                    <w:rPr>
                      <w:spacing w:val="-2"/>
                    </w:rPr>
                    <w:t> </w:t>
                  </w:r>
                  <w:r w:rsidRPr="00C94C88">
                    <w:rPr>
                      <w:i/>
                    </w:rPr>
                    <w:t>Sans paiement</w:t>
                  </w:r>
                  <w:r w:rsidR="00E56AD2" w:rsidRPr="00C94C88">
                    <w:rPr>
                      <w:spacing w:val="-2"/>
                    </w:rPr>
                    <w:t> </w:t>
                  </w:r>
                  <w:r w:rsidRPr="00C94C88">
                    <w:rPr>
                      <w:i/>
                    </w:rPr>
                    <w:t>» ou «</w:t>
                  </w:r>
                  <w:r w:rsidR="00E56AD2" w:rsidRPr="00C94C88">
                    <w:rPr>
                      <w:spacing w:val="-2"/>
                    </w:rPr>
                    <w:t> </w:t>
                  </w:r>
                  <w:r w:rsidRPr="00C94C88">
                    <w:rPr>
                      <w:i/>
                    </w:rPr>
                    <w:t>Avec Paiement &amp; Remboursement</w:t>
                  </w:r>
                  <w:r w:rsidR="00E56AD2" w:rsidRPr="00C94C88">
                    <w:rPr>
                      <w:spacing w:val="-2"/>
                    </w:rPr>
                    <w:t> </w:t>
                  </w:r>
                  <w:r w:rsidRPr="00C94C88">
                    <w:rPr>
                      <w:i/>
                    </w:rPr>
                    <w:t>»</w:t>
                  </w:r>
                  <w:r w:rsidRPr="00C94C88">
                    <w:t>]</w:t>
                  </w:r>
                </w:p>
              </w:tc>
            </w:tr>
            <w:tr w:rsidR="0042516A" w:rsidRPr="00C94C88" w14:paraId="6FB6D847" w14:textId="77777777" w:rsidTr="00FC2987">
              <w:tc>
                <w:tcPr>
                  <w:tcW w:w="425" w:type="pct"/>
                  <w:shd w:val="clear" w:color="auto" w:fill="auto"/>
                </w:tcPr>
                <w:p w14:paraId="07274C4A" w14:textId="77777777" w:rsidR="0042516A" w:rsidRPr="00C94C88" w:rsidRDefault="0042516A" w:rsidP="007D39FD">
                  <w:pPr>
                    <w:tabs>
                      <w:tab w:val="center" w:pos="3709"/>
                    </w:tabs>
                    <w:suppressAutoHyphens/>
                    <w:jc w:val="center"/>
                    <w:rPr>
                      <w:lang w:eastAsia="ja-JP"/>
                    </w:rPr>
                  </w:pPr>
                  <w:r w:rsidRPr="00C94C88">
                    <w:rPr>
                      <w:lang w:eastAsia="ja-JP"/>
                    </w:rPr>
                    <w:t xml:space="preserve">etc.  </w:t>
                  </w:r>
                </w:p>
              </w:tc>
              <w:tc>
                <w:tcPr>
                  <w:tcW w:w="1440" w:type="pct"/>
                  <w:shd w:val="clear" w:color="auto" w:fill="auto"/>
                </w:tcPr>
                <w:p w14:paraId="09A66430" w14:textId="77777777" w:rsidR="0042516A" w:rsidRPr="00C94C88" w:rsidRDefault="0042516A" w:rsidP="007D39FD">
                  <w:pPr>
                    <w:tabs>
                      <w:tab w:val="center" w:pos="3709"/>
                    </w:tabs>
                    <w:suppressAutoHyphens/>
                    <w:jc w:val="both"/>
                  </w:pPr>
                </w:p>
              </w:tc>
              <w:tc>
                <w:tcPr>
                  <w:tcW w:w="3135" w:type="pct"/>
                  <w:shd w:val="clear" w:color="auto" w:fill="auto"/>
                </w:tcPr>
                <w:p w14:paraId="4F5E4CD8" w14:textId="77777777" w:rsidR="0042516A" w:rsidRPr="00C94C88" w:rsidRDefault="0042516A" w:rsidP="007D39FD">
                  <w:pPr>
                    <w:tabs>
                      <w:tab w:val="center" w:pos="3709"/>
                    </w:tabs>
                    <w:suppressAutoHyphens/>
                    <w:jc w:val="both"/>
                  </w:pPr>
                </w:p>
              </w:tc>
            </w:tr>
          </w:tbl>
          <w:p w14:paraId="54940584" w14:textId="77777777" w:rsidR="0042516A" w:rsidRPr="00C94C88" w:rsidRDefault="0042516A" w:rsidP="007D39FD">
            <w:pPr>
              <w:numPr>
                <w:ilvl w:val="12"/>
                <w:numId w:val="0"/>
              </w:numPr>
              <w:jc w:val="both"/>
              <w:rPr>
                <w:rFonts w:eastAsia="Times New Roman"/>
              </w:rPr>
            </w:pPr>
          </w:p>
          <w:p w14:paraId="4DA47E2E" w14:textId="6022A43C" w:rsidR="0042516A" w:rsidRPr="00C94C88" w:rsidRDefault="0042516A" w:rsidP="007D39FD">
            <w:pPr>
              <w:numPr>
                <w:ilvl w:val="12"/>
                <w:numId w:val="0"/>
              </w:numPr>
              <w:ind w:left="454" w:hanging="454"/>
              <w:jc w:val="both"/>
              <w:rPr>
                <w:rFonts w:eastAsia="Times New Roman"/>
              </w:rPr>
            </w:pPr>
            <w:r w:rsidRPr="00C94C88">
              <w:rPr>
                <w:rFonts w:eastAsia="Times New Roman"/>
              </w:rPr>
              <w:t>(iii) les droits, taxes et prélèvements qui sont à la charge du Maître d’ouvrage pour le compte du Consultant</w:t>
            </w:r>
            <w:r w:rsidR="00F12997" w:rsidRPr="00C94C88">
              <w:rPr>
                <w:spacing w:val="-2"/>
              </w:rPr>
              <w:t> </w:t>
            </w:r>
            <w:r w:rsidRPr="00C94C88">
              <w:rPr>
                <w:rFonts w:eastAsia="Times New Roman"/>
              </w:rPr>
              <w:t>:</w:t>
            </w:r>
          </w:p>
          <w:p w14:paraId="4AF66CA4" w14:textId="77777777" w:rsidR="0042516A" w:rsidRPr="00C94C88" w:rsidRDefault="0042516A" w:rsidP="007D39FD">
            <w:pPr>
              <w:numPr>
                <w:ilvl w:val="12"/>
                <w:numId w:val="0"/>
              </w:numPr>
              <w:ind w:leftChars="200" w:left="480"/>
              <w:jc w:val="both"/>
              <w:rPr>
                <w:rFonts w:eastAsia="Times New Roman"/>
              </w:rPr>
            </w:pPr>
            <w:r w:rsidRPr="00C94C88">
              <w:rPr>
                <w:rFonts w:eastAsia="Times New Roman"/>
              </w:rPr>
              <w:t>[</w:t>
            </w:r>
            <w:r w:rsidRPr="00C94C88">
              <w:rPr>
                <w:rFonts w:eastAsia="Times New Roman"/>
                <w:i/>
              </w:rPr>
              <w:t>Indiquer les droits, taxes et prélèvements qui sont à la charge du Maître d’ouvrage pour le compte du Consultant.</w:t>
            </w:r>
            <w:r w:rsidRPr="00C94C88">
              <w:rPr>
                <w:rFonts w:eastAsia="Times New Roman"/>
              </w:rPr>
              <w:t>]</w:t>
            </w:r>
          </w:p>
        </w:tc>
      </w:tr>
      <w:tr w:rsidR="0042516A" w:rsidRPr="00C94C88" w14:paraId="5B3E8D88" w14:textId="77777777" w:rsidTr="0084069A">
        <w:trPr>
          <w:jc w:val="center"/>
        </w:trPr>
        <w:tc>
          <w:tcPr>
            <w:tcW w:w="2577" w:type="dxa"/>
            <w:tcBorders>
              <w:top w:val="single" w:sz="6" w:space="0" w:color="auto"/>
              <w:left w:val="single" w:sz="6" w:space="0" w:color="auto"/>
              <w:bottom w:val="single" w:sz="4" w:space="0" w:color="auto"/>
              <w:right w:val="single" w:sz="4" w:space="0" w:color="auto"/>
            </w:tcBorders>
            <w:tcMar>
              <w:top w:w="85" w:type="dxa"/>
              <w:bottom w:w="142" w:type="dxa"/>
              <w:right w:w="170" w:type="dxa"/>
            </w:tcMar>
          </w:tcPr>
          <w:p w14:paraId="5FB8439B" w14:textId="77777777" w:rsidR="0042516A" w:rsidRPr="00C94C88" w:rsidRDefault="0042516A" w:rsidP="007D39FD">
            <w:pPr>
              <w:numPr>
                <w:ilvl w:val="12"/>
                <w:numId w:val="0"/>
              </w:numPr>
              <w:rPr>
                <w:rFonts w:eastAsia="Times New Roman"/>
                <w:b/>
                <w:spacing w:val="-3"/>
              </w:rPr>
            </w:pPr>
            <w:r w:rsidRPr="00C94C88">
              <w:rPr>
                <w:rFonts w:eastAsia="Times New Roman"/>
                <w:b/>
                <w:spacing w:val="-3"/>
              </w:rPr>
              <w:t>6.4</w:t>
            </w:r>
          </w:p>
        </w:tc>
        <w:tc>
          <w:tcPr>
            <w:tcW w:w="6827" w:type="dxa"/>
            <w:tcBorders>
              <w:top w:val="single" w:sz="6" w:space="0" w:color="auto"/>
              <w:left w:val="single" w:sz="4" w:space="0" w:color="auto"/>
              <w:bottom w:val="single" w:sz="4" w:space="0" w:color="auto"/>
              <w:right w:val="single" w:sz="6" w:space="0" w:color="auto"/>
            </w:tcBorders>
            <w:tcMar>
              <w:top w:w="85" w:type="dxa"/>
              <w:bottom w:w="142" w:type="dxa"/>
              <w:right w:w="170" w:type="dxa"/>
            </w:tcMar>
          </w:tcPr>
          <w:p w14:paraId="3B066D8C" w14:textId="77777777" w:rsidR="0042516A" w:rsidRPr="00C94C88" w:rsidRDefault="0042516A" w:rsidP="007D39FD">
            <w:pPr>
              <w:numPr>
                <w:ilvl w:val="12"/>
                <w:numId w:val="0"/>
              </w:numPr>
              <w:jc w:val="both"/>
              <w:rPr>
                <w:rFonts w:eastAsia="Times New Roman"/>
              </w:rPr>
            </w:pPr>
            <w:r w:rsidRPr="00C94C88">
              <w:rPr>
                <w:rFonts w:eastAsia="Times New Roman"/>
              </w:rPr>
              <w:t xml:space="preserve">La(les) </w:t>
            </w:r>
            <w:r w:rsidRPr="00C94C88">
              <w:rPr>
                <w:rFonts w:hint="eastAsia"/>
                <w:lang w:eastAsia="ja-JP"/>
              </w:rPr>
              <w:t>monnaie</w:t>
            </w:r>
            <w:r w:rsidRPr="00C94C88">
              <w:rPr>
                <w:rFonts w:eastAsia="Times New Roman"/>
              </w:rPr>
              <w:t>(s) de paiement est(sont) :</w:t>
            </w:r>
          </w:p>
          <w:p w14:paraId="6320F836" w14:textId="4142DB73" w:rsidR="0042516A" w:rsidRPr="00C94C88" w:rsidRDefault="0042516A" w:rsidP="007D39FD">
            <w:pPr>
              <w:numPr>
                <w:ilvl w:val="12"/>
                <w:numId w:val="0"/>
              </w:numPr>
              <w:tabs>
                <w:tab w:val="left" w:pos="540"/>
              </w:tabs>
              <w:ind w:left="540" w:hanging="540"/>
              <w:jc w:val="both"/>
              <w:rPr>
                <w:rFonts w:eastAsia="Times New Roman"/>
              </w:rPr>
            </w:pPr>
            <w:r w:rsidRPr="00C94C88">
              <w:rPr>
                <w:rFonts w:eastAsia="Times New Roman"/>
              </w:rPr>
              <w:t>(i)</w:t>
            </w:r>
            <w:r w:rsidRPr="00C94C88">
              <w:rPr>
                <w:rFonts w:eastAsia="Times New Roman"/>
              </w:rPr>
              <w:tab/>
              <w:t>[</w:t>
            </w:r>
            <w:r w:rsidRPr="00C94C88">
              <w:rPr>
                <w:rFonts w:eastAsia="Times New Roman"/>
                <w:i/>
              </w:rPr>
              <w:t>insérer le nom de la monnaie du pays du Maître d’ouvrage (la Monnaie locale)</w:t>
            </w:r>
            <w:r w:rsidRPr="00C94C88">
              <w:rPr>
                <w:rFonts w:eastAsia="Times New Roman"/>
              </w:rPr>
              <w:t>]</w:t>
            </w:r>
          </w:p>
          <w:p w14:paraId="02DF09D6" w14:textId="22256D9E" w:rsidR="0042516A" w:rsidRPr="00C94C88" w:rsidRDefault="0042516A" w:rsidP="007D39FD">
            <w:pPr>
              <w:numPr>
                <w:ilvl w:val="12"/>
                <w:numId w:val="0"/>
              </w:numPr>
              <w:tabs>
                <w:tab w:val="left" w:pos="540"/>
              </w:tabs>
              <w:ind w:left="540" w:hanging="540"/>
              <w:jc w:val="both"/>
              <w:rPr>
                <w:rFonts w:eastAsia="Times New Roman"/>
                <w:i/>
              </w:rPr>
            </w:pPr>
            <w:r w:rsidRPr="00C94C88">
              <w:rPr>
                <w:rFonts w:eastAsia="Times New Roman"/>
              </w:rPr>
              <w:t>(ii)</w:t>
            </w:r>
            <w:r w:rsidRPr="00C94C88">
              <w:rPr>
                <w:rFonts w:eastAsia="Times New Roman"/>
              </w:rPr>
              <w:tab/>
              <w:t>Yen japonais (JPY)</w:t>
            </w:r>
          </w:p>
          <w:p w14:paraId="418909FE" w14:textId="1AB33BD7" w:rsidR="0042516A" w:rsidRPr="00C94C88" w:rsidRDefault="0042516A" w:rsidP="007D39FD">
            <w:pPr>
              <w:numPr>
                <w:ilvl w:val="12"/>
                <w:numId w:val="0"/>
              </w:numPr>
              <w:tabs>
                <w:tab w:val="left" w:pos="540"/>
              </w:tabs>
              <w:ind w:left="540" w:hanging="540"/>
              <w:jc w:val="both"/>
              <w:rPr>
                <w:rFonts w:eastAsia="Times New Roman"/>
                <w:i/>
              </w:rPr>
            </w:pPr>
            <w:r w:rsidRPr="00C94C88">
              <w:rPr>
                <w:rFonts w:eastAsia="Times New Roman"/>
              </w:rPr>
              <w:t>(iii)</w:t>
            </w:r>
            <w:r w:rsidRPr="00C94C88">
              <w:rPr>
                <w:rFonts w:eastAsia="Times New Roman"/>
              </w:rPr>
              <w:tab/>
              <w:t>[</w:t>
            </w:r>
            <w:r w:rsidRPr="00C94C88">
              <w:rPr>
                <w:rFonts w:eastAsia="Times New Roman"/>
                <w:i/>
              </w:rPr>
              <w:t xml:space="preserve">autre(s) </w:t>
            </w:r>
            <w:r w:rsidR="00B51DF2" w:rsidRPr="00C94C88">
              <w:rPr>
                <w:i/>
              </w:rPr>
              <w:t>monnaie(s) internationale(s) majeure(s)</w:t>
            </w:r>
            <w:r w:rsidRPr="00C94C88">
              <w:rPr>
                <w:rFonts w:eastAsia="Times New Roman"/>
                <w:i/>
              </w:rPr>
              <w:t xml:space="preserve"> le cas échéant</w:t>
            </w:r>
            <w:r w:rsidRPr="00C94C88">
              <w:rPr>
                <w:rFonts w:eastAsia="Times New Roman"/>
              </w:rPr>
              <w:t>]</w:t>
            </w:r>
          </w:p>
          <w:p w14:paraId="63EDC42C" w14:textId="77777777" w:rsidR="0042516A" w:rsidRPr="00C94C88" w:rsidRDefault="0042516A" w:rsidP="007D39FD">
            <w:pPr>
              <w:numPr>
                <w:ilvl w:val="12"/>
                <w:numId w:val="0"/>
              </w:numPr>
              <w:jc w:val="both"/>
              <w:rPr>
                <w:rFonts w:eastAsia="Times New Roman"/>
              </w:rPr>
            </w:pPr>
          </w:p>
          <w:p w14:paraId="721CF060" w14:textId="3418B447" w:rsidR="0042516A" w:rsidRPr="00C94C88" w:rsidRDefault="0042516A" w:rsidP="007D39FD">
            <w:pPr>
              <w:numPr>
                <w:ilvl w:val="12"/>
                <w:numId w:val="0"/>
              </w:numPr>
              <w:jc w:val="both"/>
              <w:rPr>
                <w:rFonts w:eastAsia="Times New Roman"/>
              </w:rPr>
            </w:pPr>
            <w:r w:rsidRPr="00C94C88">
              <w:rPr>
                <w:rFonts w:eastAsia="Times New Roman"/>
              </w:rPr>
              <w:t>[</w:t>
            </w:r>
            <w:r w:rsidRPr="00C94C88">
              <w:rPr>
                <w:rFonts w:eastAsia="Times New Roman"/>
                <w:i/>
              </w:rPr>
              <w:t>La ou les monnaie(s) doivent être les mêmes que celles indiquées à IC 11.3 et dans la Proposition Financière.]</w:t>
            </w:r>
          </w:p>
        </w:tc>
      </w:tr>
      <w:tr w:rsidR="0042516A" w:rsidRPr="00C94C88" w14:paraId="695C7CDB" w14:textId="77777777" w:rsidTr="0084069A">
        <w:trPr>
          <w:jc w:val="center"/>
        </w:trPr>
        <w:tc>
          <w:tcPr>
            <w:tcW w:w="2577"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14:paraId="09C88196" w14:textId="77777777" w:rsidR="0042516A" w:rsidRPr="00C94C88" w:rsidRDefault="0042516A" w:rsidP="008754BB">
            <w:pPr>
              <w:numPr>
                <w:ilvl w:val="12"/>
                <w:numId w:val="0"/>
              </w:numPr>
              <w:rPr>
                <w:rFonts w:eastAsia="Times New Roman"/>
              </w:rPr>
            </w:pPr>
            <w:r w:rsidRPr="00C94C88">
              <w:rPr>
                <w:rFonts w:eastAsia="Times New Roman"/>
                <w:b/>
                <w:spacing w:val="-3"/>
              </w:rPr>
              <w:t>6.5(a)</w:t>
            </w:r>
          </w:p>
        </w:tc>
        <w:tc>
          <w:tcPr>
            <w:tcW w:w="6827"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14:paraId="6C200F89" w14:textId="77777777" w:rsidR="0042516A" w:rsidRPr="00C94C88" w:rsidRDefault="0042516A" w:rsidP="007D39FD">
            <w:pPr>
              <w:numPr>
                <w:ilvl w:val="12"/>
                <w:numId w:val="0"/>
              </w:numPr>
              <w:tabs>
                <w:tab w:val="left" w:pos="540"/>
              </w:tabs>
              <w:jc w:val="both"/>
              <w:rPr>
                <w:rFonts w:eastAsia="Times New Roman"/>
              </w:rPr>
            </w:pPr>
            <w:r w:rsidRPr="00C94C88">
              <w:rPr>
                <w:rFonts w:eastAsia="Times New Roman"/>
              </w:rPr>
              <w:t>Le montant de l’avance est :</w:t>
            </w:r>
          </w:p>
          <w:p w14:paraId="2500F5E1" w14:textId="74E968ED" w:rsidR="0042516A" w:rsidRPr="00C94C88" w:rsidRDefault="0042516A" w:rsidP="00D45582">
            <w:pPr>
              <w:numPr>
                <w:ilvl w:val="12"/>
                <w:numId w:val="0"/>
              </w:numPr>
              <w:tabs>
                <w:tab w:val="left" w:pos="540"/>
              </w:tabs>
              <w:ind w:left="170" w:hanging="170"/>
              <w:rPr>
                <w:rFonts w:eastAsia="Times New Roman"/>
              </w:rPr>
            </w:pPr>
            <w:r w:rsidRPr="00C94C88">
              <w:rPr>
                <w:rFonts w:eastAsia="Times New Roman"/>
              </w:rPr>
              <w:t>- [</w:t>
            </w:r>
            <w:r w:rsidRPr="00C94C88">
              <w:rPr>
                <w:rFonts w:eastAsia="Times New Roman"/>
                <w:i/>
              </w:rPr>
              <w:t xml:space="preserve">indiquer le montant ou % et la </w:t>
            </w:r>
            <w:r w:rsidR="00BC13EB" w:rsidRPr="00C94C88">
              <w:rPr>
                <w:rFonts w:eastAsia="Times New Roman"/>
                <w:i/>
              </w:rPr>
              <w:t>monnaie</w:t>
            </w:r>
            <w:r w:rsidRPr="00C94C88">
              <w:rPr>
                <w:rFonts w:eastAsia="Times New Roman"/>
              </w:rPr>
              <w:t xml:space="preserve">] en </w:t>
            </w:r>
            <w:r w:rsidR="00BC13EB" w:rsidRPr="00C94C88">
              <w:t>Monnaie</w:t>
            </w:r>
            <w:r w:rsidRPr="00C94C88">
              <w:rPr>
                <w:rFonts w:eastAsia="Times New Roman"/>
              </w:rPr>
              <w:t>(s) étrangère(s) ; et</w:t>
            </w:r>
          </w:p>
          <w:p w14:paraId="30E57D00" w14:textId="60C55BE4" w:rsidR="0042516A" w:rsidRPr="00C94C88" w:rsidRDefault="0042516A" w:rsidP="007D39FD">
            <w:pPr>
              <w:numPr>
                <w:ilvl w:val="12"/>
                <w:numId w:val="0"/>
              </w:numPr>
              <w:tabs>
                <w:tab w:val="left" w:pos="540"/>
              </w:tabs>
              <w:jc w:val="both"/>
              <w:rPr>
                <w:rFonts w:eastAsia="Times New Roman"/>
              </w:rPr>
            </w:pPr>
            <w:r w:rsidRPr="00C94C88">
              <w:rPr>
                <w:rFonts w:eastAsia="Times New Roman"/>
              </w:rPr>
              <w:t>- [</w:t>
            </w:r>
            <w:r w:rsidRPr="00C94C88">
              <w:rPr>
                <w:rFonts w:eastAsia="Times New Roman"/>
                <w:i/>
              </w:rPr>
              <w:t>indiquer le montant ou % et la monnaie</w:t>
            </w:r>
            <w:r w:rsidRPr="00C94C88">
              <w:rPr>
                <w:rFonts w:eastAsia="Times New Roman"/>
              </w:rPr>
              <w:t>] en Monnaie locale.</w:t>
            </w:r>
          </w:p>
          <w:p w14:paraId="6EF92EAE" w14:textId="77777777" w:rsidR="0042516A" w:rsidRPr="00C94C88" w:rsidRDefault="0042516A" w:rsidP="007D39FD">
            <w:pPr>
              <w:numPr>
                <w:ilvl w:val="12"/>
                <w:numId w:val="0"/>
              </w:numPr>
              <w:tabs>
                <w:tab w:val="left" w:pos="540"/>
              </w:tabs>
              <w:jc w:val="both"/>
              <w:rPr>
                <w:rFonts w:eastAsia="Times New Roman"/>
              </w:rPr>
            </w:pPr>
          </w:p>
          <w:p w14:paraId="714B1B20" w14:textId="0B038E3D" w:rsidR="0042516A" w:rsidRPr="00C94C88" w:rsidRDefault="0042516A" w:rsidP="007D39FD">
            <w:pPr>
              <w:numPr>
                <w:ilvl w:val="12"/>
                <w:numId w:val="0"/>
              </w:numPr>
              <w:tabs>
                <w:tab w:val="left" w:pos="540"/>
              </w:tabs>
              <w:jc w:val="both"/>
              <w:rPr>
                <w:rFonts w:eastAsia="Times New Roman"/>
              </w:rPr>
            </w:pPr>
            <w:r w:rsidRPr="00C94C88">
              <w:t xml:space="preserve">Le taux d’amortissement du remboursement de l’avance doit être : </w:t>
            </w:r>
            <w:r w:rsidRPr="00C94C88">
              <w:rPr>
                <w:rFonts w:eastAsia="Times New Roman"/>
              </w:rPr>
              <w:t>[</w:t>
            </w:r>
            <w:r w:rsidRPr="00C94C88">
              <w:rPr>
                <w:rFonts w:eastAsia="Times New Roman"/>
                <w:i/>
              </w:rPr>
              <w:t>insérer le pourcentage du taux d’amortissement.</w:t>
            </w:r>
            <w:r w:rsidRPr="00C94C88">
              <w:rPr>
                <w:rFonts w:eastAsia="Times New Roman"/>
              </w:rPr>
              <w:t>]</w:t>
            </w:r>
          </w:p>
        </w:tc>
      </w:tr>
      <w:tr w:rsidR="0042516A" w:rsidRPr="00C94C88" w14:paraId="274D35D4"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1C2EBC7F" w14:textId="77402512" w:rsidR="0042516A" w:rsidRPr="00C94C88" w:rsidRDefault="0042516A" w:rsidP="008754BB">
            <w:pPr>
              <w:pStyle w:val="BankNormal"/>
              <w:spacing w:after="0"/>
              <w:rPr>
                <w:rFonts w:eastAsia="Times New Roman"/>
                <w:b/>
              </w:rPr>
            </w:pPr>
            <w:r w:rsidRPr="00C94C88">
              <w:rPr>
                <w:rFonts w:eastAsia="Times New Roman"/>
                <w:b/>
              </w:rPr>
              <w:t>6.5(b)</w:t>
            </w:r>
          </w:p>
          <w:p w14:paraId="48020CEF" w14:textId="77777777" w:rsidR="0042516A" w:rsidRPr="00C94C88" w:rsidRDefault="0042516A" w:rsidP="008754BB">
            <w:pPr>
              <w:pStyle w:val="BankNormal"/>
              <w:spacing w:after="0"/>
              <w:rPr>
                <w:rFonts w:eastAsia="Times New Roman"/>
                <w:b/>
              </w:rPr>
            </w:pP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11B6FA87" w14:textId="72DB1760" w:rsidR="0042516A" w:rsidRPr="00C94C88" w:rsidRDefault="0042516A" w:rsidP="007D39FD">
            <w:pPr>
              <w:numPr>
                <w:ilvl w:val="12"/>
                <w:numId w:val="0"/>
              </w:numPr>
              <w:jc w:val="both"/>
              <w:rPr>
                <w:rFonts w:eastAsia="Times New Roman"/>
              </w:rPr>
            </w:pPr>
            <w:r w:rsidRPr="00C94C88">
              <w:rPr>
                <w:rFonts w:eastAsia="Times New Roman"/>
              </w:rPr>
              <w:t>Le Consultant soumettra au Maître d’ouvrage des décomptes détaillés à intervalle de [</w:t>
            </w:r>
            <w:r w:rsidRPr="00C94C88">
              <w:rPr>
                <w:rFonts w:eastAsia="Times New Roman"/>
                <w:i/>
              </w:rPr>
              <w:t>indiquer le nombre de mois</w:t>
            </w:r>
            <w:r w:rsidRPr="00C94C88">
              <w:rPr>
                <w:rFonts w:eastAsia="Times New Roman"/>
              </w:rPr>
              <w:t>].</w:t>
            </w:r>
          </w:p>
          <w:p w14:paraId="33B5CE62" w14:textId="77777777" w:rsidR="0042516A" w:rsidRPr="00C94C88" w:rsidRDefault="0042516A" w:rsidP="007D39FD">
            <w:pPr>
              <w:numPr>
                <w:ilvl w:val="12"/>
                <w:numId w:val="0"/>
              </w:numPr>
              <w:jc w:val="both"/>
              <w:rPr>
                <w:rFonts w:eastAsia="Times New Roman"/>
              </w:rPr>
            </w:pPr>
          </w:p>
          <w:p w14:paraId="0D87A18C" w14:textId="33D97FC4" w:rsidR="0042516A" w:rsidRPr="00C94C88" w:rsidRDefault="0042516A" w:rsidP="00E121E2">
            <w:pPr>
              <w:numPr>
                <w:ilvl w:val="12"/>
                <w:numId w:val="0"/>
              </w:numPr>
              <w:jc w:val="both"/>
              <w:rPr>
                <w:rFonts w:eastAsia="Times New Roman"/>
              </w:rPr>
            </w:pPr>
            <w:r w:rsidRPr="00C94C88">
              <w:rPr>
                <w:rFonts w:eastAsia="Times New Roman"/>
              </w:rPr>
              <w:t>[</w:t>
            </w:r>
            <w:r w:rsidRPr="00C94C88">
              <w:rPr>
                <w:rFonts w:eastAsia="Times New Roman"/>
                <w:i/>
              </w:rPr>
              <w:t>Des relevés détaillés sont généralement soumis à intervalles mensuels. Indiquer ci-dessus si un intervalle différent s’applique. Sinon, supprimer ce qui précède et indiquer « Cette clause CPM 6.5(b) n’est pas applicable. »</w:t>
            </w:r>
            <w:r w:rsidRPr="00C94C88">
              <w:rPr>
                <w:rFonts w:eastAsia="Times New Roman"/>
              </w:rPr>
              <w:t>]</w:t>
            </w:r>
          </w:p>
        </w:tc>
      </w:tr>
      <w:tr w:rsidR="0042516A" w:rsidRPr="00C94C88" w14:paraId="109C1924"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5816C1CF" w14:textId="77777777" w:rsidR="0042516A" w:rsidRPr="00C94C88" w:rsidRDefault="0042516A" w:rsidP="008754BB">
            <w:pPr>
              <w:numPr>
                <w:ilvl w:val="12"/>
                <w:numId w:val="0"/>
              </w:numPr>
              <w:rPr>
                <w:rFonts w:eastAsia="Times New Roman"/>
              </w:rPr>
            </w:pPr>
            <w:r w:rsidRPr="00C94C88">
              <w:rPr>
                <w:rFonts w:eastAsia="Times New Roman"/>
                <w:b/>
                <w:spacing w:val="-3"/>
              </w:rPr>
              <w:t>6.5(e)</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7C15FA16" w14:textId="77777777" w:rsidR="0042516A" w:rsidRPr="00C94C88" w:rsidRDefault="0042516A" w:rsidP="007D39FD">
            <w:pPr>
              <w:numPr>
                <w:ilvl w:val="12"/>
                <w:numId w:val="0"/>
              </w:numPr>
              <w:jc w:val="both"/>
              <w:rPr>
                <w:rFonts w:eastAsia="Times New Roman"/>
              </w:rPr>
            </w:pPr>
            <w:r w:rsidRPr="00C94C88">
              <w:rPr>
                <w:rFonts w:eastAsia="Times New Roman"/>
              </w:rPr>
              <w:t>Les comptes sont :</w:t>
            </w:r>
          </w:p>
          <w:p w14:paraId="087A1192" w14:textId="396B3E4A" w:rsidR="0042516A" w:rsidRPr="00C94C88" w:rsidRDefault="0042516A" w:rsidP="007D39FD">
            <w:pPr>
              <w:numPr>
                <w:ilvl w:val="12"/>
                <w:numId w:val="0"/>
              </w:numPr>
              <w:ind w:left="51"/>
              <w:jc w:val="both"/>
              <w:rPr>
                <w:rFonts w:eastAsia="Times New Roman"/>
              </w:rPr>
            </w:pPr>
            <w:r w:rsidRPr="00C94C88">
              <w:rPr>
                <w:rFonts w:eastAsia="Times New Roman"/>
              </w:rPr>
              <w:t xml:space="preserve">- en </w:t>
            </w:r>
            <w:r w:rsidR="00BC13EB" w:rsidRPr="00C94C88">
              <w:rPr>
                <w:rFonts w:eastAsia="Times New Roman"/>
              </w:rPr>
              <w:t>Monnaie</w:t>
            </w:r>
            <w:r w:rsidRPr="00C94C88">
              <w:rPr>
                <w:rFonts w:eastAsia="Times New Roman"/>
              </w:rPr>
              <w:t>(s) étrangère(s) : [</w:t>
            </w:r>
            <w:r w:rsidRPr="00C94C88">
              <w:rPr>
                <w:rFonts w:eastAsia="Times New Roman"/>
                <w:i/>
              </w:rPr>
              <w:t>indiquez le compte</w:t>
            </w:r>
            <w:r w:rsidRPr="00C94C88">
              <w:rPr>
                <w:rFonts w:eastAsia="Times New Roman"/>
              </w:rPr>
              <w:t>]</w:t>
            </w:r>
          </w:p>
          <w:p w14:paraId="4E00D299" w14:textId="1FA3464E" w:rsidR="0042516A" w:rsidRPr="00C94C88" w:rsidRDefault="0042516A" w:rsidP="007D39FD">
            <w:pPr>
              <w:numPr>
                <w:ilvl w:val="12"/>
                <w:numId w:val="0"/>
              </w:numPr>
              <w:ind w:left="51"/>
              <w:jc w:val="both"/>
              <w:rPr>
                <w:rFonts w:eastAsia="Times New Roman"/>
              </w:rPr>
            </w:pPr>
            <w:r w:rsidRPr="00C94C88">
              <w:rPr>
                <w:rFonts w:eastAsia="Times New Roman"/>
              </w:rPr>
              <w:t>- en Monnaie locale : [</w:t>
            </w:r>
            <w:r w:rsidRPr="00C94C88">
              <w:rPr>
                <w:rFonts w:eastAsia="Times New Roman"/>
                <w:i/>
              </w:rPr>
              <w:t>indiquer le compte</w:t>
            </w:r>
            <w:r w:rsidRPr="00C94C88">
              <w:rPr>
                <w:rFonts w:eastAsia="Times New Roman"/>
              </w:rPr>
              <w:t>]</w:t>
            </w:r>
          </w:p>
        </w:tc>
      </w:tr>
      <w:tr w:rsidR="0042516A" w:rsidRPr="00C94C88" w14:paraId="22F8C3D8" w14:textId="77777777" w:rsidTr="0084069A">
        <w:trPr>
          <w:jc w:val="center"/>
        </w:trPr>
        <w:tc>
          <w:tcPr>
            <w:tcW w:w="2577"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4F7D4096" w14:textId="31A79B8D" w:rsidR="0042516A" w:rsidRPr="00C94C88" w:rsidRDefault="0042516A" w:rsidP="00FC2987">
            <w:pPr>
              <w:pStyle w:val="6"/>
              <w:ind w:left="0" w:firstLine="0"/>
              <w:rPr>
                <w:rFonts w:eastAsia="Times New Roman"/>
                <w:b/>
              </w:rPr>
            </w:pPr>
            <w:r w:rsidRPr="00C94C88">
              <w:rPr>
                <w:rFonts w:eastAsia="Times New Roman"/>
                <w:b/>
                <w:spacing w:val="-3"/>
              </w:rPr>
              <w:t>6.6(a)</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13239169" w14:textId="77777777" w:rsidR="0042516A" w:rsidRPr="00C94C88" w:rsidRDefault="0042516A" w:rsidP="007D39FD">
            <w:pPr>
              <w:tabs>
                <w:tab w:val="left" w:pos="540"/>
              </w:tabs>
              <w:ind w:left="540" w:hanging="540"/>
              <w:jc w:val="both"/>
              <w:rPr>
                <w:lang w:eastAsia="ja-JP"/>
              </w:rPr>
            </w:pPr>
            <w:r w:rsidRPr="00C94C88">
              <w:rPr>
                <w:lang w:eastAsia="ja-JP"/>
              </w:rPr>
              <w:t>Le paiement du montant dû :</w:t>
            </w:r>
          </w:p>
          <w:p w14:paraId="568E3798" w14:textId="01F123FA" w:rsidR="0042516A" w:rsidRPr="00C94C88" w:rsidRDefault="0042516A" w:rsidP="007D39FD">
            <w:pPr>
              <w:tabs>
                <w:tab w:val="left" w:pos="540"/>
              </w:tabs>
              <w:ind w:left="540" w:hanging="540"/>
              <w:jc w:val="both"/>
              <w:rPr>
                <w:lang w:eastAsia="ja-JP"/>
              </w:rPr>
            </w:pPr>
            <w:r w:rsidRPr="00C94C88">
              <w:rPr>
                <w:lang w:eastAsia="ja-JP"/>
              </w:rPr>
              <w:t>(a)</w:t>
            </w:r>
            <w:r w:rsidRPr="00C94C88">
              <w:rPr>
                <w:rFonts w:eastAsia="Times New Roman"/>
              </w:rPr>
              <w:tab/>
            </w:r>
            <w:r w:rsidRPr="00C94C88">
              <w:rPr>
                <w:lang w:eastAsia="ja-JP"/>
              </w:rPr>
              <w:t>en Monnaie locale, sur les fonds provenant du Prêt sera effectué conformément à</w:t>
            </w:r>
            <w:r w:rsidR="00220B2D" w:rsidRPr="00C94C88">
              <w:rPr>
                <w:spacing w:val="-2"/>
              </w:rPr>
              <w:t> </w:t>
            </w:r>
            <w:r w:rsidRPr="00C94C88">
              <w:rPr>
                <w:lang w:eastAsia="ja-JP"/>
              </w:rPr>
              <w:t>: [</w:t>
            </w:r>
            <w:r w:rsidRPr="00C94C88">
              <w:rPr>
                <w:i/>
                <w:lang w:eastAsia="ja-JP"/>
              </w:rPr>
              <w:t>indiquer la procédure de décaissement appropriée telle qu</w:t>
            </w:r>
            <w:r w:rsidR="007D39FD" w:rsidRPr="00C94C88">
              <w:rPr>
                <w:i/>
                <w:lang w:eastAsia="ja-JP"/>
              </w:rPr>
              <w:t>’</w:t>
            </w:r>
            <w:r w:rsidRPr="00C94C88">
              <w:rPr>
                <w:i/>
                <w:lang w:eastAsia="ja-JP"/>
              </w:rPr>
              <w:t>elle est décrite dans l</w:t>
            </w:r>
            <w:r w:rsidR="007D39FD" w:rsidRPr="00C94C88">
              <w:rPr>
                <w:i/>
                <w:lang w:eastAsia="ja-JP"/>
              </w:rPr>
              <w:t>’</w:t>
            </w:r>
            <w:r w:rsidRPr="00C94C88">
              <w:rPr>
                <w:i/>
                <w:lang w:eastAsia="ja-JP"/>
              </w:rPr>
              <w:t>Accord de Prêt</w:t>
            </w:r>
            <w:r w:rsidRPr="00C94C88">
              <w:rPr>
                <w:lang w:eastAsia="ja-JP"/>
              </w:rPr>
              <w:t>] ; et</w:t>
            </w:r>
          </w:p>
          <w:p w14:paraId="28F7A2E1" w14:textId="77777777" w:rsidR="0042516A" w:rsidRPr="00C94C88" w:rsidRDefault="0042516A" w:rsidP="007D39FD">
            <w:pPr>
              <w:tabs>
                <w:tab w:val="left" w:pos="540"/>
              </w:tabs>
              <w:ind w:left="540" w:hanging="540"/>
              <w:jc w:val="both"/>
              <w:rPr>
                <w:lang w:eastAsia="ja-JP"/>
              </w:rPr>
            </w:pPr>
          </w:p>
          <w:p w14:paraId="3F30515A" w14:textId="04EFE357" w:rsidR="0042516A" w:rsidRPr="00C94C88" w:rsidRDefault="0042516A" w:rsidP="007D39FD">
            <w:pPr>
              <w:tabs>
                <w:tab w:val="left" w:pos="540"/>
              </w:tabs>
              <w:ind w:left="540" w:hanging="540"/>
              <w:jc w:val="both"/>
              <w:rPr>
                <w:lang w:eastAsia="ja-JP"/>
              </w:rPr>
            </w:pPr>
            <w:r w:rsidRPr="00C94C88">
              <w:rPr>
                <w:lang w:eastAsia="ja-JP"/>
              </w:rPr>
              <w:t>(b)</w:t>
            </w:r>
            <w:r w:rsidRPr="00C94C88">
              <w:rPr>
                <w:rFonts w:eastAsia="Times New Roman"/>
              </w:rPr>
              <w:tab/>
            </w:r>
            <w:r w:rsidRPr="00C94C88">
              <w:rPr>
                <w:lang w:eastAsia="ja-JP"/>
              </w:rPr>
              <w:t xml:space="preserve">en </w:t>
            </w:r>
            <w:r w:rsidR="00355882" w:rsidRPr="00C94C88">
              <w:rPr>
                <w:lang w:eastAsia="ja-JP"/>
              </w:rPr>
              <w:t xml:space="preserve">Monnaie </w:t>
            </w:r>
            <w:r w:rsidRPr="00C94C88">
              <w:rPr>
                <w:lang w:eastAsia="ja-JP"/>
              </w:rPr>
              <w:t>étrangère, sur les fonds provenant du Prêt sera effectué conformément à</w:t>
            </w:r>
            <w:r w:rsidR="00220B2D" w:rsidRPr="00C94C88">
              <w:rPr>
                <w:spacing w:val="-2"/>
              </w:rPr>
              <w:t> </w:t>
            </w:r>
            <w:r w:rsidRPr="00C94C88">
              <w:rPr>
                <w:lang w:eastAsia="ja-JP"/>
              </w:rPr>
              <w:t>: [</w:t>
            </w:r>
            <w:r w:rsidRPr="00C94C88">
              <w:rPr>
                <w:i/>
                <w:lang w:eastAsia="ja-JP"/>
              </w:rPr>
              <w:t>indiquer la procédure de décaissement appropriée telle qu</w:t>
            </w:r>
            <w:r w:rsidR="007D39FD" w:rsidRPr="00C94C88">
              <w:rPr>
                <w:i/>
                <w:lang w:eastAsia="ja-JP"/>
              </w:rPr>
              <w:t>’</w:t>
            </w:r>
            <w:r w:rsidRPr="00C94C88">
              <w:rPr>
                <w:i/>
                <w:lang w:eastAsia="ja-JP"/>
              </w:rPr>
              <w:t>elle est décrite dans l</w:t>
            </w:r>
            <w:r w:rsidR="007D39FD" w:rsidRPr="00C94C88">
              <w:rPr>
                <w:i/>
                <w:lang w:eastAsia="ja-JP"/>
              </w:rPr>
              <w:t>’</w:t>
            </w:r>
            <w:r w:rsidRPr="00C94C88">
              <w:rPr>
                <w:i/>
                <w:lang w:eastAsia="ja-JP"/>
              </w:rPr>
              <w:t>Accord de Prêt</w:t>
            </w:r>
            <w:r w:rsidRPr="00C94C88">
              <w:rPr>
                <w:lang w:eastAsia="ja-JP"/>
              </w:rPr>
              <w:t>].</w:t>
            </w:r>
          </w:p>
          <w:p w14:paraId="3BADCBB4" w14:textId="77777777" w:rsidR="0042516A" w:rsidRPr="00C94C88" w:rsidRDefault="0042516A" w:rsidP="007D39FD">
            <w:pPr>
              <w:tabs>
                <w:tab w:val="left" w:pos="540"/>
              </w:tabs>
              <w:ind w:left="540" w:hanging="540"/>
              <w:jc w:val="both"/>
              <w:rPr>
                <w:lang w:eastAsia="ja-JP"/>
              </w:rPr>
            </w:pPr>
          </w:p>
          <w:p w14:paraId="3EBE3B61" w14:textId="1AFDD71C" w:rsidR="0042516A" w:rsidRPr="00C94C88" w:rsidRDefault="0042516A" w:rsidP="00AD20D1">
            <w:pPr>
              <w:tabs>
                <w:tab w:val="left" w:pos="540"/>
              </w:tabs>
              <w:ind w:rightChars="50" w:right="120"/>
              <w:jc w:val="both"/>
            </w:pPr>
            <w:r w:rsidRPr="00C94C88">
              <w:rPr>
                <w:lang w:eastAsia="ja-JP"/>
              </w:rPr>
              <w:t>Les brochures décrivant les procédures de décaissement de la JICA indiquées ci-dessus, sont disponibles à l’adresse suivante</w:t>
            </w:r>
            <w:r w:rsidR="00220B2D" w:rsidRPr="00C94C88">
              <w:rPr>
                <w:spacing w:val="-2"/>
              </w:rPr>
              <w:t> </w:t>
            </w:r>
            <w:r w:rsidRPr="00C94C88">
              <w:rPr>
                <w:lang w:eastAsia="ja-JP"/>
              </w:rPr>
              <w:t>:  https://www.jica.go.jp/english/our_work/types_of_assistance/oda_loans/oda_op_info/procedure/index.html.</w:t>
            </w:r>
          </w:p>
        </w:tc>
      </w:tr>
      <w:tr w:rsidR="0042516A" w:rsidRPr="00C94C88" w14:paraId="7BCD2ED9" w14:textId="77777777" w:rsidTr="0084069A">
        <w:trPr>
          <w:jc w:val="center"/>
        </w:trPr>
        <w:tc>
          <w:tcPr>
            <w:tcW w:w="2577" w:type="dxa"/>
            <w:tcBorders>
              <w:top w:val="single" w:sz="6" w:space="0" w:color="auto"/>
              <w:left w:val="single" w:sz="6" w:space="0" w:color="auto"/>
              <w:bottom w:val="nil"/>
              <w:right w:val="single" w:sz="4" w:space="0" w:color="auto"/>
            </w:tcBorders>
            <w:tcMar>
              <w:top w:w="85" w:type="dxa"/>
              <w:bottom w:w="142" w:type="dxa"/>
              <w:right w:w="170" w:type="dxa"/>
            </w:tcMar>
          </w:tcPr>
          <w:p w14:paraId="3C7DF383" w14:textId="77777777" w:rsidR="0042516A" w:rsidRPr="00C94C88" w:rsidRDefault="0042516A" w:rsidP="008754BB">
            <w:pPr>
              <w:pStyle w:val="6"/>
              <w:ind w:left="0" w:firstLine="0"/>
              <w:rPr>
                <w:b/>
                <w:spacing w:val="-3"/>
                <w:lang w:eastAsia="ja-JP"/>
              </w:rPr>
            </w:pPr>
            <w:r w:rsidRPr="00C94C88">
              <w:rPr>
                <w:rFonts w:hint="eastAsia"/>
                <w:b/>
                <w:spacing w:val="-3"/>
                <w:lang w:eastAsia="ja-JP"/>
              </w:rPr>
              <w:t>6</w:t>
            </w:r>
            <w:r w:rsidRPr="00C94C88">
              <w:rPr>
                <w:b/>
                <w:spacing w:val="-3"/>
                <w:lang w:eastAsia="ja-JP"/>
              </w:rPr>
              <w:t>.8</w:t>
            </w: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46F3AB5A" w14:textId="4DFBD743" w:rsidR="0042516A" w:rsidRPr="00C94C88" w:rsidRDefault="0042516A" w:rsidP="007D39FD">
            <w:pPr>
              <w:tabs>
                <w:tab w:val="left" w:pos="540"/>
              </w:tabs>
              <w:jc w:val="both"/>
              <w:rPr>
                <w:lang w:eastAsia="ja-JP"/>
              </w:rPr>
            </w:pPr>
            <w:r w:rsidRPr="00C94C88">
              <w:rPr>
                <w:lang w:eastAsia="ja-JP"/>
              </w:rPr>
              <w:t>[</w:t>
            </w:r>
            <w:r w:rsidRPr="00C94C88">
              <w:rPr>
                <w:i/>
                <w:lang w:eastAsia="ja-JP"/>
              </w:rPr>
              <w:t>Insérer la disposition suivante, si le Marché est à prix ferme. Sinon, supprimer la disposition suivante.</w:t>
            </w:r>
            <w:r w:rsidRPr="00C94C88">
              <w:rPr>
                <w:lang w:eastAsia="ja-JP"/>
              </w:rPr>
              <w:t>]</w:t>
            </w:r>
          </w:p>
          <w:p w14:paraId="0D016F78" w14:textId="77777777" w:rsidR="0042516A" w:rsidRPr="00C94C88" w:rsidRDefault="0042516A" w:rsidP="007D39FD">
            <w:pPr>
              <w:tabs>
                <w:tab w:val="left" w:pos="540"/>
              </w:tabs>
              <w:ind w:left="540" w:hanging="540"/>
              <w:jc w:val="both"/>
              <w:rPr>
                <w:lang w:eastAsia="ja-JP"/>
              </w:rPr>
            </w:pPr>
          </w:p>
          <w:p w14:paraId="19AF794D" w14:textId="07AAC93A" w:rsidR="0042516A" w:rsidRPr="00C94C88" w:rsidRDefault="0042516A" w:rsidP="007D39FD">
            <w:pPr>
              <w:tabs>
                <w:tab w:val="left" w:pos="540"/>
              </w:tabs>
              <w:jc w:val="both"/>
            </w:pPr>
            <w:r w:rsidRPr="00C94C88">
              <w:rPr>
                <w:lang w:eastAsia="ja-JP"/>
              </w:rPr>
              <w:t>Le Montant du Marché ne sera pas révisé en fonction des hausses ou des baisses des coûts de la rémunération et des frais remboursables.</w:t>
            </w:r>
          </w:p>
        </w:tc>
      </w:tr>
      <w:tr w:rsidR="0042516A" w:rsidRPr="00C94C88" w14:paraId="704EB3B0" w14:textId="77777777" w:rsidTr="0084069A">
        <w:trPr>
          <w:jc w:val="center"/>
        </w:trPr>
        <w:tc>
          <w:tcPr>
            <w:tcW w:w="2577" w:type="dxa"/>
            <w:tcBorders>
              <w:top w:val="nil"/>
              <w:left w:val="single" w:sz="6" w:space="0" w:color="auto"/>
              <w:bottom w:val="single" w:sz="6" w:space="0" w:color="auto"/>
              <w:right w:val="single" w:sz="4" w:space="0" w:color="auto"/>
            </w:tcBorders>
            <w:tcMar>
              <w:top w:w="85" w:type="dxa"/>
              <w:bottom w:w="142" w:type="dxa"/>
              <w:right w:w="170" w:type="dxa"/>
            </w:tcMar>
          </w:tcPr>
          <w:p w14:paraId="098B3DA9" w14:textId="77777777" w:rsidR="0042516A" w:rsidRPr="00C94C88" w:rsidRDefault="0042516A" w:rsidP="008754BB">
            <w:pPr>
              <w:pStyle w:val="6"/>
              <w:ind w:left="0" w:firstLine="0"/>
              <w:rPr>
                <w:rFonts w:eastAsia="Times New Roman"/>
                <w:b/>
                <w:spacing w:val="-3"/>
              </w:rPr>
            </w:pPr>
          </w:p>
        </w:tc>
        <w:tc>
          <w:tcPr>
            <w:tcW w:w="682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3DC93591" w14:textId="02311B88" w:rsidR="0042516A" w:rsidRPr="00C94C88" w:rsidRDefault="0042516A" w:rsidP="007D39FD">
            <w:pPr>
              <w:pStyle w:val="BankNormal"/>
              <w:tabs>
                <w:tab w:val="left" w:pos="600"/>
                <w:tab w:val="right" w:pos="6586"/>
              </w:tabs>
              <w:spacing w:after="0"/>
              <w:jc w:val="both"/>
              <w:rPr>
                <w:rFonts w:eastAsia="Times New Roman"/>
              </w:rPr>
            </w:pPr>
            <w:r w:rsidRPr="00C94C88">
              <w:rPr>
                <w:rFonts w:eastAsia="Times New Roman"/>
              </w:rPr>
              <w:t>[</w:t>
            </w:r>
            <w:r w:rsidRPr="00C94C88">
              <w:rPr>
                <w:rFonts w:eastAsia="Times New Roman"/>
                <w:i/>
              </w:rPr>
              <w:t xml:space="preserve">Insérer les dispositions suivantes, si le Marché est à prix révisable, et la période </w:t>
            </w:r>
            <w:r w:rsidR="00E121E2" w:rsidRPr="00C94C88">
              <w:rPr>
                <w:rFonts w:eastAsia="Times New Roman"/>
                <w:i/>
              </w:rPr>
              <w:t xml:space="preserve">d’ajustement </w:t>
            </w:r>
            <w:r w:rsidRPr="00C94C88">
              <w:rPr>
                <w:rFonts w:eastAsia="Times New Roman"/>
                <w:i/>
              </w:rPr>
              <w:t>est différente de 12 mois avec la révision commençant le 13</w:t>
            </w:r>
            <w:r w:rsidRPr="00C94C88">
              <w:rPr>
                <w:rFonts w:eastAsia="Times New Roman"/>
                <w:i/>
                <w:vertAlign w:val="superscript"/>
              </w:rPr>
              <w:t>ème</w:t>
            </w:r>
            <w:r w:rsidRPr="00C94C88">
              <w:rPr>
                <w:rFonts w:eastAsia="Times New Roman"/>
                <w:i/>
              </w:rPr>
              <w:t xml:space="preserve"> mois calendaire après la date de signature du Marché dans le cas de la rémunération, et de 3 mois avec la révision commençant le 4</w:t>
            </w:r>
            <w:r w:rsidRPr="00C94C88">
              <w:rPr>
                <w:rFonts w:eastAsia="Times New Roman"/>
                <w:i/>
                <w:vertAlign w:val="superscript"/>
              </w:rPr>
              <w:t>ème</w:t>
            </w:r>
            <w:r w:rsidRPr="00C94C88">
              <w:rPr>
                <w:rFonts w:eastAsia="Times New Roman"/>
                <w:i/>
              </w:rPr>
              <w:t xml:space="preserve"> mois calendaire après la date de signature du Marché dans le cas des frais remboursables. Dans le cas contraire, supprimer les dispositions suivantes dans leur intégralité.</w:t>
            </w:r>
            <w:r w:rsidRPr="00C94C88">
              <w:rPr>
                <w:rFonts w:eastAsia="Times New Roman"/>
              </w:rPr>
              <w:t xml:space="preserve">] </w:t>
            </w:r>
          </w:p>
          <w:p w14:paraId="6B18C5DA" w14:textId="77777777" w:rsidR="0042516A" w:rsidRPr="00C94C88" w:rsidRDefault="0042516A" w:rsidP="007D39FD">
            <w:pPr>
              <w:pStyle w:val="BankNormal"/>
              <w:tabs>
                <w:tab w:val="left" w:pos="600"/>
                <w:tab w:val="right" w:pos="6586"/>
              </w:tabs>
              <w:spacing w:after="0"/>
              <w:jc w:val="both"/>
              <w:rPr>
                <w:rFonts w:eastAsia="Times New Roman"/>
              </w:rPr>
            </w:pPr>
          </w:p>
          <w:p w14:paraId="306B35A8" w14:textId="3E37A85E" w:rsidR="0042516A" w:rsidRPr="00C94C88" w:rsidRDefault="0042516A" w:rsidP="007D39FD">
            <w:pPr>
              <w:pStyle w:val="BankNormal"/>
              <w:tabs>
                <w:tab w:val="left" w:pos="600"/>
                <w:tab w:val="right" w:pos="6586"/>
              </w:tabs>
              <w:spacing w:after="0"/>
              <w:jc w:val="both"/>
              <w:rPr>
                <w:rFonts w:eastAsia="Times New Roman"/>
              </w:rPr>
            </w:pPr>
            <w:r w:rsidRPr="00C94C88">
              <w:rPr>
                <w:rFonts w:eastAsia="Times New Roman"/>
              </w:rPr>
              <w:t xml:space="preserve">La période </w:t>
            </w:r>
            <w:r w:rsidR="0082726C" w:rsidRPr="00C94C88">
              <w:rPr>
                <w:rFonts w:eastAsia="Times New Roman" w:hint="eastAsia"/>
              </w:rPr>
              <w:t>«</w:t>
            </w:r>
            <w:r w:rsidR="0082726C" w:rsidRPr="00C94C88">
              <w:rPr>
                <w:rFonts w:eastAsia="Times New Roman"/>
              </w:rPr>
              <w:t xml:space="preserve"> </w:t>
            </w:r>
            <w:r w:rsidRPr="00C94C88">
              <w:rPr>
                <w:rFonts w:eastAsia="Times New Roman"/>
              </w:rPr>
              <w:t>n</w:t>
            </w:r>
            <w:r w:rsidR="0082726C" w:rsidRPr="00C94C88">
              <w:rPr>
                <w:rFonts w:eastAsia="Times New Roman"/>
              </w:rPr>
              <w:t xml:space="preserve"> »</w:t>
            </w:r>
            <w:r w:rsidRPr="00C94C88">
              <w:rPr>
                <w:rFonts w:eastAsia="Times New Roman"/>
              </w:rPr>
              <w:t xml:space="preserve"> applicable à la valeur révisée </w:t>
            </w:r>
            <w:r w:rsidR="00B177BC" w:rsidRPr="00C94C88">
              <w:rPr>
                <w:rFonts w:eastAsia="Times New Roman" w:hint="eastAsia"/>
              </w:rPr>
              <w:t>«</w:t>
            </w:r>
            <w:r w:rsidR="00B177BC" w:rsidRPr="00C94C88">
              <w:rPr>
                <w:rFonts w:eastAsia="Times New Roman"/>
              </w:rPr>
              <w:t xml:space="preserve"> </w:t>
            </w:r>
            <w:r w:rsidRPr="00C94C88">
              <w:rPr>
                <w:rFonts w:eastAsia="Times New Roman"/>
              </w:rPr>
              <w:t>Rn</w:t>
            </w:r>
            <w:r w:rsidR="00B177BC" w:rsidRPr="00C94C88">
              <w:rPr>
                <w:rFonts w:eastAsia="Times New Roman"/>
              </w:rPr>
              <w:t xml:space="preserve"> »</w:t>
            </w:r>
            <w:r w:rsidRPr="00C94C88">
              <w:rPr>
                <w:rFonts w:eastAsia="Times New Roman"/>
              </w:rPr>
              <w:t xml:space="preserve"> :</w:t>
            </w:r>
          </w:p>
          <w:p w14:paraId="1BF63271" w14:textId="3DF67875" w:rsidR="0042516A" w:rsidRPr="00C94C88" w:rsidRDefault="0042516A" w:rsidP="007D39FD">
            <w:pPr>
              <w:pStyle w:val="BankNormal"/>
              <w:tabs>
                <w:tab w:val="left" w:pos="434"/>
                <w:tab w:val="right" w:pos="6586"/>
              </w:tabs>
              <w:spacing w:after="0"/>
              <w:jc w:val="both"/>
              <w:rPr>
                <w:rFonts w:eastAsia="Times New Roman"/>
              </w:rPr>
            </w:pPr>
            <w:r w:rsidRPr="00C94C88">
              <w:rPr>
                <w:rFonts w:eastAsia="Times New Roman"/>
              </w:rPr>
              <w:t>(a)</w:t>
            </w:r>
            <w:r w:rsidRPr="00C94C88">
              <w:rPr>
                <w:rFonts w:eastAsia="Times New Roman"/>
              </w:rPr>
              <w:tab/>
              <w:t>de la rémunération payée en :</w:t>
            </w:r>
          </w:p>
          <w:p w14:paraId="4EF9ECAC" w14:textId="62416FD4" w:rsidR="0042516A" w:rsidRPr="00C94C88" w:rsidRDefault="0042516A" w:rsidP="007D39FD">
            <w:pPr>
              <w:pStyle w:val="BankNormal"/>
              <w:tabs>
                <w:tab w:val="left" w:pos="600"/>
                <w:tab w:val="right" w:pos="6586"/>
              </w:tabs>
              <w:spacing w:afterLines="100"/>
              <w:ind w:leftChars="150" w:left="720" w:hangingChars="150" w:hanging="360"/>
              <w:jc w:val="both"/>
              <w:rPr>
                <w:rFonts w:eastAsia="Times New Roman"/>
              </w:rPr>
            </w:pPr>
            <w:r w:rsidRPr="00C94C88">
              <w:rPr>
                <w:rFonts w:eastAsia="Times New Roman"/>
              </w:rPr>
              <w:t>(i)</w:t>
            </w:r>
            <w:r w:rsidRPr="00C94C88">
              <w:rPr>
                <w:rFonts w:eastAsia="Times New Roman"/>
              </w:rPr>
              <w:tab/>
            </w:r>
            <w:r w:rsidRPr="00C94C88">
              <w:rPr>
                <w:rFonts w:eastAsia="Times New Roman"/>
              </w:rPr>
              <w:tab/>
            </w:r>
            <w:r w:rsidR="00BC13EB" w:rsidRPr="00C94C88">
              <w:rPr>
                <w:rFonts w:eastAsia="Times New Roman"/>
              </w:rPr>
              <w:t>Monnaie</w:t>
            </w:r>
            <w:r w:rsidRPr="00C94C88">
              <w:rPr>
                <w:rFonts w:eastAsia="Times New Roman"/>
              </w:rPr>
              <w:t>(s) étrangère(s) sera de [</w:t>
            </w:r>
            <w:r w:rsidRPr="00C94C88">
              <w:rPr>
                <w:rFonts w:eastAsia="Times New Roman"/>
                <w:i/>
              </w:rPr>
              <w:t>insérer le nombre de mois de la période</w:t>
            </w:r>
            <w:r w:rsidRPr="00C94C88">
              <w:rPr>
                <w:rFonts w:eastAsia="Times New Roman"/>
              </w:rPr>
              <w:t>] mois avec la première révision se faisant au [</w:t>
            </w:r>
            <w:r w:rsidRPr="00C94C88">
              <w:rPr>
                <w:rFonts w:eastAsia="Times New Roman"/>
                <w:i/>
              </w:rPr>
              <w:t>insérer le nombre pour indiquer le mois</w:t>
            </w:r>
            <w:r w:rsidRPr="00C94C88">
              <w:rPr>
                <w:rFonts w:eastAsia="Times New Roman"/>
              </w:rPr>
              <w:t>]</w:t>
            </w:r>
            <w:r w:rsidRPr="00C94C88">
              <w:rPr>
                <w:rFonts w:eastAsia="Times New Roman"/>
                <w:vertAlign w:val="superscript"/>
              </w:rPr>
              <w:t>ème</w:t>
            </w:r>
            <w:r w:rsidRPr="00C94C88">
              <w:rPr>
                <w:rFonts w:eastAsia="Times New Roman"/>
              </w:rPr>
              <w:t xml:space="preserve"> mois calendaire après la date de signature du Marché.</w:t>
            </w:r>
          </w:p>
          <w:p w14:paraId="64F9513B" w14:textId="1C6A180A" w:rsidR="0042516A" w:rsidRPr="00C94C88" w:rsidRDefault="0042516A" w:rsidP="007D39FD">
            <w:pPr>
              <w:pStyle w:val="BankNormal"/>
              <w:tabs>
                <w:tab w:val="left" w:pos="600"/>
                <w:tab w:val="right" w:pos="6586"/>
              </w:tabs>
              <w:spacing w:afterLines="100"/>
              <w:ind w:leftChars="150" w:left="720" w:hangingChars="150" w:hanging="360"/>
              <w:jc w:val="both"/>
              <w:rPr>
                <w:rFonts w:eastAsia="Times New Roman"/>
              </w:rPr>
            </w:pPr>
            <w:r w:rsidRPr="00C94C88">
              <w:rPr>
                <w:rFonts w:eastAsia="Times New Roman"/>
              </w:rPr>
              <w:t>(ii)</w:t>
            </w:r>
            <w:r w:rsidRPr="00C94C88">
              <w:rPr>
                <w:rFonts w:eastAsia="Times New Roman"/>
              </w:rPr>
              <w:tab/>
              <w:t>Monnaie locale sera de [</w:t>
            </w:r>
            <w:r w:rsidRPr="00C94C88">
              <w:rPr>
                <w:rFonts w:eastAsia="Times New Roman"/>
                <w:i/>
              </w:rPr>
              <w:t>insérer le nombre de mois de la période</w:t>
            </w:r>
            <w:r w:rsidRPr="00C94C88">
              <w:rPr>
                <w:rFonts w:eastAsia="Times New Roman"/>
              </w:rPr>
              <w:t>] mois avec la première révision se faisant au [</w:t>
            </w:r>
            <w:r w:rsidRPr="00C94C88">
              <w:rPr>
                <w:rFonts w:eastAsia="Times New Roman"/>
                <w:i/>
              </w:rPr>
              <w:t>insérer le nombre pour indiquer le mois</w:t>
            </w:r>
            <w:r w:rsidRPr="00C94C88">
              <w:rPr>
                <w:rFonts w:eastAsia="Times New Roman"/>
              </w:rPr>
              <w:t>]</w:t>
            </w:r>
            <w:r w:rsidRPr="00C94C88">
              <w:rPr>
                <w:rFonts w:eastAsia="Times New Roman"/>
                <w:vertAlign w:val="superscript"/>
              </w:rPr>
              <w:t>ème</w:t>
            </w:r>
            <w:r w:rsidRPr="00C94C88">
              <w:rPr>
                <w:rFonts w:eastAsia="Times New Roman"/>
              </w:rPr>
              <w:t xml:space="preserve"> mois calendaire après la date de signature du Marché.</w:t>
            </w:r>
          </w:p>
          <w:p w14:paraId="4BAE40F7" w14:textId="3CE994CF" w:rsidR="0042516A" w:rsidRPr="00C94C88" w:rsidRDefault="0042516A" w:rsidP="007D39FD">
            <w:pPr>
              <w:pStyle w:val="BankNormal"/>
              <w:tabs>
                <w:tab w:val="left" w:pos="434"/>
                <w:tab w:val="right" w:pos="6586"/>
              </w:tabs>
              <w:spacing w:after="0"/>
              <w:jc w:val="both"/>
              <w:rPr>
                <w:rFonts w:eastAsia="Times New Roman"/>
              </w:rPr>
            </w:pPr>
            <w:r w:rsidRPr="00C94C88">
              <w:rPr>
                <w:rFonts w:eastAsia="Times New Roman"/>
              </w:rPr>
              <w:t>(b)</w:t>
            </w:r>
            <w:r w:rsidRPr="00C94C88">
              <w:rPr>
                <w:rFonts w:eastAsia="Times New Roman"/>
              </w:rPr>
              <w:tab/>
              <w:t>des frais remboursables payés en</w:t>
            </w:r>
            <w:r w:rsidR="00D45582" w:rsidRPr="00C94C88">
              <w:rPr>
                <w:rFonts w:eastAsia="Times New Roman"/>
              </w:rPr>
              <w:t xml:space="preserve"> </w:t>
            </w:r>
            <w:r w:rsidRPr="00C94C88">
              <w:rPr>
                <w:rFonts w:eastAsia="Times New Roman"/>
              </w:rPr>
              <w:t>:</w:t>
            </w:r>
          </w:p>
          <w:p w14:paraId="33778337" w14:textId="036BF4C8" w:rsidR="0042516A" w:rsidRPr="00C94C88" w:rsidRDefault="0042516A" w:rsidP="007D39FD">
            <w:pPr>
              <w:pStyle w:val="BankNormal"/>
              <w:tabs>
                <w:tab w:val="left" w:pos="600"/>
                <w:tab w:val="right" w:pos="6586"/>
              </w:tabs>
              <w:spacing w:afterLines="100"/>
              <w:ind w:leftChars="150" w:left="720" w:hangingChars="150" w:hanging="360"/>
              <w:jc w:val="both"/>
              <w:rPr>
                <w:rFonts w:eastAsia="Times New Roman"/>
              </w:rPr>
            </w:pPr>
            <w:r w:rsidRPr="00C94C88">
              <w:rPr>
                <w:rFonts w:eastAsia="Times New Roman"/>
              </w:rPr>
              <w:t xml:space="preserve">(i) </w:t>
            </w:r>
            <w:r w:rsidRPr="00C94C88">
              <w:rPr>
                <w:rFonts w:eastAsia="Times New Roman"/>
              </w:rPr>
              <w:tab/>
            </w:r>
            <w:r w:rsidR="00BC13EB" w:rsidRPr="00C94C88">
              <w:rPr>
                <w:rFonts w:eastAsia="Times New Roman"/>
              </w:rPr>
              <w:t>Monnaie</w:t>
            </w:r>
            <w:r w:rsidRPr="00C94C88">
              <w:rPr>
                <w:rFonts w:eastAsia="Times New Roman"/>
              </w:rPr>
              <w:t>(s) étrangère(s) sera de [</w:t>
            </w:r>
            <w:r w:rsidRPr="00C94C88">
              <w:rPr>
                <w:rFonts w:eastAsia="Times New Roman"/>
                <w:i/>
              </w:rPr>
              <w:t>insérer le nombre de mois de la période</w:t>
            </w:r>
            <w:r w:rsidRPr="00C94C88">
              <w:rPr>
                <w:rFonts w:eastAsia="Times New Roman"/>
              </w:rPr>
              <w:t>] mois avec la première révision se faisant au [</w:t>
            </w:r>
            <w:r w:rsidRPr="00C94C88">
              <w:rPr>
                <w:rFonts w:eastAsia="Times New Roman"/>
                <w:i/>
              </w:rPr>
              <w:t>insérer le nombre pour indiquer le mois</w:t>
            </w:r>
            <w:r w:rsidRPr="00C94C88">
              <w:rPr>
                <w:rFonts w:eastAsia="Times New Roman"/>
              </w:rPr>
              <w:t>]</w:t>
            </w:r>
            <w:r w:rsidRPr="00C94C88">
              <w:rPr>
                <w:rFonts w:eastAsia="Times New Roman"/>
                <w:vertAlign w:val="superscript"/>
              </w:rPr>
              <w:t>ème</w:t>
            </w:r>
            <w:r w:rsidRPr="00C94C88">
              <w:rPr>
                <w:rFonts w:eastAsia="Times New Roman"/>
              </w:rPr>
              <w:t xml:space="preserve"> mois calendaire après la date de signature du Marché.</w:t>
            </w:r>
          </w:p>
          <w:p w14:paraId="0AF190DA" w14:textId="04E87597" w:rsidR="0042516A" w:rsidRPr="00C94C88" w:rsidRDefault="0042516A" w:rsidP="007D39FD">
            <w:pPr>
              <w:pStyle w:val="BankNormal"/>
              <w:tabs>
                <w:tab w:val="left" w:pos="600"/>
                <w:tab w:val="right" w:pos="6586"/>
              </w:tabs>
              <w:spacing w:afterLines="100"/>
              <w:ind w:leftChars="150" w:left="720" w:hangingChars="150" w:hanging="360"/>
              <w:jc w:val="both"/>
              <w:rPr>
                <w:rFonts w:eastAsia="Times New Roman"/>
              </w:rPr>
            </w:pPr>
            <w:r w:rsidRPr="00C94C88">
              <w:rPr>
                <w:rFonts w:eastAsia="Times New Roman"/>
              </w:rPr>
              <w:t xml:space="preserve">(ii) </w:t>
            </w:r>
            <w:r w:rsidRPr="00C94C88">
              <w:rPr>
                <w:rFonts w:eastAsia="Times New Roman"/>
              </w:rPr>
              <w:tab/>
              <w:t>Monnaie locale sera de [</w:t>
            </w:r>
            <w:r w:rsidRPr="00C94C88">
              <w:rPr>
                <w:rFonts w:eastAsia="Times New Roman"/>
                <w:i/>
              </w:rPr>
              <w:t>insérer le nombre de mois de la période</w:t>
            </w:r>
            <w:r w:rsidRPr="00C94C88">
              <w:rPr>
                <w:rFonts w:eastAsia="Times New Roman"/>
              </w:rPr>
              <w:t>] mois avec la première révision se faisant au [</w:t>
            </w:r>
            <w:r w:rsidRPr="00C94C88">
              <w:rPr>
                <w:rFonts w:eastAsia="Times New Roman"/>
                <w:i/>
              </w:rPr>
              <w:t>insérer le nombre pour indiquer le mois</w:t>
            </w:r>
            <w:r w:rsidRPr="00C94C88">
              <w:rPr>
                <w:rFonts w:eastAsia="Times New Roman"/>
              </w:rPr>
              <w:t>]</w:t>
            </w:r>
            <w:r w:rsidRPr="00C94C88">
              <w:rPr>
                <w:rFonts w:eastAsia="Times New Roman"/>
                <w:vertAlign w:val="superscript"/>
              </w:rPr>
              <w:t>ème</w:t>
            </w:r>
            <w:r w:rsidRPr="00C94C88">
              <w:rPr>
                <w:rFonts w:eastAsia="Times New Roman"/>
              </w:rPr>
              <w:t xml:space="preserve"> mois calendaire après la date de signature du Marché.</w:t>
            </w:r>
          </w:p>
        </w:tc>
      </w:tr>
      <w:tr w:rsidR="0042516A" w:rsidRPr="00C94C88" w14:paraId="27D1DA16" w14:textId="77777777" w:rsidTr="0084069A">
        <w:trPr>
          <w:jc w:val="center"/>
        </w:trPr>
        <w:tc>
          <w:tcPr>
            <w:tcW w:w="2577" w:type="dxa"/>
            <w:tcBorders>
              <w:top w:val="single" w:sz="6" w:space="0" w:color="auto"/>
              <w:left w:val="single" w:sz="6" w:space="0" w:color="auto"/>
              <w:bottom w:val="single" w:sz="4" w:space="0" w:color="auto"/>
              <w:right w:val="single" w:sz="4" w:space="0" w:color="auto"/>
            </w:tcBorders>
            <w:tcMar>
              <w:top w:w="85" w:type="dxa"/>
              <w:bottom w:w="142" w:type="dxa"/>
              <w:right w:w="170" w:type="dxa"/>
            </w:tcMar>
          </w:tcPr>
          <w:p w14:paraId="1650657F" w14:textId="77777777" w:rsidR="0042516A" w:rsidRPr="00C94C88" w:rsidRDefault="0042516A" w:rsidP="008754BB">
            <w:pPr>
              <w:pStyle w:val="6"/>
              <w:ind w:left="0" w:firstLine="0"/>
              <w:rPr>
                <w:b/>
                <w:spacing w:val="-3"/>
                <w:lang w:eastAsia="ja-JP"/>
              </w:rPr>
            </w:pPr>
            <w:r w:rsidRPr="00C94C88">
              <w:rPr>
                <w:rFonts w:hint="eastAsia"/>
                <w:b/>
                <w:spacing w:val="-3"/>
                <w:lang w:eastAsia="ja-JP"/>
              </w:rPr>
              <w:t>8</w:t>
            </w:r>
            <w:r w:rsidRPr="00C94C88">
              <w:rPr>
                <w:b/>
                <w:spacing w:val="-3"/>
                <w:lang w:eastAsia="ja-JP"/>
              </w:rPr>
              <w:t>.2(a)(ii)</w:t>
            </w:r>
          </w:p>
        </w:tc>
        <w:tc>
          <w:tcPr>
            <w:tcW w:w="6827" w:type="dxa"/>
            <w:tcBorders>
              <w:top w:val="single" w:sz="6" w:space="0" w:color="auto"/>
              <w:left w:val="single" w:sz="4" w:space="0" w:color="auto"/>
              <w:bottom w:val="single" w:sz="4" w:space="0" w:color="auto"/>
              <w:right w:val="single" w:sz="6" w:space="0" w:color="auto"/>
            </w:tcBorders>
            <w:tcMar>
              <w:top w:w="85" w:type="dxa"/>
              <w:bottom w:w="142" w:type="dxa"/>
              <w:right w:w="170" w:type="dxa"/>
            </w:tcMar>
          </w:tcPr>
          <w:p w14:paraId="255264AC" w14:textId="77777777" w:rsidR="0042516A" w:rsidRPr="00C94C88" w:rsidRDefault="0042516A" w:rsidP="007D39FD">
            <w:pPr>
              <w:pStyle w:val="BankNormal"/>
              <w:tabs>
                <w:tab w:val="left" w:pos="600"/>
                <w:tab w:val="right" w:pos="6586"/>
              </w:tabs>
              <w:spacing w:after="0"/>
              <w:jc w:val="both"/>
              <w:rPr>
                <w:rFonts w:eastAsia="Times New Roman"/>
              </w:rPr>
            </w:pPr>
            <w:r w:rsidRPr="00C94C88">
              <w:rPr>
                <w:rFonts w:eastAsia="Times New Roman"/>
              </w:rPr>
              <w:t>(1) administré par</w:t>
            </w:r>
          </w:p>
          <w:p w14:paraId="64ECE26A" w14:textId="77777777" w:rsidR="0042516A" w:rsidRPr="00C94C88" w:rsidRDefault="0042516A" w:rsidP="007D39FD">
            <w:pPr>
              <w:pStyle w:val="BankNormal"/>
              <w:tabs>
                <w:tab w:val="left" w:pos="600"/>
                <w:tab w:val="right" w:pos="6586"/>
              </w:tabs>
              <w:spacing w:after="0"/>
              <w:jc w:val="both"/>
              <w:rPr>
                <w:rFonts w:eastAsia="Times New Roman"/>
              </w:rPr>
            </w:pPr>
            <w:r w:rsidRPr="00C94C88">
              <w:rPr>
                <w:rFonts w:eastAsia="Times New Roman"/>
              </w:rPr>
              <w:t>[</w:t>
            </w:r>
            <w:r w:rsidRPr="00C94C88">
              <w:rPr>
                <w:rFonts w:eastAsia="Times New Roman"/>
                <w:i/>
              </w:rPr>
              <w:t>insérer le nom de l’institution arbitrale. Sinon, supprimer cette clause CPM 8.2(a)(ii).</w:t>
            </w:r>
            <w:r w:rsidRPr="00C94C88">
              <w:rPr>
                <w:rFonts w:eastAsia="Times New Roman"/>
              </w:rPr>
              <w:t>]</w:t>
            </w:r>
          </w:p>
          <w:p w14:paraId="6EB6E4BB" w14:textId="77777777" w:rsidR="0042516A" w:rsidRPr="00C94C88" w:rsidRDefault="0042516A" w:rsidP="007D39FD">
            <w:pPr>
              <w:pStyle w:val="BankNormal"/>
              <w:tabs>
                <w:tab w:val="left" w:pos="600"/>
                <w:tab w:val="right" w:pos="6586"/>
              </w:tabs>
              <w:spacing w:after="0"/>
              <w:jc w:val="both"/>
              <w:rPr>
                <w:rFonts w:eastAsia="Times New Roman"/>
              </w:rPr>
            </w:pPr>
          </w:p>
          <w:p w14:paraId="7971CD2C" w14:textId="77777777" w:rsidR="0042516A" w:rsidRPr="00C94C88" w:rsidRDefault="0042516A" w:rsidP="007D39FD">
            <w:pPr>
              <w:pStyle w:val="BankNormal"/>
              <w:tabs>
                <w:tab w:val="left" w:pos="600"/>
                <w:tab w:val="right" w:pos="6586"/>
              </w:tabs>
              <w:spacing w:after="0"/>
              <w:jc w:val="both"/>
              <w:rPr>
                <w:rFonts w:eastAsia="Times New Roman"/>
              </w:rPr>
            </w:pPr>
            <w:r w:rsidRPr="00C94C88">
              <w:rPr>
                <w:rFonts w:eastAsia="Times New Roman"/>
              </w:rPr>
              <w:t>(2) conduit selon</w:t>
            </w:r>
          </w:p>
          <w:p w14:paraId="1DD8F8EA" w14:textId="2E91E938" w:rsidR="0042516A" w:rsidRPr="00C94C88" w:rsidRDefault="0042516A" w:rsidP="007D39FD">
            <w:pPr>
              <w:pStyle w:val="BankNormal"/>
              <w:tabs>
                <w:tab w:val="left" w:pos="600"/>
                <w:tab w:val="right" w:pos="6586"/>
              </w:tabs>
              <w:jc w:val="both"/>
              <w:rPr>
                <w:rFonts w:eastAsia="Times New Roman"/>
              </w:rPr>
            </w:pPr>
            <w:r w:rsidRPr="00C94C88">
              <w:rPr>
                <w:rFonts w:eastAsia="Times New Roman"/>
              </w:rPr>
              <w:t>[</w:t>
            </w:r>
            <w:r w:rsidRPr="00C94C88">
              <w:rPr>
                <w:rFonts w:eastAsia="Times New Roman"/>
                <w:i/>
              </w:rPr>
              <w:t>insérer le nom du règlement d’arbitrage. Sinon, supprimer cette clause CPM 8.2(a)(ii).</w:t>
            </w:r>
            <w:r w:rsidRPr="00C94C88">
              <w:rPr>
                <w:rFonts w:eastAsia="Times New Roman"/>
              </w:rPr>
              <w:t>]</w:t>
            </w:r>
          </w:p>
        </w:tc>
      </w:tr>
    </w:tbl>
    <w:p w14:paraId="38A856DC" w14:textId="77777777" w:rsidR="0042516A" w:rsidRPr="00C94C88" w:rsidRDefault="0042516A" w:rsidP="00FC2987">
      <w:pPr>
        <w:pStyle w:val="A1-Heading1"/>
        <w:jc w:val="left"/>
        <w:outlineLvl w:val="2"/>
        <w:rPr>
          <w:szCs w:val="32"/>
        </w:rPr>
        <w:sectPr w:rsidR="0042516A" w:rsidRPr="00C94C88" w:rsidSect="007C012E">
          <w:headerReference w:type="even" r:id="rId108"/>
          <w:headerReference w:type="default" r:id="rId109"/>
          <w:pgSz w:w="12242" w:h="15842" w:code="1"/>
          <w:pgMar w:top="1440" w:right="1440" w:bottom="1440" w:left="1440" w:header="720" w:footer="720" w:gutter="0"/>
          <w:pgNumType w:start="1"/>
          <w:cols w:space="708"/>
          <w:docGrid w:linePitch="360"/>
        </w:sectPr>
      </w:pPr>
      <w:bookmarkStart w:id="474" w:name="_Toc350746358"/>
      <w:bookmarkStart w:id="475" w:name="_Toc350849423"/>
      <w:bookmarkStart w:id="476" w:name="_Toc351343748"/>
      <w:bookmarkStart w:id="477" w:name="_Toc226363514"/>
      <w:bookmarkStart w:id="478" w:name="_Toc231898836"/>
      <w:bookmarkStart w:id="479" w:name="_Toc330913732"/>
      <w:bookmarkStart w:id="480" w:name="_Toc340838321"/>
    </w:p>
    <w:bookmarkEnd w:id="474"/>
    <w:bookmarkEnd w:id="475"/>
    <w:bookmarkEnd w:id="476"/>
    <w:bookmarkEnd w:id="477"/>
    <w:bookmarkEnd w:id="478"/>
    <w:bookmarkEnd w:id="479"/>
    <w:bookmarkEnd w:id="480"/>
    <w:p w14:paraId="2D18F9BC" w14:textId="77777777" w:rsidR="0042516A" w:rsidRPr="00C94C88" w:rsidRDefault="0042516A" w:rsidP="00714A4E">
      <w:pPr>
        <w:pStyle w:val="A1-Heading1"/>
        <w:jc w:val="left"/>
        <w:outlineLvl w:val="9"/>
        <w:rPr>
          <w:b w:val="0"/>
          <w:sz w:val="24"/>
          <w:szCs w:val="24"/>
          <w:lang w:eastAsia="ja-JP"/>
        </w:rPr>
      </w:pPr>
    </w:p>
    <w:p w14:paraId="148A8C93" w14:textId="3565653E" w:rsidR="0042516A" w:rsidRPr="00C94C88" w:rsidRDefault="0042516A" w:rsidP="00714A4E">
      <w:pPr>
        <w:pStyle w:val="A1-Heading1"/>
        <w:outlineLvl w:val="1"/>
        <w:rPr>
          <w:szCs w:val="32"/>
        </w:rPr>
      </w:pPr>
      <w:bookmarkStart w:id="481" w:name="_Toc341172394"/>
      <w:bookmarkStart w:id="482" w:name="_Toc341173220"/>
      <w:bookmarkStart w:id="483" w:name="_Toc88688870"/>
      <w:bookmarkStart w:id="484" w:name="_Toc88689668"/>
      <w:r w:rsidRPr="00C94C88">
        <w:rPr>
          <w:szCs w:val="32"/>
        </w:rPr>
        <w:t>Section X.</w:t>
      </w:r>
      <w:r w:rsidRPr="00C94C88">
        <w:rPr>
          <w:rFonts w:hint="eastAsia"/>
          <w:szCs w:val="32"/>
          <w:lang w:eastAsia="ja-JP"/>
        </w:rPr>
        <w:tab/>
      </w:r>
      <w:r w:rsidRPr="00C94C88">
        <w:rPr>
          <w:szCs w:val="32"/>
        </w:rPr>
        <w:t>Annexes</w:t>
      </w:r>
      <w:bookmarkEnd w:id="481"/>
      <w:bookmarkEnd w:id="482"/>
      <w:bookmarkEnd w:id="483"/>
      <w:bookmarkEnd w:id="484"/>
    </w:p>
    <w:p w14:paraId="223F9BAD" w14:textId="77777777" w:rsidR="0042516A" w:rsidRPr="00C94C88" w:rsidRDefault="0042516A" w:rsidP="00844239">
      <w:pPr>
        <w:pStyle w:val="explanatorynotes"/>
        <w:spacing w:after="0" w:line="240" w:lineRule="auto"/>
        <w:rPr>
          <w:rFonts w:ascii="Times New Roman" w:hAnsi="Times New Roman"/>
          <w:lang w:val="fr-FR"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42516A" w:rsidRPr="00C94C88" w14:paraId="2600EE4F" w14:textId="77777777" w:rsidTr="009154AB">
        <w:tc>
          <w:tcPr>
            <w:tcW w:w="9000" w:type="dxa"/>
          </w:tcPr>
          <w:p w14:paraId="7D43FF21" w14:textId="77777777" w:rsidR="0042516A" w:rsidRPr="00C94C88" w:rsidRDefault="0042516A" w:rsidP="00BA4791">
            <w:pPr>
              <w:rPr>
                <w:lang w:eastAsia="ja-JP"/>
              </w:rPr>
            </w:pPr>
          </w:p>
          <w:p w14:paraId="349F998A" w14:textId="19AABC90" w:rsidR="0042516A" w:rsidRPr="00C94C88" w:rsidRDefault="0042516A" w:rsidP="00E20072">
            <w:pPr>
              <w:spacing w:afterLines="250" w:after="600"/>
              <w:jc w:val="center"/>
              <w:rPr>
                <w:b/>
                <w:bCs/>
                <w:sz w:val="28"/>
                <w:szCs w:val="28"/>
                <w:lang w:eastAsia="ja-JP"/>
              </w:rPr>
            </w:pPr>
            <w:r w:rsidRPr="00C94C88">
              <w:rPr>
                <w:b/>
                <w:bCs/>
                <w:sz w:val="28"/>
                <w:szCs w:val="28"/>
                <w:lang w:eastAsia="ja-JP"/>
              </w:rPr>
              <w:t>Notes à l’intention du Maître d’ouvrage</w:t>
            </w:r>
          </w:p>
          <w:p w14:paraId="69D2030B" w14:textId="14E4A813" w:rsidR="0042516A" w:rsidRPr="00C94C88" w:rsidRDefault="0042516A" w:rsidP="0058596F">
            <w:pPr>
              <w:pStyle w:val="explanatorynotes"/>
              <w:spacing w:beforeLines="150" w:before="360" w:after="0" w:line="240" w:lineRule="auto"/>
              <w:rPr>
                <w:rFonts w:ascii="Times New Roman" w:hAnsi="Times New Roman"/>
                <w:szCs w:val="24"/>
                <w:lang w:val="fr-FR"/>
              </w:rPr>
            </w:pPr>
            <w:r w:rsidRPr="00C94C88">
              <w:rPr>
                <w:rFonts w:ascii="Times New Roman" w:hAnsi="Times New Roman"/>
                <w:szCs w:val="24"/>
                <w:lang w:val="fr-FR"/>
              </w:rPr>
              <w:t>Les Annexes complètent le Marché en décrivant les Services, précisant les obligations en matière de rapports, le programme des Experts</w:t>
            </w:r>
            <w:r w:rsidR="00342302" w:rsidRPr="00C94C88">
              <w:rPr>
                <w:rFonts w:ascii="Times New Roman" w:hAnsi="Times New Roman"/>
                <w:szCs w:val="24"/>
                <w:lang w:val="fr-FR"/>
              </w:rPr>
              <w:t>,</w:t>
            </w:r>
            <w:r w:rsidRPr="00C94C88">
              <w:rPr>
                <w:rFonts w:ascii="Times New Roman" w:hAnsi="Times New Roman"/>
                <w:szCs w:val="24"/>
                <w:lang w:val="fr-FR"/>
              </w:rPr>
              <w:t xml:space="preserve"> etc. et en fournissant les données des coûts telles que des décomposition</w:t>
            </w:r>
            <w:r w:rsidRPr="00C94C88">
              <w:rPr>
                <w:rFonts w:ascii="Times New Roman" w:hAnsi="Times New Roman" w:hint="eastAsia"/>
                <w:szCs w:val="24"/>
                <w:lang w:val="fr-FR" w:eastAsia="ja-JP"/>
              </w:rPr>
              <w:t>s</w:t>
            </w:r>
            <w:r w:rsidRPr="00C94C88">
              <w:rPr>
                <w:rFonts w:ascii="Times New Roman" w:hAnsi="Times New Roman"/>
                <w:szCs w:val="24"/>
                <w:lang w:val="fr-FR"/>
              </w:rPr>
              <w:t xml:space="preserve"> de coûts, des données de la </w:t>
            </w:r>
            <w:r w:rsidRPr="00C94C88">
              <w:rPr>
                <w:rFonts w:ascii="Times New Roman" w:hAnsi="Times New Roman" w:hint="eastAsia"/>
                <w:szCs w:val="24"/>
                <w:lang w:val="fr-FR"/>
              </w:rPr>
              <w:t>révision des prix</w:t>
            </w:r>
            <w:r w:rsidRPr="00C94C88">
              <w:rPr>
                <w:rFonts w:ascii="Times New Roman" w:hAnsi="Times New Roman"/>
                <w:szCs w:val="24"/>
                <w:lang w:val="fr-FR"/>
              </w:rPr>
              <w:t>.</w:t>
            </w:r>
          </w:p>
          <w:p w14:paraId="38CBBAE0" w14:textId="045306EB" w:rsidR="0042516A" w:rsidRPr="00C94C88" w:rsidRDefault="0042516A" w:rsidP="0058596F">
            <w:pPr>
              <w:pStyle w:val="explanatorynotes"/>
              <w:spacing w:beforeLines="150" w:before="360" w:after="0" w:line="240" w:lineRule="auto"/>
              <w:rPr>
                <w:rFonts w:ascii="Times New Roman" w:hAnsi="Times New Roman"/>
                <w:szCs w:val="24"/>
                <w:lang w:val="fr-FR"/>
              </w:rPr>
            </w:pPr>
            <w:r w:rsidRPr="00C94C88">
              <w:rPr>
                <w:rFonts w:ascii="Times New Roman" w:hAnsi="Times New Roman"/>
                <w:szCs w:val="24"/>
                <w:lang w:val="fr-FR"/>
              </w:rPr>
              <w:t>Les Annexes seront complétées et finalisées au cours des négociations contractuelles et seront jointes aux documents du Marché. Ils peuvent ne pas être remplis pendant la phase de proposition.</w:t>
            </w:r>
          </w:p>
          <w:p w14:paraId="7ACD0334" w14:textId="6C2BCB51" w:rsidR="0042516A" w:rsidRPr="00C94C88" w:rsidRDefault="0042516A" w:rsidP="00FC2987">
            <w:pPr>
              <w:pStyle w:val="explanatorynotes"/>
              <w:spacing w:beforeLines="150" w:before="360" w:afterLines="150" w:after="360" w:line="240" w:lineRule="auto"/>
              <w:rPr>
                <w:rFonts w:ascii="Times New Roman" w:hAnsi="Times New Roman"/>
                <w:szCs w:val="24"/>
                <w:lang w:val="fr-FR" w:eastAsia="ja-JP"/>
              </w:rPr>
            </w:pPr>
            <w:r w:rsidRPr="00C94C88">
              <w:rPr>
                <w:rFonts w:ascii="Times New Roman" w:hAnsi="Times New Roman"/>
                <w:szCs w:val="24"/>
                <w:lang w:val="fr-FR"/>
              </w:rPr>
              <w:t>La Reconnaissance du respect des Directives pour l'emploi de consultants sous financement par Prêts APD du Japon incluse dans la Section III, Formulaires de proposition technique et la Section V, Pays d’origine éligibles des Prêts APD du Japon, doit être jointe au Marché comme l’une des Annexes.</w:t>
            </w:r>
          </w:p>
        </w:tc>
      </w:tr>
    </w:tbl>
    <w:p w14:paraId="0CC30F77" w14:textId="77777777" w:rsidR="0042516A" w:rsidRPr="00C94C88" w:rsidRDefault="0042516A" w:rsidP="00811541">
      <w:pPr>
        <w:pStyle w:val="BankNormal"/>
        <w:spacing w:after="0"/>
        <w:rPr>
          <w:rFonts w:eastAsia="Times New Roman"/>
          <w:color w:val="0000FF"/>
        </w:rPr>
        <w:sectPr w:rsidR="0042516A" w:rsidRPr="00C94C88" w:rsidSect="00FC2987">
          <w:headerReference w:type="default" r:id="rId110"/>
          <w:pgSz w:w="12240" w:h="15840" w:code="1"/>
          <w:pgMar w:top="1440" w:right="1440" w:bottom="1729" w:left="1729" w:header="720" w:footer="720" w:gutter="0"/>
          <w:pgNumType w:start="1"/>
          <w:cols w:space="720"/>
        </w:sectPr>
      </w:pPr>
    </w:p>
    <w:p w14:paraId="50064DD8" w14:textId="77777777" w:rsidR="0042516A" w:rsidRPr="00C94C88" w:rsidRDefault="0042516A">
      <w:pPr>
        <w:rPr>
          <w:b/>
          <w:sz w:val="32"/>
          <w:szCs w:val="32"/>
        </w:rPr>
      </w:pPr>
      <w:bookmarkStart w:id="485" w:name="_Toc290904229"/>
      <w:bookmarkStart w:id="486" w:name="_Toc340506398"/>
      <w:bookmarkStart w:id="487" w:name="_Toc340838322"/>
      <w:bookmarkStart w:id="488" w:name="_Hlt69284230"/>
    </w:p>
    <w:p w14:paraId="1CE52DB7" w14:textId="77777777" w:rsidR="0042516A" w:rsidRPr="00C94C88" w:rsidRDefault="0042516A" w:rsidP="009817AF">
      <w:pPr>
        <w:jc w:val="center"/>
        <w:rPr>
          <w:b/>
          <w:sz w:val="32"/>
          <w:szCs w:val="32"/>
        </w:rPr>
      </w:pPr>
      <w:r w:rsidRPr="00C94C88">
        <w:rPr>
          <w:b/>
          <w:sz w:val="32"/>
          <w:szCs w:val="32"/>
        </w:rPr>
        <w:t>Annexes</w:t>
      </w:r>
      <w:bookmarkEnd w:id="485"/>
      <w:bookmarkEnd w:id="486"/>
      <w:bookmarkEnd w:id="487"/>
    </w:p>
    <w:p w14:paraId="1F177B95" w14:textId="77777777" w:rsidR="0042516A" w:rsidRPr="00C94C88" w:rsidRDefault="0042516A" w:rsidP="009817AF">
      <w:pPr>
        <w:jc w:val="center"/>
        <w:rPr>
          <w:b/>
          <w:sz w:val="32"/>
          <w:szCs w:val="32"/>
        </w:rPr>
      </w:pPr>
    </w:p>
    <w:p w14:paraId="62ECBC26" w14:textId="77777777" w:rsidR="0042516A" w:rsidRPr="00C94C88" w:rsidRDefault="0042516A" w:rsidP="009817AF">
      <w:pPr>
        <w:jc w:val="center"/>
        <w:rPr>
          <w:b/>
          <w:sz w:val="28"/>
          <w:szCs w:val="28"/>
        </w:rPr>
      </w:pPr>
      <w:r w:rsidRPr="00C94C88">
        <w:rPr>
          <w:b/>
          <w:sz w:val="28"/>
          <w:szCs w:val="28"/>
        </w:rPr>
        <w:t>Liste des Annexes</w:t>
      </w:r>
    </w:p>
    <w:p w14:paraId="2EFAE069" w14:textId="77777777" w:rsidR="0042516A" w:rsidRPr="00C94C88" w:rsidRDefault="0042516A" w:rsidP="00FC2987">
      <w:pPr>
        <w:jc w:val="both"/>
      </w:pPr>
    </w:p>
    <w:p w14:paraId="697FF77B" w14:textId="77777777" w:rsidR="0042516A" w:rsidRPr="00C94C88" w:rsidRDefault="0042516A" w:rsidP="00FC2987">
      <w:pPr>
        <w:jc w:val="center"/>
        <w:rPr>
          <w:b/>
          <w:sz w:val="28"/>
          <w:szCs w:val="28"/>
        </w:rPr>
      </w:pPr>
    </w:p>
    <w:p w14:paraId="6D4613A1" w14:textId="6723C51B" w:rsidR="0042516A" w:rsidRPr="00C94C88" w:rsidRDefault="0042516A" w:rsidP="00FC2987">
      <w:pPr>
        <w:numPr>
          <w:ilvl w:val="12"/>
          <w:numId w:val="0"/>
        </w:numPr>
        <w:jc w:val="right"/>
        <w:rPr>
          <w:rFonts w:cs="Arial"/>
          <w:iCs/>
          <w:lang w:eastAsia="ja-JP"/>
        </w:rPr>
      </w:pPr>
      <w:r w:rsidRPr="00C94C88">
        <w:rPr>
          <w:rFonts w:cs="Arial" w:hint="eastAsia"/>
          <w:iCs/>
          <w:lang w:eastAsia="ja-JP"/>
        </w:rPr>
        <w:t>A(A)</w:t>
      </w:r>
    </w:p>
    <w:p w14:paraId="26CFB475" w14:textId="00F0B8FB" w:rsidR="005437C2" w:rsidRPr="00C94C88" w:rsidRDefault="005437C2">
      <w:pPr>
        <w:pStyle w:val="20"/>
        <w:rPr>
          <w:rFonts w:asciiTheme="minorHAnsi" w:eastAsiaTheme="minorEastAsia" w:hAnsiTheme="minorHAnsi" w:cstheme="minorBidi"/>
          <w:kern w:val="2"/>
          <w:sz w:val="21"/>
          <w:szCs w:val="22"/>
          <w:lang w:val="en-US" w:eastAsia="ja-JP"/>
        </w:rPr>
      </w:pPr>
      <w:r w:rsidRPr="00C94C88">
        <w:rPr>
          <w:b/>
          <w:color w:val="0000FF"/>
          <w:lang w:eastAsia="ja-JP"/>
        </w:rPr>
        <w:fldChar w:fldCharType="begin"/>
      </w:r>
      <w:r w:rsidRPr="00C94C88">
        <w:rPr>
          <w:b/>
          <w:color w:val="0000FF"/>
          <w:lang w:eastAsia="ja-JP"/>
        </w:rPr>
        <w:instrText xml:space="preserve"> TOC \h \z \t "A1-Heading 4,2" </w:instrText>
      </w:r>
      <w:r w:rsidRPr="00C94C88">
        <w:rPr>
          <w:b/>
          <w:color w:val="0000FF"/>
          <w:lang w:eastAsia="ja-JP"/>
        </w:rPr>
        <w:fldChar w:fldCharType="separate"/>
      </w:r>
      <w:hyperlink w:anchor="_Toc88692480" w:history="1">
        <w:r w:rsidRPr="00C94C88">
          <w:rPr>
            <w:rStyle w:val="af6"/>
          </w:rPr>
          <w:t>Annexe A - Description des Services</w:t>
        </w:r>
        <w:r w:rsidRPr="00C94C88">
          <w:rPr>
            <w:webHidden/>
          </w:rPr>
          <w:tab/>
        </w:r>
        <w:r w:rsidRPr="00C94C88">
          <w:rPr>
            <w:webHidden/>
          </w:rPr>
          <w:fldChar w:fldCharType="begin"/>
        </w:r>
        <w:r w:rsidRPr="00C94C88">
          <w:rPr>
            <w:webHidden/>
          </w:rPr>
          <w:instrText xml:space="preserve"> PAGEREF _Toc88692480 \h </w:instrText>
        </w:r>
        <w:r w:rsidRPr="00C94C88">
          <w:rPr>
            <w:webHidden/>
          </w:rPr>
        </w:r>
        <w:r w:rsidRPr="00C94C88">
          <w:rPr>
            <w:webHidden/>
          </w:rPr>
          <w:fldChar w:fldCharType="separate"/>
        </w:r>
        <w:r w:rsidR="001A30D9">
          <w:rPr>
            <w:webHidden/>
          </w:rPr>
          <w:t>2</w:t>
        </w:r>
        <w:r w:rsidRPr="00C94C88">
          <w:rPr>
            <w:webHidden/>
          </w:rPr>
          <w:fldChar w:fldCharType="end"/>
        </w:r>
      </w:hyperlink>
    </w:p>
    <w:p w14:paraId="094AAF0B" w14:textId="300ED99D" w:rsidR="005437C2" w:rsidRPr="00C94C88" w:rsidRDefault="00000000">
      <w:pPr>
        <w:pStyle w:val="20"/>
        <w:rPr>
          <w:rFonts w:asciiTheme="minorHAnsi" w:eastAsiaTheme="minorEastAsia" w:hAnsiTheme="minorHAnsi" w:cstheme="minorBidi"/>
          <w:kern w:val="2"/>
          <w:sz w:val="21"/>
          <w:szCs w:val="22"/>
          <w:lang w:val="en-US" w:eastAsia="ja-JP"/>
        </w:rPr>
      </w:pPr>
      <w:hyperlink w:anchor="_Toc88692481" w:history="1">
        <w:r w:rsidR="005437C2" w:rsidRPr="00C94C88">
          <w:rPr>
            <w:rStyle w:val="af6"/>
          </w:rPr>
          <w:t>Annexe B - Programme des Experts</w:t>
        </w:r>
        <w:r w:rsidR="005437C2" w:rsidRPr="00C94C88">
          <w:rPr>
            <w:webHidden/>
          </w:rPr>
          <w:tab/>
        </w:r>
        <w:r w:rsidR="005437C2" w:rsidRPr="00C94C88">
          <w:rPr>
            <w:webHidden/>
          </w:rPr>
          <w:fldChar w:fldCharType="begin"/>
        </w:r>
        <w:r w:rsidR="005437C2" w:rsidRPr="00C94C88">
          <w:rPr>
            <w:webHidden/>
          </w:rPr>
          <w:instrText xml:space="preserve"> PAGEREF _Toc88692481 \h </w:instrText>
        </w:r>
        <w:r w:rsidR="005437C2" w:rsidRPr="00C94C88">
          <w:rPr>
            <w:webHidden/>
          </w:rPr>
        </w:r>
        <w:r w:rsidR="005437C2" w:rsidRPr="00C94C88">
          <w:rPr>
            <w:webHidden/>
          </w:rPr>
          <w:fldChar w:fldCharType="separate"/>
        </w:r>
        <w:r w:rsidR="001A30D9">
          <w:rPr>
            <w:webHidden/>
          </w:rPr>
          <w:t>3</w:t>
        </w:r>
        <w:r w:rsidR="005437C2" w:rsidRPr="00C94C88">
          <w:rPr>
            <w:webHidden/>
          </w:rPr>
          <w:fldChar w:fldCharType="end"/>
        </w:r>
      </w:hyperlink>
    </w:p>
    <w:p w14:paraId="1129F7DD" w14:textId="74D4E761" w:rsidR="005437C2" w:rsidRPr="00C94C88" w:rsidRDefault="00000000">
      <w:pPr>
        <w:pStyle w:val="20"/>
        <w:rPr>
          <w:rFonts w:asciiTheme="minorHAnsi" w:eastAsiaTheme="minorEastAsia" w:hAnsiTheme="minorHAnsi" w:cstheme="minorBidi"/>
          <w:kern w:val="2"/>
          <w:sz w:val="21"/>
          <w:szCs w:val="22"/>
          <w:lang w:val="en-US" w:eastAsia="ja-JP"/>
        </w:rPr>
      </w:pPr>
      <w:hyperlink w:anchor="_Toc88692482" w:history="1">
        <w:r w:rsidR="005437C2" w:rsidRPr="00C94C88">
          <w:rPr>
            <w:rStyle w:val="af6"/>
          </w:rPr>
          <w:t>Annexe C - Récapitulatif de la décomposition des frais</w:t>
        </w:r>
        <w:r w:rsidR="005437C2" w:rsidRPr="00C94C88">
          <w:rPr>
            <w:webHidden/>
          </w:rPr>
          <w:tab/>
        </w:r>
        <w:r w:rsidR="005437C2" w:rsidRPr="00C94C88">
          <w:rPr>
            <w:webHidden/>
          </w:rPr>
          <w:fldChar w:fldCharType="begin"/>
        </w:r>
        <w:r w:rsidR="005437C2" w:rsidRPr="00C94C88">
          <w:rPr>
            <w:webHidden/>
          </w:rPr>
          <w:instrText xml:space="preserve"> PAGEREF _Toc88692482 \h </w:instrText>
        </w:r>
        <w:r w:rsidR="005437C2" w:rsidRPr="00C94C88">
          <w:rPr>
            <w:webHidden/>
          </w:rPr>
        </w:r>
        <w:r w:rsidR="005437C2" w:rsidRPr="00C94C88">
          <w:rPr>
            <w:webHidden/>
          </w:rPr>
          <w:fldChar w:fldCharType="separate"/>
        </w:r>
        <w:r w:rsidR="001A30D9">
          <w:rPr>
            <w:webHidden/>
          </w:rPr>
          <w:t>4</w:t>
        </w:r>
        <w:r w:rsidR="005437C2" w:rsidRPr="00C94C88">
          <w:rPr>
            <w:webHidden/>
          </w:rPr>
          <w:fldChar w:fldCharType="end"/>
        </w:r>
      </w:hyperlink>
    </w:p>
    <w:p w14:paraId="086A6C43" w14:textId="4A90E299" w:rsidR="005437C2" w:rsidRPr="00C94C88" w:rsidRDefault="00000000">
      <w:pPr>
        <w:pStyle w:val="20"/>
        <w:rPr>
          <w:rFonts w:asciiTheme="minorHAnsi" w:eastAsiaTheme="minorEastAsia" w:hAnsiTheme="minorHAnsi" w:cstheme="minorBidi"/>
          <w:kern w:val="2"/>
          <w:sz w:val="21"/>
          <w:szCs w:val="22"/>
          <w:lang w:val="en-US" w:eastAsia="ja-JP"/>
        </w:rPr>
      </w:pPr>
      <w:hyperlink w:anchor="_Toc88692484" w:history="1">
        <w:r w:rsidR="005437C2" w:rsidRPr="00C94C88">
          <w:rPr>
            <w:rStyle w:val="af6"/>
          </w:rPr>
          <w:t>Annexe D - Décomposition de la rémunération</w:t>
        </w:r>
        <w:r w:rsidR="005437C2" w:rsidRPr="00C94C88">
          <w:rPr>
            <w:webHidden/>
          </w:rPr>
          <w:tab/>
        </w:r>
        <w:r w:rsidR="005437C2" w:rsidRPr="00C94C88">
          <w:rPr>
            <w:webHidden/>
          </w:rPr>
          <w:fldChar w:fldCharType="begin"/>
        </w:r>
        <w:r w:rsidR="005437C2" w:rsidRPr="00C94C88">
          <w:rPr>
            <w:webHidden/>
          </w:rPr>
          <w:instrText xml:space="preserve"> PAGEREF _Toc88692484 \h </w:instrText>
        </w:r>
        <w:r w:rsidR="005437C2" w:rsidRPr="00C94C88">
          <w:rPr>
            <w:webHidden/>
          </w:rPr>
        </w:r>
        <w:r w:rsidR="005437C2" w:rsidRPr="00C94C88">
          <w:rPr>
            <w:webHidden/>
          </w:rPr>
          <w:fldChar w:fldCharType="separate"/>
        </w:r>
        <w:r w:rsidR="001A30D9">
          <w:rPr>
            <w:webHidden/>
          </w:rPr>
          <w:t>5</w:t>
        </w:r>
        <w:r w:rsidR="005437C2" w:rsidRPr="00C94C88">
          <w:rPr>
            <w:webHidden/>
          </w:rPr>
          <w:fldChar w:fldCharType="end"/>
        </w:r>
      </w:hyperlink>
    </w:p>
    <w:p w14:paraId="75C800C8" w14:textId="661F6AF7" w:rsidR="005437C2" w:rsidRPr="00C94C88" w:rsidRDefault="00000000">
      <w:pPr>
        <w:pStyle w:val="20"/>
        <w:rPr>
          <w:rFonts w:asciiTheme="minorHAnsi" w:eastAsiaTheme="minorEastAsia" w:hAnsiTheme="minorHAnsi" w:cstheme="minorBidi"/>
          <w:kern w:val="2"/>
          <w:sz w:val="21"/>
          <w:szCs w:val="22"/>
          <w:lang w:val="en-US" w:eastAsia="ja-JP"/>
        </w:rPr>
      </w:pPr>
      <w:hyperlink w:anchor="_Toc88692485" w:history="1">
        <w:r w:rsidR="005437C2" w:rsidRPr="00C94C88">
          <w:rPr>
            <w:rStyle w:val="af6"/>
          </w:rPr>
          <w:t xml:space="preserve">Annexe E </w:t>
        </w:r>
        <w:r w:rsidR="00020AF7" w:rsidRPr="00C94C88">
          <w:rPr>
            <w:rStyle w:val="af6"/>
          </w:rPr>
          <w:t>-</w:t>
        </w:r>
        <w:r w:rsidR="005437C2" w:rsidRPr="00C94C88">
          <w:rPr>
            <w:rStyle w:val="af6"/>
          </w:rPr>
          <w:t xml:space="preserve"> Décomposition des frais </w:t>
        </w:r>
        <w:r w:rsidR="005437C2" w:rsidRPr="00C94C88">
          <w:rPr>
            <w:rStyle w:val="af6"/>
            <w:lang w:eastAsia="ja-JP"/>
          </w:rPr>
          <w:t>remboursables</w:t>
        </w:r>
        <w:r w:rsidR="005437C2" w:rsidRPr="00C94C88">
          <w:rPr>
            <w:webHidden/>
          </w:rPr>
          <w:tab/>
        </w:r>
        <w:r w:rsidR="005437C2" w:rsidRPr="00C94C88">
          <w:rPr>
            <w:webHidden/>
          </w:rPr>
          <w:fldChar w:fldCharType="begin"/>
        </w:r>
        <w:r w:rsidR="005437C2" w:rsidRPr="00C94C88">
          <w:rPr>
            <w:webHidden/>
          </w:rPr>
          <w:instrText xml:space="preserve"> PAGEREF _Toc88692485 \h </w:instrText>
        </w:r>
        <w:r w:rsidR="005437C2" w:rsidRPr="00C94C88">
          <w:rPr>
            <w:webHidden/>
          </w:rPr>
        </w:r>
        <w:r w:rsidR="005437C2" w:rsidRPr="00C94C88">
          <w:rPr>
            <w:webHidden/>
          </w:rPr>
          <w:fldChar w:fldCharType="separate"/>
        </w:r>
        <w:r w:rsidR="001A30D9">
          <w:rPr>
            <w:webHidden/>
          </w:rPr>
          <w:t>6</w:t>
        </w:r>
        <w:r w:rsidR="005437C2" w:rsidRPr="00C94C88">
          <w:rPr>
            <w:webHidden/>
          </w:rPr>
          <w:fldChar w:fldCharType="end"/>
        </w:r>
      </w:hyperlink>
    </w:p>
    <w:p w14:paraId="7ACA76E0" w14:textId="5DCB5E3B" w:rsidR="005437C2" w:rsidRPr="00C94C88" w:rsidRDefault="00000000">
      <w:pPr>
        <w:pStyle w:val="20"/>
        <w:rPr>
          <w:rFonts w:asciiTheme="minorHAnsi" w:eastAsiaTheme="minorEastAsia" w:hAnsiTheme="minorHAnsi" w:cstheme="minorBidi"/>
          <w:kern w:val="2"/>
          <w:sz w:val="21"/>
          <w:szCs w:val="22"/>
          <w:lang w:val="en-US" w:eastAsia="ja-JP"/>
        </w:rPr>
      </w:pPr>
      <w:hyperlink w:anchor="_Toc88692487" w:history="1">
        <w:r w:rsidR="005437C2" w:rsidRPr="00C94C88">
          <w:rPr>
            <w:rStyle w:val="af6"/>
          </w:rPr>
          <w:t xml:space="preserve">Annexe F </w:t>
        </w:r>
        <w:r w:rsidR="00020AF7" w:rsidRPr="00C94C88">
          <w:rPr>
            <w:rStyle w:val="af6"/>
          </w:rPr>
          <w:t>-</w:t>
        </w:r>
        <w:r w:rsidR="005437C2" w:rsidRPr="00C94C88">
          <w:rPr>
            <w:rStyle w:val="af6"/>
          </w:rPr>
          <w:t xml:space="preserve"> Données de révision des prix</w:t>
        </w:r>
        <w:r w:rsidR="005437C2" w:rsidRPr="00C94C88">
          <w:rPr>
            <w:webHidden/>
          </w:rPr>
          <w:tab/>
        </w:r>
        <w:r w:rsidR="005437C2" w:rsidRPr="00C94C88">
          <w:rPr>
            <w:webHidden/>
          </w:rPr>
          <w:fldChar w:fldCharType="begin"/>
        </w:r>
        <w:r w:rsidR="005437C2" w:rsidRPr="00C94C88">
          <w:rPr>
            <w:webHidden/>
          </w:rPr>
          <w:instrText xml:space="preserve"> PAGEREF _Toc88692487 \h </w:instrText>
        </w:r>
        <w:r w:rsidR="005437C2" w:rsidRPr="00C94C88">
          <w:rPr>
            <w:webHidden/>
          </w:rPr>
        </w:r>
        <w:r w:rsidR="005437C2" w:rsidRPr="00C94C88">
          <w:rPr>
            <w:webHidden/>
          </w:rPr>
          <w:fldChar w:fldCharType="separate"/>
        </w:r>
        <w:r w:rsidR="001A30D9">
          <w:rPr>
            <w:webHidden/>
          </w:rPr>
          <w:t>8</w:t>
        </w:r>
        <w:r w:rsidR="005437C2" w:rsidRPr="00C94C88">
          <w:rPr>
            <w:webHidden/>
          </w:rPr>
          <w:fldChar w:fldCharType="end"/>
        </w:r>
      </w:hyperlink>
    </w:p>
    <w:p w14:paraId="2E9FDFCA" w14:textId="14C49071" w:rsidR="005437C2" w:rsidRPr="00C94C88" w:rsidRDefault="00000000">
      <w:pPr>
        <w:pStyle w:val="20"/>
        <w:rPr>
          <w:rFonts w:asciiTheme="minorHAnsi" w:eastAsiaTheme="minorEastAsia" w:hAnsiTheme="minorHAnsi" w:cstheme="minorBidi"/>
          <w:kern w:val="2"/>
          <w:sz w:val="21"/>
          <w:szCs w:val="22"/>
          <w:lang w:val="en-US" w:eastAsia="ja-JP"/>
        </w:rPr>
      </w:pPr>
      <w:hyperlink w:anchor="_Toc88692492" w:history="1">
        <w:r w:rsidR="005437C2" w:rsidRPr="00C94C88">
          <w:rPr>
            <w:rStyle w:val="af6"/>
          </w:rPr>
          <w:t>Annexe G - Formulaire de garantie d’avanc</w:t>
        </w:r>
        <w:r w:rsidR="005437C2" w:rsidRPr="00C94C88">
          <w:rPr>
            <w:rStyle w:val="af6"/>
            <w:lang w:eastAsia="ja-JP"/>
          </w:rPr>
          <w:t>e</w:t>
        </w:r>
        <w:r w:rsidR="005437C2" w:rsidRPr="00C94C88">
          <w:rPr>
            <w:webHidden/>
          </w:rPr>
          <w:tab/>
        </w:r>
        <w:r w:rsidR="005437C2" w:rsidRPr="00C94C88">
          <w:rPr>
            <w:webHidden/>
          </w:rPr>
          <w:fldChar w:fldCharType="begin"/>
        </w:r>
        <w:r w:rsidR="005437C2" w:rsidRPr="00C94C88">
          <w:rPr>
            <w:webHidden/>
          </w:rPr>
          <w:instrText xml:space="preserve"> PAGEREF _Toc88692492 \h </w:instrText>
        </w:r>
        <w:r w:rsidR="005437C2" w:rsidRPr="00C94C88">
          <w:rPr>
            <w:webHidden/>
          </w:rPr>
        </w:r>
        <w:r w:rsidR="005437C2" w:rsidRPr="00C94C88">
          <w:rPr>
            <w:webHidden/>
          </w:rPr>
          <w:fldChar w:fldCharType="separate"/>
        </w:r>
        <w:r w:rsidR="001A30D9">
          <w:rPr>
            <w:webHidden/>
          </w:rPr>
          <w:t>10</w:t>
        </w:r>
        <w:r w:rsidR="005437C2" w:rsidRPr="00C94C88">
          <w:rPr>
            <w:webHidden/>
          </w:rPr>
          <w:fldChar w:fldCharType="end"/>
        </w:r>
      </w:hyperlink>
    </w:p>
    <w:p w14:paraId="465902D4" w14:textId="3908C608" w:rsidR="005437C2" w:rsidRPr="00C94C88" w:rsidRDefault="00000000" w:rsidP="009016F7">
      <w:pPr>
        <w:pStyle w:val="20"/>
        <w:ind w:left="1491" w:hanging="1134"/>
        <w:rPr>
          <w:rFonts w:asciiTheme="minorHAnsi" w:eastAsiaTheme="minorEastAsia" w:hAnsiTheme="minorHAnsi" w:cstheme="minorBidi"/>
          <w:kern w:val="2"/>
          <w:sz w:val="21"/>
          <w:szCs w:val="22"/>
          <w:lang w:val="en-US" w:eastAsia="ja-JP"/>
        </w:rPr>
      </w:pPr>
      <w:hyperlink w:anchor="_Toc88692493" w:history="1">
        <w:r w:rsidR="005437C2" w:rsidRPr="00C94C88">
          <w:rPr>
            <w:rStyle w:val="af6"/>
          </w:rPr>
          <w:t>Annexe H - Reconnaissance du respect des Directives pour l’emploi de consultants sous financement par Prêts APD du Japon</w:t>
        </w:r>
        <w:r w:rsidR="005437C2" w:rsidRPr="00C94C88">
          <w:rPr>
            <w:webHidden/>
          </w:rPr>
          <w:tab/>
        </w:r>
        <w:r w:rsidR="005437C2" w:rsidRPr="00C94C88">
          <w:rPr>
            <w:webHidden/>
          </w:rPr>
          <w:fldChar w:fldCharType="begin"/>
        </w:r>
        <w:r w:rsidR="005437C2" w:rsidRPr="00C94C88">
          <w:rPr>
            <w:webHidden/>
          </w:rPr>
          <w:instrText xml:space="preserve"> PAGEREF _Toc88692493 \h </w:instrText>
        </w:r>
        <w:r w:rsidR="005437C2" w:rsidRPr="00C94C88">
          <w:rPr>
            <w:webHidden/>
          </w:rPr>
        </w:r>
        <w:r w:rsidR="005437C2" w:rsidRPr="00C94C88">
          <w:rPr>
            <w:webHidden/>
          </w:rPr>
          <w:fldChar w:fldCharType="separate"/>
        </w:r>
        <w:r w:rsidR="001A30D9">
          <w:rPr>
            <w:webHidden/>
          </w:rPr>
          <w:t>12</w:t>
        </w:r>
        <w:r w:rsidR="005437C2" w:rsidRPr="00C94C88">
          <w:rPr>
            <w:webHidden/>
          </w:rPr>
          <w:fldChar w:fldCharType="end"/>
        </w:r>
      </w:hyperlink>
    </w:p>
    <w:p w14:paraId="5FCE4C91" w14:textId="01DDDA66" w:rsidR="005437C2" w:rsidRPr="00C94C88" w:rsidRDefault="00000000">
      <w:pPr>
        <w:pStyle w:val="20"/>
        <w:rPr>
          <w:rFonts w:asciiTheme="minorHAnsi" w:eastAsiaTheme="minorEastAsia" w:hAnsiTheme="minorHAnsi" w:cstheme="minorBidi"/>
          <w:kern w:val="2"/>
          <w:sz w:val="21"/>
          <w:szCs w:val="22"/>
          <w:lang w:val="en-US" w:eastAsia="ja-JP"/>
        </w:rPr>
      </w:pPr>
      <w:hyperlink w:anchor="_Toc88692494" w:history="1">
        <w:r w:rsidR="005437C2" w:rsidRPr="00C94C88">
          <w:rPr>
            <w:rStyle w:val="af6"/>
          </w:rPr>
          <w:t>Annexe I - Pays d’origine éligibles des Prêts APD du Japon</w:t>
        </w:r>
        <w:r w:rsidR="005437C2" w:rsidRPr="00C94C88">
          <w:rPr>
            <w:webHidden/>
          </w:rPr>
          <w:tab/>
        </w:r>
        <w:r w:rsidR="005437C2" w:rsidRPr="00C94C88">
          <w:rPr>
            <w:webHidden/>
          </w:rPr>
          <w:fldChar w:fldCharType="begin"/>
        </w:r>
        <w:r w:rsidR="005437C2" w:rsidRPr="00C94C88">
          <w:rPr>
            <w:webHidden/>
          </w:rPr>
          <w:instrText xml:space="preserve"> PAGEREF _Toc88692494 \h </w:instrText>
        </w:r>
        <w:r w:rsidR="005437C2" w:rsidRPr="00C94C88">
          <w:rPr>
            <w:webHidden/>
          </w:rPr>
        </w:r>
        <w:r w:rsidR="005437C2" w:rsidRPr="00C94C88">
          <w:rPr>
            <w:webHidden/>
          </w:rPr>
          <w:fldChar w:fldCharType="separate"/>
        </w:r>
        <w:r w:rsidR="001A30D9">
          <w:rPr>
            <w:webHidden/>
          </w:rPr>
          <w:t>13</w:t>
        </w:r>
        <w:r w:rsidR="005437C2" w:rsidRPr="00C94C88">
          <w:rPr>
            <w:webHidden/>
          </w:rPr>
          <w:fldChar w:fldCharType="end"/>
        </w:r>
      </w:hyperlink>
    </w:p>
    <w:p w14:paraId="0407294D" w14:textId="3CDAB040" w:rsidR="0042516A" w:rsidRPr="00C94C88" w:rsidRDefault="005437C2" w:rsidP="005437C2">
      <w:pPr>
        <w:pStyle w:val="2"/>
      </w:pPr>
      <w:r w:rsidRPr="00C94C88">
        <w:rPr>
          <w:b/>
          <w:color w:val="0000FF"/>
          <w:lang w:eastAsia="ja-JP"/>
        </w:rPr>
        <w:fldChar w:fldCharType="end"/>
      </w:r>
    </w:p>
    <w:p w14:paraId="35ACAD8F" w14:textId="77777777" w:rsidR="0042516A" w:rsidRPr="00C94C88" w:rsidRDefault="0042516A" w:rsidP="00FC2987">
      <w:pPr>
        <w:jc w:val="right"/>
      </w:pPr>
    </w:p>
    <w:p w14:paraId="6D381BE9" w14:textId="77777777" w:rsidR="0042516A" w:rsidRPr="00C94C88" w:rsidRDefault="0042516A" w:rsidP="00FC2987">
      <w:pPr>
        <w:pStyle w:val="20"/>
        <w:ind w:leftChars="125" w:left="450" w:hanging="150"/>
        <w:rPr>
          <w:rStyle w:val="af6"/>
        </w:rPr>
      </w:pPr>
    </w:p>
    <w:p w14:paraId="1C939CED" w14:textId="77777777" w:rsidR="0042516A" w:rsidRPr="00C94C88" w:rsidRDefault="0042516A" w:rsidP="00FC2987"/>
    <w:p w14:paraId="65F7FD7F" w14:textId="77777777" w:rsidR="0042516A" w:rsidRPr="00C94C88" w:rsidRDefault="0042516A" w:rsidP="00FC2987"/>
    <w:p w14:paraId="75C4E353" w14:textId="77777777" w:rsidR="0042516A" w:rsidRPr="00C94C88" w:rsidRDefault="0042516A" w:rsidP="00FC2987"/>
    <w:p w14:paraId="1D51E077" w14:textId="77777777" w:rsidR="0042516A" w:rsidRPr="00C94C88" w:rsidRDefault="0042516A" w:rsidP="00FC2987"/>
    <w:p w14:paraId="691CEBB3" w14:textId="77777777" w:rsidR="0042516A" w:rsidRPr="00C94C88" w:rsidRDefault="0042516A" w:rsidP="00FC2987"/>
    <w:bookmarkEnd w:id="488"/>
    <w:p w14:paraId="7DB83A40" w14:textId="77777777" w:rsidR="0042516A" w:rsidRPr="00C94C88" w:rsidRDefault="0042516A" w:rsidP="00811541">
      <w:pPr>
        <w:numPr>
          <w:ilvl w:val="12"/>
          <w:numId w:val="0"/>
        </w:numPr>
        <w:rPr>
          <w:rFonts w:eastAsia="Times New Roman"/>
          <w:color w:val="0000FF"/>
        </w:rPr>
      </w:pPr>
    </w:p>
    <w:p w14:paraId="1F9F9FCA" w14:textId="77777777" w:rsidR="0042516A" w:rsidRPr="00C94C88" w:rsidRDefault="0042516A">
      <w:pPr>
        <w:rPr>
          <w:rFonts w:eastAsia="Times New Roman"/>
          <w:color w:val="0000FF"/>
          <w:szCs w:val="20"/>
        </w:rPr>
      </w:pPr>
      <w:r w:rsidRPr="00C94C88">
        <w:rPr>
          <w:rFonts w:eastAsia="Times New Roman"/>
          <w:color w:val="0000FF"/>
        </w:rPr>
        <w:br w:type="page"/>
      </w:r>
    </w:p>
    <w:p w14:paraId="49C1C9A5" w14:textId="77777777" w:rsidR="0042516A" w:rsidRPr="00C94C88" w:rsidRDefault="0042516A" w:rsidP="00811541">
      <w:pPr>
        <w:pStyle w:val="BankNormal"/>
        <w:numPr>
          <w:ilvl w:val="12"/>
          <w:numId w:val="0"/>
        </w:numPr>
        <w:spacing w:after="0"/>
        <w:rPr>
          <w:rFonts w:eastAsia="Times New Roman"/>
          <w:color w:val="0000FF"/>
        </w:rPr>
      </w:pPr>
    </w:p>
    <w:p w14:paraId="2A61A0CD" w14:textId="4ABF4E9D" w:rsidR="0042516A" w:rsidRPr="00C94C88" w:rsidRDefault="0042516A" w:rsidP="004C536F">
      <w:pPr>
        <w:pStyle w:val="A1-Heading4"/>
        <w:ind w:right="-28"/>
        <w:outlineLvl w:val="0"/>
        <w:rPr>
          <w:lang w:val="fr-FR"/>
        </w:rPr>
      </w:pPr>
      <w:bookmarkStart w:id="489" w:name="_Toc290904230"/>
      <w:bookmarkStart w:id="490" w:name="_Toc340506399"/>
      <w:bookmarkStart w:id="491" w:name="_Toc340838323"/>
      <w:bookmarkStart w:id="492" w:name="_Toc344381153"/>
      <w:bookmarkStart w:id="493" w:name="_Toc88689669"/>
      <w:bookmarkStart w:id="494" w:name="_Toc88692480"/>
      <w:bookmarkStart w:id="495" w:name="OASec10"/>
      <w:r w:rsidRPr="00C94C88">
        <w:rPr>
          <w:lang w:val="fr-FR"/>
        </w:rPr>
        <w:t xml:space="preserve">Annexe A </w:t>
      </w:r>
      <w:r w:rsidRPr="00C94C88">
        <w:rPr>
          <w:rStyle w:val="A1-Heading40"/>
          <w:lang w:val="fr-FR"/>
        </w:rPr>
        <w:t>-</w:t>
      </w:r>
      <w:r w:rsidRPr="00C94C88">
        <w:rPr>
          <w:lang w:val="fr-FR"/>
        </w:rPr>
        <w:t xml:space="preserve"> Description des Services</w:t>
      </w:r>
      <w:bookmarkEnd w:id="489"/>
      <w:bookmarkEnd w:id="490"/>
      <w:bookmarkEnd w:id="491"/>
      <w:bookmarkEnd w:id="492"/>
      <w:bookmarkEnd w:id="493"/>
      <w:bookmarkEnd w:id="494"/>
    </w:p>
    <w:p w14:paraId="7E62947D" w14:textId="77777777" w:rsidR="0042516A" w:rsidRPr="00C94C88" w:rsidRDefault="0042516A" w:rsidP="00811541">
      <w:pPr>
        <w:numPr>
          <w:ilvl w:val="12"/>
          <w:numId w:val="0"/>
        </w:numPr>
        <w:jc w:val="both"/>
        <w:rPr>
          <w:rFonts w:eastAsia="Times New Roman"/>
          <w:i/>
        </w:rPr>
      </w:pPr>
    </w:p>
    <w:p w14:paraId="26E76C35" w14:textId="5F0880C7" w:rsidR="0042516A" w:rsidRPr="00C94C88" w:rsidRDefault="0042516A" w:rsidP="00FC2987">
      <w:pPr>
        <w:numPr>
          <w:ilvl w:val="12"/>
          <w:numId w:val="0"/>
        </w:numPr>
        <w:jc w:val="both"/>
        <w:rPr>
          <w:rFonts w:eastAsia="Times New Roman"/>
        </w:rPr>
      </w:pPr>
      <w:r w:rsidRPr="00C94C88">
        <w:rPr>
          <w:rFonts w:eastAsia="Times New Roman"/>
        </w:rPr>
        <w:t>[</w:t>
      </w:r>
      <w:r w:rsidRPr="00C94C88">
        <w:rPr>
          <w:rFonts w:eastAsia="Times New Roman"/>
          <w:i/>
        </w:rPr>
        <w:t>Cette Annexe comprendra les Termes de Référence définitifs établis par le Maître d’ouvrage et le Consultant au cours des négociations.</w:t>
      </w:r>
    </w:p>
    <w:p w14:paraId="172EFD35" w14:textId="77777777" w:rsidR="0042516A" w:rsidRPr="00C94C88" w:rsidRDefault="0042516A" w:rsidP="00E20072">
      <w:pPr>
        <w:numPr>
          <w:ilvl w:val="12"/>
          <w:numId w:val="0"/>
        </w:numPr>
        <w:ind w:left="715" w:hangingChars="298" w:hanging="715"/>
        <w:jc w:val="both"/>
        <w:rPr>
          <w:rFonts w:eastAsia="Times New Roman"/>
        </w:rPr>
      </w:pPr>
    </w:p>
    <w:p w14:paraId="00B48677" w14:textId="77777777" w:rsidR="0042516A" w:rsidRPr="00C94C88" w:rsidRDefault="0042516A" w:rsidP="00FC2987">
      <w:pPr>
        <w:numPr>
          <w:ilvl w:val="12"/>
          <w:numId w:val="0"/>
        </w:numPr>
        <w:jc w:val="both"/>
        <w:rPr>
          <w:rFonts w:eastAsia="Times New Roman"/>
        </w:rPr>
      </w:pPr>
      <w:r w:rsidRPr="00C94C88">
        <w:rPr>
          <w:rFonts w:eastAsia="Times New Roman"/>
          <w:i/>
        </w:rPr>
        <w:t>Conformément à la clause CGM 3.7.1 Obligation en matière de Rapports, CGM 5.1, CGM 5.4(a) et CGM 5.5(a), les services, les installations, les propriétés et le personnel de contrepartie qui doivent être fournis par le Maître d’ouvrage et le calendrier et la manière dont ils doivent être fournis seront décrites ici</w:t>
      </w:r>
      <w:r w:rsidRPr="00C94C88">
        <w:rPr>
          <w:rFonts w:eastAsia="Times New Roman"/>
        </w:rPr>
        <w:t>.]</w:t>
      </w:r>
    </w:p>
    <w:p w14:paraId="28973D27" w14:textId="77777777" w:rsidR="0042516A" w:rsidRPr="00C94C88" w:rsidRDefault="0042516A" w:rsidP="003E74CF">
      <w:pPr>
        <w:numPr>
          <w:ilvl w:val="12"/>
          <w:numId w:val="0"/>
        </w:numPr>
        <w:rPr>
          <w:rFonts w:eastAsia="Times New Roman"/>
        </w:rPr>
      </w:pPr>
    </w:p>
    <w:p w14:paraId="4D11C44E" w14:textId="77777777" w:rsidR="0042516A" w:rsidRPr="00C94C88" w:rsidRDefault="0042516A" w:rsidP="003E74CF">
      <w:pPr>
        <w:numPr>
          <w:ilvl w:val="12"/>
          <w:numId w:val="0"/>
        </w:numPr>
        <w:rPr>
          <w:rFonts w:eastAsia="Times New Roman"/>
        </w:rPr>
      </w:pPr>
    </w:p>
    <w:p w14:paraId="3DA4C016" w14:textId="77777777" w:rsidR="0042516A" w:rsidRPr="00C94C88" w:rsidRDefault="0042516A" w:rsidP="003E74CF">
      <w:pPr>
        <w:numPr>
          <w:ilvl w:val="12"/>
          <w:numId w:val="0"/>
        </w:numPr>
        <w:rPr>
          <w:rFonts w:eastAsia="Times New Roman"/>
        </w:rPr>
      </w:pPr>
    </w:p>
    <w:p w14:paraId="7469E2C2" w14:textId="2922BC08" w:rsidR="003E74CF" w:rsidRPr="00C94C88" w:rsidRDefault="003E74CF" w:rsidP="003E74CF">
      <w:pPr>
        <w:numPr>
          <w:ilvl w:val="12"/>
          <w:numId w:val="0"/>
        </w:numPr>
        <w:rPr>
          <w:rFonts w:eastAsia="Times New Roman"/>
        </w:rPr>
      </w:pPr>
      <w:r w:rsidRPr="00C94C88">
        <w:rPr>
          <w:rFonts w:eastAsia="Times New Roman"/>
        </w:rPr>
        <w:br w:type="page"/>
      </w:r>
    </w:p>
    <w:p w14:paraId="090D2C44" w14:textId="597DFCC4" w:rsidR="0042516A" w:rsidRPr="00C94C88" w:rsidRDefault="0042516A" w:rsidP="004C536F">
      <w:pPr>
        <w:pStyle w:val="A1-Heading4"/>
        <w:ind w:right="-28"/>
        <w:outlineLvl w:val="0"/>
        <w:rPr>
          <w:lang w:val="fr-FR"/>
        </w:rPr>
      </w:pPr>
      <w:bookmarkStart w:id="496" w:name="_Toc290904232"/>
      <w:bookmarkStart w:id="497" w:name="_Toc340506401"/>
      <w:bookmarkStart w:id="498" w:name="_Toc340838325"/>
      <w:bookmarkStart w:id="499" w:name="_Toc344381155"/>
      <w:bookmarkStart w:id="500" w:name="_Toc88689670"/>
      <w:bookmarkStart w:id="501" w:name="_Toc88692481"/>
      <w:r w:rsidRPr="00C94C88">
        <w:rPr>
          <w:lang w:val="fr-FR"/>
        </w:rPr>
        <w:t xml:space="preserve">Annexe B </w:t>
      </w:r>
      <w:r w:rsidRPr="00C94C88">
        <w:rPr>
          <w:rStyle w:val="A1-Heading40"/>
          <w:lang w:val="fr-FR"/>
        </w:rPr>
        <w:t>-</w:t>
      </w:r>
      <w:r w:rsidRPr="00C94C88">
        <w:rPr>
          <w:lang w:val="fr-FR"/>
        </w:rPr>
        <w:t xml:space="preserve"> Programme des Experts</w:t>
      </w:r>
      <w:bookmarkEnd w:id="496"/>
      <w:bookmarkEnd w:id="497"/>
      <w:bookmarkEnd w:id="498"/>
      <w:bookmarkEnd w:id="499"/>
      <w:bookmarkEnd w:id="500"/>
      <w:bookmarkEnd w:id="501"/>
    </w:p>
    <w:p w14:paraId="5967E499" w14:textId="77777777" w:rsidR="0042516A" w:rsidRPr="00C94C88" w:rsidRDefault="0042516A" w:rsidP="00811541">
      <w:pPr>
        <w:numPr>
          <w:ilvl w:val="12"/>
          <w:numId w:val="0"/>
        </w:numPr>
        <w:jc w:val="center"/>
        <w:rPr>
          <w:rFonts w:eastAsia="Times New Roman"/>
        </w:rPr>
      </w:pPr>
    </w:p>
    <w:p w14:paraId="01B9AEC2" w14:textId="60DB9547" w:rsidR="0042516A" w:rsidRPr="00C94C88" w:rsidRDefault="0042516A" w:rsidP="00FC2987">
      <w:pPr>
        <w:numPr>
          <w:ilvl w:val="12"/>
          <w:numId w:val="0"/>
        </w:numPr>
        <w:jc w:val="both"/>
        <w:rPr>
          <w:rFonts w:eastAsia="Times New Roman"/>
          <w:i/>
        </w:rPr>
      </w:pPr>
      <w:r w:rsidRPr="00C94C88">
        <w:rPr>
          <w:rFonts w:eastAsia="Times New Roman"/>
        </w:rPr>
        <w:t>[</w:t>
      </w:r>
      <w:r w:rsidRPr="00C94C88">
        <w:rPr>
          <w:rFonts w:eastAsia="Times New Roman"/>
          <w:i/>
        </w:rPr>
        <w:t xml:space="preserve">Insérer un tableau préparé sur la base du Formulaire TECH-7 de la Proposition Technique du Consultant, finalisé durant les négociations contractuelles. Joindre à cette annexe les CVs des Experts Principaux (Formulaire TECH-6 de la Proposition Technique du Consultant), démontrant leurs qualifications, mis à jour et signés par les Experts Principaux eux-mêmes. </w:t>
      </w:r>
    </w:p>
    <w:p w14:paraId="4B71EE8A" w14:textId="77777777" w:rsidR="0042516A" w:rsidRPr="00C94C88" w:rsidRDefault="0042516A" w:rsidP="00FC2987">
      <w:pPr>
        <w:numPr>
          <w:ilvl w:val="12"/>
          <w:numId w:val="0"/>
        </w:numPr>
        <w:jc w:val="both"/>
        <w:rPr>
          <w:rFonts w:eastAsia="Times New Roman"/>
          <w:i/>
        </w:rPr>
      </w:pPr>
    </w:p>
    <w:p w14:paraId="6CD90876" w14:textId="77777777" w:rsidR="0042516A" w:rsidRPr="00C94C88" w:rsidRDefault="0042516A" w:rsidP="00FC2987">
      <w:pPr>
        <w:numPr>
          <w:ilvl w:val="12"/>
          <w:numId w:val="0"/>
        </w:numPr>
        <w:jc w:val="both"/>
        <w:rPr>
          <w:rFonts w:eastAsia="Times New Roman"/>
        </w:rPr>
      </w:pPr>
      <w:r w:rsidRPr="00C94C88">
        <w:rPr>
          <w:rFonts w:eastAsia="Times New Roman"/>
          <w:i/>
        </w:rPr>
        <w:t>En outre, ajouter les dispositions suivantes, le cas échéant, si celles-ci ne sont pas incluses dans le Programme des Experts inséré comme indiqué ci-dessus.</w:t>
      </w:r>
      <w:r w:rsidRPr="00C94C88">
        <w:rPr>
          <w:rFonts w:eastAsia="Times New Roman"/>
        </w:rPr>
        <w:t>]</w:t>
      </w:r>
    </w:p>
    <w:p w14:paraId="5D269006" w14:textId="77777777" w:rsidR="0042516A" w:rsidRPr="00C94C88" w:rsidRDefault="0042516A" w:rsidP="00FC2987">
      <w:pPr>
        <w:numPr>
          <w:ilvl w:val="12"/>
          <w:numId w:val="0"/>
        </w:numPr>
        <w:jc w:val="both"/>
        <w:rPr>
          <w:rFonts w:eastAsia="Times New Roman"/>
        </w:rPr>
      </w:pPr>
    </w:p>
    <w:p w14:paraId="093F7229" w14:textId="0C6D1E37" w:rsidR="0042516A" w:rsidRPr="00C94C88" w:rsidRDefault="0042516A" w:rsidP="00FC2987">
      <w:pPr>
        <w:numPr>
          <w:ilvl w:val="12"/>
          <w:numId w:val="0"/>
        </w:numPr>
        <w:jc w:val="both"/>
        <w:rPr>
          <w:rFonts w:eastAsia="Times New Roman"/>
        </w:rPr>
      </w:pPr>
      <w:r w:rsidRPr="00C94C88">
        <w:rPr>
          <w:lang w:eastAsia="ja-JP"/>
        </w:rPr>
        <w:t xml:space="preserve">Aux fins de cette Annexe B </w:t>
      </w:r>
      <w:r w:rsidR="00FC1775" w:rsidRPr="00C94C88">
        <w:rPr>
          <w:lang w:eastAsia="ja-JP"/>
        </w:rPr>
        <w:t>-</w:t>
      </w:r>
      <w:r w:rsidRPr="00C94C88">
        <w:rPr>
          <w:lang w:eastAsia="ja-JP"/>
        </w:rPr>
        <w:t xml:space="preserve"> Programme des Experts,</w:t>
      </w:r>
      <w:r w:rsidRPr="00C94C88">
        <w:rPr>
          <w:rFonts w:eastAsia="Times New Roman"/>
        </w:rPr>
        <w:t xml:space="preserve"> les disposition</w:t>
      </w:r>
      <w:r w:rsidR="009D03DD" w:rsidRPr="00C94C88">
        <w:rPr>
          <w:rFonts w:eastAsia="Times New Roman"/>
        </w:rPr>
        <w:t>s ci-après seront applicables :</w:t>
      </w:r>
    </w:p>
    <w:p w14:paraId="620B35C8" w14:textId="77777777" w:rsidR="0042516A" w:rsidRPr="00C94C88" w:rsidRDefault="0042516A" w:rsidP="00FC2987"/>
    <w:p w14:paraId="631B1DE9" w14:textId="77777777" w:rsidR="0042516A" w:rsidRPr="00C94C88" w:rsidRDefault="0042516A" w:rsidP="00BD7D19">
      <w:pPr>
        <w:numPr>
          <w:ilvl w:val="0"/>
          <w:numId w:val="115"/>
        </w:numPr>
      </w:pPr>
      <w:r w:rsidRPr="00C94C88">
        <w:t>Les mois sont comptés à partir du début de la mission.  Pour chaque Expert, l’affectation au siège ou sur le terrain doit être indiquée séparément.</w:t>
      </w:r>
    </w:p>
    <w:p w14:paraId="22574ED6" w14:textId="77777777" w:rsidR="0042516A" w:rsidRPr="00C94C88" w:rsidRDefault="0042516A" w:rsidP="00FC2987">
      <w:pPr>
        <w:ind w:left="420"/>
      </w:pPr>
    </w:p>
    <w:p w14:paraId="0A781D65" w14:textId="1995FE44" w:rsidR="0042516A" w:rsidRPr="00C94C88" w:rsidRDefault="0042516A" w:rsidP="00BD7D19">
      <w:pPr>
        <w:numPr>
          <w:ilvl w:val="0"/>
          <w:numId w:val="115"/>
        </w:numPr>
      </w:pPr>
      <w:r w:rsidRPr="00C94C88">
        <w:rPr>
          <w:rFonts w:hint="eastAsia"/>
          <w:lang w:eastAsia="ja-JP"/>
        </w:rPr>
        <w:t>L</w:t>
      </w:r>
      <w:r w:rsidRPr="00C94C88">
        <w:rPr>
          <w:lang w:eastAsia="ja-JP"/>
        </w:rPr>
        <w:t>es jours et heures ouvr</w:t>
      </w:r>
      <w:r w:rsidRPr="00C94C88">
        <w:t>é</w:t>
      </w:r>
      <w:r w:rsidRPr="00C94C88">
        <w:rPr>
          <w:lang w:eastAsia="ja-JP"/>
        </w:rPr>
        <w:t>s sont ceux d</w:t>
      </w:r>
      <w:r w:rsidRPr="00C94C88">
        <w:t>é</w:t>
      </w:r>
      <w:r w:rsidRPr="00C94C88">
        <w:rPr>
          <w:lang w:eastAsia="ja-JP"/>
        </w:rPr>
        <w:t xml:space="preserve">crits </w:t>
      </w:r>
      <w:r w:rsidRPr="00C94C88">
        <w:t>à la clause</w:t>
      </w:r>
      <w:r w:rsidRPr="00C94C88">
        <w:rPr>
          <w:lang w:eastAsia="ja-JP"/>
        </w:rPr>
        <w:t xml:space="preserve"> CPM 4.6.1.</w:t>
      </w:r>
    </w:p>
    <w:p w14:paraId="3D0C6144" w14:textId="77777777" w:rsidR="0042516A" w:rsidRPr="00C94C88" w:rsidRDefault="0042516A" w:rsidP="00FC2987"/>
    <w:p w14:paraId="1EFC42AD" w14:textId="77777777" w:rsidR="0042516A" w:rsidRPr="00C94C88" w:rsidRDefault="0042516A" w:rsidP="00BD7D19">
      <w:pPr>
        <w:numPr>
          <w:ilvl w:val="0"/>
          <w:numId w:val="115"/>
        </w:numPr>
      </w:pPr>
      <w:r w:rsidRPr="00C94C88">
        <w:t>Le travail au siège et le travail de terrain:</w:t>
      </w:r>
    </w:p>
    <w:p w14:paraId="4E969993" w14:textId="62FABDF3" w:rsidR="0042516A" w:rsidRPr="00C94C88" w:rsidRDefault="0042516A" w:rsidP="002C2A62">
      <w:pPr>
        <w:pStyle w:val="aff"/>
        <w:numPr>
          <w:ilvl w:val="0"/>
          <w:numId w:val="84"/>
        </w:numPr>
        <w:ind w:leftChars="150" w:left="780"/>
        <w:rPr>
          <w:lang w:val="fr-FR"/>
        </w:rPr>
      </w:pPr>
      <w:r w:rsidRPr="00C94C88">
        <w:rPr>
          <w:rFonts w:ascii="Times New Roman" w:hAnsi="Times New Roman"/>
          <w:sz w:val="24"/>
          <w:szCs w:val="24"/>
          <w:lang w:val="fr-FR"/>
        </w:rPr>
        <w:t xml:space="preserve">Le « </w:t>
      </w:r>
      <w:r w:rsidRPr="00C94C88">
        <w:rPr>
          <w:rFonts w:ascii="Times New Roman" w:hAnsi="Times New Roman"/>
          <w:b/>
          <w:sz w:val="24"/>
          <w:szCs w:val="24"/>
          <w:lang w:val="fr-FR"/>
        </w:rPr>
        <w:t>travail au siège</w:t>
      </w:r>
      <w:r w:rsidRPr="00C94C88">
        <w:rPr>
          <w:rFonts w:ascii="Times New Roman" w:hAnsi="Times New Roman"/>
          <w:sz w:val="24"/>
          <w:szCs w:val="24"/>
          <w:lang w:val="fr-FR"/>
        </w:rPr>
        <w:t xml:space="preserve"> » désigne </w:t>
      </w:r>
      <w:r w:rsidRPr="00C94C88">
        <w:rPr>
          <w:lang w:val="fr-FR"/>
        </w:rPr>
        <w:t>:</w:t>
      </w:r>
    </w:p>
    <w:p w14:paraId="028E751F" w14:textId="5F9A4B2F" w:rsidR="0042516A" w:rsidRPr="00C94C88" w:rsidRDefault="0042516A" w:rsidP="00BD7D19">
      <w:pPr>
        <w:numPr>
          <w:ilvl w:val="1"/>
          <w:numId w:val="84"/>
        </w:numPr>
        <w:ind w:leftChars="300" w:left="1140"/>
      </w:pPr>
      <w:r w:rsidRPr="00C94C88">
        <w:rPr>
          <w:lang w:eastAsia="ja-JP"/>
        </w:rPr>
        <w:t>dans le cas de</w:t>
      </w:r>
      <w:r w:rsidRPr="00C94C88">
        <w:t xml:space="preserve">s Experts </w:t>
      </w:r>
      <w:r w:rsidR="00D96739" w:rsidRPr="00C94C88">
        <w:t>i</w:t>
      </w:r>
      <w:r w:rsidR="0052171B" w:rsidRPr="00C94C88">
        <w:t>nternation</w:t>
      </w:r>
      <w:r w:rsidRPr="00C94C88">
        <w:t>aux, les travaux effectués dans le pays de résidence.</w:t>
      </w:r>
    </w:p>
    <w:p w14:paraId="2E2FDC23" w14:textId="77777777" w:rsidR="0042516A" w:rsidRPr="00C94C88" w:rsidRDefault="0042516A" w:rsidP="00BD7D19">
      <w:pPr>
        <w:numPr>
          <w:ilvl w:val="1"/>
          <w:numId w:val="84"/>
        </w:numPr>
        <w:ind w:leftChars="300" w:left="1140"/>
      </w:pPr>
      <w:r w:rsidRPr="00C94C88">
        <w:t>dans le cas des Experts locaux, les travaux effectués sur le lieu de travail normal.</w:t>
      </w:r>
    </w:p>
    <w:p w14:paraId="7D1CF531" w14:textId="77777777" w:rsidR="0042516A" w:rsidRPr="00C94C88" w:rsidRDefault="0042516A" w:rsidP="00FC2987">
      <w:pPr>
        <w:ind w:left="420"/>
      </w:pPr>
    </w:p>
    <w:p w14:paraId="5AF75EC5" w14:textId="77777777" w:rsidR="0042516A" w:rsidRPr="00C94C88" w:rsidRDefault="0042516A" w:rsidP="002C2A62">
      <w:pPr>
        <w:pStyle w:val="aff"/>
        <w:numPr>
          <w:ilvl w:val="0"/>
          <w:numId w:val="84"/>
        </w:numPr>
        <w:ind w:leftChars="150" w:left="780"/>
        <w:rPr>
          <w:lang w:val="fr-FR"/>
        </w:rPr>
      </w:pPr>
      <w:r w:rsidRPr="00C94C88">
        <w:rPr>
          <w:rFonts w:ascii="Times New Roman" w:hAnsi="Times New Roman"/>
          <w:sz w:val="24"/>
          <w:szCs w:val="24"/>
          <w:lang w:val="fr-FR"/>
        </w:rPr>
        <w:t xml:space="preserve">Le « </w:t>
      </w:r>
      <w:r w:rsidRPr="00C94C88">
        <w:rPr>
          <w:rFonts w:ascii="Times New Roman" w:hAnsi="Times New Roman"/>
          <w:b/>
          <w:sz w:val="24"/>
          <w:szCs w:val="24"/>
          <w:lang w:val="fr-FR"/>
        </w:rPr>
        <w:t>travail de terrain</w:t>
      </w:r>
      <w:r w:rsidRPr="00C94C88">
        <w:rPr>
          <w:rFonts w:ascii="Times New Roman" w:hAnsi="Times New Roman"/>
          <w:sz w:val="24"/>
          <w:szCs w:val="24"/>
          <w:lang w:val="fr-FR"/>
        </w:rPr>
        <w:t xml:space="preserve"> » désigne </w:t>
      </w:r>
      <w:r w:rsidRPr="00C94C88">
        <w:rPr>
          <w:lang w:val="fr-FR"/>
        </w:rPr>
        <w:t>:</w:t>
      </w:r>
    </w:p>
    <w:p w14:paraId="5EFBA313" w14:textId="3D43428F" w:rsidR="0042516A" w:rsidRPr="00C94C88" w:rsidRDefault="0042516A" w:rsidP="00BD7D19">
      <w:pPr>
        <w:numPr>
          <w:ilvl w:val="1"/>
          <w:numId w:val="83"/>
        </w:numPr>
        <w:ind w:leftChars="300" w:left="1140"/>
        <w:jc w:val="both"/>
      </w:pPr>
      <w:r w:rsidRPr="00C94C88">
        <w:t xml:space="preserve">dans le cas des Experts </w:t>
      </w:r>
      <w:r w:rsidR="00D96739" w:rsidRPr="00C94C88">
        <w:t>i</w:t>
      </w:r>
      <w:r w:rsidR="0052171B" w:rsidRPr="00C94C88">
        <w:t>nternationaux</w:t>
      </w:r>
      <w:r w:rsidRPr="00C94C88">
        <w:t>, les travaux effectués en dehors du pays de résidence.</w:t>
      </w:r>
    </w:p>
    <w:p w14:paraId="76AC053D" w14:textId="77777777" w:rsidR="0042516A" w:rsidRPr="00C94C88" w:rsidRDefault="0042516A" w:rsidP="00BD7D19">
      <w:pPr>
        <w:numPr>
          <w:ilvl w:val="1"/>
          <w:numId w:val="83"/>
        </w:numPr>
        <w:ind w:leftChars="300" w:left="1140"/>
        <w:jc w:val="both"/>
      </w:pPr>
      <w:r w:rsidRPr="00C94C88">
        <w:t>dans le cas des Experts locaux, les travaux effectués en dehors du lieu de travail normal.</w:t>
      </w:r>
    </w:p>
    <w:p w14:paraId="4051E03C" w14:textId="77777777" w:rsidR="0042516A" w:rsidRPr="00C94C88" w:rsidRDefault="0042516A" w:rsidP="00FC2987"/>
    <w:p w14:paraId="20142701" w14:textId="77777777" w:rsidR="0042516A" w:rsidRPr="00C94C88" w:rsidRDefault="0042516A" w:rsidP="00FC2987">
      <w:pPr>
        <w:numPr>
          <w:ilvl w:val="12"/>
          <w:numId w:val="0"/>
        </w:numPr>
        <w:jc w:val="both"/>
        <w:rPr>
          <w:rFonts w:eastAsia="Times New Roman"/>
        </w:rPr>
      </w:pPr>
    </w:p>
    <w:p w14:paraId="40291699" w14:textId="77777777" w:rsidR="0042516A" w:rsidRPr="00C94C88" w:rsidRDefault="0042516A" w:rsidP="00FC2987">
      <w:pPr>
        <w:numPr>
          <w:ilvl w:val="12"/>
          <w:numId w:val="0"/>
        </w:numPr>
        <w:jc w:val="both"/>
        <w:rPr>
          <w:rFonts w:eastAsia="Times New Roman"/>
        </w:rPr>
      </w:pPr>
    </w:p>
    <w:p w14:paraId="68B1A781" w14:textId="48560877" w:rsidR="0042516A" w:rsidRPr="00C94C88" w:rsidRDefault="0042516A" w:rsidP="00733BDD">
      <w:bookmarkStart w:id="502" w:name="_Toc290904233"/>
      <w:bookmarkStart w:id="503" w:name="_Toc340506402"/>
      <w:bookmarkStart w:id="504" w:name="_Toc340838326"/>
      <w:bookmarkStart w:id="505" w:name="_Toc344381156"/>
      <w:r w:rsidRPr="00C94C88">
        <w:br w:type="page"/>
      </w:r>
    </w:p>
    <w:p w14:paraId="32EC5838" w14:textId="3A0754C6" w:rsidR="0042516A" w:rsidRPr="00C94C88" w:rsidRDefault="0042516A" w:rsidP="004C536F">
      <w:pPr>
        <w:pStyle w:val="A1-Heading4"/>
        <w:ind w:right="-28"/>
        <w:outlineLvl w:val="0"/>
        <w:rPr>
          <w:lang w:val="fr-FR"/>
        </w:rPr>
      </w:pPr>
      <w:bookmarkStart w:id="506" w:name="_Toc88689671"/>
      <w:bookmarkStart w:id="507" w:name="_Toc88692482"/>
      <w:r w:rsidRPr="00C94C88">
        <w:rPr>
          <w:lang w:val="fr-FR"/>
        </w:rPr>
        <w:t xml:space="preserve">Annexe C </w:t>
      </w:r>
      <w:r w:rsidRPr="00C94C88">
        <w:rPr>
          <w:rStyle w:val="A1-Heading40"/>
          <w:lang w:val="fr-FR"/>
        </w:rPr>
        <w:t>-</w:t>
      </w:r>
      <w:r w:rsidRPr="00C94C88">
        <w:rPr>
          <w:lang w:val="fr-FR"/>
        </w:rPr>
        <w:t xml:space="preserve"> </w:t>
      </w:r>
      <w:bookmarkEnd w:id="502"/>
      <w:bookmarkEnd w:id="503"/>
      <w:bookmarkEnd w:id="504"/>
      <w:bookmarkEnd w:id="505"/>
      <w:r w:rsidRPr="00C94C88">
        <w:rPr>
          <w:lang w:val="fr-FR"/>
        </w:rPr>
        <w:t>Récapitulatif de la d</w:t>
      </w:r>
      <w:r w:rsidRPr="00C94C88">
        <w:rPr>
          <w:rFonts w:hint="eastAsia"/>
          <w:lang w:val="fr-FR"/>
        </w:rPr>
        <w:t>é</w:t>
      </w:r>
      <w:r w:rsidRPr="00C94C88">
        <w:rPr>
          <w:lang w:val="fr-FR"/>
        </w:rPr>
        <w:t>composition des frais</w:t>
      </w:r>
      <w:bookmarkEnd w:id="506"/>
      <w:bookmarkEnd w:id="507"/>
      <w:r w:rsidRPr="00C94C88">
        <w:rPr>
          <w:rFonts w:hint="eastAsia"/>
          <w:lang w:val="fr-FR"/>
        </w:rPr>
        <w:t xml:space="preserve"> </w:t>
      </w:r>
    </w:p>
    <w:p w14:paraId="30013908" w14:textId="77777777" w:rsidR="0042516A" w:rsidRPr="00C94C88" w:rsidRDefault="0042516A" w:rsidP="00811541">
      <w:pPr>
        <w:numPr>
          <w:ilvl w:val="12"/>
          <w:numId w:val="0"/>
        </w:numPr>
        <w:tabs>
          <w:tab w:val="left" w:pos="1440"/>
        </w:tabs>
        <w:ind w:left="720" w:hanging="720"/>
        <w:jc w:val="both"/>
        <w:rPr>
          <w:rFonts w:eastAsia="Times New Roman"/>
          <w:i/>
          <w:spacing w:val="-3"/>
        </w:rPr>
      </w:pPr>
    </w:p>
    <w:p w14:paraId="7ABFF898" w14:textId="4177BCE2" w:rsidR="00733BDD" w:rsidRPr="00C94C88" w:rsidRDefault="0042516A" w:rsidP="00714A4E">
      <w:pPr>
        <w:pStyle w:val="A1-Heading4"/>
        <w:ind w:left="0" w:right="0" w:firstLine="0"/>
        <w:jc w:val="both"/>
        <w:outlineLvl w:val="9"/>
        <w:rPr>
          <w:rFonts w:eastAsia="Times New Roman"/>
          <w:b w:val="0"/>
          <w:sz w:val="24"/>
          <w:szCs w:val="24"/>
          <w:lang w:val="fr-FR"/>
        </w:rPr>
      </w:pPr>
      <w:bookmarkStart w:id="508" w:name="_Toc88692483"/>
      <w:r w:rsidRPr="00C94C88">
        <w:rPr>
          <w:rFonts w:eastAsia="Times New Roman"/>
          <w:b w:val="0"/>
          <w:sz w:val="24"/>
          <w:szCs w:val="24"/>
          <w:lang w:val="fr-FR"/>
        </w:rPr>
        <w:t>[</w:t>
      </w:r>
      <w:r w:rsidRPr="00C94C88">
        <w:rPr>
          <w:rFonts w:eastAsia="Times New Roman"/>
          <w:b w:val="0"/>
          <w:i/>
          <w:sz w:val="24"/>
          <w:szCs w:val="24"/>
          <w:lang w:val="fr-FR"/>
        </w:rPr>
        <w:t>Insérer le Formulaire FIN-2 de la Proposition Financière du Consultant tel que finalisé durant les négociations contractuelles.</w:t>
      </w:r>
      <w:r w:rsidRPr="00C94C88">
        <w:rPr>
          <w:rFonts w:eastAsia="Times New Roman"/>
          <w:b w:val="0"/>
          <w:sz w:val="24"/>
          <w:szCs w:val="24"/>
          <w:lang w:val="fr-FR"/>
        </w:rPr>
        <w:t>]</w:t>
      </w:r>
      <w:bookmarkEnd w:id="508"/>
    </w:p>
    <w:p w14:paraId="18565D93" w14:textId="108DAAF3" w:rsidR="00A57912" w:rsidRPr="00C94C88" w:rsidRDefault="00A157D2" w:rsidP="00A57912">
      <w:pPr>
        <w:rPr>
          <w:b/>
          <w:bCs/>
          <w:sz w:val="28"/>
          <w:szCs w:val="28"/>
        </w:rPr>
      </w:pPr>
      <w:r w:rsidRPr="00C94C88">
        <w:rPr>
          <w:rFonts w:eastAsia="Times New Roman"/>
        </w:rPr>
        <w:br w:type="page"/>
      </w:r>
      <w:bookmarkStart w:id="509" w:name="_Toc290904234"/>
      <w:bookmarkStart w:id="510" w:name="_Toc340506403"/>
      <w:bookmarkStart w:id="511" w:name="_Toc340838327"/>
      <w:bookmarkStart w:id="512" w:name="_Toc344381157"/>
    </w:p>
    <w:p w14:paraId="44509C61" w14:textId="77777777" w:rsidR="00A57912" w:rsidRPr="00C94C88" w:rsidRDefault="00A57912" w:rsidP="004C536F">
      <w:pPr>
        <w:pStyle w:val="A1-Heading4"/>
        <w:ind w:right="-28"/>
        <w:outlineLvl w:val="0"/>
        <w:rPr>
          <w:lang w:val="fr-FR"/>
        </w:rPr>
      </w:pPr>
      <w:bookmarkStart w:id="513" w:name="_Toc88689672"/>
      <w:bookmarkStart w:id="514" w:name="_Toc88692484"/>
      <w:r w:rsidRPr="00C94C88">
        <w:rPr>
          <w:lang w:val="fr-FR"/>
        </w:rPr>
        <w:t xml:space="preserve">Annexe D </w:t>
      </w:r>
      <w:r w:rsidRPr="00C94C88">
        <w:rPr>
          <w:rStyle w:val="A1-Heading40"/>
          <w:lang w:val="fr-FR"/>
        </w:rPr>
        <w:t>-</w:t>
      </w:r>
      <w:r w:rsidRPr="00C94C88">
        <w:rPr>
          <w:lang w:val="fr-FR"/>
        </w:rPr>
        <w:t xml:space="preserve"> Décomposition de la rémunération</w:t>
      </w:r>
      <w:bookmarkEnd w:id="513"/>
      <w:bookmarkEnd w:id="514"/>
    </w:p>
    <w:bookmarkEnd w:id="509"/>
    <w:bookmarkEnd w:id="510"/>
    <w:bookmarkEnd w:id="511"/>
    <w:bookmarkEnd w:id="512"/>
    <w:p w14:paraId="5D3BF03A" w14:textId="77777777" w:rsidR="0042516A" w:rsidRPr="00C94C88" w:rsidRDefault="0042516A" w:rsidP="00E20072">
      <w:pPr>
        <w:numPr>
          <w:ilvl w:val="12"/>
          <w:numId w:val="0"/>
        </w:numPr>
        <w:rPr>
          <w:rFonts w:eastAsia="Times New Roman"/>
        </w:rPr>
      </w:pPr>
    </w:p>
    <w:p w14:paraId="5F7BD37C" w14:textId="417CEB54" w:rsidR="0042516A" w:rsidRPr="00C94C88" w:rsidRDefault="0042516A" w:rsidP="00FA4FDF">
      <w:pPr>
        <w:numPr>
          <w:ilvl w:val="12"/>
          <w:numId w:val="0"/>
        </w:numPr>
        <w:jc w:val="both"/>
        <w:rPr>
          <w:rFonts w:eastAsia="Times New Roman"/>
          <w:i/>
        </w:rPr>
      </w:pPr>
      <w:r w:rsidRPr="00C94C88">
        <w:rPr>
          <w:rFonts w:eastAsia="Times New Roman"/>
        </w:rPr>
        <w:t>[</w:t>
      </w:r>
      <w:r w:rsidRPr="00C94C88">
        <w:rPr>
          <w:rFonts w:eastAsia="Times New Roman"/>
          <w:i/>
        </w:rPr>
        <w:t xml:space="preserve">Insérer le Formulaire FIN-3 de la Proposition Financière du Consultant, finalisé durant les négociations contractuelles. </w:t>
      </w:r>
    </w:p>
    <w:p w14:paraId="2C6D23E6" w14:textId="77777777" w:rsidR="0042516A" w:rsidRPr="00C94C88" w:rsidRDefault="0042516A" w:rsidP="00FA4FDF">
      <w:pPr>
        <w:numPr>
          <w:ilvl w:val="12"/>
          <w:numId w:val="0"/>
        </w:numPr>
        <w:jc w:val="both"/>
        <w:rPr>
          <w:rFonts w:eastAsia="Times New Roman"/>
          <w:i/>
        </w:rPr>
      </w:pPr>
    </w:p>
    <w:p w14:paraId="7206FEF3" w14:textId="77777777" w:rsidR="0042516A" w:rsidRPr="00C94C88" w:rsidRDefault="0042516A" w:rsidP="00FA4FDF">
      <w:pPr>
        <w:numPr>
          <w:ilvl w:val="12"/>
          <w:numId w:val="0"/>
        </w:numPr>
        <w:jc w:val="both"/>
        <w:rPr>
          <w:rFonts w:eastAsia="Times New Roman"/>
        </w:rPr>
      </w:pPr>
      <w:r w:rsidRPr="00C94C88">
        <w:rPr>
          <w:rFonts w:eastAsia="Times New Roman"/>
          <w:i/>
        </w:rPr>
        <w:t>En outre, ajouter les dispositions suivantes, le cas échéant, si celles-ci ne sont pas incluses dans la décomposition de la rémunération, insérée comme indiqué ci-dessus.</w:t>
      </w:r>
      <w:r w:rsidRPr="00C94C88">
        <w:rPr>
          <w:rFonts w:eastAsia="Times New Roman"/>
        </w:rPr>
        <w:t>]</w:t>
      </w:r>
    </w:p>
    <w:p w14:paraId="116FACA9" w14:textId="77777777" w:rsidR="0042516A" w:rsidRPr="00C94C88" w:rsidRDefault="0042516A" w:rsidP="00FA4FDF">
      <w:pPr>
        <w:numPr>
          <w:ilvl w:val="12"/>
          <w:numId w:val="0"/>
        </w:numPr>
        <w:tabs>
          <w:tab w:val="left" w:pos="720"/>
        </w:tabs>
        <w:spacing w:after="100"/>
        <w:rPr>
          <w:rFonts w:eastAsia="Times New Roman"/>
        </w:rPr>
      </w:pPr>
    </w:p>
    <w:p w14:paraId="043F96F4" w14:textId="77777777" w:rsidR="0042516A" w:rsidRPr="00C94C88" w:rsidRDefault="0042516A" w:rsidP="00FA4FDF">
      <w:pPr>
        <w:numPr>
          <w:ilvl w:val="12"/>
          <w:numId w:val="0"/>
        </w:numPr>
        <w:spacing w:after="200"/>
        <w:jc w:val="both"/>
        <w:rPr>
          <w:rFonts w:eastAsia="Times New Roman"/>
        </w:rPr>
      </w:pPr>
      <w:r w:rsidRPr="00C94C88">
        <w:rPr>
          <w:lang w:eastAsia="ja-JP"/>
        </w:rPr>
        <w:t>Aux fins de cette A</w:t>
      </w:r>
      <w:r w:rsidRPr="00C94C88">
        <w:t xml:space="preserve">nnexe D </w:t>
      </w:r>
      <w:r w:rsidRPr="00C94C88">
        <w:rPr>
          <w:rStyle w:val="A1-Heading40"/>
          <w:b w:val="0"/>
          <w:sz w:val="24"/>
          <w:szCs w:val="24"/>
          <w:lang w:val="fr-FR"/>
        </w:rPr>
        <w:t>-</w:t>
      </w:r>
      <w:r w:rsidRPr="00C94C88">
        <w:t xml:space="preserve"> Décomposition de la rémunération</w:t>
      </w:r>
      <w:r w:rsidRPr="00C94C88">
        <w:rPr>
          <w:lang w:eastAsia="ja-JP"/>
        </w:rPr>
        <w:t>,</w:t>
      </w:r>
      <w:r w:rsidRPr="00C94C88">
        <w:rPr>
          <w:rFonts w:eastAsia="Times New Roman"/>
        </w:rPr>
        <w:t xml:space="preserve"> les dispositions ci-après seront applicables :</w:t>
      </w:r>
    </w:p>
    <w:p w14:paraId="0068CBAA" w14:textId="31EDBA5B" w:rsidR="0042516A" w:rsidRPr="00C94C88" w:rsidRDefault="0042516A" w:rsidP="00FA4FDF">
      <w:pPr>
        <w:pStyle w:val="aff"/>
        <w:numPr>
          <w:ilvl w:val="0"/>
          <w:numId w:val="85"/>
        </w:numPr>
        <w:spacing w:after="100"/>
        <w:ind w:leftChars="0"/>
        <w:rPr>
          <w:lang w:val="fr-FR"/>
        </w:rPr>
      </w:pPr>
      <w:r w:rsidRPr="00C94C88">
        <w:rPr>
          <w:rFonts w:ascii="Times New Roman" w:hAnsi="Times New Roman"/>
          <w:sz w:val="24"/>
          <w:szCs w:val="24"/>
          <w:lang w:val="fr-FR"/>
        </w:rPr>
        <w:t>Salarié à temps complet, Experts provenant d’une autre source, et Expert indép</w:t>
      </w:r>
      <w:r w:rsidRPr="00C94C88">
        <w:rPr>
          <w:rFonts w:ascii="Times New Roman" w:eastAsia="Times New Roman" w:hAnsi="Times New Roman"/>
          <w:sz w:val="24"/>
          <w:szCs w:val="24"/>
          <w:lang w:val="fr-FR"/>
        </w:rPr>
        <w:t>e</w:t>
      </w:r>
      <w:r w:rsidRPr="00C94C88">
        <w:rPr>
          <w:rFonts w:ascii="Times New Roman" w:hAnsi="Times New Roman"/>
          <w:sz w:val="24"/>
          <w:szCs w:val="24"/>
          <w:lang w:val="fr-FR"/>
        </w:rPr>
        <w:t>ndant</w:t>
      </w:r>
    </w:p>
    <w:p w14:paraId="4F59F84C" w14:textId="77777777" w:rsidR="0042516A" w:rsidRPr="00C94C88" w:rsidRDefault="0042516A" w:rsidP="00FA4FDF">
      <w:pPr>
        <w:pStyle w:val="aff"/>
        <w:numPr>
          <w:ilvl w:val="0"/>
          <w:numId w:val="86"/>
        </w:numPr>
        <w:spacing w:line="240" w:lineRule="auto"/>
        <w:ind w:leftChars="150" w:left="780"/>
        <w:rPr>
          <w:rFonts w:eastAsia="Times New Roman"/>
          <w:lang w:val="fr-FR"/>
        </w:rPr>
      </w:pPr>
      <w:r w:rsidRPr="00C94C88">
        <w:rPr>
          <w:rFonts w:ascii="Times New Roman" w:hAnsi="Times New Roman" w:hint="eastAsia"/>
          <w:sz w:val="24"/>
          <w:szCs w:val="24"/>
          <w:lang w:val="fr-FR"/>
        </w:rPr>
        <w:t>«</w:t>
      </w:r>
      <w:r w:rsidRPr="00C94C88">
        <w:rPr>
          <w:rFonts w:ascii="Times New Roman" w:hAnsi="Times New Roman"/>
          <w:sz w:val="24"/>
          <w:szCs w:val="24"/>
          <w:lang w:val="fr-FR"/>
        </w:rPr>
        <w:t xml:space="preserve"> Salarié à temps complet (TC) » désigne un </w:t>
      </w:r>
      <w:r w:rsidRPr="00C94C88">
        <w:rPr>
          <w:rFonts w:ascii="Times New Roman" w:eastAsia="Times New Roman" w:hAnsi="Times New Roman"/>
          <w:sz w:val="24"/>
          <w:szCs w:val="24"/>
          <w:lang w:val="fr-FR"/>
        </w:rPr>
        <w:t>salarié du Consultant, de la firme mandataire, d’un membre du Groupement ou d’un Sous-traitant.</w:t>
      </w:r>
    </w:p>
    <w:p w14:paraId="499756A6" w14:textId="412ABD86" w:rsidR="0042516A" w:rsidRPr="00C94C88" w:rsidRDefault="0042516A" w:rsidP="00FA4FDF">
      <w:pPr>
        <w:pStyle w:val="aff"/>
        <w:numPr>
          <w:ilvl w:val="0"/>
          <w:numId w:val="86"/>
        </w:numPr>
        <w:spacing w:line="240" w:lineRule="auto"/>
        <w:ind w:leftChars="150" w:left="780"/>
        <w:rPr>
          <w:rFonts w:eastAsia="Times New Roman"/>
          <w:lang w:val="fr-FR"/>
        </w:rPr>
      </w:pPr>
      <w:r w:rsidRPr="00C94C88">
        <w:rPr>
          <w:rFonts w:ascii="Times New Roman" w:hAnsi="Times New Roman" w:hint="eastAsia"/>
          <w:sz w:val="24"/>
          <w:szCs w:val="24"/>
          <w:lang w:val="fr-FR"/>
        </w:rPr>
        <w:t>«</w:t>
      </w:r>
      <w:r w:rsidRPr="00C94C88">
        <w:rPr>
          <w:rFonts w:ascii="Times New Roman" w:hAnsi="Times New Roman"/>
          <w:sz w:val="24"/>
          <w:szCs w:val="24"/>
          <w:lang w:val="fr-FR"/>
        </w:rPr>
        <w:t xml:space="preserve"> Experts provenant d’une autre source (AS)</w:t>
      </w:r>
      <w:r w:rsidR="000E0FB5" w:rsidRPr="00C94C88">
        <w:rPr>
          <w:rFonts w:ascii="Times New Roman" w:hAnsi="Times New Roman"/>
          <w:sz w:val="24"/>
          <w:szCs w:val="24"/>
          <w:lang w:val="fr-FR"/>
        </w:rPr>
        <w:t xml:space="preserve"> </w:t>
      </w:r>
      <w:r w:rsidRPr="00C94C88">
        <w:rPr>
          <w:rFonts w:ascii="Times New Roman" w:hAnsi="Times New Roman"/>
          <w:sz w:val="24"/>
          <w:szCs w:val="24"/>
          <w:lang w:val="fr-FR"/>
        </w:rPr>
        <w:t>» désigne</w:t>
      </w:r>
      <w:r w:rsidRPr="00C94C88">
        <w:rPr>
          <w:rFonts w:ascii="Times New Roman" w:eastAsia="Times New Roman" w:hAnsi="Times New Roman"/>
          <w:sz w:val="24"/>
          <w:szCs w:val="24"/>
          <w:lang w:val="fr-FR"/>
        </w:rPr>
        <w:t xml:space="preserve"> un Expert provenant d’une source autre que le Consultant, la firme mandataire, un membre du Groupement</w:t>
      </w:r>
      <w:r w:rsidR="004127B7" w:rsidRPr="00C94C88">
        <w:rPr>
          <w:rFonts w:ascii="Times New Roman" w:eastAsia="Times New Roman" w:hAnsi="Times New Roman"/>
          <w:sz w:val="24"/>
          <w:szCs w:val="24"/>
          <w:lang w:val="fr-FR"/>
        </w:rPr>
        <w:t xml:space="preserve"> </w:t>
      </w:r>
      <w:r w:rsidRPr="00C94C88">
        <w:rPr>
          <w:rFonts w:ascii="Times New Roman" w:eastAsia="Times New Roman" w:hAnsi="Times New Roman"/>
          <w:sz w:val="24"/>
          <w:szCs w:val="24"/>
          <w:lang w:val="fr-FR"/>
        </w:rPr>
        <w:t>ou un Sous-traitant.</w:t>
      </w:r>
    </w:p>
    <w:p w14:paraId="4DE3FAC4" w14:textId="767AE3A2" w:rsidR="0042516A" w:rsidRPr="00C94C88" w:rsidRDefault="0042516A" w:rsidP="00FA4FDF">
      <w:pPr>
        <w:pStyle w:val="aff"/>
        <w:numPr>
          <w:ilvl w:val="0"/>
          <w:numId w:val="86"/>
        </w:numPr>
        <w:tabs>
          <w:tab w:val="left" w:pos="720"/>
        </w:tabs>
        <w:spacing w:after="100" w:line="240" w:lineRule="auto"/>
        <w:ind w:leftChars="150" w:left="780"/>
        <w:rPr>
          <w:rFonts w:eastAsia="Times New Roman"/>
          <w:lang w:val="fr-FR"/>
        </w:rPr>
      </w:pPr>
      <w:r w:rsidRPr="00C94C88">
        <w:rPr>
          <w:rFonts w:ascii="Times New Roman" w:hAnsi="Times New Roman" w:hint="eastAsia"/>
          <w:sz w:val="24"/>
          <w:szCs w:val="24"/>
          <w:lang w:val="fr-FR"/>
        </w:rPr>
        <w:t>«</w:t>
      </w:r>
      <w:r w:rsidRPr="00C94C88">
        <w:rPr>
          <w:rFonts w:ascii="Times New Roman" w:hAnsi="Times New Roman"/>
          <w:sz w:val="24"/>
          <w:szCs w:val="24"/>
          <w:lang w:val="fr-FR"/>
        </w:rPr>
        <w:t xml:space="preserve"> Expert indép</w:t>
      </w:r>
      <w:r w:rsidRPr="00C94C88">
        <w:rPr>
          <w:rFonts w:ascii="Times New Roman" w:eastAsia="Times New Roman" w:hAnsi="Times New Roman"/>
          <w:sz w:val="24"/>
          <w:szCs w:val="24"/>
          <w:lang w:val="fr-FR"/>
        </w:rPr>
        <w:t>e</w:t>
      </w:r>
      <w:r w:rsidRPr="00C94C88">
        <w:rPr>
          <w:rFonts w:ascii="Times New Roman" w:hAnsi="Times New Roman"/>
          <w:sz w:val="24"/>
          <w:szCs w:val="24"/>
          <w:lang w:val="fr-FR"/>
        </w:rPr>
        <w:t>ndant (EI) » désigne un Expert ind</w:t>
      </w:r>
      <w:r w:rsidRPr="00C94C88">
        <w:rPr>
          <w:rFonts w:ascii="Times New Roman" w:eastAsia="Times New Roman" w:hAnsi="Times New Roman"/>
          <w:sz w:val="24"/>
          <w:szCs w:val="24"/>
          <w:lang w:val="fr-FR"/>
        </w:rPr>
        <w:t>é</w:t>
      </w:r>
      <w:r w:rsidRPr="00C94C88">
        <w:rPr>
          <w:rFonts w:ascii="Times New Roman" w:hAnsi="Times New Roman"/>
          <w:sz w:val="24"/>
          <w:szCs w:val="24"/>
          <w:lang w:val="fr-FR"/>
        </w:rPr>
        <w:t>pendant/autonome.</w:t>
      </w:r>
    </w:p>
    <w:p w14:paraId="3C412D19" w14:textId="77777777" w:rsidR="0042516A" w:rsidRPr="00C94C88" w:rsidRDefault="0042516A" w:rsidP="00FA4FDF">
      <w:pPr>
        <w:numPr>
          <w:ilvl w:val="12"/>
          <w:numId w:val="0"/>
        </w:numPr>
        <w:tabs>
          <w:tab w:val="left" w:pos="720"/>
        </w:tabs>
        <w:spacing w:after="100"/>
        <w:rPr>
          <w:rFonts w:eastAsia="Times New Roman"/>
        </w:rPr>
      </w:pPr>
    </w:p>
    <w:p w14:paraId="2B6BF36C" w14:textId="68F80AEE" w:rsidR="0042516A" w:rsidRPr="00C94C88" w:rsidRDefault="0042516A" w:rsidP="00FA4FDF">
      <w:pPr>
        <w:pStyle w:val="aff"/>
        <w:numPr>
          <w:ilvl w:val="0"/>
          <w:numId w:val="85"/>
        </w:numPr>
        <w:spacing w:line="240" w:lineRule="auto"/>
        <w:ind w:leftChars="0"/>
        <w:rPr>
          <w:lang w:val="fr-FR"/>
        </w:rPr>
      </w:pPr>
      <w:r w:rsidRPr="00C94C88">
        <w:rPr>
          <w:rFonts w:ascii="Times New Roman" w:hAnsi="Times New Roman"/>
          <w:sz w:val="24"/>
          <w:szCs w:val="24"/>
          <w:lang w:val="fr-FR"/>
        </w:rPr>
        <w:t xml:space="preserve">Calcul de la rémunération payable aux Experts : </w:t>
      </w:r>
    </w:p>
    <w:p w14:paraId="676639D1" w14:textId="77777777" w:rsidR="0042516A" w:rsidRPr="00C94C88" w:rsidRDefault="0042516A" w:rsidP="00FA4FDF">
      <w:pPr>
        <w:pStyle w:val="aff"/>
        <w:numPr>
          <w:ilvl w:val="0"/>
          <w:numId w:val="87"/>
        </w:numPr>
        <w:spacing w:line="240" w:lineRule="auto"/>
        <w:ind w:leftChars="150" w:left="780"/>
        <w:rPr>
          <w:rFonts w:eastAsia="Times New Roman"/>
          <w:lang w:val="fr-FR"/>
        </w:rPr>
      </w:pPr>
      <w:r w:rsidRPr="00C94C88">
        <w:rPr>
          <w:rFonts w:ascii="Times New Roman" w:eastAsia="Times New Roman" w:hAnsi="Times New Roman"/>
          <w:sz w:val="24"/>
          <w:szCs w:val="24"/>
          <w:lang w:val="fr-FR"/>
        </w:rPr>
        <w:t>Les paiements ayant trait à des périodes inférieures à un mois seront calculés :</w:t>
      </w:r>
    </w:p>
    <w:p w14:paraId="57C500FC" w14:textId="51ABB4EB" w:rsidR="0042516A" w:rsidRPr="00C94C88" w:rsidRDefault="0042516A" w:rsidP="00FA4FDF">
      <w:pPr>
        <w:pStyle w:val="aff"/>
        <w:numPr>
          <w:ilvl w:val="0"/>
          <w:numId w:val="89"/>
        </w:numPr>
        <w:spacing w:line="240" w:lineRule="auto"/>
        <w:ind w:leftChars="0" w:left="1134"/>
        <w:rPr>
          <w:rFonts w:eastAsia="Times New Roman"/>
          <w:lang w:val="fr-FR"/>
        </w:rPr>
      </w:pPr>
      <w:r w:rsidRPr="00C94C88">
        <w:rPr>
          <w:rFonts w:ascii="Times New Roman" w:eastAsia="Times New Roman" w:hAnsi="Times New Roman"/>
          <w:sz w:val="24"/>
          <w:szCs w:val="24"/>
          <w:lang w:val="fr-FR"/>
        </w:rPr>
        <w:t>selon un taux horaire pour le temps effectivement passé au siège du Consultant et directement imputables aux Services (une heure étant l’équivalent de 1/Xème de mois, où X = le nombre d’heures travaillées par jour multiplié par le nombre de jours ouvrés par mois, normalement 176 (c.-à-d. 8 x 22))</w:t>
      </w:r>
      <w:r w:rsidR="00F12997" w:rsidRPr="00C94C88">
        <w:rPr>
          <w:rFonts w:ascii="Times New Roman" w:eastAsia="Times New Roman" w:hAnsi="Times New Roman"/>
          <w:sz w:val="24"/>
          <w:szCs w:val="24"/>
          <w:lang w:val="fr-FR"/>
        </w:rPr>
        <w:t xml:space="preserve"> </w:t>
      </w:r>
      <w:r w:rsidRPr="00C94C88">
        <w:rPr>
          <w:rFonts w:ascii="Times New Roman" w:eastAsia="Times New Roman" w:hAnsi="Times New Roman"/>
          <w:sz w:val="24"/>
          <w:szCs w:val="24"/>
          <w:lang w:val="fr-FR"/>
        </w:rPr>
        <w:t>; et</w:t>
      </w:r>
    </w:p>
    <w:p w14:paraId="3BC39944" w14:textId="32749241" w:rsidR="0042516A" w:rsidRPr="00C94C88" w:rsidRDefault="0042516A" w:rsidP="00FA4FDF">
      <w:pPr>
        <w:pStyle w:val="aff"/>
        <w:numPr>
          <w:ilvl w:val="0"/>
          <w:numId w:val="89"/>
        </w:numPr>
        <w:spacing w:line="240" w:lineRule="auto"/>
        <w:ind w:leftChars="0" w:left="1134"/>
        <w:rPr>
          <w:rFonts w:eastAsia="Times New Roman"/>
          <w:lang w:val="fr-FR"/>
        </w:rPr>
      </w:pPr>
      <w:r w:rsidRPr="00C94C88">
        <w:rPr>
          <w:rFonts w:ascii="Times New Roman" w:eastAsia="Times New Roman" w:hAnsi="Times New Roman"/>
          <w:sz w:val="24"/>
          <w:szCs w:val="24"/>
          <w:lang w:val="fr-FR"/>
        </w:rPr>
        <w:t xml:space="preserve">selon un taux journalier pour le temps passé à l’extérieur du siège (un jour étant l’équivalent de 1/30ème de mois, indépendamment du nombre de jours ouvrés mensuels qui est indiqué </w:t>
      </w:r>
      <w:r w:rsidRPr="00C94C88">
        <w:rPr>
          <w:rFonts w:ascii="Times New Roman" w:hAnsi="Times New Roman"/>
          <w:sz w:val="24"/>
          <w:szCs w:val="24"/>
          <w:lang w:val="fr-FR"/>
        </w:rPr>
        <w:t>dans</w:t>
      </w:r>
      <w:r w:rsidRPr="00C94C88">
        <w:rPr>
          <w:rFonts w:ascii="Times New Roman" w:eastAsia="Times New Roman" w:hAnsi="Times New Roman"/>
          <w:sz w:val="24"/>
          <w:szCs w:val="24"/>
          <w:lang w:val="fr-FR"/>
        </w:rPr>
        <w:t xml:space="preserve"> l’Annexe B (</w:t>
      </w:r>
      <w:r w:rsidRPr="00C94C88">
        <w:rPr>
          <w:rFonts w:ascii="Times New Roman" w:hAnsi="Times New Roman"/>
          <w:sz w:val="24"/>
          <w:szCs w:val="24"/>
          <w:lang w:val="fr-FR"/>
        </w:rPr>
        <w:t>Programme des Experts) et du nombre de jours calendaires dans le mois concern</w:t>
      </w:r>
      <w:r w:rsidRPr="00C94C88">
        <w:rPr>
          <w:rFonts w:ascii="Times New Roman" w:eastAsia="Times New Roman" w:hAnsi="Times New Roman"/>
          <w:sz w:val="24"/>
          <w:szCs w:val="24"/>
          <w:lang w:val="fr-FR"/>
        </w:rPr>
        <w:t>é).</w:t>
      </w:r>
    </w:p>
    <w:p w14:paraId="59DB97C0" w14:textId="77777777" w:rsidR="0042516A" w:rsidRPr="00C94C88" w:rsidRDefault="0042516A" w:rsidP="00FA4FDF">
      <w:pPr>
        <w:ind w:left="420"/>
        <w:jc w:val="both"/>
        <w:rPr>
          <w:rFonts w:eastAsia="Times New Roman"/>
        </w:rPr>
      </w:pPr>
    </w:p>
    <w:p w14:paraId="5859769E" w14:textId="4DAEB7C4" w:rsidR="0042516A" w:rsidRPr="00C94C88" w:rsidRDefault="0042516A" w:rsidP="00FA4FDF">
      <w:pPr>
        <w:pStyle w:val="aff"/>
        <w:numPr>
          <w:ilvl w:val="0"/>
          <w:numId w:val="87"/>
        </w:numPr>
        <w:spacing w:line="240" w:lineRule="auto"/>
        <w:ind w:leftChars="150" w:left="780"/>
        <w:rPr>
          <w:rFonts w:eastAsia="Times New Roman"/>
          <w:lang w:val="fr-FR"/>
        </w:rPr>
      </w:pPr>
      <w:r w:rsidRPr="00C94C88">
        <w:rPr>
          <w:rFonts w:ascii="Times New Roman" w:eastAsia="Times New Roman" w:hAnsi="Times New Roman"/>
          <w:sz w:val="24"/>
          <w:szCs w:val="24"/>
          <w:lang w:val="fr-FR"/>
        </w:rPr>
        <w:t>Dans le cas d</w:t>
      </w:r>
      <w:r w:rsidR="00FA4FDF" w:rsidRPr="00C94C88">
        <w:rPr>
          <w:rFonts w:ascii="Times New Roman" w:eastAsia="Times New Roman" w:hAnsi="Times New Roman"/>
          <w:sz w:val="24"/>
          <w:szCs w:val="24"/>
          <w:lang w:val="fr-FR"/>
        </w:rPr>
        <w:t>’</w:t>
      </w:r>
      <w:r w:rsidRPr="00C94C88">
        <w:rPr>
          <w:rFonts w:ascii="Times New Roman" w:eastAsia="Times New Roman" w:hAnsi="Times New Roman"/>
          <w:sz w:val="24"/>
          <w:szCs w:val="24"/>
          <w:lang w:val="fr-FR"/>
        </w:rPr>
        <w:t>un Expert international travaillant à l’extérieur du siège du Consultant, les temps de transport international entre le pays où il/elle travaille (p. ex., le pays du Maître d’ouvrage) et son pays de résidence (calculés depuis le départ et jusqu’à l’arrivée) seront consid</w:t>
      </w:r>
      <w:r w:rsidRPr="00C94C88">
        <w:rPr>
          <w:rFonts w:ascii="Times New Roman" w:eastAsia="Times New Roman" w:hAnsi="Times New Roman"/>
          <w:color w:val="000000"/>
          <w:sz w:val="24"/>
          <w:szCs w:val="24"/>
          <w:lang w:val="x-none"/>
        </w:rPr>
        <w:t>é</w:t>
      </w:r>
      <w:r w:rsidRPr="00C94C88">
        <w:rPr>
          <w:rFonts w:ascii="Times New Roman" w:eastAsia="Times New Roman" w:hAnsi="Times New Roman"/>
          <w:sz w:val="24"/>
          <w:szCs w:val="24"/>
          <w:lang w:val="fr-FR"/>
        </w:rPr>
        <w:t>rés comme des jours ouvrés a</w:t>
      </w:r>
      <w:r w:rsidRPr="00C94C88">
        <w:rPr>
          <w:rFonts w:ascii="Times New Roman" w:hAnsi="Times New Roman"/>
          <w:sz w:val="24"/>
          <w:szCs w:val="24"/>
          <w:lang w:val="fr-FR"/>
        </w:rPr>
        <w:t>ux fins du March</w:t>
      </w:r>
      <w:r w:rsidRPr="00C94C88">
        <w:rPr>
          <w:rFonts w:ascii="Times New Roman" w:eastAsia="Times New Roman" w:hAnsi="Times New Roman"/>
          <w:color w:val="000000"/>
          <w:sz w:val="24"/>
          <w:szCs w:val="24"/>
          <w:lang w:val="x-none"/>
        </w:rPr>
        <w:t>é,</w:t>
      </w:r>
      <w:r w:rsidRPr="00C94C88">
        <w:rPr>
          <w:rFonts w:ascii="Times New Roman" w:hAnsi="Times New Roman"/>
          <w:sz w:val="24"/>
          <w:szCs w:val="24"/>
          <w:lang w:val="fr-FR"/>
        </w:rPr>
        <w:t xml:space="preserve"> </w:t>
      </w:r>
      <w:r w:rsidRPr="00C94C88">
        <w:rPr>
          <w:rFonts w:ascii="Times New Roman" w:eastAsia="Times New Roman" w:hAnsi="Times New Roman"/>
          <w:sz w:val="24"/>
          <w:szCs w:val="24"/>
          <w:lang w:val="fr-FR"/>
        </w:rPr>
        <w:t xml:space="preserve">et s’ajouteront à la </w:t>
      </w:r>
      <w:r w:rsidRPr="00C94C88">
        <w:rPr>
          <w:rFonts w:ascii="Times New Roman" w:eastAsia="Times New Roman" w:hAnsi="Times New Roman"/>
          <w:color w:val="000000"/>
          <w:sz w:val="24"/>
          <w:szCs w:val="24"/>
          <w:lang w:val="x-none"/>
        </w:rPr>
        <w:t>durée des</w:t>
      </w:r>
      <w:r w:rsidRPr="00C94C88">
        <w:rPr>
          <w:rFonts w:ascii="Times New Roman" w:eastAsia="Times New Roman" w:hAnsi="Times New Roman"/>
          <w:color w:val="000000"/>
          <w:sz w:val="24"/>
          <w:szCs w:val="24"/>
          <w:lang w:val="fr-FR"/>
        </w:rPr>
        <w:t xml:space="preserve"> prestations</w:t>
      </w:r>
      <w:r w:rsidRPr="00C94C88">
        <w:rPr>
          <w:rFonts w:ascii="Times New Roman" w:eastAsia="Times New Roman" w:hAnsi="Times New Roman"/>
          <w:sz w:val="24"/>
          <w:szCs w:val="24"/>
          <w:lang w:val="fr-FR"/>
        </w:rPr>
        <w:t>.</w:t>
      </w:r>
    </w:p>
    <w:p w14:paraId="7B286B61" w14:textId="77777777" w:rsidR="0042516A" w:rsidRPr="00C94C88" w:rsidRDefault="0042516A" w:rsidP="00FA4FDF">
      <w:pPr>
        <w:jc w:val="both"/>
        <w:rPr>
          <w:rFonts w:eastAsia="Times New Roman"/>
        </w:rPr>
      </w:pPr>
    </w:p>
    <w:p w14:paraId="675AFDCD" w14:textId="77777777" w:rsidR="0042516A" w:rsidRPr="00C94C88" w:rsidRDefault="0042516A" w:rsidP="00FA4FDF">
      <w:pPr>
        <w:pStyle w:val="aff"/>
        <w:numPr>
          <w:ilvl w:val="0"/>
          <w:numId w:val="85"/>
        </w:numPr>
        <w:ind w:leftChars="0"/>
        <w:rPr>
          <w:rFonts w:eastAsia="Times New Roman"/>
          <w:lang w:val="fr-FR"/>
        </w:rPr>
      </w:pPr>
      <w:r w:rsidRPr="00C94C88">
        <w:rPr>
          <w:rFonts w:ascii="Times New Roman" w:eastAsia="Times New Roman" w:hAnsi="Times New Roman"/>
          <w:sz w:val="24"/>
          <w:szCs w:val="24"/>
          <w:lang w:val="fr-FR"/>
        </w:rPr>
        <w:t>Taux siège et Taux terrain</w:t>
      </w:r>
    </w:p>
    <w:p w14:paraId="28C78E6C" w14:textId="2FA08033" w:rsidR="0042516A" w:rsidRPr="00C94C88" w:rsidRDefault="0042516A" w:rsidP="00FA4FDF">
      <w:pPr>
        <w:pStyle w:val="aff"/>
        <w:numPr>
          <w:ilvl w:val="0"/>
          <w:numId w:val="88"/>
        </w:numPr>
        <w:spacing w:line="240" w:lineRule="auto"/>
        <w:ind w:leftChars="150" w:left="780"/>
        <w:rPr>
          <w:rFonts w:eastAsia="Times New Roman"/>
          <w:lang w:val="fr-FR"/>
        </w:rPr>
      </w:pPr>
      <w:r w:rsidRPr="00C94C88">
        <w:rPr>
          <w:rFonts w:ascii="Times New Roman" w:hAnsi="Times New Roman" w:hint="eastAsia"/>
          <w:sz w:val="24"/>
          <w:szCs w:val="24"/>
          <w:lang w:val="fr-FR"/>
        </w:rPr>
        <w:t>«</w:t>
      </w:r>
      <w:r w:rsidRPr="00C94C88">
        <w:rPr>
          <w:rFonts w:ascii="Times New Roman" w:hAnsi="Times New Roman"/>
          <w:sz w:val="24"/>
          <w:szCs w:val="24"/>
          <w:lang w:val="fr-FR"/>
        </w:rPr>
        <w:t xml:space="preserve"> </w:t>
      </w:r>
      <w:r w:rsidRPr="00C94C88">
        <w:rPr>
          <w:rFonts w:ascii="Times New Roman" w:eastAsia="Times New Roman" w:hAnsi="Times New Roman"/>
          <w:sz w:val="24"/>
          <w:szCs w:val="24"/>
          <w:lang w:val="fr-FR"/>
        </w:rPr>
        <w:t>Taux siège </w:t>
      </w:r>
      <w:r w:rsidRPr="00C94C88">
        <w:rPr>
          <w:rFonts w:ascii="Times New Roman" w:hAnsi="Times New Roman"/>
          <w:sz w:val="24"/>
          <w:szCs w:val="24"/>
          <w:lang w:val="fr-FR"/>
        </w:rPr>
        <w:t>» désigne</w:t>
      </w:r>
      <w:r w:rsidRPr="00C94C88">
        <w:rPr>
          <w:rFonts w:ascii="Times New Roman" w:eastAsia="Times New Roman" w:hAnsi="Times New Roman"/>
          <w:sz w:val="24"/>
          <w:szCs w:val="24"/>
          <w:lang w:val="fr-FR"/>
        </w:rPr>
        <w:t xml:space="preserve"> le taux de rémunération qui est applicable lorsque l’Expert international travaille dans </w:t>
      </w:r>
      <w:r w:rsidRPr="00C94C88">
        <w:rPr>
          <w:rFonts w:ascii="Times New Roman" w:hAnsi="Times New Roman"/>
          <w:sz w:val="24"/>
          <w:szCs w:val="24"/>
          <w:lang w:val="fr-FR"/>
        </w:rPr>
        <w:t>son pays de résidence</w:t>
      </w:r>
      <w:r w:rsidRPr="00C94C88">
        <w:rPr>
          <w:rFonts w:ascii="Times New Roman" w:eastAsia="Times New Roman" w:hAnsi="Times New Roman"/>
          <w:sz w:val="24"/>
          <w:szCs w:val="24"/>
          <w:lang w:val="fr-FR"/>
        </w:rPr>
        <w:t xml:space="preserve"> ou lorsque l’Expert local travaille sur </w:t>
      </w:r>
      <w:r w:rsidRPr="00C94C88">
        <w:rPr>
          <w:rFonts w:ascii="Times New Roman" w:hAnsi="Times New Roman"/>
          <w:sz w:val="24"/>
          <w:szCs w:val="24"/>
          <w:lang w:val="fr-FR"/>
        </w:rPr>
        <w:t xml:space="preserve">son lieu de travail </w:t>
      </w:r>
      <w:r w:rsidRPr="00C94C88">
        <w:rPr>
          <w:rFonts w:ascii="Times New Roman" w:eastAsia="Times New Roman" w:hAnsi="Times New Roman"/>
          <w:sz w:val="24"/>
          <w:szCs w:val="24"/>
          <w:lang w:val="fr-FR"/>
        </w:rPr>
        <w:t>habituel.</w:t>
      </w:r>
    </w:p>
    <w:p w14:paraId="0951E8CF" w14:textId="42CCC37A" w:rsidR="0042516A" w:rsidRPr="00C94C88" w:rsidRDefault="0042516A" w:rsidP="00FA4FDF">
      <w:pPr>
        <w:pStyle w:val="aff"/>
        <w:numPr>
          <w:ilvl w:val="0"/>
          <w:numId w:val="88"/>
        </w:numPr>
        <w:spacing w:line="240" w:lineRule="auto"/>
        <w:ind w:leftChars="150" w:left="780"/>
        <w:rPr>
          <w:rFonts w:eastAsia="Times New Roman"/>
          <w:lang w:val="fr-FR"/>
        </w:rPr>
      </w:pPr>
      <w:r w:rsidRPr="00C94C88">
        <w:rPr>
          <w:rFonts w:ascii="Times New Roman" w:hAnsi="Times New Roman" w:hint="eastAsia"/>
          <w:sz w:val="24"/>
          <w:szCs w:val="24"/>
          <w:lang w:val="fr-FR"/>
        </w:rPr>
        <w:t>«</w:t>
      </w:r>
      <w:r w:rsidRPr="00C94C88">
        <w:rPr>
          <w:rFonts w:ascii="Times New Roman" w:hAnsi="Times New Roman"/>
          <w:sz w:val="24"/>
          <w:szCs w:val="24"/>
          <w:lang w:val="fr-FR"/>
        </w:rPr>
        <w:t xml:space="preserve"> </w:t>
      </w:r>
      <w:r w:rsidRPr="00C94C88">
        <w:rPr>
          <w:rFonts w:ascii="Times New Roman" w:eastAsia="Times New Roman" w:hAnsi="Times New Roman"/>
          <w:sz w:val="24"/>
          <w:szCs w:val="24"/>
          <w:lang w:val="fr-FR"/>
        </w:rPr>
        <w:t>Taux terrain </w:t>
      </w:r>
      <w:r w:rsidRPr="00C94C88">
        <w:rPr>
          <w:rFonts w:ascii="Times New Roman" w:hAnsi="Times New Roman"/>
          <w:sz w:val="24"/>
          <w:szCs w:val="24"/>
          <w:lang w:val="fr-FR"/>
        </w:rPr>
        <w:t>» désigne</w:t>
      </w:r>
      <w:r w:rsidRPr="00C94C88">
        <w:rPr>
          <w:rFonts w:ascii="Times New Roman" w:eastAsia="Times New Roman" w:hAnsi="Times New Roman"/>
          <w:sz w:val="24"/>
          <w:szCs w:val="24"/>
          <w:lang w:val="fr-FR"/>
        </w:rPr>
        <w:t xml:space="preserve"> le taux de rémunération qui est applicable lorsque l’Expert international travaille </w:t>
      </w:r>
      <w:r w:rsidRPr="00C94C88">
        <w:rPr>
          <w:rFonts w:ascii="Times New Roman" w:hAnsi="Times New Roman"/>
          <w:sz w:val="24"/>
          <w:szCs w:val="24"/>
          <w:lang w:val="fr-FR"/>
        </w:rPr>
        <w:t>en dehors de son pays de résidence</w:t>
      </w:r>
      <w:r w:rsidRPr="00C94C88">
        <w:rPr>
          <w:rFonts w:ascii="Times New Roman" w:eastAsia="Times New Roman" w:hAnsi="Times New Roman"/>
          <w:sz w:val="24"/>
          <w:szCs w:val="24"/>
          <w:lang w:val="fr-FR"/>
        </w:rPr>
        <w:t xml:space="preserve"> ou lorsque l’Expert local travaille en dehors de son lieu de travail habituel.</w:t>
      </w:r>
    </w:p>
    <w:p w14:paraId="234B0216" w14:textId="3FD9F277" w:rsidR="0042516A" w:rsidRPr="00C94C88" w:rsidRDefault="0042516A" w:rsidP="004C536F">
      <w:pPr>
        <w:pStyle w:val="A1-Heading4"/>
        <w:ind w:right="-28"/>
        <w:outlineLvl w:val="0"/>
        <w:rPr>
          <w:lang w:val="fr-FR" w:eastAsia="ja-JP"/>
        </w:rPr>
      </w:pPr>
      <w:r w:rsidRPr="00C94C88">
        <w:rPr>
          <w:rFonts w:eastAsia="Times New Roman"/>
          <w:lang w:val="fr-FR"/>
        </w:rPr>
        <w:br w:type="page"/>
      </w:r>
      <w:bookmarkStart w:id="515" w:name="_Toc512627474"/>
      <w:bookmarkStart w:id="516" w:name="_Toc88689673"/>
      <w:bookmarkStart w:id="517" w:name="_Toc88692485"/>
      <w:bookmarkStart w:id="518" w:name="_Toc290904235"/>
      <w:bookmarkStart w:id="519" w:name="_Toc340506404"/>
      <w:bookmarkStart w:id="520" w:name="_Toc340838328"/>
      <w:bookmarkStart w:id="521" w:name="_Toc344381158"/>
      <w:r w:rsidRPr="00C94C88">
        <w:rPr>
          <w:lang w:val="fr-FR"/>
        </w:rPr>
        <w:t xml:space="preserve">Annexe E </w:t>
      </w:r>
      <w:r w:rsidR="000E0FB5" w:rsidRPr="00C94C88">
        <w:rPr>
          <w:rStyle w:val="A1-Heading40"/>
          <w:lang w:val="fr-FR"/>
        </w:rPr>
        <w:t>-</w:t>
      </w:r>
      <w:r w:rsidRPr="00C94C88">
        <w:rPr>
          <w:lang w:val="fr-FR"/>
        </w:rPr>
        <w:t xml:space="preserve"> Décomposition des </w:t>
      </w:r>
      <w:r w:rsidR="003170DC" w:rsidRPr="00C94C88">
        <w:rPr>
          <w:lang w:val="fr-FR"/>
        </w:rPr>
        <w:t>f</w:t>
      </w:r>
      <w:r w:rsidRPr="00C94C88">
        <w:rPr>
          <w:lang w:val="fr-FR"/>
        </w:rPr>
        <w:t xml:space="preserve">rais </w:t>
      </w:r>
      <w:r w:rsidR="003170DC" w:rsidRPr="00C94C88">
        <w:rPr>
          <w:lang w:val="fr-FR" w:eastAsia="ja-JP"/>
        </w:rPr>
        <w:t>r</w:t>
      </w:r>
      <w:r w:rsidRPr="00C94C88">
        <w:rPr>
          <w:lang w:val="fr-FR" w:eastAsia="ja-JP"/>
        </w:rPr>
        <w:t>emboursable</w:t>
      </w:r>
      <w:bookmarkEnd w:id="515"/>
      <w:r w:rsidRPr="00C94C88">
        <w:rPr>
          <w:lang w:val="fr-FR" w:eastAsia="ja-JP"/>
        </w:rPr>
        <w:t>s</w:t>
      </w:r>
      <w:bookmarkEnd w:id="516"/>
      <w:bookmarkEnd w:id="517"/>
    </w:p>
    <w:p w14:paraId="0F9BD0B3" w14:textId="77777777" w:rsidR="0042516A" w:rsidRPr="00C94C88" w:rsidRDefault="0042516A" w:rsidP="00714A4E">
      <w:pPr>
        <w:pStyle w:val="A1-Heading4"/>
        <w:outlineLvl w:val="9"/>
        <w:rPr>
          <w:lang w:val="fr-FR" w:eastAsia="ja-JP"/>
        </w:rPr>
      </w:pPr>
    </w:p>
    <w:p w14:paraId="67A21A2C" w14:textId="58CE10CF" w:rsidR="0042516A" w:rsidRPr="00C94C88" w:rsidRDefault="0042516A" w:rsidP="00FC2987">
      <w:pPr>
        <w:numPr>
          <w:ilvl w:val="12"/>
          <w:numId w:val="0"/>
        </w:numPr>
        <w:jc w:val="both"/>
        <w:rPr>
          <w:rFonts w:eastAsia="Times New Roman"/>
          <w:i/>
        </w:rPr>
      </w:pPr>
      <w:r w:rsidRPr="00C94C88">
        <w:rPr>
          <w:rFonts w:eastAsia="Times New Roman"/>
        </w:rPr>
        <w:t>[</w:t>
      </w:r>
      <w:r w:rsidRPr="00C94C88">
        <w:rPr>
          <w:rFonts w:eastAsia="Times New Roman"/>
          <w:i/>
        </w:rPr>
        <w:t xml:space="preserve">Insérer le Formulaire FIN-4 de la Proposition Financière du Consultant finalisé durant les négociations contractuelles. </w:t>
      </w:r>
    </w:p>
    <w:p w14:paraId="50D2FE33" w14:textId="77777777" w:rsidR="0042516A" w:rsidRPr="00C94C88" w:rsidRDefault="0042516A" w:rsidP="00FC2987">
      <w:pPr>
        <w:numPr>
          <w:ilvl w:val="12"/>
          <w:numId w:val="0"/>
        </w:numPr>
        <w:jc w:val="both"/>
        <w:rPr>
          <w:rFonts w:eastAsia="Times New Roman"/>
          <w:i/>
        </w:rPr>
      </w:pPr>
    </w:p>
    <w:p w14:paraId="496EB9CD" w14:textId="248AEA01" w:rsidR="0042516A" w:rsidRPr="00C94C88" w:rsidRDefault="0042516A" w:rsidP="00FC2987">
      <w:pPr>
        <w:numPr>
          <w:ilvl w:val="12"/>
          <w:numId w:val="0"/>
        </w:numPr>
        <w:jc w:val="both"/>
        <w:rPr>
          <w:rFonts w:eastAsia="Times New Roman"/>
        </w:rPr>
      </w:pPr>
      <w:r w:rsidRPr="00C94C88">
        <w:rPr>
          <w:rFonts w:eastAsia="Times New Roman"/>
          <w:i/>
        </w:rPr>
        <w:t xml:space="preserve">En outre, ajouter les dispositions suivantes, le cas échéant, si </w:t>
      </w:r>
      <w:r w:rsidRPr="00C94C88">
        <w:t xml:space="preserve"> </w:t>
      </w:r>
      <w:r w:rsidRPr="00C94C88">
        <w:rPr>
          <w:rFonts w:eastAsia="Times New Roman"/>
          <w:i/>
        </w:rPr>
        <w:t>celles-ci ne sont pas incluses dans la décomposition des frais remboursables insérée comme indiqué ci-dessus.</w:t>
      </w:r>
      <w:r w:rsidRPr="00C94C88">
        <w:rPr>
          <w:rFonts w:eastAsia="Times New Roman"/>
        </w:rPr>
        <w:t>]</w:t>
      </w:r>
    </w:p>
    <w:p w14:paraId="37DACE0E" w14:textId="77777777" w:rsidR="0042516A" w:rsidRPr="00C94C88" w:rsidRDefault="0042516A" w:rsidP="00FC2987">
      <w:pPr>
        <w:numPr>
          <w:ilvl w:val="12"/>
          <w:numId w:val="0"/>
        </w:numPr>
        <w:jc w:val="both"/>
        <w:rPr>
          <w:rFonts w:eastAsia="Times New Roman"/>
        </w:rPr>
      </w:pPr>
    </w:p>
    <w:p w14:paraId="601FCE18" w14:textId="2EFE0077" w:rsidR="0042516A" w:rsidRPr="00C94C88" w:rsidRDefault="0042516A" w:rsidP="00FC2987">
      <w:pPr>
        <w:numPr>
          <w:ilvl w:val="12"/>
          <w:numId w:val="0"/>
        </w:numPr>
        <w:jc w:val="both"/>
        <w:rPr>
          <w:rFonts w:eastAsia="Times New Roman"/>
        </w:rPr>
      </w:pPr>
      <w:r w:rsidRPr="00C94C88">
        <w:rPr>
          <w:lang w:eastAsia="ja-JP"/>
        </w:rPr>
        <w:t>Aux fins de cette A</w:t>
      </w:r>
      <w:r w:rsidRPr="00C94C88">
        <w:t xml:space="preserve">nnexe E </w:t>
      </w:r>
      <w:r w:rsidRPr="00C94C88">
        <w:rPr>
          <w:rStyle w:val="A1-Heading40"/>
          <w:b w:val="0"/>
          <w:sz w:val="24"/>
          <w:szCs w:val="24"/>
          <w:lang w:val="fr-FR"/>
        </w:rPr>
        <w:t>-</w:t>
      </w:r>
      <w:r w:rsidRPr="00C94C88">
        <w:t xml:space="preserve"> Décomposition des frais remboursables</w:t>
      </w:r>
      <w:r w:rsidRPr="00C94C88">
        <w:rPr>
          <w:lang w:eastAsia="ja-JP"/>
        </w:rPr>
        <w:t>,</w:t>
      </w:r>
      <w:r w:rsidRPr="00C94C88">
        <w:rPr>
          <w:rFonts w:eastAsia="Times New Roman"/>
        </w:rPr>
        <w:t xml:space="preserve"> les dispositions ci-après seront applicables :</w:t>
      </w:r>
    </w:p>
    <w:p w14:paraId="3F3254D9" w14:textId="77777777" w:rsidR="0042516A" w:rsidRPr="00C94C88" w:rsidRDefault="0042516A" w:rsidP="00FA4FDF">
      <w:pPr>
        <w:numPr>
          <w:ilvl w:val="12"/>
          <w:numId w:val="0"/>
        </w:numPr>
        <w:jc w:val="both"/>
        <w:rPr>
          <w:rFonts w:eastAsia="Times New Roman"/>
        </w:rPr>
      </w:pPr>
    </w:p>
    <w:p w14:paraId="08EDD26A" w14:textId="6164A720" w:rsidR="0042516A" w:rsidRPr="00C94C88" w:rsidRDefault="0042516A" w:rsidP="00FA4FDF">
      <w:pPr>
        <w:pStyle w:val="aff"/>
        <w:numPr>
          <w:ilvl w:val="0"/>
          <w:numId w:val="90"/>
        </w:numPr>
        <w:spacing w:line="240" w:lineRule="auto"/>
        <w:ind w:leftChars="0"/>
        <w:rPr>
          <w:rFonts w:eastAsia="Times New Roman"/>
          <w:lang w:val="fr-FR"/>
        </w:rPr>
      </w:pPr>
      <w:r w:rsidRPr="00C94C88">
        <w:rPr>
          <w:rFonts w:ascii="Times New Roman" w:hAnsi="Times New Roman"/>
          <w:sz w:val="24"/>
          <w:szCs w:val="24"/>
          <w:lang w:val="fr-FR"/>
        </w:rPr>
        <w:t xml:space="preserve">« </w:t>
      </w:r>
      <w:r w:rsidRPr="00C94C88">
        <w:rPr>
          <w:rFonts w:ascii="Times New Roman" w:eastAsia="Times New Roman" w:hAnsi="Times New Roman"/>
          <w:sz w:val="24"/>
          <w:szCs w:val="24"/>
          <w:lang w:val="fr-FR"/>
        </w:rPr>
        <w:t xml:space="preserve">Per diem </w:t>
      </w:r>
      <w:r w:rsidRPr="00C94C88">
        <w:rPr>
          <w:rFonts w:ascii="Times New Roman" w:hAnsi="Times New Roman"/>
          <w:sz w:val="24"/>
          <w:szCs w:val="24"/>
          <w:lang w:val="fr-FR"/>
        </w:rPr>
        <w:t>» désigne</w:t>
      </w:r>
      <w:r w:rsidRPr="00C94C88">
        <w:rPr>
          <w:rFonts w:ascii="Times New Roman" w:eastAsia="Times New Roman" w:hAnsi="Times New Roman"/>
          <w:sz w:val="24"/>
          <w:szCs w:val="24"/>
          <w:lang w:val="fr-FR"/>
        </w:rPr>
        <w:t xml:space="preserve"> le taux journalier (c.-à-d., le même taux quel que soit le lieu) qui doit être calculé comme la moyenne pondérée (indemnité journalière), sur la base de 30 jours par mois calendaire, pour les frais d'hébergement, des repas et de toutes autres dépenses similaires, raisonnablement engagés par :</w:t>
      </w:r>
    </w:p>
    <w:p w14:paraId="26ADEE39" w14:textId="721D1BDC" w:rsidR="0042516A" w:rsidRPr="00C94C88" w:rsidRDefault="0042516A" w:rsidP="00FA4FDF">
      <w:pPr>
        <w:pStyle w:val="aff"/>
        <w:numPr>
          <w:ilvl w:val="1"/>
          <w:numId w:val="90"/>
        </w:numPr>
        <w:spacing w:line="240" w:lineRule="auto"/>
        <w:ind w:leftChars="0"/>
        <w:rPr>
          <w:rFonts w:eastAsia="Times New Roman"/>
          <w:lang w:val="fr-FR"/>
        </w:rPr>
      </w:pPr>
      <w:r w:rsidRPr="00C94C88">
        <w:rPr>
          <w:rFonts w:ascii="Times New Roman" w:eastAsia="Times New Roman" w:hAnsi="Times New Roman"/>
          <w:sz w:val="24"/>
          <w:szCs w:val="24"/>
          <w:lang w:val="fr-FR"/>
        </w:rPr>
        <w:t>un Expert international, lorsqu</w:t>
      </w:r>
      <w:r w:rsidR="00E97FDC" w:rsidRPr="00C94C88">
        <w:rPr>
          <w:rFonts w:ascii="Times New Roman" w:eastAsia="Times New Roman" w:hAnsi="Times New Roman"/>
          <w:sz w:val="24"/>
          <w:szCs w:val="24"/>
          <w:lang w:val="fr-FR"/>
        </w:rPr>
        <w:t>’</w:t>
      </w:r>
      <w:r w:rsidRPr="00C94C88">
        <w:rPr>
          <w:rFonts w:ascii="Times New Roman" w:eastAsia="Times New Roman" w:hAnsi="Times New Roman"/>
          <w:sz w:val="24"/>
          <w:szCs w:val="24"/>
          <w:lang w:val="fr-FR"/>
        </w:rPr>
        <w:t>il/elle travaille dans un pays autre que son pays de résidence.</w:t>
      </w:r>
    </w:p>
    <w:p w14:paraId="7998BFA5" w14:textId="6542F99D" w:rsidR="0042516A" w:rsidRPr="00C94C88" w:rsidRDefault="0042516A" w:rsidP="00FA4FDF">
      <w:pPr>
        <w:pStyle w:val="aff"/>
        <w:numPr>
          <w:ilvl w:val="1"/>
          <w:numId w:val="90"/>
        </w:numPr>
        <w:spacing w:line="240" w:lineRule="auto"/>
        <w:ind w:leftChars="0"/>
        <w:rPr>
          <w:rFonts w:eastAsia="Times New Roman"/>
          <w:lang w:val="fr-FR"/>
        </w:rPr>
      </w:pPr>
      <w:r w:rsidRPr="00C94C88">
        <w:rPr>
          <w:rFonts w:ascii="Times New Roman" w:eastAsia="Times New Roman" w:hAnsi="Times New Roman"/>
          <w:sz w:val="24"/>
          <w:szCs w:val="24"/>
          <w:lang w:val="fr-FR"/>
        </w:rPr>
        <w:t>un Expert local, lorsqu</w:t>
      </w:r>
      <w:r w:rsidR="00E97FDC" w:rsidRPr="00C94C88">
        <w:rPr>
          <w:rFonts w:ascii="Times New Roman" w:eastAsia="Times New Roman" w:hAnsi="Times New Roman"/>
          <w:sz w:val="24"/>
          <w:szCs w:val="24"/>
          <w:lang w:val="fr-FR"/>
        </w:rPr>
        <w:t>’</w:t>
      </w:r>
      <w:r w:rsidRPr="00C94C88">
        <w:rPr>
          <w:rFonts w:ascii="Times New Roman" w:eastAsia="Times New Roman" w:hAnsi="Times New Roman"/>
          <w:sz w:val="24"/>
          <w:szCs w:val="24"/>
          <w:lang w:val="fr-FR"/>
        </w:rPr>
        <w:t>il/elle travaille dans un endroit autre que son lieu de travail habituel.</w:t>
      </w:r>
    </w:p>
    <w:p w14:paraId="73FD0CF5" w14:textId="77777777" w:rsidR="0042516A" w:rsidRPr="00C94C88" w:rsidRDefault="0042516A" w:rsidP="00714A4E">
      <w:pPr>
        <w:pStyle w:val="A1-Heading4"/>
        <w:jc w:val="both"/>
        <w:outlineLvl w:val="9"/>
        <w:rPr>
          <w:sz w:val="24"/>
          <w:szCs w:val="24"/>
          <w:lang w:val="fr-FR" w:eastAsia="ja-JP"/>
        </w:rPr>
      </w:pPr>
    </w:p>
    <w:p w14:paraId="4DE7021F" w14:textId="70C93CFC" w:rsidR="0042516A" w:rsidRPr="00C94C88" w:rsidRDefault="0042516A" w:rsidP="00FA4FDF">
      <w:pPr>
        <w:pStyle w:val="aff"/>
        <w:numPr>
          <w:ilvl w:val="0"/>
          <w:numId w:val="90"/>
        </w:numPr>
        <w:spacing w:afterLines="50" w:after="120" w:line="240" w:lineRule="auto"/>
        <w:ind w:leftChars="0"/>
        <w:rPr>
          <w:rFonts w:eastAsia="Times New Roman"/>
          <w:lang w:val="fr-FR"/>
        </w:rPr>
      </w:pPr>
      <w:r w:rsidRPr="00C94C88">
        <w:rPr>
          <w:rFonts w:ascii="Times New Roman" w:hAnsi="Times New Roman"/>
          <w:sz w:val="24"/>
          <w:szCs w:val="24"/>
          <w:lang w:val="fr-FR"/>
        </w:rPr>
        <w:t xml:space="preserve">En ce qui concerne les frais de transport international, </w:t>
      </w:r>
      <w:r w:rsidRPr="00C94C88">
        <w:rPr>
          <w:rFonts w:ascii="Times New Roman" w:eastAsia="Times New Roman" w:hAnsi="Times New Roman"/>
          <w:sz w:val="24"/>
          <w:szCs w:val="24"/>
          <w:lang w:val="fr-FR"/>
        </w:rPr>
        <w:t>les dispositions ci-après seront applicables :</w:t>
      </w:r>
    </w:p>
    <w:p w14:paraId="3249477D" w14:textId="0D24AEE3" w:rsidR="0042516A" w:rsidRPr="00C94C88" w:rsidRDefault="0042516A" w:rsidP="00FA4FDF">
      <w:pPr>
        <w:pStyle w:val="aff"/>
        <w:numPr>
          <w:ilvl w:val="0"/>
          <w:numId w:val="91"/>
        </w:numPr>
        <w:spacing w:afterLines="50" w:after="120" w:line="240" w:lineRule="auto"/>
        <w:ind w:leftChars="200" w:left="900"/>
        <w:rPr>
          <w:rFonts w:eastAsia="Times New Roman"/>
          <w:lang w:val="fr-FR"/>
        </w:rPr>
      </w:pPr>
      <w:r w:rsidRPr="00C94C88">
        <w:rPr>
          <w:rFonts w:ascii="Times New Roman" w:eastAsia="Times New Roman" w:hAnsi="Times New Roman"/>
          <w:sz w:val="24"/>
          <w:szCs w:val="24"/>
          <w:lang w:val="fr-FR"/>
        </w:rPr>
        <w:t>Les frais de transport international représentent le coût des billets d’avion utilisés par les Experts internationaux et nécessaires aux déplacements du siège, ou du lieu habituel de travail, vers le site, par voie aérienne la mieux adaptée et la plus directe. Les frais des transports aériens devront être estimés en classe affaires pour des experts de haut niveau (</w:t>
      </w:r>
      <w:r w:rsidR="004127B7" w:rsidRPr="00C94C88">
        <w:rPr>
          <w:rFonts w:ascii="Times New Roman" w:eastAsia="Times New Roman" w:hAnsi="Times New Roman"/>
          <w:sz w:val="24"/>
          <w:szCs w:val="24"/>
          <w:lang w:val="fr-FR"/>
        </w:rPr>
        <w:t>normalement</w:t>
      </w:r>
      <w:r w:rsidRPr="00C94C88">
        <w:rPr>
          <w:rFonts w:ascii="Times New Roman" w:eastAsia="Times New Roman" w:hAnsi="Times New Roman"/>
          <w:sz w:val="24"/>
          <w:szCs w:val="24"/>
          <w:lang w:val="fr-FR"/>
        </w:rPr>
        <w:t xml:space="preserve"> avec plus de 18 ans d</w:t>
      </w:r>
      <w:r w:rsidR="00E97FDC" w:rsidRPr="00C94C88">
        <w:rPr>
          <w:rFonts w:ascii="Times New Roman" w:eastAsia="Times New Roman" w:hAnsi="Times New Roman"/>
          <w:sz w:val="24"/>
          <w:szCs w:val="24"/>
          <w:lang w:val="fr-FR"/>
        </w:rPr>
        <w:t>’</w:t>
      </w:r>
      <w:r w:rsidR="004127B7" w:rsidRPr="00C94C88">
        <w:rPr>
          <w:rFonts w:ascii="Times New Roman" w:eastAsia="Times New Roman" w:hAnsi="Times New Roman"/>
          <w:sz w:val="24"/>
          <w:szCs w:val="24"/>
          <w:lang w:val="fr-FR"/>
        </w:rPr>
        <w:t>expérience</w:t>
      </w:r>
      <w:r w:rsidRPr="00C94C88">
        <w:rPr>
          <w:rFonts w:ascii="Times New Roman" w:eastAsia="Times New Roman" w:hAnsi="Times New Roman"/>
          <w:sz w:val="24"/>
          <w:szCs w:val="24"/>
          <w:lang w:val="fr-FR"/>
        </w:rPr>
        <w:t xml:space="preserve"> professionnelle), à l’exception des vols de courte durée (inférieure à 8 heures), et en classe économique pour les autres experts.</w:t>
      </w:r>
    </w:p>
    <w:p w14:paraId="40485349" w14:textId="5355E21A" w:rsidR="0042516A" w:rsidRPr="00C94C88" w:rsidRDefault="0042516A" w:rsidP="00FA4FDF">
      <w:pPr>
        <w:pStyle w:val="aff"/>
        <w:numPr>
          <w:ilvl w:val="0"/>
          <w:numId w:val="91"/>
        </w:numPr>
        <w:spacing w:afterLines="50" w:after="120" w:line="240" w:lineRule="auto"/>
        <w:ind w:leftChars="200" w:left="900"/>
        <w:rPr>
          <w:rFonts w:eastAsia="Times New Roman"/>
          <w:lang w:val="fr-FR"/>
        </w:rPr>
      </w:pPr>
      <w:r w:rsidRPr="00C94C88">
        <w:rPr>
          <w:rFonts w:ascii="Times New Roman" w:eastAsia="Times New Roman" w:hAnsi="Times New Roman"/>
          <w:sz w:val="24"/>
          <w:szCs w:val="24"/>
          <w:lang w:val="fr-FR"/>
        </w:rPr>
        <w:t xml:space="preserve">Les Experts internationaux séjournant au moins vingt-quatre (24) mois consécutifs dans le pays du Maître d’ouvrage seront remboursés pour un vol aller-retour supplémentaire pour chaque </w:t>
      </w:r>
      <w:r w:rsidR="004127B7" w:rsidRPr="00C94C88">
        <w:rPr>
          <w:rFonts w:ascii="Times New Roman" w:eastAsia="Times New Roman" w:hAnsi="Times New Roman"/>
          <w:sz w:val="24"/>
          <w:szCs w:val="24"/>
          <w:lang w:val="fr-FR"/>
        </w:rPr>
        <w:t>période</w:t>
      </w:r>
      <w:r w:rsidRPr="00C94C88">
        <w:rPr>
          <w:rFonts w:ascii="Times New Roman" w:eastAsia="Times New Roman" w:hAnsi="Times New Roman"/>
          <w:sz w:val="24"/>
          <w:szCs w:val="24"/>
          <w:lang w:val="fr-FR"/>
        </w:rPr>
        <w:t xml:space="preserve"> de vingt-quatre (24) mois que dure la mission, passés dans le pays du Maître d’ouvrage. De tels vols aller-retour ne seront remboursés que si les Experts internationaux séjournent dans le pays du Maître d’ouvrage, après y être revenu, pour une période supplémentaire d’au moins six (6) mois consécutifs, aux fins de la mission.</w:t>
      </w:r>
    </w:p>
    <w:p w14:paraId="31AFFF4C" w14:textId="77777777" w:rsidR="0042516A" w:rsidRPr="00C94C88" w:rsidRDefault="0042516A" w:rsidP="00FA4FDF">
      <w:pPr>
        <w:pStyle w:val="aff"/>
        <w:numPr>
          <w:ilvl w:val="0"/>
          <w:numId w:val="91"/>
        </w:numPr>
        <w:tabs>
          <w:tab w:val="left" w:pos="900"/>
        </w:tabs>
        <w:spacing w:after="120" w:line="240" w:lineRule="auto"/>
        <w:ind w:leftChars="200" w:left="900"/>
        <w:rPr>
          <w:rFonts w:eastAsia="Times New Roman"/>
          <w:spacing w:val="-3"/>
          <w:lang w:val="fr-FR"/>
        </w:rPr>
      </w:pPr>
      <w:r w:rsidRPr="00C94C88">
        <w:rPr>
          <w:rFonts w:ascii="Times New Roman" w:eastAsia="Times New Roman" w:hAnsi="Times New Roman"/>
          <w:spacing w:val="-3"/>
          <w:sz w:val="24"/>
          <w:szCs w:val="24"/>
          <w:lang w:val="fr-FR"/>
        </w:rPr>
        <w:t>Transport aérien des personnes à charge :</w:t>
      </w:r>
      <w:r w:rsidRPr="00C94C88">
        <w:rPr>
          <w:rFonts w:ascii="Times New Roman" w:eastAsia="Times New Roman" w:hAnsi="Times New Roman"/>
          <w:sz w:val="24"/>
          <w:szCs w:val="24"/>
          <w:lang w:val="fr-FR"/>
        </w:rPr>
        <w:t xml:space="preserve"> le coût du transport vers et depuis le pays du Maître d’ouvrage des personnes à charge </w:t>
      </w:r>
      <w:r w:rsidRPr="00C94C88">
        <w:rPr>
          <w:rFonts w:ascii="Times New Roman" w:hAnsi="Times New Roman"/>
          <w:sz w:val="24"/>
          <w:szCs w:val="24"/>
          <w:lang w:val="fr-FR"/>
        </w:rPr>
        <w:t>éligibles</w:t>
      </w:r>
      <w:r w:rsidRPr="00C94C88">
        <w:rPr>
          <w:rFonts w:ascii="Times New Roman" w:eastAsia="Times New Roman" w:hAnsi="Times New Roman"/>
          <w:sz w:val="24"/>
          <w:szCs w:val="24"/>
          <w:lang w:val="fr-FR"/>
        </w:rPr>
        <w:t>, c’est-à-dire le/la conjoint(e) et au maximum deux (2) enfants à charge non mariés de moins de dix-huit (18) ans, des Experts internationaux assignés à résidence dans le pays du Maître d’ouvrage aux fins de la prestation des Services pour des périodes minimales de six (6) mois consécutifs, à condition que la durée du séjour des personnes à charge dans le pays du Maître d’ouvrage ne soit pas inférieure à trois (3) mois consécutifs.  Si la durée de la mission des Experts internationaux est de trente (30) mois ou plus, un voyage supplémentaire par avion en classe économique pour les personnes à charge éligibles sera remboursé par période de mission de vingt-quatre (24) mois.</w:t>
      </w:r>
    </w:p>
    <w:p w14:paraId="47E1D00A" w14:textId="77777777" w:rsidR="0042516A" w:rsidRPr="00C94C88" w:rsidRDefault="0042516A" w:rsidP="00FA4FDF">
      <w:pPr>
        <w:pStyle w:val="aff"/>
        <w:numPr>
          <w:ilvl w:val="0"/>
          <w:numId w:val="91"/>
        </w:numPr>
        <w:spacing w:line="240" w:lineRule="auto"/>
        <w:ind w:leftChars="200" w:left="900"/>
        <w:rPr>
          <w:rFonts w:eastAsia="Times New Roman"/>
          <w:lang w:val="fr-FR"/>
        </w:rPr>
      </w:pPr>
      <w:r w:rsidRPr="00C94C88">
        <w:rPr>
          <w:rFonts w:ascii="Times New Roman" w:eastAsia="Times New Roman" w:hAnsi="Times New Roman"/>
          <w:sz w:val="24"/>
          <w:szCs w:val="24"/>
          <w:lang w:val="fr-FR"/>
        </w:rPr>
        <w:t>Le nombre de voyages aller-retour, le coût et la destination de chaque voyage devront être indiqués sous la rubrique « transport aérien »</w:t>
      </w:r>
      <w:r w:rsidRPr="00C94C88">
        <w:rPr>
          <w:rFonts w:eastAsia="Times New Roman"/>
          <w:lang w:val="fr-FR"/>
        </w:rPr>
        <w:t>.</w:t>
      </w:r>
    </w:p>
    <w:p w14:paraId="3CF6E9C6" w14:textId="77777777" w:rsidR="0042516A" w:rsidRPr="00C94C88" w:rsidRDefault="0042516A" w:rsidP="00714A4E">
      <w:pPr>
        <w:pStyle w:val="A1-Heading4"/>
        <w:ind w:left="142"/>
        <w:jc w:val="both"/>
        <w:outlineLvl w:val="9"/>
        <w:rPr>
          <w:sz w:val="24"/>
          <w:szCs w:val="24"/>
          <w:lang w:val="fr-FR" w:eastAsia="ja-JP"/>
        </w:rPr>
      </w:pPr>
    </w:p>
    <w:p w14:paraId="6773181C" w14:textId="77777777" w:rsidR="0042516A" w:rsidRPr="00C94C88" w:rsidRDefault="0042516A" w:rsidP="00714A4E">
      <w:pPr>
        <w:pStyle w:val="A1-Heading4"/>
        <w:numPr>
          <w:ilvl w:val="0"/>
          <w:numId w:val="90"/>
        </w:numPr>
        <w:tabs>
          <w:tab w:val="clear" w:pos="540"/>
        </w:tabs>
        <w:jc w:val="both"/>
        <w:outlineLvl w:val="9"/>
        <w:rPr>
          <w:rFonts w:eastAsia="Times New Roman"/>
          <w:b w:val="0"/>
          <w:bCs w:val="0"/>
          <w:sz w:val="24"/>
          <w:szCs w:val="24"/>
          <w:lang w:val="fr-FR"/>
        </w:rPr>
      </w:pPr>
      <w:bookmarkStart w:id="522" w:name="_Toc88692486"/>
      <w:r w:rsidRPr="00C94C88">
        <w:rPr>
          <w:rFonts w:eastAsia="Times New Roman"/>
          <w:b w:val="0"/>
          <w:bCs w:val="0"/>
          <w:sz w:val="24"/>
          <w:szCs w:val="24"/>
          <w:lang w:val="fr-FR"/>
        </w:rPr>
        <w:t>Une rubrique séparée « Frais de déplacement divers » apparaît, sous la forme d’une provision forfaitaire, pour couvrir les frais d’établissement des documents de transport (passeport, visas, autorisations de voyage) nécessaires pour chaque voyage aller-retour, les taxes d’aéroport, le transport vers et depuis les aéroports, les frais de vaccinations, le coût des excès de bagages jusqu’à vingt (20) kilogrammes par personne ou l’équivalent en coût de bagage non accompagné ou en fret aérien pour chaque Expert international et chaque personne à charge éligible, etc.</w:t>
      </w:r>
      <w:bookmarkEnd w:id="522"/>
    </w:p>
    <w:p w14:paraId="4570D971" w14:textId="77777777" w:rsidR="0042516A" w:rsidRPr="00C94C88" w:rsidRDefault="0042516A" w:rsidP="00714A4E">
      <w:pPr>
        <w:pStyle w:val="A1-Heading4"/>
        <w:outlineLvl w:val="9"/>
        <w:rPr>
          <w:sz w:val="24"/>
          <w:szCs w:val="24"/>
          <w:lang w:val="fr-FR" w:eastAsia="ja-JP"/>
        </w:rPr>
      </w:pPr>
    </w:p>
    <w:p w14:paraId="155293C7" w14:textId="77777777" w:rsidR="0042516A" w:rsidRPr="00C94C88" w:rsidRDefault="0042516A" w:rsidP="00714A4E">
      <w:pPr>
        <w:pStyle w:val="A1-Heading4"/>
        <w:outlineLvl w:val="9"/>
        <w:rPr>
          <w:lang w:val="fr-FR" w:eastAsia="ja-JP"/>
        </w:rPr>
      </w:pPr>
    </w:p>
    <w:p w14:paraId="1BFBF6F6" w14:textId="77777777" w:rsidR="0042516A" w:rsidRPr="00C94C88" w:rsidRDefault="0042516A" w:rsidP="00714A4E">
      <w:pPr>
        <w:pStyle w:val="A1-Heading4"/>
        <w:outlineLvl w:val="9"/>
        <w:rPr>
          <w:lang w:val="fr-FR" w:eastAsia="ja-JP"/>
        </w:rPr>
      </w:pPr>
    </w:p>
    <w:p w14:paraId="704768D1" w14:textId="536AB0F9" w:rsidR="0042516A" w:rsidRPr="00C94C88" w:rsidRDefault="0042516A" w:rsidP="004C536F">
      <w:pPr>
        <w:pStyle w:val="A1-Heading4"/>
        <w:ind w:right="-28"/>
        <w:outlineLvl w:val="0"/>
        <w:rPr>
          <w:lang w:val="fr-FR"/>
        </w:rPr>
      </w:pPr>
      <w:r w:rsidRPr="00C94C88">
        <w:rPr>
          <w:lang w:val="fr-FR" w:eastAsia="ja-JP"/>
        </w:rPr>
        <w:br w:type="page"/>
      </w:r>
      <w:bookmarkStart w:id="523" w:name="_Toc88689674"/>
      <w:bookmarkStart w:id="524" w:name="_Toc88692487"/>
      <w:r w:rsidRPr="00C94C88">
        <w:rPr>
          <w:rFonts w:hint="eastAsia"/>
          <w:lang w:val="fr-FR"/>
        </w:rPr>
        <w:t xml:space="preserve">Annexe F </w:t>
      </w:r>
      <w:r w:rsidR="00233394" w:rsidRPr="00C94C88">
        <w:rPr>
          <w:rStyle w:val="A1-Heading40"/>
          <w:lang w:val="fr-FR"/>
        </w:rPr>
        <w:t>-</w:t>
      </w:r>
      <w:r w:rsidRPr="00C94C88">
        <w:rPr>
          <w:lang w:val="fr-FR"/>
        </w:rPr>
        <w:t xml:space="preserve"> Données de révision des prix</w:t>
      </w:r>
      <w:bookmarkEnd w:id="523"/>
      <w:bookmarkEnd w:id="524"/>
    </w:p>
    <w:p w14:paraId="7E8D1C13" w14:textId="77777777" w:rsidR="0042516A" w:rsidRPr="00C94C88" w:rsidRDefault="0042516A" w:rsidP="00714A4E">
      <w:pPr>
        <w:pStyle w:val="A1-Heading4"/>
        <w:jc w:val="left"/>
        <w:outlineLvl w:val="9"/>
        <w:rPr>
          <w:sz w:val="24"/>
          <w:szCs w:val="24"/>
          <w:lang w:val="fr-FR"/>
        </w:rPr>
      </w:pPr>
    </w:p>
    <w:p w14:paraId="067AF260" w14:textId="77777777" w:rsidR="0042516A" w:rsidRPr="00C94C88" w:rsidRDefault="0042516A" w:rsidP="00141F4E">
      <w:pPr>
        <w:pStyle w:val="A1-Heading4"/>
        <w:spacing w:after="120"/>
        <w:ind w:right="0"/>
        <w:jc w:val="left"/>
        <w:outlineLvl w:val="9"/>
        <w:rPr>
          <w:rFonts w:eastAsia="Times New Roman"/>
          <w:b w:val="0"/>
          <w:lang w:val="fr-FR"/>
        </w:rPr>
      </w:pPr>
      <w:bookmarkStart w:id="525" w:name="_Toc88692488"/>
      <w:r w:rsidRPr="00C94C88">
        <w:rPr>
          <w:rFonts w:eastAsia="Times New Roman" w:hint="eastAsia"/>
          <w:b w:val="0"/>
          <w:lang w:val="fr-FR"/>
        </w:rPr>
        <w:t xml:space="preserve">Tableau A. </w:t>
      </w:r>
      <w:r w:rsidRPr="00C94C88">
        <w:rPr>
          <w:rFonts w:eastAsia="Times New Roman"/>
          <w:b w:val="0"/>
          <w:lang w:val="fr-FR"/>
        </w:rPr>
        <w:t>Monnaie locale</w:t>
      </w:r>
      <w:bookmarkEnd w:id="525"/>
    </w:p>
    <w:p w14:paraId="1CA1A6C7" w14:textId="664D97D2" w:rsidR="00DF1646" w:rsidRPr="00C94C88" w:rsidRDefault="0042516A" w:rsidP="0082726C">
      <w:pPr>
        <w:pStyle w:val="A1-Heading4"/>
        <w:tabs>
          <w:tab w:val="clear" w:pos="540"/>
          <w:tab w:val="left" w:pos="0"/>
        </w:tabs>
        <w:ind w:left="0" w:right="-28" w:firstLine="0"/>
        <w:jc w:val="both"/>
        <w:outlineLvl w:val="9"/>
        <w:rPr>
          <w:rFonts w:eastAsia="Times New Roman"/>
          <w:b w:val="0"/>
          <w:lang w:val="fr-FR"/>
        </w:rPr>
      </w:pPr>
      <w:bookmarkStart w:id="526" w:name="_Toc88692489"/>
      <w:r w:rsidRPr="00C94C88">
        <w:rPr>
          <w:rFonts w:eastAsia="Times New Roman"/>
          <w:b w:val="0"/>
          <w:sz w:val="24"/>
          <w:szCs w:val="24"/>
          <w:lang w:val="fr-FR"/>
        </w:rPr>
        <w:t>[</w:t>
      </w:r>
      <w:r w:rsidRPr="00C94C88">
        <w:rPr>
          <w:rFonts w:eastAsia="Times New Roman"/>
          <w:b w:val="0"/>
          <w:i/>
          <w:sz w:val="24"/>
          <w:szCs w:val="24"/>
          <w:lang w:val="fr-FR"/>
        </w:rPr>
        <w:t>Insérer le tableau A. Monnaie locale du Formulaire FIN-5 de la Proposition Financière du Consultant telle que finalisée durant les négociations contractuelles</w:t>
      </w:r>
      <w:r w:rsidR="00C33D99" w:rsidRPr="00C94C88">
        <w:rPr>
          <w:rFonts w:eastAsia="Times New Roman"/>
          <w:b w:val="0"/>
          <w:i/>
          <w:sz w:val="24"/>
          <w:szCs w:val="24"/>
          <w:lang w:val="fr-FR"/>
        </w:rPr>
        <w:t>.</w:t>
      </w:r>
      <w:r w:rsidRPr="00C94C88">
        <w:rPr>
          <w:rFonts w:eastAsia="Times New Roman"/>
          <w:b w:val="0"/>
          <w:lang w:val="fr-FR"/>
        </w:rPr>
        <w:t>]</w:t>
      </w:r>
      <w:bookmarkEnd w:id="526"/>
    </w:p>
    <w:p w14:paraId="0CA79892" w14:textId="193E8314" w:rsidR="0042516A" w:rsidRPr="00C94C88" w:rsidRDefault="00A157D2" w:rsidP="00141F4E">
      <w:pPr>
        <w:pStyle w:val="A1-Heading4"/>
        <w:spacing w:after="120"/>
        <w:ind w:left="0" w:right="0" w:firstLine="0"/>
        <w:jc w:val="left"/>
        <w:outlineLvl w:val="9"/>
        <w:rPr>
          <w:b w:val="0"/>
          <w:lang w:val="fr-FR"/>
        </w:rPr>
      </w:pPr>
      <w:r w:rsidRPr="00C94C88">
        <w:rPr>
          <w:rFonts w:eastAsia="Times New Roman"/>
          <w:b w:val="0"/>
          <w:lang w:val="fr-FR"/>
        </w:rPr>
        <w:br w:type="page"/>
      </w:r>
      <w:bookmarkStart w:id="527" w:name="_Toc88692490"/>
      <w:r w:rsidR="0042516A" w:rsidRPr="00C94C88">
        <w:rPr>
          <w:rFonts w:hint="cs"/>
          <w:b w:val="0"/>
          <w:lang w:val="fr-FR"/>
        </w:rPr>
        <w:t>T</w:t>
      </w:r>
      <w:r w:rsidR="0042516A" w:rsidRPr="00C94C88">
        <w:rPr>
          <w:b w:val="0"/>
          <w:lang w:val="fr-FR"/>
        </w:rPr>
        <w:t>ableau B. Monnaie étrangère</w:t>
      </w:r>
      <w:bookmarkEnd w:id="527"/>
    </w:p>
    <w:p w14:paraId="73DC30C7" w14:textId="49C63E96" w:rsidR="00E702EE" w:rsidRPr="00C94C88" w:rsidRDefault="0042516A" w:rsidP="00E702EE">
      <w:pPr>
        <w:pStyle w:val="A1-Heading4"/>
        <w:ind w:left="0" w:right="0" w:firstLine="0"/>
        <w:jc w:val="both"/>
        <w:outlineLvl w:val="9"/>
        <w:rPr>
          <w:rFonts w:eastAsia="Times New Roman"/>
          <w:b w:val="0"/>
          <w:lang w:val="fr-FR"/>
        </w:rPr>
      </w:pPr>
      <w:bookmarkStart w:id="528" w:name="_Toc88692491"/>
      <w:r w:rsidRPr="00C94C88">
        <w:rPr>
          <w:rFonts w:eastAsia="Times New Roman"/>
          <w:b w:val="0"/>
          <w:sz w:val="24"/>
          <w:szCs w:val="24"/>
          <w:lang w:val="fr-FR"/>
        </w:rPr>
        <w:t>[</w:t>
      </w:r>
      <w:r w:rsidRPr="00C94C88">
        <w:rPr>
          <w:rFonts w:eastAsia="Times New Roman"/>
          <w:b w:val="0"/>
          <w:i/>
          <w:sz w:val="24"/>
          <w:szCs w:val="24"/>
          <w:lang w:val="fr-FR"/>
        </w:rPr>
        <w:t>Insérer le tableau B. Monnaie étrangère du Formulaire FIN-5 de la Proposition Financière du Consultant telle que finalisée durant les négociations contractuelles</w:t>
      </w:r>
      <w:r w:rsidR="00C33D99" w:rsidRPr="00C94C88">
        <w:rPr>
          <w:rFonts w:eastAsia="Times New Roman"/>
          <w:b w:val="0"/>
          <w:i/>
          <w:sz w:val="24"/>
          <w:szCs w:val="24"/>
          <w:lang w:val="fr-FR"/>
        </w:rPr>
        <w:t>.</w:t>
      </w:r>
      <w:r w:rsidRPr="00C94C88">
        <w:rPr>
          <w:rFonts w:eastAsia="Times New Roman"/>
          <w:b w:val="0"/>
          <w:lang w:val="fr-FR"/>
        </w:rPr>
        <w:t>]</w:t>
      </w:r>
      <w:bookmarkEnd w:id="528"/>
    </w:p>
    <w:p w14:paraId="401E54BB" w14:textId="36BDD8F6" w:rsidR="0042516A" w:rsidRPr="00C94C88" w:rsidRDefault="00A157D2" w:rsidP="004C536F">
      <w:pPr>
        <w:pStyle w:val="A1-Heading4"/>
        <w:ind w:left="0" w:right="0" w:firstLine="0"/>
        <w:outlineLvl w:val="0"/>
        <w:rPr>
          <w:color w:val="D0CECE"/>
          <w:lang w:val="fr-FR" w:eastAsia="ja-JP"/>
        </w:rPr>
      </w:pPr>
      <w:r w:rsidRPr="00C94C88">
        <w:rPr>
          <w:rFonts w:eastAsia="Times New Roman"/>
          <w:b w:val="0"/>
          <w:lang w:val="fr-FR"/>
        </w:rPr>
        <w:br w:type="page"/>
      </w:r>
      <w:bookmarkStart w:id="529" w:name="_Toc512627478"/>
      <w:bookmarkStart w:id="530" w:name="_Toc88689675"/>
      <w:bookmarkStart w:id="531" w:name="_Toc88692492"/>
      <w:bookmarkEnd w:id="518"/>
      <w:bookmarkEnd w:id="519"/>
      <w:bookmarkEnd w:id="520"/>
      <w:bookmarkEnd w:id="521"/>
      <w:r w:rsidR="0042516A" w:rsidRPr="00C94C88">
        <w:rPr>
          <w:lang w:val="fr-FR"/>
        </w:rPr>
        <w:t>Annexe G - Formulaire de garantie d’avanc</w:t>
      </w:r>
      <w:bookmarkEnd w:id="529"/>
      <w:r w:rsidR="0042516A" w:rsidRPr="00C94C88">
        <w:rPr>
          <w:lang w:val="fr-FR" w:eastAsia="ja-JP"/>
        </w:rPr>
        <w:t>e</w:t>
      </w:r>
      <w:bookmarkEnd w:id="530"/>
      <w:bookmarkEnd w:id="531"/>
    </w:p>
    <w:p w14:paraId="66A56006" w14:textId="77777777" w:rsidR="0042516A" w:rsidRPr="00C94C88" w:rsidRDefault="0042516A" w:rsidP="00FC2987">
      <w:pPr>
        <w:numPr>
          <w:ilvl w:val="12"/>
          <w:numId w:val="0"/>
        </w:numPr>
        <w:jc w:val="both"/>
        <w:rPr>
          <w:rFonts w:cs="Arial"/>
          <w:color w:val="D0CECE"/>
        </w:rPr>
      </w:pPr>
    </w:p>
    <w:p w14:paraId="7161BB11" w14:textId="6086A116" w:rsidR="0042516A" w:rsidRPr="00C94C88" w:rsidRDefault="0042516A" w:rsidP="004A03F8">
      <w:pPr>
        <w:numPr>
          <w:ilvl w:val="12"/>
          <w:numId w:val="0"/>
        </w:numPr>
        <w:jc w:val="both"/>
        <w:rPr>
          <w:rFonts w:ascii="TimesNewRoman" w:eastAsia="Times New Roman" w:hAnsi="TimesNewRoman" w:cs="TimesNewRoman"/>
          <w:i/>
          <w:color w:val="000000"/>
          <w:lang w:val="x-none" w:eastAsia="ja-JP"/>
        </w:rPr>
      </w:pPr>
      <w:r w:rsidRPr="00C94C88">
        <w:rPr>
          <w:rFonts w:cs="Arial"/>
          <w:spacing w:val="-3"/>
        </w:rPr>
        <w:t>[</w:t>
      </w:r>
      <w:r w:rsidR="004127B7" w:rsidRPr="00C94C88">
        <w:rPr>
          <w:rFonts w:ascii="TimesNewRoman" w:eastAsia="Times New Roman" w:hAnsi="TimesNewRoman" w:cs="TimesNewRoman"/>
          <w:i/>
          <w:color w:val="000000"/>
          <w:lang w:eastAsia="ja-JP"/>
        </w:rPr>
        <w:t>I</w:t>
      </w:r>
      <w:r w:rsidRPr="00C94C88">
        <w:rPr>
          <w:rFonts w:ascii="TimesNewRoman" w:eastAsia="Times New Roman" w:hAnsi="TimesNewRoman" w:cs="TimesNewRoman"/>
          <w:i/>
          <w:color w:val="000000"/>
          <w:lang w:val="x-none" w:eastAsia="ja-JP"/>
        </w:rPr>
        <w:t>nsérer ici un</w:t>
      </w:r>
      <w:r w:rsidRPr="00C94C88">
        <w:rPr>
          <w:rFonts w:ascii="TimesNewRoman" w:eastAsia="Times New Roman" w:hAnsi="TimesNewRoman" w:cs="TimesNewRoman"/>
          <w:i/>
          <w:color w:val="000000"/>
          <w:lang w:eastAsia="ja-JP"/>
        </w:rPr>
        <w:t xml:space="preserve"> formulaire</w:t>
      </w:r>
      <w:r w:rsidRPr="00C94C88">
        <w:rPr>
          <w:rFonts w:ascii="TimesNewRoman" w:eastAsia="Times New Roman" w:hAnsi="TimesNewRoman" w:cs="TimesNewRoman"/>
          <w:i/>
          <w:color w:val="000000"/>
          <w:lang w:val="x-none" w:eastAsia="ja-JP"/>
        </w:rPr>
        <w:t xml:space="preserve"> acceptable de</w:t>
      </w:r>
      <w:r w:rsidRPr="00C94C88">
        <w:rPr>
          <w:rFonts w:ascii="TimesNewRoman" w:eastAsia="Times New Roman" w:hAnsi="TimesNewRoman" w:cs="TimesNewRoman"/>
          <w:i/>
          <w:color w:val="000000"/>
          <w:lang w:eastAsia="ja-JP"/>
        </w:rPr>
        <w:t xml:space="preserve"> garantie d’avance</w:t>
      </w:r>
      <w:r w:rsidRPr="00C94C88">
        <w:rPr>
          <w:rFonts w:ascii="TimesNewRoman" w:eastAsia="Times New Roman" w:hAnsi="TimesNewRoman" w:cs="TimesNewRoman"/>
          <w:i/>
          <w:color w:val="000000"/>
          <w:lang w:val="x-none" w:eastAsia="ja-JP"/>
        </w:rPr>
        <w:t>. Un</w:t>
      </w:r>
      <w:r w:rsidRPr="00C94C88">
        <w:rPr>
          <w:rFonts w:ascii="TimesNewRoman" w:eastAsia="Times New Roman" w:hAnsi="TimesNewRoman" w:cs="TimesNewRoman"/>
          <w:i/>
          <w:color w:val="000000"/>
          <w:lang w:eastAsia="ja-JP"/>
        </w:rPr>
        <w:t xml:space="preserve"> exemple est</w:t>
      </w:r>
      <w:r w:rsidRPr="00C94C88">
        <w:rPr>
          <w:rFonts w:ascii="TimesNewRoman" w:eastAsia="Times New Roman" w:hAnsi="TimesNewRoman" w:cs="TimesNewRoman"/>
          <w:i/>
          <w:color w:val="000000"/>
          <w:lang w:val="x-none" w:eastAsia="ja-JP"/>
        </w:rPr>
        <w:t xml:space="preserve"> proposé ci-après.</w:t>
      </w:r>
    </w:p>
    <w:p w14:paraId="4D5262CD" w14:textId="472BD0FD" w:rsidR="0042516A" w:rsidRPr="00C94C88" w:rsidRDefault="0042516A" w:rsidP="004A03F8">
      <w:pPr>
        <w:numPr>
          <w:ilvl w:val="12"/>
          <w:numId w:val="0"/>
        </w:numPr>
        <w:jc w:val="both"/>
        <w:rPr>
          <w:rFonts w:cs="Arial"/>
          <w:i/>
          <w:color w:val="D0CECE"/>
          <w:spacing w:val="-3"/>
        </w:rPr>
      </w:pPr>
      <w:r w:rsidRPr="00C94C88">
        <w:rPr>
          <w:rFonts w:ascii="TimesNewRoman" w:eastAsia="Times New Roman" w:hAnsi="TimesNewRoman" w:cs="TimesNewRoman"/>
          <w:i/>
          <w:color w:val="000000"/>
          <w:lang w:val="x-none" w:eastAsia="ja-JP"/>
        </w:rPr>
        <w:t>Faire</w:t>
      </w:r>
      <w:r w:rsidRPr="00C94C88">
        <w:rPr>
          <w:rFonts w:ascii="TimesNewRoman" w:eastAsia="Times New Roman" w:hAnsi="TimesNewRoman" w:cs="TimesNewRoman"/>
          <w:i/>
          <w:color w:val="000000"/>
          <w:lang w:eastAsia="ja-JP"/>
        </w:rPr>
        <w:t xml:space="preserve"> </w:t>
      </w:r>
      <w:r w:rsidR="004127B7" w:rsidRPr="00C94C88">
        <w:rPr>
          <w:rFonts w:ascii="TimesNewRoman" w:eastAsia="Times New Roman" w:hAnsi="TimesNewRoman" w:cs="TimesNewRoman"/>
          <w:i/>
          <w:color w:val="000000"/>
          <w:lang w:eastAsia="ja-JP"/>
        </w:rPr>
        <w:t>référence</w:t>
      </w:r>
      <w:r w:rsidRPr="00C94C88">
        <w:rPr>
          <w:rFonts w:ascii="TimesNewRoman" w:eastAsia="Times New Roman" w:hAnsi="TimesNewRoman" w:cs="TimesNewRoman"/>
          <w:i/>
          <w:color w:val="000000"/>
          <w:lang w:val="x-none" w:eastAsia="ja-JP"/>
        </w:rPr>
        <w:t xml:space="preserve"> à la </w:t>
      </w:r>
      <w:r w:rsidRPr="00C94C88">
        <w:rPr>
          <w:rFonts w:ascii="TimesNewRoman" w:eastAsia="Times New Roman" w:hAnsi="TimesNewRoman" w:cs="TimesNewRoman"/>
          <w:i/>
          <w:color w:val="000000"/>
          <w:lang w:eastAsia="ja-JP"/>
        </w:rPr>
        <w:t>c</w:t>
      </w:r>
      <w:r w:rsidRPr="00C94C88">
        <w:rPr>
          <w:rFonts w:ascii="TimesNewRoman" w:eastAsia="Times New Roman" w:hAnsi="TimesNewRoman" w:cs="TimesNewRoman"/>
          <w:i/>
          <w:color w:val="000000"/>
          <w:lang w:val="x-none" w:eastAsia="ja-JP"/>
        </w:rPr>
        <w:t xml:space="preserve">lause 6.5(a) des Conditions du Marché. </w:t>
      </w:r>
    </w:p>
    <w:p w14:paraId="6CA53467" w14:textId="77777777" w:rsidR="0042516A" w:rsidRPr="00C94C88" w:rsidRDefault="0042516A" w:rsidP="004A03F8">
      <w:pPr>
        <w:numPr>
          <w:ilvl w:val="12"/>
          <w:numId w:val="0"/>
        </w:numPr>
        <w:jc w:val="both"/>
        <w:rPr>
          <w:rFonts w:cs="Arial"/>
          <w:i/>
          <w:color w:val="D0CECE"/>
          <w:spacing w:val="-3"/>
        </w:rPr>
      </w:pPr>
    </w:p>
    <w:p w14:paraId="18D83CC5" w14:textId="15B6D05B" w:rsidR="0042516A" w:rsidRPr="00C94C88" w:rsidRDefault="0042516A" w:rsidP="004A03F8">
      <w:pPr>
        <w:widowControl w:val="0"/>
        <w:autoSpaceDE w:val="0"/>
        <w:autoSpaceDN w:val="0"/>
        <w:adjustRightInd w:val="0"/>
        <w:snapToGrid w:val="0"/>
        <w:jc w:val="both"/>
        <w:rPr>
          <w:rFonts w:cs="Arial"/>
        </w:rPr>
      </w:pPr>
      <w:r w:rsidRPr="00C94C88">
        <w:rPr>
          <w:rFonts w:cs="Arial"/>
          <w:i/>
        </w:rPr>
        <w:t>Si le formulaire fourni ci-après est utilisé, en cas de prolongation des délais d’achèvement du Marché, le Maître d’ouvrage devra demander une prolongation de la présente garantie au Garant. Cette demande doit être présentée par écrit avant la date d’expiration indiquée dans la garantie</w:t>
      </w:r>
      <w:r w:rsidRPr="00C94C88">
        <w:rPr>
          <w:rFonts w:ascii="TimesNewRoman" w:eastAsia="Times New Roman" w:hAnsi="TimesNewRoman" w:cs="TimesNewRoman"/>
          <w:color w:val="000000"/>
          <w:sz w:val="20"/>
          <w:lang w:val="x-none" w:eastAsia="ja-JP"/>
        </w:rPr>
        <w:t>.</w:t>
      </w:r>
      <w:r w:rsidRPr="00C94C88">
        <w:rPr>
          <w:rFonts w:cs="Arial"/>
        </w:rPr>
        <w:t>]</w:t>
      </w:r>
    </w:p>
    <w:p w14:paraId="3AA01407" w14:textId="77777777" w:rsidR="0042516A" w:rsidRPr="00C94C88" w:rsidRDefault="0042516A" w:rsidP="00211192">
      <w:pPr>
        <w:jc w:val="center"/>
        <w:rPr>
          <w:b/>
          <w:sz w:val="28"/>
          <w:szCs w:val="28"/>
        </w:rPr>
      </w:pPr>
    </w:p>
    <w:p w14:paraId="2A2D2ECE" w14:textId="77777777" w:rsidR="0042516A" w:rsidRPr="00C94C88" w:rsidRDefault="0042516A" w:rsidP="00211192">
      <w:pPr>
        <w:jc w:val="center"/>
        <w:rPr>
          <w:b/>
          <w:sz w:val="28"/>
          <w:szCs w:val="28"/>
        </w:rPr>
      </w:pPr>
    </w:p>
    <w:p w14:paraId="22695BA5" w14:textId="77777777" w:rsidR="0042516A" w:rsidRPr="00C94C88" w:rsidRDefault="0042516A" w:rsidP="00211192">
      <w:pPr>
        <w:jc w:val="center"/>
        <w:rPr>
          <w:b/>
          <w:sz w:val="28"/>
          <w:szCs w:val="28"/>
        </w:rPr>
      </w:pPr>
    </w:p>
    <w:p w14:paraId="3EED955E" w14:textId="77777777" w:rsidR="0042516A" w:rsidRPr="00C94C88" w:rsidRDefault="0042516A" w:rsidP="00211192">
      <w:pPr>
        <w:jc w:val="center"/>
        <w:rPr>
          <w:b/>
          <w:sz w:val="28"/>
          <w:szCs w:val="28"/>
        </w:rPr>
      </w:pPr>
      <w:r w:rsidRPr="00C94C88">
        <w:rPr>
          <w:b/>
          <w:sz w:val="28"/>
          <w:szCs w:val="28"/>
        </w:rPr>
        <w:t>Garantie bancaire pour l’avance</w:t>
      </w:r>
    </w:p>
    <w:p w14:paraId="3B881B7A" w14:textId="77777777" w:rsidR="0042516A" w:rsidRPr="00C94C88" w:rsidRDefault="0042516A" w:rsidP="00811541">
      <w:pPr>
        <w:numPr>
          <w:ilvl w:val="12"/>
          <w:numId w:val="0"/>
        </w:numPr>
        <w:jc w:val="center"/>
        <w:rPr>
          <w:rFonts w:eastAsia="Times New Roman"/>
          <w:b/>
          <w:spacing w:val="-3"/>
        </w:rPr>
      </w:pPr>
    </w:p>
    <w:p w14:paraId="6F92F979" w14:textId="77777777" w:rsidR="0042516A" w:rsidRPr="00C94C88" w:rsidRDefault="0042516A" w:rsidP="00811541">
      <w:pPr>
        <w:numPr>
          <w:ilvl w:val="12"/>
          <w:numId w:val="0"/>
        </w:numPr>
        <w:jc w:val="center"/>
        <w:rPr>
          <w:rFonts w:eastAsia="Times New Roman"/>
          <w:b/>
          <w:spacing w:val="-3"/>
        </w:rPr>
      </w:pPr>
    </w:p>
    <w:p w14:paraId="74799535" w14:textId="77777777" w:rsidR="0042516A" w:rsidRPr="00C94C88" w:rsidRDefault="0042516A" w:rsidP="00811541">
      <w:pPr>
        <w:numPr>
          <w:ilvl w:val="12"/>
          <w:numId w:val="0"/>
        </w:numPr>
        <w:jc w:val="both"/>
        <w:rPr>
          <w:rFonts w:eastAsia="Times New Roman"/>
          <w:i/>
          <w:spacing w:val="-3"/>
        </w:rPr>
      </w:pPr>
    </w:p>
    <w:p w14:paraId="775E1500" w14:textId="77777777" w:rsidR="0042516A" w:rsidRPr="00C94C88" w:rsidRDefault="0042516A" w:rsidP="00811541">
      <w:pPr>
        <w:numPr>
          <w:ilvl w:val="12"/>
          <w:numId w:val="0"/>
        </w:numPr>
        <w:jc w:val="both"/>
        <w:rPr>
          <w:rFonts w:eastAsia="Times New Roman"/>
          <w:i/>
          <w:spacing w:val="-3"/>
        </w:rPr>
      </w:pPr>
      <w:r w:rsidRPr="00C94C88">
        <w:rPr>
          <w:rFonts w:eastAsia="Times New Roman"/>
          <w:i/>
          <w:spacing w:val="-3"/>
        </w:rPr>
        <w:t>_______________________________</w:t>
      </w:r>
      <w:r w:rsidRPr="00C94C88">
        <w:rPr>
          <w:rFonts w:eastAsia="Times New Roman"/>
          <w:spacing w:val="-3"/>
        </w:rPr>
        <w:t>[</w:t>
      </w:r>
      <w:r w:rsidRPr="00C94C88">
        <w:rPr>
          <w:rFonts w:eastAsia="Times New Roman"/>
          <w:i/>
          <w:spacing w:val="-3"/>
        </w:rPr>
        <w:t>Nom de la banque et adresse de l’agence émettrice</w:t>
      </w:r>
      <w:r w:rsidRPr="00C94C88">
        <w:rPr>
          <w:rFonts w:eastAsia="Times New Roman"/>
          <w:spacing w:val="-3"/>
        </w:rPr>
        <w:t>]</w:t>
      </w:r>
    </w:p>
    <w:p w14:paraId="6F589FDA" w14:textId="77777777" w:rsidR="0042516A" w:rsidRPr="00C94C88" w:rsidRDefault="0042516A" w:rsidP="00811541">
      <w:pPr>
        <w:numPr>
          <w:ilvl w:val="12"/>
          <w:numId w:val="0"/>
        </w:numPr>
        <w:jc w:val="center"/>
        <w:rPr>
          <w:rFonts w:eastAsia="Times New Roman"/>
          <w:i/>
          <w:spacing w:val="-3"/>
        </w:rPr>
      </w:pPr>
    </w:p>
    <w:p w14:paraId="35F95BF7" w14:textId="77777777" w:rsidR="0042516A" w:rsidRPr="00C94C88" w:rsidRDefault="0042516A" w:rsidP="00811541">
      <w:pPr>
        <w:numPr>
          <w:ilvl w:val="12"/>
          <w:numId w:val="0"/>
        </w:numPr>
        <w:jc w:val="both"/>
        <w:rPr>
          <w:rFonts w:eastAsia="Times New Roman"/>
          <w:b/>
          <w:spacing w:val="-3"/>
        </w:rPr>
      </w:pPr>
    </w:p>
    <w:p w14:paraId="3A49F09E" w14:textId="77777777" w:rsidR="0042516A" w:rsidRPr="00C94C88" w:rsidRDefault="0042516A" w:rsidP="00811541">
      <w:pPr>
        <w:numPr>
          <w:ilvl w:val="12"/>
          <w:numId w:val="0"/>
        </w:numPr>
        <w:jc w:val="both"/>
        <w:rPr>
          <w:rFonts w:eastAsia="Times New Roman"/>
          <w:i/>
        </w:rPr>
      </w:pPr>
      <w:r w:rsidRPr="00C94C88">
        <w:rPr>
          <w:rFonts w:eastAsia="Times New Roman"/>
          <w:b/>
          <w:spacing w:val="-3"/>
        </w:rPr>
        <w:t>Bénéficiaire :</w:t>
      </w:r>
      <w:r w:rsidRPr="00C94C88">
        <w:rPr>
          <w:rFonts w:eastAsia="Times New Roman"/>
          <w:b/>
          <w:spacing w:val="-3"/>
        </w:rPr>
        <w:tab/>
      </w:r>
      <w:r w:rsidRPr="00C94C88">
        <w:rPr>
          <w:rFonts w:eastAsia="Times New Roman"/>
          <w:spacing w:val="-3"/>
        </w:rPr>
        <w:t>_____________________________[</w:t>
      </w:r>
      <w:r w:rsidRPr="00C94C88">
        <w:rPr>
          <w:rFonts w:eastAsia="Times New Roman"/>
          <w:i/>
          <w:spacing w:val="-3"/>
        </w:rPr>
        <w:t>Nom et adresse du Maître d’ouvrage</w:t>
      </w:r>
      <w:r w:rsidRPr="00C94C88">
        <w:rPr>
          <w:rFonts w:eastAsia="Times New Roman"/>
          <w:spacing w:val="-3"/>
        </w:rPr>
        <w:t>]</w:t>
      </w:r>
    </w:p>
    <w:p w14:paraId="41A0A7BA" w14:textId="77777777" w:rsidR="0042516A" w:rsidRPr="00C94C88" w:rsidRDefault="0042516A" w:rsidP="00811541">
      <w:pPr>
        <w:numPr>
          <w:ilvl w:val="12"/>
          <w:numId w:val="0"/>
        </w:numPr>
        <w:jc w:val="both"/>
        <w:rPr>
          <w:rFonts w:eastAsia="Times New Roman"/>
          <w:spacing w:val="-3"/>
        </w:rPr>
      </w:pPr>
    </w:p>
    <w:p w14:paraId="4B4F6B9A" w14:textId="77777777" w:rsidR="0042516A" w:rsidRPr="00C94C88" w:rsidRDefault="0042516A" w:rsidP="00811541">
      <w:pPr>
        <w:numPr>
          <w:ilvl w:val="12"/>
          <w:numId w:val="0"/>
        </w:numPr>
        <w:jc w:val="both"/>
        <w:rPr>
          <w:rFonts w:eastAsia="Times New Roman"/>
          <w:b/>
          <w:spacing w:val="-3"/>
        </w:rPr>
      </w:pPr>
    </w:p>
    <w:p w14:paraId="40DFD567" w14:textId="77777777" w:rsidR="0042516A" w:rsidRPr="00C94C88" w:rsidRDefault="0042516A" w:rsidP="00811541">
      <w:pPr>
        <w:numPr>
          <w:ilvl w:val="12"/>
          <w:numId w:val="0"/>
        </w:numPr>
        <w:jc w:val="both"/>
        <w:rPr>
          <w:rFonts w:eastAsia="Times New Roman"/>
        </w:rPr>
      </w:pPr>
      <w:r w:rsidRPr="00C94C88">
        <w:rPr>
          <w:rFonts w:eastAsia="Times New Roman"/>
          <w:b/>
          <w:spacing w:val="-3"/>
        </w:rPr>
        <w:t xml:space="preserve">Date :  </w:t>
      </w:r>
      <w:r w:rsidRPr="00C94C88">
        <w:rPr>
          <w:rFonts w:eastAsia="Times New Roman"/>
          <w:spacing w:val="-3"/>
        </w:rPr>
        <w:t>__________________________________</w:t>
      </w:r>
    </w:p>
    <w:p w14:paraId="660A9DD1" w14:textId="77777777" w:rsidR="0042516A" w:rsidRPr="00C94C88" w:rsidRDefault="0042516A" w:rsidP="00811541">
      <w:pPr>
        <w:numPr>
          <w:ilvl w:val="12"/>
          <w:numId w:val="0"/>
        </w:numPr>
        <w:jc w:val="both"/>
        <w:rPr>
          <w:rFonts w:eastAsia="Times New Roman"/>
          <w:spacing w:val="-3"/>
        </w:rPr>
      </w:pPr>
    </w:p>
    <w:p w14:paraId="40554D1E" w14:textId="77777777" w:rsidR="0042516A" w:rsidRPr="00C94C88" w:rsidRDefault="0042516A" w:rsidP="00811541">
      <w:pPr>
        <w:numPr>
          <w:ilvl w:val="12"/>
          <w:numId w:val="0"/>
        </w:numPr>
        <w:jc w:val="both"/>
        <w:rPr>
          <w:rFonts w:eastAsia="Times New Roman"/>
          <w:b/>
          <w:spacing w:val="-3"/>
        </w:rPr>
      </w:pPr>
    </w:p>
    <w:p w14:paraId="237C4AD9" w14:textId="77777777" w:rsidR="0042516A" w:rsidRPr="00C94C88" w:rsidRDefault="0042516A" w:rsidP="00811541">
      <w:pPr>
        <w:numPr>
          <w:ilvl w:val="12"/>
          <w:numId w:val="0"/>
        </w:numPr>
        <w:jc w:val="both"/>
        <w:rPr>
          <w:rFonts w:eastAsia="Times New Roman"/>
        </w:rPr>
      </w:pPr>
      <w:r w:rsidRPr="00C94C88">
        <w:rPr>
          <w:rFonts w:eastAsia="Times New Roman"/>
          <w:b/>
          <w:caps/>
          <w:spacing w:val="-3"/>
        </w:rPr>
        <w:t>Garantie POUR L’AVANCE DE PAIEMENT</w:t>
      </w:r>
      <w:r w:rsidRPr="00C94C88">
        <w:rPr>
          <w:rFonts w:eastAsia="Times New Roman"/>
          <w:b/>
          <w:spacing w:val="-3"/>
        </w:rPr>
        <w:t xml:space="preserve"> n</w:t>
      </w:r>
      <w:r w:rsidRPr="00C94C88">
        <w:rPr>
          <w:rFonts w:eastAsia="Times New Roman"/>
          <w:b/>
          <w:spacing w:val="-3"/>
          <w:vertAlign w:val="superscript"/>
        </w:rPr>
        <w:t>o</w:t>
      </w:r>
      <w:r w:rsidRPr="00C94C88">
        <w:rPr>
          <w:rFonts w:eastAsia="Times New Roman"/>
          <w:b/>
          <w:spacing w:val="-3"/>
        </w:rPr>
        <w:t xml:space="preserve"> :   </w:t>
      </w:r>
      <w:r w:rsidRPr="00C94C88">
        <w:rPr>
          <w:rFonts w:eastAsia="Times New Roman"/>
          <w:spacing w:val="-3"/>
        </w:rPr>
        <w:t>_________________</w:t>
      </w:r>
    </w:p>
    <w:p w14:paraId="72501D3A" w14:textId="77777777" w:rsidR="0042516A" w:rsidRPr="00C94C88" w:rsidRDefault="0042516A" w:rsidP="00811541">
      <w:pPr>
        <w:numPr>
          <w:ilvl w:val="12"/>
          <w:numId w:val="0"/>
        </w:numPr>
        <w:jc w:val="both"/>
        <w:rPr>
          <w:rFonts w:eastAsia="Times New Roman"/>
          <w:spacing w:val="-3"/>
        </w:rPr>
      </w:pPr>
    </w:p>
    <w:p w14:paraId="067E3555" w14:textId="77777777" w:rsidR="0042516A" w:rsidRPr="00C94C88" w:rsidRDefault="0042516A" w:rsidP="00811541">
      <w:pPr>
        <w:numPr>
          <w:ilvl w:val="12"/>
          <w:numId w:val="0"/>
        </w:numPr>
        <w:jc w:val="both"/>
        <w:rPr>
          <w:rFonts w:eastAsia="Times New Roman"/>
          <w:spacing w:val="-3"/>
        </w:rPr>
      </w:pPr>
    </w:p>
    <w:p w14:paraId="32D0A9B7" w14:textId="77777777" w:rsidR="0042516A" w:rsidRPr="00C94C88" w:rsidRDefault="0042516A" w:rsidP="00811541">
      <w:pPr>
        <w:numPr>
          <w:ilvl w:val="12"/>
          <w:numId w:val="0"/>
        </w:numPr>
        <w:jc w:val="both"/>
        <w:rPr>
          <w:rFonts w:eastAsia="Times New Roman"/>
          <w:spacing w:val="-3"/>
        </w:rPr>
      </w:pPr>
    </w:p>
    <w:p w14:paraId="0A0B8EED" w14:textId="77777777" w:rsidR="0042516A" w:rsidRPr="00C94C88" w:rsidRDefault="0042516A" w:rsidP="00811541">
      <w:pPr>
        <w:numPr>
          <w:ilvl w:val="12"/>
          <w:numId w:val="0"/>
        </w:numPr>
        <w:jc w:val="both"/>
        <w:rPr>
          <w:rFonts w:eastAsia="Times New Roman"/>
          <w:spacing w:val="-3"/>
        </w:rPr>
      </w:pPr>
      <w:r w:rsidRPr="00C94C88">
        <w:rPr>
          <w:rFonts w:eastAsia="Times New Roman"/>
          <w:spacing w:val="-3"/>
        </w:rPr>
        <w:t>Nous avons été informés que [</w:t>
      </w:r>
      <w:r w:rsidRPr="00C94C88">
        <w:rPr>
          <w:rFonts w:eastAsia="Times New Roman"/>
          <w:i/>
          <w:spacing w:val="-3"/>
        </w:rPr>
        <w:t>nom de la firme ou du Groupement, le même que celui figurant dans le Marché signé</w:t>
      </w:r>
      <w:r w:rsidRPr="00C94C88">
        <w:rPr>
          <w:rFonts w:eastAsia="Times New Roman"/>
          <w:spacing w:val="-3"/>
        </w:rPr>
        <w:t>] (désigné ci-après le « Consultant ») a conclu le Marché n</w:t>
      </w:r>
      <w:r w:rsidRPr="00C94C88">
        <w:rPr>
          <w:rFonts w:eastAsia="Times New Roman"/>
          <w:spacing w:val="-3"/>
          <w:vertAlign w:val="superscript"/>
        </w:rPr>
        <w:t>o</w:t>
      </w:r>
      <w:r w:rsidRPr="00C94C88">
        <w:rPr>
          <w:rFonts w:eastAsia="Times New Roman"/>
          <w:spacing w:val="-3"/>
        </w:rPr>
        <w:t xml:space="preserve"> [</w:t>
      </w:r>
      <w:r w:rsidRPr="00C94C88">
        <w:rPr>
          <w:rFonts w:eastAsia="Times New Roman"/>
          <w:i/>
          <w:spacing w:val="-3"/>
        </w:rPr>
        <w:t>numéro de référence du Marché</w:t>
      </w:r>
      <w:r w:rsidRPr="00C94C88">
        <w:rPr>
          <w:rFonts w:eastAsia="Times New Roman"/>
          <w:spacing w:val="-3"/>
        </w:rPr>
        <w:t>] en date du [</w:t>
      </w:r>
      <w:r w:rsidRPr="00C94C88">
        <w:rPr>
          <w:rFonts w:eastAsia="Times New Roman"/>
          <w:i/>
          <w:spacing w:val="-3"/>
        </w:rPr>
        <w:t>date</w:t>
      </w:r>
      <w:r w:rsidRPr="00C94C88">
        <w:rPr>
          <w:rFonts w:eastAsia="Times New Roman"/>
          <w:spacing w:val="-3"/>
        </w:rPr>
        <w:t>] avec vous, en vue de la prestation de [</w:t>
      </w:r>
      <w:r w:rsidRPr="00C94C88">
        <w:rPr>
          <w:rFonts w:eastAsia="Times New Roman"/>
          <w:i/>
          <w:spacing w:val="-3"/>
        </w:rPr>
        <w:t>brève description des Services</w:t>
      </w:r>
      <w:r w:rsidRPr="00C94C88">
        <w:rPr>
          <w:rFonts w:eastAsia="Times New Roman"/>
          <w:spacing w:val="-3"/>
        </w:rPr>
        <w:t>] (désigné ci-après le « Marché »).</w:t>
      </w:r>
    </w:p>
    <w:p w14:paraId="7876CB79" w14:textId="77777777" w:rsidR="0042516A" w:rsidRPr="00C94C88" w:rsidRDefault="0042516A" w:rsidP="00811541">
      <w:pPr>
        <w:numPr>
          <w:ilvl w:val="12"/>
          <w:numId w:val="0"/>
        </w:numPr>
        <w:jc w:val="both"/>
        <w:rPr>
          <w:rFonts w:eastAsia="Times New Roman"/>
          <w:spacing w:val="-3"/>
        </w:rPr>
      </w:pPr>
    </w:p>
    <w:p w14:paraId="0068D5B3" w14:textId="77777777" w:rsidR="0042516A" w:rsidRPr="00C94C88" w:rsidRDefault="0042516A" w:rsidP="00811541">
      <w:pPr>
        <w:numPr>
          <w:ilvl w:val="12"/>
          <w:numId w:val="0"/>
        </w:numPr>
        <w:jc w:val="both"/>
        <w:rPr>
          <w:rFonts w:eastAsia="Times New Roman"/>
          <w:spacing w:val="-3"/>
        </w:rPr>
      </w:pPr>
      <w:r w:rsidRPr="00C94C88">
        <w:rPr>
          <w:rFonts w:eastAsia="Times New Roman"/>
          <w:spacing w:val="-3"/>
        </w:rPr>
        <w:t>Nous avons en outre connaissance du fait que, selon les conditions du Marché, une avance d’un montant de [</w:t>
      </w:r>
      <w:r w:rsidRPr="00C94C88">
        <w:rPr>
          <w:rFonts w:eastAsia="Times New Roman"/>
          <w:i/>
          <w:spacing w:val="-3"/>
        </w:rPr>
        <w:t>montant en lettres</w:t>
      </w:r>
      <w:r w:rsidRPr="00C94C88">
        <w:rPr>
          <w:rFonts w:eastAsia="Times New Roman"/>
          <w:spacing w:val="-3"/>
        </w:rPr>
        <w:t>] ([</w:t>
      </w:r>
      <w:r w:rsidRPr="00C94C88">
        <w:rPr>
          <w:rFonts w:eastAsia="Times New Roman"/>
          <w:i/>
          <w:spacing w:val="-3"/>
        </w:rPr>
        <w:t>montant en chiffres</w:t>
      </w:r>
      <w:r w:rsidRPr="00C94C88">
        <w:rPr>
          <w:rFonts w:eastAsia="Times New Roman"/>
          <w:spacing w:val="-3"/>
        </w:rPr>
        <w:t>]) doit être effectuée contre remise d’une garantie d’avance.</w:t>
      </w:r>
    </w:p>
    <w:p w14:paraId="50DAE781" w14:textId="77777777" w:rsidR="0042516A" w:rsidRPr="00C94C88" w:rsidRDefault="0042516A" w:rsidP="00811541">
      <w:pPr>
        <w:numPr>
          <w:ilvl w:val="12"/>
          <w:numId w:val="0"/>
        </w:numPr>
        <w:jc w:val="both"/>
        <w:rPr>
          <w:rFonts w:eastAsia="Times New Roman"/>
          <w:spacing w:val="-3"/>
        </w:rPr>
      </w:pPr>
    </w:p>
    <w:p w14:paraId="78F01189" w14:textId="77777777" w:rsidR="0042516A" w:rsidRPr="00C94C88" w:rsidRDefault="0042516A" w:rsidP="00811541">
      <w:pPr>
        <w:numPr>
          <w:ilvl w:val="12"/>
          <w:numId w:val="0"/>
        </w:numPr>
        <w:jc w:val="both"/>
        <w:rPr>
          <w:rFonts w:eastAsia="Times New Roman"/>
          <w:spacing w:val="-3"/>
        </w:rPr>
      </w:pPr>
      <w:r w:rsidRPr="00C94C88">
        <w:rPr>
          <w:rFonts w:eastAsia="Times New Roman"/>
          <w:spacing w:val="-3"/>
        </w:rPr>
        <w:t>A la demande du Consultant, nous [</w:t>
      </w:r>
      <w:r w:rsidRPr="00C94C88">
        <w:rPr>
          <w:rFonts w:eastAsia="Times New Roman"/>
          <w:i/>
          <w:spacing w:val="-3"/>
        </w:rPr>
        <w:t>nom de la banque</w:t>
      </w:r>
      <w:r w:rsidRPr="00C94C88">
        <w:rPr>
          <w:rFonts w:eastAsia="Times New Roman"/>
          <w:spacing w:val="-3"/>
        </w:rPr>
        <w:t>] prenons par les présentes l’engagement irrévocable de vous verser une ou des somme(s) ne dépassant pas un montant total de [</w:t>
      </w:r>
      <w:r w:rsidRPr="00C94C88">
        <w:rPr>
          <w:rFonts w:eastAsia="Times New Roman"/>
          <w:i/>
          <w:spacing w:val="-3"/>
        </w:rPr>
        <w:t>montant en lettres</w:t>
      </w:r>
      <w:r w:rsidRPr="00C94C88">
        <w:rPr>
          <w:rFonts w:eastAsia="Times New Roman"/>
          <w:spacing w:val="-3"/>
        </w:rPr>
        <w:t>] ([</w:t>
      </w:r>
      <w:r w:rsidRPr="00C94C88">
        <w:rPr>
          <w:rFonts w:eastAsia="Times New Roman"/>
          <w:i/>
          <w:spacing w:val="-3"/>
        </w:rPr>
        <w:t>montant en chiffres</w:t>
      </w:r>
      <w:r w:rsidRPr="00C94C88">
        <w:rPr>
          <w:rFonts w:eastAsia="Times New Roman"/>
          <w:spacing w:val="-3"/>
        </w:rPr>
        <w:t>])</w:t>
      </w:r>
      <w:r w:rsidRPr="00C94C88">
        <w:rPr>
          <w:rStyle w:val="af4"/>
          <w:rFonts w:eastAsia="Times New Roman"/>
          <w:spacing w:val="-3"/>
        </w:rPr>
        <w:footnoteReference w:id="2"/>
      </w:r>
      <w:r w:rsidRPr="00C94C88">
        <w:rPr>
          <w:rFonts w:eastAsia="Times New Roman"/>
          <w:i/>
          <w:spacing w:val="-3"/>
        </w:rPr>
        <w:t xml:space="preserve"> </w:t>
      </w:r>
      <w:r w:rsidRPr="00C94C88">
        <w:rPr>
          <w:rFonts w:eastAsia="Times New Roman"/>
          <w:spacing w:val="-3"/>
        </w:rPr>
        <w:t>à réception de votre première demande par écrit accompagnée d’une déclaration écrite précisant que le Consultant a manqué à ses obligations aux termes du Marché en raison de l’utilisation de l’avance à d'autres fins que celle de la prestation des Services aux termes du Marché.</w:t>
      </w:r>
    </w:p>
    <w:p w14:paraId="2CDD9C8C" w14:textId="77777777" w:rsidR="0042516A" w:rsidRPr="00C94C88" w:rsidRDefault="0042516A" w:rsidP="00811541">
      <w:pPr>
        <w:numPr>
          <w:ilvl w:val="12"/>
          <w:numId w:val="0"/>
        </w:numPr>
        <w:jc w:val="both"/>
        <w:rPr>
          <w:rFonts w:eastAsia="Times New Roman"/>
          <w:spacing w:val="-3"/>
        </w:rPr>
      </w:pPr>
    </w:p>
    <w:p w14:paraId="4CCB705D" w14:textId="0CC61D02" w:rsidR="0042516A" w:rsidRPr="00C94C88" w:rsidRDefault="0042516A" w:rsidP="00811541">
      <w:pPr>
        <w:numPr>
          <w:ilvl w:val="12"/>
          <w:numId w:val="0"/>
        </w:numPr>
        <w:jc w:val="both"/>
        <w:rPr>
          <w:rFonts w:eastAsia="Times New Roman"/>
          <w:spacing w:val="-3"/>
        </w:rPr>
      </w:pPr>
      <w:r w:rsidRPr="00C94C88">
        <w:t>Une condition pour toute réclamation et paiement au titre de la présente garantie est que l’avance mentionnée ci-dessus ait été versée</w:t>
      </w:r>
      <w:r w:rsidRPr="00C94C88">
        <w:rPr>
          <w:rFonts w:eastAsia="Times New Roman"/>
          <w:spacing w:val="-3"/>
        </w:rPr>
        <w:t xml:space="preserve"> sur le compte du Consultant, numéro [</w:t>
      </w:r>
      <w:r w:rsidRPr="00C94C88">
        <w:rPr>
          <w:rFonts w:eastAsia="Times New Roman"/>
          <w:i/>
          <w:spacing w:val="-3"/>
        </w:rPr>
        <w:t>n</w:t>
      </w:r>
      <w:r w:rsidRPr="00C94C88">
        <w:rPr>
          <w:rFonts w:eastAsia="Times New Roman"/>
          <w:i/>
          <w:spacing w:val="-3"/>
          <w:vertAlign w:val="superscript"/>
        </w:rPr>
        <w:t>o</w:t>
      </w:r>
      <w:r w:rsidRPr="00C94C88">
        <w:rPr>
          <w:rFonts w:eastAsia="Times New Roman"/>
          <w:i/>
          <w:spacing w:val="-3"/>
        </w:rPr>
        <w:t xml:space="preserve"> du compte</w:t>
      </w:r>
      <w:r w:rsidRPr="00C94C88">
        <w:rPr>
          <w:rFonts w:eastAsia="Times New Roman"/>
          <w:spacing w:val="-3"/>
        </w:rPr>
        <w:t>] ouvert à [</w:t>
      </w:r>
      <w:r w:rsidRPr="00C94C88">
        <w:rPr>
          <w:rFonts w:eastAsia="Times New Roman"/>
          <w:i/>
          <w:spacing w:val="-3"/>
        </w:rPr>
        <w:t>nom et adresse de la banque</w:t>
      </w:r>
      <w:r w:rsidRPr="00C94C88">
        <w:rPr>
          <w:rFonts w:eastAsia="Times New Roman"/>
          <w:spacing w:val="-3"/>
        </w:rPr>
        <w:t>].</w:t>
      </w:r>
    </w:p>
    <w:p w14:paraId="33A280E5" w14:textId="77777777" w:rsidR="0042516A" w:rsidRPr="00C94C88" w:rsidRDefault="0042516A" w:rsidP="00811541">
      <w:pPr>
        <w:numPr>
          <w:ilvl w:val="12"/>
          <w:numId w:val="0"/>
        </w:numPr>
        <w:jc w:val="both"/>
        <w:rPr>
          <w:rFonts w:eastAsia="Times New Roman"/>
          <w:spacing w:val="-3"/>
        </w:rPr>
      </w:pPr>
    </w:p>
    <w:p w14:paraId="7C379440" w14:textId="525024CC" w:rsidR="0042516A" w:rsidRPr="00C94C88" w:rsidRDefault="0042516A" w:rsidP="00811541">
      <w:pPr>
        <w:numPr>
          <w:ilvl w:val="12"/>
          <w:numId w:val="0"/>
        </w:numPr>
        <w:jc w:val="both"/>
        <w:rPr>
          <w:rFonts w:eastAsia="Times New Roman"/>
        </w:rPr>
      </w:pPr>
      <w:r w:rsidRPr="00C94C88">
        <w:rPr>
          <w:rFonts w:eastAsia="Times New Roman"/>
          <w:spacing w:val="-3"/>
        </w:rPr>
        <w:t xml:space="preserve">Le montant maximum de la présente garantie sera progressivement réduit du montant de l’avance remboursé par le Consultant tel qu’indiqué dans les copies de vos décomptes certifiés à cet effet, qui nous seront présentés par le Consultant. La présente garantie expirera au plus tard à réception de notre part de l’attestation de paiement certifiée et émise par vos soins, indiquant que le Consultant a remboursé l’intégralité du montant de l’avance, ou le </w:t>
      </w:r>
      <w:r w:rsidRPr="00C94C88">
        <w:rPr>
          <w:spacing w:val="-3"/>
        </w:rPr>
        <w:t>___ jour du</w:t>
      </w:r>
      <w:r w:rsidRPr="00C94C88">
        <w:rPr>
          <w:rFonts w:eastAsia="Times New Roman"/>
          <w:spacing w:val="-3"/>
        </w:rPr>
        <w:t xml:space="preserve"> [</w:t>
      </w:r>
      <w:r w:rsidRPr="00C94C88">
        <w:rPr>
          <w:rFonts w:eastAsia="Times New Roman"/>
          <w:i/>
          <w:spacing w:val="-3"/>
        </w:rPr>
        <w:t>mois</w:t>
      </w:r>
      <w:r w:rsidRPr="00C94C88">
        <w:rPr>
          <w:rFonts w:eastAsia="Times New Roman"/>
          <w:spacing w:val="-3"/>
        </w:rPr>
        <w:t>] [</w:t>
      </w:r>
      <w:r w:rsidRPr="00C94C88">
        <w:rPr>
          <w:rFonts w:eastAsia="Times New Roman"/>
          <w:i/>
          <w:spacing w:val="-3"/>
        </w:rPr>
        <w:t>année</w:t>
      </w:r>
      <w:r w:rsidRPr="00C94C88">
        <w:rPr>
          <w:rFonts w:eastAsia="Times New Roman"/>
          <w:spacing w:val="-3"/>
        </w:rPr>
        <w:t>]</w:t>
      </w:r>
      <w:r w:rsidR="00415098" w:rsidRPr="00C94C88">
        <w:rPr>
          <w:rStyle w:val="af4"/>
          <w:rFonts w:eastAsia="Times New Roman"/>
          <w:spacing w:val="-3"/>
        </w:rPr>
        <w:footnoteReference w:customMarkFollows="1" w:id="3"/>
        <w:t>2</w:t>
      </w:r>
      <w:r w:rsidRPr="00C94C88">
        <w:rPr>
          <w:rFonts w:eastAsia="Times New Roman"/>
          <w:spacing w:val="-3"/>
        </w:rPr>
        <w:t xml:space="preserve"> l</w:t>
      </w:r>
      <w:r w:rsidRPr="00C94C88">
        <w:t>a première des deux dates étant retenue.</w:t>
      </w:r>
      <w:r w:rsidRPr="00C94C88">
        <w:rPr>
          <w:rFonts w:eastAsia="Times New Roman"/>
          <w:spacing w:val="-3"/>
        </w:rPr>
        <w:t xml:space="preserve"> En conséquence, toute demande de paiement au titre de la présente garantie doit nous parvenir à cette agence au plus tard à cette date.</w:t>
      </w:r>
    </w:p>
    <w:p w14:paraId="7B3F4AE4" w14:textId="77777777" w:rsidR="0042516A" w:rsidRPr="00C94C88" w:rsidRDefault="0042516A" w:rsidP="00811541">
      <w:pPr>
        <w:numPr>
          <w:ilvl w:val="12"/>
          <w:numId w:val="0"/>
        </w:numPr>
        <w:jc w:val="both"/>
        <w:rPr>
          <w:rFonts w:eastAsia="Times New Roman"/>
          <w:spacing w:val="-3"/>
        </w:rPr>
      </w:pPr>
      <w:r w:rsidRPr="00C94C88">
        <w:rPr>
          <w:rFonts w:eastAsia="Times New Roman"/>
          <w:spacing w:val="-3"/>
        </w:rPr>
        <w:t xml:space="preserve"> </w:t>
      </w:r>
    </w:p>
    <w:p w14:paraId="4628FF8B" w14:textId="77777777" w:rsidR="0042516A" w:rsidRPr="00C94C88" w:rsidRDefault="0042516A" w:rsidP="00811541">
      <w:pPr>
        <w:numPr>
          <w:ilvl w:val="12"/>
          <w:numId w:val="0"/>
        </w:numPr>
        <w:jc w:val="both"/>
        <w:rPr>
          <w:rFonts w:eastAsia="Times New Roman"/>
          <w:spacing w:val="-3"/>
        </w:rPr>
      </w:pPr>
    </w:p>
    <w:p w14:paraId="2DE054EF" w14:textId="7992B825" w:rsidR="0042516A" w:rsidRPr="00C94C88" w:rsidRDefault="0042516A" w:rsidP="00E20072">
      <w:pPr>
        <w:jc w:val="both"/>
      </w:pPr>
      <w:r w:rsidRPr="00C94C88">
        <w:rPr>
          <w:rFonts w:eastAsia="Times New Roman"/>
          <w:spacing w:val="-3"/>
        </w:rPr>
        <w:t xml:space="preserve">La présente garantie est soumise aux Règles Uniformes </w:t>
      </w:r>
      <w:r w:rsidRPr="00C94C88">
        <w:t>de la CCI relatives aux Garanties sur Demande, Publication ICC No. 758.</w:t>
      </w:r>
    </w:p>
    <w:p w14:paraId="12271BB6" w14:textId="77777777" w:rsidR="0042516A" w:rsidRPr="00C94C88" w:rsidRDefault="0042516A" w:rsidP="00811541">
      <w:pPr>
        <w:numPr>
          <w:ilvl w:val="12"/>
          <w:numId w:val="0"/>
        </w:numPr>
        <w:jc w:val="both"/>
        <w:rPr>
          <w:rFonts w:eastAsia="Times New Roman"/>
          <w:spacing w:val="-3"/>
        </w:rPr>
      </w:pPr>
    </w:p>
    <w:p w14:paraId="015EC227" w14:textId="77777777" w:rsidR="0042516A" w:rsidRPr="00C94C88" w:rsidRDefault="0042516A" w:rsidP="00811541">
      <w:pPr>
        <w:numPr>
          <w:ilvl w:val="12"/>
          <w:numId w:val="0"/>
        </w:numPr>
        <w:jc w:val="both"/>
        <w:rPr>
          <w:rFonts w:eastAsia="Times New Roman"/>
          <w:spacing w:val="-3"/>
        </w:rPr>
      </w:pPr>
      <w:r w:rsidRPr="00C94C88">
        <w:rPr>
          <w:rFonts w:eastAsia="Times New Roman"/>
          <w:spacing w:val="-3"/>
        </w:rPr>
        <w:t>_____________________________</w:t>
      </w:r>
    </w:p>
    <w:p w14:paraId="2B4B0C04" w14:textId="77777777" w:rsidR="0042516A" w:rsidRPr="00C94C88" w:rsidRDefault="0042516A" w:rsidP="00811541">
      <w:pPr>
        <w:numPr>
          <w:ilvl w:val="12"/>
          <w:numId w:val="0"/>
        </w:numPr>
        <w:ind w:firstLine="720"/>
        <w:rPr>
          <w:rFonts w:eastAsia="Times New Roman"/>
          <w:i/>
          <w:spacing w:val="-3"/>
        </w:rPr>
      </w:pPr>
      <w:r w:rsidRPr="00C94C88">
        <w:rPr>
          <w:rFonts w:eastAsia="Times New Roman"/>
          <w:spacing w:val="-3"/>
        </w:rPr>
        <w:t>[</w:t>
      </w:r>
      <w:r w:rsidRPr="00C94C88">
        <w:rPr>
          <w:rFonts w:eastAsia="Times New Roman"/>
          <w:i/>
          <w:spacing w:val="-3"/>
        </w:rPr>
        <w:t>signature(s)</w:t>
      </w:r>
      <w:r w:rsidRPr="00C94C88">
        <w:rPr>
          <w:rFonts w:eastAsia="Times New Roman"/>
          <w:spacing w:val="-3"/>
        </w:rPr>
        <w:t>]</w:t>
      </w:r>
    </w:p>
    <w:p w14:paraId="7918B19E" w14:textId="77777777" w:rsidR="0042516A" w:rsidRPr="00C94C88" w:rsidRDefault="0042516A" w:rsidP="00811541">
      <w:pPr>
        <w:numPr>
          <w:ilvl w:val="12"/>
          <w:numId w:val="0"/>
        </w:numPr>
        <w:ind w:left="720" w:firstLine="720"/>
        <w:rPr>
          <w:rFonts w:eastAsia="Times New Roman"/>
          <w:spacing w:val="-3"/>
        </w:rPr>
      </w:pPr>
    </w:p>
    <w:p w14:paraId="436300A2" w14:textId="77777777" w:rsidR="0042516A" w:rsidRPr="00C94C88" w:rsidRDefault="0042516A" w:rsidP="00811541">
      <w:pPr>
        <w:numPr>
          <w:ilvl w:val="12"/>
          <w:numId w:val="0"/>
        </w:numPr>
        <w:tabs>
          <w:tab w:val="left" w:pos="720"/>
        </w:tabs>
        <w:ind w:left="720" w:hanging="720"/>
        <w:jc w:val="both"/>
        <w:rPr>
          <w:rFonts w:eastAsia="Times New Roman"/>
        </w:rPr>
      </w:pPr>
      <w:r w:rsidRPr="00C94C88">
        <w:rPr>
          <w:rFonts w:eastAsia="Times New Roman"/>
          <w:b/>
          <w:i/>
          <w:spacing w:val="-3"/>
        </w:rPr>
        <w:t>Note </w:t>
      </w:r>
      <w:r w:rsidRPr="00C94C88">
        <w:rPr>
          <w:rFonts w:eastAsia="Times New Roman"/>
          <w:i/>
          <w:spacing w:val="-3"/>
        </w:rPr>
        <w:t>:</w:t>
      </w:r>
      <w:r w:rsidRPr="00C94C88">
        <w:rPr>
          <w:rFonts w:eastAsia="Times New Roman"/>
          <w:i/>
          <w:spacing w:val="-3"/>
        </w:rPr>
        <w:tab/>
        <w:t>Toutes les indications en italique sont destinées à faciliter la rédaction du présent formulaire et doivent être supprimées dans le texte final remis au Maître d’ouvrage.</w:t>
      </w:r>
    </w:p>
    <w:p w14:paraId="481C1D3E" w14:textId="77777777" w:rsidR="0042516A" w:rsidRPr="00C94C88" w:rsidRDefault="0042516A" w:rsidP="00811541">
      <w:pPr>
        <w:numPr>
          <w:ilvl w:val="12"/>
          <w:numId w:val="0"/>
        </w:numPr>
        <w:tabs>
          <w:tab w:val="left" w:pos="720"/>
        </w:tabs>
        <w:ind w:left="720" w:hanging="720"/>
        <w:jc w:val="both"/>
        <w:rPr>
          <w:rFonts w:eastAsia="Times New Roman"/>
          <w:i/>
          <w:spacing w:val="-3"/>
        </w:rPr>
      </w:pPr>
    </w:p>
    <w:p w14:paraId="54772312" w14:textId="72397611" w:rsidR="0042516A" w:rsidRPr="00C94C88" w:rsidRDefault="00A157D2" w:rsidP="004C536F">
      <w:pPr>
        <w:pStyle w:val="A1-Heading4"/>
        <w:ind w:right="-28"/>
        <w:outlineLvl w:val="0"/>
        <w:rPr>
          <w:lang w:val="fr-FR"/>
        </w:rPr>
      </w:pPr>
      <w:r w:rsidRPr="00C94C88">
        <w:rPr>
          <w:rFonts w:eastAsia="Times New Roman"/>
          <w:b w:val="0"/>
          <w:bCs w:val="0"/>
          <w:color w:val="0000FF"/>
          <w:lang w:val="fr-FR"/>
        </w:rPr>
        <w:br w:type="page"/>
      </w:r>
      <w:bookmarkStart w:id="532" w:name="_Toc88689676"/>
      <w:bookmarkStart w:id="533" w:name="_Toc88692493"/>
      <w:r w:rsidR="0042516A" w:rsidRPr="00C94C88">
        <w:rPr>
          <w:lang w:val="fr-FR"/>
        </w:rPr>
        <w:t>Annexe H - Reconnaissance du respect des Directives pour l’emploi de consultants sous financement par Prêts APD du Japon</w:t>
      </w:r>
      <w:bookmarkEnd w:id="532"/>
      <w:bookmarkEnd w:id="533"/>
    </w:p>
    <w:p w14:paraId="79895907" w14:textId="77777777" w:rsidR="0042516A" w:rsidRPr="00C94C88" w:rsidRDefault="0042516A" w:rsidP="00FC2987">
      <w:pPr>
        <w:numPr>
          <w:ilvl w:val="12"/>
          <w:numId w:val="0"/>
        </w:numPr>
        <w:jc w:val="center"/>
        <w:rPr>
          <w:rFonts w:eastAsia="Times New Roman"/>
        </w:rPr>
      </w:pPr>
    </w:p>
    <w:p w14:paraId="25296C89" w14:textId="77777777" w:rsidR="0042516A" w:rsidRPr="00C94C88" w:rsidRDefault="0042516A" w:rsidP="00FC2987">
      <w:pPr>
        <w:numPr>
          <w:ilvl w:val="12"/>
          <w:numId w:val="0"/>
        </w:numPr>
        <w:jc w:val="both"/>
        <w:rPr>
          <w:lang w:eastAsia="ja-JP"/>
        </w:rPr>
      </w:pPr>
      <w:r w:rsidRPr="00C94C88">
        <w:rPr>
          <w:rFonts w:hint="eastAsia"/>
          <w:spacing w:val="-3"/>
          <w:lang w:eastAsia="ja-JP"/>
        </w:rPr>
        <w:t>[</w:t>
      </w:r>
      <w:r w:rsidRPr="00C94C88">
        <w:rPr>
          <w:i/>
          <w:spacing w:val="-3"/>
          <w:lang w:eastAsia="ja-JP"/>
        </w:rPr>
        <w:t>Le Formulaire TECH-9 rempli dans la Section III, Formulaires de Proposition technique est utilisé pour cette Annexe.</w:t>
      </w:r>
      <w:r w:rsidRPr="00C94C88">
        <w:rPr>
          <w:spacing w:val="-3"/>
          <w:lang w:eastAsia="ja-JP"/>
        </w:rPr>
        <w:t>]</w:t>
      </w:r>
    </w:p>
    <w:p w14:paraId="0C4CF5A4" w14:textId="0C30E86E" w:rsidR="0042516A" w:rsidRPr="00C94C88" w:rsidRDefault="00A157D2" w:rsidP="004C536F">
      <w:pPr>
        <w:pStyle w:val="A1-Heading4"/>
        <w:ind w:right="-28"/>
        <w:outlineLvl w:val="0"/>
        <w:rPr>
          <w:lang w:val="fr-FR"/>
        </w:rPr>
      </w:pPr>
      <w:r w:rsidRPr="00C94C88">
        <w:rPr>
          <w:lang w:val="fr-FR" w:eastAsia="ja-JP"/>
        </w:rPr>
        <w:br w:type="page"/>
      </w:r>
      <w:bookmarkStart w:id="534" w:name="_Toc88689677"/>
      <w:bookmarkStart w:id="535" w:name="_Toc88692494"/>
      <w:r w:rsidR="0042516A" w:rsidRPr="00C94C88">
        <w:rPr>
          <w:lang w:val="fr-FR"/>
        </w:rPr>
        <w:t>Annexe</w:t>
      </w:r>
      <w:r w:rsidR="0042516A" w:rsidRPr="00C94C88">
        <w:rPr>
          <w:rFonts w:hint="eastAsia"/>
          <w:lang w:val="fr-FR"/>
        </w:rPr>
        <w:t xml:space="preserve"> I - </w:t>
      </w:r>
      <w:r w:rsidR="0042516A" w:rsidRPr="00C94C88">
        <w:rPr>
          <w:lang w:val="fr-FR"/>
        </w:rPr>
        <w:t>Pays d’origine éligibles des Prêts APD du Japon</w:t>
      </w:r>
      <w:bookmarkEnd w:id="534"/>
      <w:bookmarkEnd w:id="535"/>
    </w:p>
    <w:p w14:paraId="7F783E4F" w14:textId="77777777" w:rsidR="0042516A" w:rsidRPr="00C94C88" w:rsidRDefault="0042516A" w:rsidP="00714A4E">
      <w:pPr>
        <w:pStyle w:val="A1-Heading4"/>
        <w:outlineLvl w:val="9"/>
        <w:rPr>
          <w:sz w:val="24"/>
          <w:szCs w:val="24"/>
          <w:lang w:val="fr-FR"/>
        </w:rPr>
      </w:pPr>
    </w:p>
    <w:p w14:paraId="42FB6392" w14:textId="77777777" w:rsidR="0042516A" w:rsidRPr="00C94C88" w:rsidRDefault="0042516A" w:rsidP="00FC2987">
      <w:pPr>
        <w:pStyle w:val="A1-Heading4"/>
        <w:ind w:left="0" w:right="-28" w:firstLine="0"/>
        <w:jc w:val="both"/>
        <w:outlineLvl w:val="9"/>
        <w:rPr>
          <w:b w:val="0"/>
          <w:sz w:val="24"/>
          <w:szCs w:val="24"/>
          <w:lang w:val="fr-FR" w:eastAsia="ja-JP"/>
        </w:rPr>
      </w:pPr>
      <w:bookmarkStart w:id="536" w:name="_Toc88692495"/>
      <w:r w:rsidRPr="00C94C88">
        <w:rPr>
          <w:rFonts w:hint="eastAsia"/>
          <w:b w:val="0"/>
          <w:sz w:val="24"/>
          <w:szCs w:val="24"/>
          <w:lang w:val="fr-FR" w:eastAsia="ja-JP"/>
        </w:rPr>
        <w:t>[</w:t>
      </w:r>
      <w:r w:rsidRPr="00C94C88">
        <w:rPr>
          <w:b w:val="0"/>
          <w:i/>
          <w:sz w:val="24"/>
          <w:szCs w:val="24"/>
          <w:lang w:val="fr-FR" w:eastAsia="ja-JP"/>
        </w:rPr>
        <w:t>Le Maître d’ouvrage doit insérer le Formulaire de la Section V. Pays d’origine éligible des Prêt APD du Japon, dans cette Annexe</w:t>
      </w:r>
      <w:r w:rsidRPr="00C94C88">
        <w:rPr>
          <w:b w:val="0"/>
          <w:sz w:val="24"/>
          <w:szCs w:val="24"/>
          <w:lang w:val="fr-FR" w:eastAsia="ja-JP"/>
        </w:rPr>
        <w:t>.]</w:t>
      </w:r>
      <w:bookmarkEnd w:id="536"/>
    </w:p>
    <w:p w14:paraId="40307216" w14:textId="77777777" w:rsidR="00D40921" w:rsidRPr="00C94C88" w:rsidRDefault="00D40921">
      <w:pPr>
        <w:pStyle w:val="af5"/>
        <w:spacing w:after="0"/>
        <w:outlineLvl w:val="9"/>
        <w:rPr>
          <w:rFonts w:ascii="Times New Roman" w:hAnsi="Times New Roman"/>
          <w:b/>
          <w:lang w:eastAsia="ja-JP"/>
        </w:rPr>
        <w:sectPr w:rsidR="00D40921" w:rsidRPr="00C94C88" w:rsidSect="00A560E2">
          <w:headerReference w:type="even" r:id="rId111"/>
          <w:headerReference w:type="default" r:id="rId112"/>
          <w:footnotePr>
            <w:numRestart w:val="eachPage"/>
          </w:footnotePr>
          <w:pgSz w:w="12242" w:h="15842" w:code="1"/>
          <w:pgMar w:top="1440" w:right="1440" w:bottom="1440" w:left="1440" w:header="720" w:footer="720" w:gutter="0"/>
          <w:pgNumType w:start="1"/>
          <w:cols w:space="720"/>
          <w:noEndnote/>
        </w:sectPr>
      </w:pPr>
    </w:p>
    <w:p w14:paraId="6F8A071F" w14:textId="77777777" w:rsidR="00D40921" w:rsidRPr="00C94C88" w:rsidRDefault="00FC2987" w:rsidP="005F6664">
      <w:pPr>
        <w:pStyle w:val="Style1-2"/>
        <w:outlineLvl w:val="1"/>
        <w:rPr>
          <w:lang w:val="fr-FR"/>
        </w:rPr>
      </w:pPr>
      <w:bookmarkStart w:id="537" w:name="_Toc88688871"/>
      <w:bookmarkStart w:id="538" w:name="_Toc88689678"/>
      <w:bookmarkStart w:id="539" w:name="_Toc88828188"/>
      <w:bookmarkStart w:id="540" w:name="A2Sec6"/>
      <w:bookmarkEnd w:id="495"/>
      <w:r w:rsidRPr="00C94C88">
        <w:rPr>
          <w:rFonts w:hint="eastAsia"/>
          <w:lang w:val="fr-FR"/>
        </w:rPr>
        <w:t>O</w:t>
      </w:r>
      <w:r w:rsidRPr="00C94C88">
        <w:rPr>
          <w:lang w:val="fr-FR"/>
        </w:rPr>
        <w:t>ption B : Marché à forfait</w:t>
      </w:r>
      <w:bookmarkEnd w:id="537"/>
      <w:bookmarkEnd w:id="538"/>
      <w:bookmarkEnd w:id="539"/>
    </w:p>
    <w:p w14:paraId="1200457B" w14:textId="77777777" w:rsidR="00D40921" w:rsidRPr="00C94C88" w:rsidRDefault="00D40921" w:rsidP="00BA4258">
      <w:pPr>
        <w:spacing w:afterLines="300" w:after="720"/>
        <w:jc w:val="center"/>
        <w:sectPr w:rsidR="00D40921" w:rsidRPr="00C94C88" w:rsidSect="00641472">
          <w:headerReference w:type="default" r:id="rId113"/>
          <w:type w:val="oddPage"/>
          <w:pgSz w:w="12242" w:h="15842" w:code="1"/>
          <w:pgMar w:top="1440" w:right="1440" w:bottom="1440" w:left="1440" w:header="720" w:footer="720" w:gutter="0"/>
          <w:cols w:space="720"/>
          <w:vAlign w:val="center"/>
          <w:noEndnote/>
        </w:sectPr>
      </w:pPr>
    </w:p>
    <w:p w14:paraId="220029CB" w14:textId="5F8F02D1" w:rsidR="00FC2987" w:rsidRPr="00C94C88" w:rsidRDefault="00FC2987" w:rsidP="00DA0E76">
      <w:pPr>
        <w:spacing w:afterLines="250" w:after="600"/>
        <w:jc w:val="center"/>
        <w:rPr>
          <w:b/>
          <w:sz w:val="32"/>
          <w:szCs w:val="32"/>
          <w:lang w:eastAsia="ja-JP"/>
        </w:rPr>
      </w:pPr>
      <w:r w:rsidRPr="00C94C88">
        <w:rPr>
          <w:b/>
          <w:sz w:val="32"/>
          <w:szCs w:val="32"/>
          <w:lang w:eastAsia="ja-JP"/>
        </w:rPr>
        <w:t>Option B</w:t>
      </w:r>
      <w:r w:rsidR="00A96D0A" w:rsidRPr="00C94C88">
        <w:rPr>
          <w:b/>
          <w:sz w:val="32"/>
          <w:szCs w:val="32"/>
          <w:lang w:eastAsia="ja-JP"/>
        </w:rPr>
        <w:t xml:space="preserve"> </w:t>
      </w:r>
      <w:r w:rsidRPr="00C94C88">
        <w:rPr>
          <w:rFonts w:hint="eastAsia"/>
          <w:b/>
          <w:sz w:val="32"/>
          <w:szCs w:val="32"/>
          <w:lang w:eastAsia="ja-JP"/>
        </w:rPr>
        <w:t xml:space="preserve">: </w:t>
      </w:r>
      <w:r w:rsidRPr="00C94C88">
        <w:rPr>
          <w:b/>
          <w:sz w:val="32"/>
          <w:szCs w:val="32"/>
          <w:lang w:eastAsia="ja-JP"/>
        </w:rPr>
        <w:t>Marché à forfait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C2987" w:rsidRPr="00C94C88" w14:paraId="6E014C96" w14:textId="77777777" w:rsidTr="00F22AA4">
        <w:tc>
          <w:tcPr>
            <w:tcW w:w="9360" w:type="dxa"/>
          </w:tcPr>
          <w:p w14:paraId="7B5010F5" w14:textId="77777777" w:rsidR="00FC2987" w:rsidRPr="00C94C88" w:rsidRDefault="00FC2987" w:rsidP="00BA4258">
            <w:pPr>
              <w:jc w:val="center"/>
              <w:rPr>
                <w:b/>
                <w:bCs/>
                <w:sz w:val="28"/>
                <w:szCs w:val="28"/>
                <w:lang w:eastAsia="ja-JP"/>
              </w:rPr>
            </w:pPr>
          </w:p>
          <w:p w14:paraId="49A77A65" w14:textId="1DC840EF" w:rsidR="00FC2987" w:rsidRPr="00C94C88" w:rsidRDefault="00FC2987" w:rsidP="00BA4258">
            <w:pPr>
              <w:jc w:val="center"/>
              <w:rPr>
                <w:b/>
                <w:bCs/>
                <w:sz w:val="28"/>
                <w:szCs w:val="28"/>
                <w:lang w:eastAsia="ja-JP"/>
              </w:rPr>
            </w:pPr>
            <w:r w:rsidRPr="00C94C88">
              <w:rPr>
                <w:b/>
                <w:bCs/>
                <w:sz w:val="28"/>
                <w:szCs w:val="28"/>
                <w:lang w:eastAsia="ja-JP"/>
              </w:rPr>
              <w:t xml:space="preserve">Notes </w:t>
            </w:r>
            <w:r w:rsidRPr="00C94C88">
              <w:rPr>
                <w:rFonts w:hint="eastAsia"/>
                <w:b/>
                <w:bCs/>
                <w:sz w:val="28"/>
                <w:szCs w:val="28"/>
                <w:lang w:eastAsia="ja-JP"/>
              </w:rPr>
              <w:t>à l</w:t>
            </w:r>
            <w:r w:rsidRPr="00C94C88">
              <w:rPr>
                <w:b/>
                <w:bCs/>
                <w:sz w:val="28"/>
                <w:szCs w:val="28"/>
                <w:lang w:eastAsia="ja-JP"/>
              </w:rPr>
              <w:t>’intention du Maître d’ouvrage</w:t>
            </w:r>
          </w:p>
          <w:p w14:paraId="2851E02B" w14:textId="77777777" w:rsidR="00E702EE" w:rsidRPr="00C94C88" w:rsidRDefault="00E702EE" w:rsidP="00BA4258">
            <w:pPr>
              <w:jc w:val="center"/>
              <w:rPr>
                <w:b/>
                <w:bCs/>
                <w:sz w:val="28"/>
                <w:szCs w:val="28"/>
                <w:lang w:eastAsia="ja-JP"/>
              </w:rPr>
            </w:pPr>
          </w:p>
          <w:p w14:paraId="19B21B30" w14:textId="555BDE87" w:rsidR="00FC2987" w:rsidRPr="00C94C88" w:rsidRDefault="00FC2987" w:rsidP="00E702EE">
            <w:pPr>
              <w:jc w:val="both"/>
            </w:pPr>
            <w:r w:rsidRPr="00C94C88">
              <w:t>Ce Marché des Services de Consultants comporte quatre parties</w:t>
            </w:r>
            <w:r w:rsidR="00C33D99" w:rsidRPr="00C94C88">
              <w:t xml:space="preserve"> </w:t>
            </w:r>
            <w:r w:rsidRPr="00C94C88">
              <w:t xml:space="preserve">: </w:t>
            </w:r>
          </w:p>
          <w:p w14:paraId="60C9B4F6" w14:textId="77777777" w:rsidR="00FC2987" w:rsidRPr="00C94C88" w:rsidRDefault="00FC2987" w:rsidP="00E702EE">
            <w:pPr>
              <w:ind w:left="360" w:hangingChars="150" w:hanging="360"/>
              <w:jc w:val="both"/>
            </w:pPr>
            <w:r w:rsidRPr="00C94C88">
              <w:t xml:space="preserve">(a) le Modèle de Marché qui doit être signé par le Maître d’ouvrage et par le Consultant </w:t>
            </w:r>
            <w:r w:rsidRPr="00C94C88">
              <w:rPr>
                <w:rFonts w:ascii="Century" w:hAnsi="Century"/>
                <w:sz w:val="21"/>
                <w:szCs w:val="20"/>
                <w:lang w:eastAsia="ja-JP"/>
              </w:rPr>
              <w:t xml:space="preserve">(Section VII </w:t>
            </w:r>
            <w:r w:rsidRPr="00C94C88">
              <w:t xml:space="preserve">de ce DSDP), </w:t>
            </w:r>
          </w:p>
          <w:p w14:paraId="353027DF" w14:textId="77777777" w:rsidR="00FC2987" w:rsidRPr="00C94C88" w:rsidRDefault="00FC2987" w:rsidP="00E702EE">
            <w:pPr>
              <w:jc w:val="both"/>
            </w:pPr>
            <w:r w:rsidRPr="00C94C88">
              <w:t xml:space="preserve">(b) les Conditions Générales du Marché (CGM) (Section VIII de ce DSDP), </w:t>
            </w:r>
          </w:p>
          <w:p w14:paraId="13765C13" w14:textId="77777777" w:rsidR="00FC2987" w:rsidRPr="00C94C88" w:rsidRDefault="00FC2987" w:rsidP="00E702EE">
            <w:pPr>
              <w:jc w:val="both"/>
            </w:pPr>
            <w:r w:rsidRPr="00C94C88">
              <w:t xml:space="preserve">(c) les Conditions Particulières du Marché (CPM) (Section IX de ce DSDP), et </w:t>
            </w:r>
          </w:p>
          <w:p w14:paraId="3EB6F202" w14:textId="153A2128" w:rsidR="00FC2987" w:rsidRPr="00C94C88" w:rsidRDefault="00FC2987" w:rsidP="00E702EE">
            <w:pPr>
              <w:spacing w:after="200"/>
              <w:jc w:val="both"/>
              <w:rPr>
                <w:spacing w:val="-3"/>
              </w:rPr>
            </w:pPr>
            <w:r w:rsidRPr="00C94C88">
              <w:t xml:space="preserve">(d) les Annexes.  </w:t>
            </w:r>
          </w:p>
          <w:p w14:paraId="2D683C43" w14:textId="0418A2B6" w:rsidR="00FC2987" w:rsidRPr="00C94C88" w:rsidRDefault="00FC2987" w:rsidP="00BA4258">
            <w:pPr>
              <w:numPr>
                <w:ilvl w:val="12"/>
                <w:numId w:val="0"/>
              </w:numPr>
              <w:jc w:val="both"/>
              <w:rPr>
                <w:rFonts w:eastAsia="Times New Roman"/>
              </w:rPr>
            </w:pPr>
            <w:r w:rsidRPr="00C94C88">
              <w:rPr>
                <w:rFonts w:eastAsia="Times New Roman"/>
              </w:rPr>
              <w:t>Le Marché à forfait est normalement utilisés lorsque les tâches</w:t>
            </w:r>
            <w:r w:rsidRPr="00C94C88">
              <w:t xml:space="preserve"> à accomplir</w:t>
            </w:r>
            <w:r w:rsidRPr="00C94C88">
              <w:rPr>
                <w:rFonts w:eastAsia="Times New Roman"/>
              </w:rPr>
              <w:t xml:space="preserve"> sont claires et sans ambiguïté, lorsque les risques commerciaux</w:t>
            </w:r>
            <w:r w:rsidRPr="00C94C88">
              <w:t xml:space="preserve"> assumés</w:t>
            </w:r>
            <w:r w:rsidRPr="00C94C88">
              <w:rPr>
                <w:rFonts w:eastAsia="Times New Roman"/>
              </w:rPr>
              <w:t xml:space="preserve"> par le Consultant</w:t>
            </w:r>
            <w:r w:rsidRPr="00C94C88">
              <w:t xml:space="preserve"> sont minimes</w:t>
            </w:r>
            <w:r w:rsidRPr="00C94C88">
              <w:rPr>
                <w:rFonts w:eastAsia="Times New Roman"/>
              </w:rPr>
              <w:t xml:space="preserve">, et lorsque le Consultant est donc prêt à </w:t>
            </w:r>
            <w:r w:rsidRPr="00C94C88">
              <w:t>exécuter</w:t>
            </w:r>
            <w:r w:rsidRPr="00C94C88">
              <w:rPr>
                <w:rFonts w:eastAsia="Times New Roman"/>
              </w:rPr>
              <w:t xml:space="preserve"> la mission pour un </w:t>
            </w:r>
            <w:r w:rsidRPr="00C94C88">
              <w:t>montant</w:t>
            </w:r>
            <w:r w:rsidRPr="00C94C88">
              <w:rPr>
                <w:rFonts w:eastAsia="Times New Roman"/>
              </w:rPr>
              <w:t xml:space="preserve"> forfaitaire prédéterminé.  Cependant, la fourniture de Services de nature intellectuelle et consultative dépend de multiples façons des actions du Maître d’ouvrage. Les conditions justifiant l’utilisation du marché à forfait (i.e. actions adéquates et opportunes du Maître d’ouvrage) ne sont pas fréquemment remplies. C’est pour cela qu’en pratique le Marché à forfait est rarement utilisé pour des projets sous financement par Prêts APD du Japon. </w:t>
            </w:r>
          </w:p>
          <w:p w14:paraId="12DC9A87" w14:textId="77777777" w:rsidR="00FC2987" w:rsidRPr="00C94C88" w:rsidRDefault="00FC2987" w:rsidP="00BA4258">
            <w:pPr>
              <w:numPr>
                <w:ilvl w:val="12"/>
                <w:numId w:val="0"/>
              </w:numPr>
              <w:jc w:val="both"/>
              <w:rPr>
                <w:rFonts w:eastAsia="Times New Roman"/>
              </w:rPr>
            </w:pPr>
          </w:p>
          <w:p w14:paraId="3420EBC2" w14:textId="77777777" w:rsidR="00FC2987" w:rsidRPr="00C94C88" w:rsidRDefault="00FC2987" w:rsidP="00E20072">
            <w:pPr>
              <w:numPr>
                <w:ilvl w:val="12"/>
                <w:numId w:val="0"/>
              </w:numPr>
              <w:spacing w:afterLines="100" w:after="240"/>
              <w:jc w:val="both"/>
              <w:rPr>
                <w:rFonts w:eastAsia="Times New Roman"/>
                <w:color w:val="0000FF"/>
              </w:rPr>
            </w:pPr>
            <w:r w:rsidRPr="00C94C88">
              <w:t xml:space="preserve">Le montant forfaitaire est établi en fonction de divers facteurs de </w:t>
            </w:r>
            <w:r w:rsidRPr="00C94C88">
              <w:rPr>
                <w:rFonts w:hint="eastAsia"/>
              </w:rPr>
              <w:t xml:space="preserve">la </w:t>
            </w:r>
            <w:r w:rsidRPr="00C94C88">
              <w:t xml:space="preserve">rémunération et des frais remboursables - dont les taux, le cas échéant - fournis par le Consultant.  Le Maître d’ouvrage convient de payer le Consultant conformément à un échéancier de paiements lié à la remise de certains extrants, tels que des rapports, plans ou logiciels.  </w:t>
            </w:r>
          </w:p>
        </w:tc>
      </w:tr>
    </w:tbl>
    <w:p w14:paraId="5FA074CC" w14:textId="77777777" w:rsidR="0056596C" w:rsidRPr="00C94C88" w:rsidRDefault="0056596C" w:rsidP="00FC2987">
      <w:pPr>
        <w:jc w:val="center"/>
        <w:rPr>
          <w:rFonts w:eastAsia="Times New Roman"/>
          <w:b/>
          <w:sz w:val="32"/>
        </w:rPr>
        <w:sectPr w:rsidR="0056596C" w:rsidRPr="00C94C88" w:rsidSect="00635E8A">
          <w:headerReference w:type="default" r:id="rId114"/>
          <w:type w:val="oddPage"/>
          <w:pgSz w:w="12242" w:h="15842" w:code="1"/>
          <w:pgMar w:top="1440" w:right="1442" w:bottom="1440" w:left="1440" w:header="720" w:footer="720" w:gutter="0"/>
          <w:cols w:space="720"/>
          <w:noEndnote/>
        </w:sectPr>
      </w:pPr>
    </w:p>
    <w:p w14:paraId="1D3FFAF7" w14:textId="4BBE53C4" w:rsidR="00FC2987" w:rsidRPr="00C94C88" w:rsidRDefault="00FC2987" w:rsidP="00FC2987">
      <w:pPr>
        <w:jc w:val="center"/>
        <w:rPr>
          <w:rFonts w:eastAsia="Times New Roman"/>
          <w:sz w:val="32"/>
        </w:rPr>
      </w:pPr>
      <w:r w:rsidRPr="00C94C88">
        <w:rPr>
          <w:rFonts w:eastAsia="Times New Roman"/>
          <w:b/>
          <w:sz w:val="32"/>
        </w:rPr>
        <w:t>Table des matières</w:t>
      </w:r>
    </w:p>
    <w:p w14:paraId="3A8B980B" w14:textId="77777777" w:rsidR="00FC2987" w:rsidRPr="00C94C88" w:rsidRDefault="00FC2987" w:rsidP="00BA4258">
      <w:pPr>
        <w:tabs>
          <w:tab w:val="right" w:pos="9000"/>
        </w:tabs>
        <w:rPr>
          <w:rFonts w:eastAsia="Times New Roman"/>
          <w:color w:val="0000FF"/>
        </w:rPr>
      </w:pPr>
    </w:p>
    <w:p w14:paraId="1854AE52" w14:textId="77777777" w:rsidR="00FC2987" w:rsidRPr="00C94C88" w:rsidRDefault="00FC2987" w:rsidP="00BA4258">
      <w:pPr>
        <w:rPr>
          <w:lang w:eastAsia="ja-JP"/>
        </w:rPr>
      </w:pPr>
    </w:p>
    <w:p w14:paraId="779E7880" w14:textId="22C5A3DF" w:rsidR="00FC2987" w:rsidRPr="00C94C88" w:rsidRDefault="00FC2987" w:rsidP="00FC2987">
      <w:pPr>
        <w:jc w:val="center"/>
        <w:rPr>
          <w:sz w:val="32"/>
          <w:szCs w:val="32"/>
          <w:lang w:eastAsia="ja-JP"/>
        </w:rPr>
      </w:pPr>
    </w:p>
    <w:p w14:paraId="1581BDDD" w14:textId="598694AD" w:rsidR="00FC2987" w:rsidRPr="00C94C88" w:rsidRDefault="00FC2987" w:rsidP="00FC2987">
      <w:pPr>
        <w:pStyle w:val="10"/>
        <w:ind w:left="892" w:hanging="892"/>
        <w:rPr>
          <w:rFonts w:ascii="Calibri" w:eastAsia="游明朝" w:hAnsi="Calibri"/>
          <w:sz w:val="22"/>
          <w:szCs w:val="22"/>
          <w:lang w:val="fr-FR" w:eastAsia="ja-JP"/>
        </w:rPr>
      </w:pPr>
      <w:r w:rsidRPr="00C94C88">
        <w:rPr>
          <w:lang w:val="fr-FR" w:eastAsia="ja-JP"/>
        </w:rPr>
        <w:t>Marché .</w:t>
      </w:r>
      <w:r w:rsidRPr="00C94C88">
        <w:rPr>
          <w:lang w:eastAsia="ja-JP"/>
        </w:rPr>
        <w:fldChar w:fldCharType="begin"/>
      </w:r>
      <w:r w:rsidRPr="00C94C88">
        <w:rPr>
          <w:lang w:val="fr-FR" w:eastAsia="ja-JP"/>
        </w:rPr>
        <w:instrText xml:space="preserve"> </w:instrText>
      </w:r>
      <w:r w:rsidRPr="00C94C88">
        <w:rPr>
          <w:b/>
          <w:lang w:val="fr-FR" w:eastAsia="ja-JP"/>
        </w:rPr>
        <w:instrText>TOC \</w:instrText>
      </w:r>
      <w:r w:rsidRPr="00C94C88">
        <w:rPr>
          <w:rFonts w:hint="eastAsia"/>
          <w:b/>
          <w:lang w:val="fr-FR" w:eastAsia="ja-JP"/>
        </w:rPr>
        <w:instrText>b</w:instrText>
      </w:r>
      <w:r w:rsidRPr="00C94C88">
        <w:rPr>
          <w:b/>
          <w:lang w:val="fr-FR" w:eastAsia="ja-JP"/>
        </w:rPr>
        <w:instrText xml:space="preserve"> </w:instrText>
      </w:r>
      <w:r w:rsidRPr="00C94C88">
        <w:rPr>
          <w:rFonts w:hint="eastAsia"/>
          <w:b/>
          <w:lang w:val="fr-FR" w:eastAsia="ja-JP"/>
        </w:rPr>
        <w:instrText>"A2Sec6"</w:instrText>
      </w:r>
      <w:r w:rsidRPr="00C94C88">
        <w:rPr>
          <w:b/>
          <w:lang w:val="fr-FR" w:eastAsia="ja-JP"/>
        </w:rPr>
        <w:instrText xml:space="preserve"> \h \z \t "A</w:instrText>
      </w:r>
      <w:r w:rsidRPr="00C94C88">
        <w:rPr>
          <w:rFonts w:hint="eastAsia"/>
          <w:b/>
          <w:lang w:val="fr-FR" w:eastAsia="ja-JP"/>
        </w:rPr>
        <w:instrText>1</w:instrText>
      </w:r>
      <w:r w:rsidRPr="00C94C88">
        <w:rPr>
          <w:b/>
          <w:lang w:val="fr-FR" w:eastAsia="ja-JP"/>
        </w:rPr>
        <w:instrText>-Heading1,1"</w:instrText>
      </w:r>
      <w:r w:rsidRPr="00C94C88">
        <w:rPr>
          <w:lang w:val="fr-FR"/>
        </w:rPr>
        <w:instrText xml:space="preserve"> \n </w:instrText>
      </w:r>
      <w:r w:rsidRPr="00C94C88">
        <w:rPr>
          <w:rFonts w:hint="eastAsia"/>
          <w:lang w:val="fr-FR" w:eastAsia="ja-JP"/>
        </w:rPr>
        <w:instrText>1</w:instrText>
      </w:r>
      <w:r w:rsidRPr="00C94C88">
        <w:rPr>
          <w:lang w:val="fr-FR"/>
        </w:rPr>
        <w:instrText>-</w:instrText>
      </w:r>
      <w:r w:rsidRPr="00C94C88">
        <w:rPr>
          <w:rFonts w:hint="eastAsia"/>
          <w:lang w:val="fr-FR" w:eastAsia="ja-JP"/>
        </w:rPr>
        <w:instrText>1</w:instrText>
      </w:r>
      <w:r w:rsidRPr="00C94C88">
        <w:rPr>
          <w:lang w:eastAsia="ja-JP"/>
        </w:rPr>
        <w:fldChar w:fldCharType="separate"/>
      </w:r>
      <w:r w:rsidRPr="00C94C88">
        <w:rPr>
          <w:rStyle w:val="af6"/>
          <w:rFonts w:hint="eastAsia"/>
          <w:color w:val="auto"/>
          <w:u w:val="none"/>
          <w:lang w:val="fr-FR" w:eastAsia="ja-JP"/>
        </w:rPr>
        <w:t xml:space="preserve"> </w:t>
      </w:r>
      <w:r w:rsidRPr="00C94C88">
        <w:rPr>
          <w:rStyle w:val="af6"/>
          <w:rFonts w:hint="eastAsia"/>
          <w:color w:val="auto"/>
          <w:u w:val="none"/>
          <w:lang w:val="fr-FR" w:eastAsia="ja-JP"/>
        </w:rPr>
        <w:tab/>
      </w:r>
      <w:r w:rsidRPr="00C94C88">
        <w:rPr>
          <w:rStyle w:val="af6"/>
          <w:color w:val="auto"/>
          <w:u w:val="none"/>
          <w:lang w:val="fr-FR" w:eastAsia="ja-JP"/>
        </w:rPr>
        <w:t>M(B)</w:t>
      </w:r>
      <w:r w:rsidRPr="00C94C88">
        <w:rPr>
          <w:rStyle w:val="af6"/>
          <w:rFonts w:hint="eastAsia"/>
          <w:color w:val="auto"/>
          <w:u w:val="none"/>
          <w:lang w:val="fr-FR" w:eastAsia="ja-JP"/>
        </w:rPr>
        <w:t>-1</w:t>
      </w:r>
    </w:p>
    <w:p w14:paraId="2D5D8866" w14:textId="77777777" w:rsidR="00FC2987" w:rsidRPr="00C94C88" w:rsidRDefault="00FC2987" w:rsidP="00FC2987">
      <w:pPr>
        <w:pStyle w:val="10"/>
        <w:ind w:left="892" w:hanging="892"/>
        <w:rPr>
          <w:rFonts w:ascii="Calibri" w:eastAsia="游明朝" w:hAnsi="Calibri"/>
          <w:sz w:val="22"/>
          <w:szCs w:val="22"/>
          <w:lang w:val="fr-FR" w:eastAsia="ja-JP"/>
        </w:rPr>
      </w:pPr>
      <w:r w:rsidRPr="00C94C88">
        <w:rPr>
          <w:rStyle w:val="af6"/>
          <w:color w:val="auto"/>
          <w:u w:val="none"/>
          <w:lang w:val="fr-FR"/>
        </w:rPr>
        <w:t>Conditions G</w:t>
      </w:r>
      <w:r w:rsidRPr="00C94C88">
        <w:rPr>
          <w:lang w:val="fr-FR" w:eastAsia="ja-JP"/>
        </w:rPr>
        <w:t>é</w:t>
      </w:r>
      <w:r w:rsidRPr="00C94C88">
        <w:rPr>
          <w:rStyle w:val="af6"/>
          <w:color w:val="auto"/>
          <w:u w:val="none"/>
          <w:lang w:val="fr-FR"/>
        </w:rPr>
        <w:t>n</w:t>
      </w:r>
      <w:r w:rsidRPr="00C94C88">
        <w:rPr>
          <w:lang w:val="fr-FR" w:eastAsia="ja-JP"/>
        </w:rPr>
        <w:t>é</w:t>
      </w:r>
      <w:r w:rsidRPr="00C94C88">
        <w:rPr>
          <w:rStyle w:val="af6"/>
          <w:color w:val="auto"/>
          <w:u w:val="none"/>
          <w:lang w:val="fr-FR"/>
        </w:rPr>
        <w:t>rales du March</w:t>
      </w:r>
      <w:r w:rsidRPr="00C94C88">
        <w:rPr>
          <w:lang w:val="fr-FR" w:eastAsia="ja-JP"/>
        </w:rPr>
        <w:t>é</w:t>
      </w:r>
      <w:r w:rsidRPr="00C94C88">
        <w:rPr>
          <w:rStyle w:val="af6"/>
          <w:rFonts w:hint="eastAsia"/>
          <w:color w:val="auto"/>
          <w:u w:val="none"/>
          <w:lang w:val="fr-FR" w:eastAsia="ja-JP"/>
        </w:rPr>
        <w:t xml:space="preserve"> </w:t>
      </w:r>
      <w:r w:rsidRPr="00C94C88">
        <w:rPr>
          <w:rStyle w:val="af6"/>
          <w:rFonts w:hint="eastAsia"/>
          <w:color w:val="auto"/>
          <w:u w:val="none"/>
          <w:lang w:val="fr-FR" w:eastAsia="ja-JP"/>
        </w:rPr>
        <w:tab/>
      </w:r>
      <w:r w:rsidRPr="00C94C88">
        <w:rPr>
          <w:rStyle w:val="af6"/>
          <w:color w:val="auto"/>
          <w:u w:val="none"/>
          <w:lang w:val="fr-FR" w:eastAsia="ja-JP"/>
        </w:rPr>
        <w:t>CGM(B)</w:t>
      </w:r>
      <w:r w:rsidRPr="00C94C88">
        <w:rPr>
          <w:rStyle w:val="af6"/>
          <w:rFonts w:hint="eastAsia"/>
          <w:color w:val="auto"/>
          <w:u w:val="none"/>
          <w:lang w:val="fr-FR" w:eastAsia="ja-JP"/>
        </w:rPr>
        <w:t>-1</w:t>
      </w:r>
    </w:p>
    <w:p w14:paraId="784684F9" w14:textId="77777777" w:rsidR="00FC2987" w:rsidRPr="00C94C88" w:rsidRDefault="00FC2987" w:rsidP="00FC2987">
      <w:pPr>
        <w:pStyle w:val="10"/>
        <w:ind w:left="892" w:hanging="892"/>
        <w:rPr>
          <w:rFonts w:ascii="Calibri" w:eastAsia="游明朝" w:hAnsi="Calibri"/>
          <w:sz w:val="22"/>
          <w:szCs w:val="22"/>
          <w:lang w:val="fr-FR" w:eastAsia="ja-JP"/>
        </w:rPr>
      </w:pPr>
      <w:r w:rsidRPr="00C94C88">
        <w:rPr>
          <w:rStyle w:val="af6"/>
          <w:color w:val="auto"/>
          <w:u w:val="none"/>
          <w:lang w:val="fr-FR"/>
        </w:rPr>
        <w:t>Conditions Particulières du March</w:t>
      </w:r>
      <w:r w:rsidRPr="00C94C88">
        <w:rPr>
          <w:lang w:val="fr-FR" w:eastAsia="ja-JP"/>
        </w:rPr>
        <w:t>é</w:t>
      </w:r>
      <w:r w:rsidRPr="00C94C88">
        <w:rPr>
          <w:rStyle w:val="af6"/>
          <w:rFonts w:hint="eastAsia"/>
          <w:color w:val="auto"/>
          <w:u w:val="none"/>
          <w:lang w:val="fr-FR" w:eastAsia="ja-JP"/>
        </w:rPr>
        <w:t xml:space="preserve"> </w:t>
      </w:r>
      <w:r w:rsidRPr="00C94C88">
        <w:rPr>
          <w:rStyle w:val="af6"/>
          <w:rFonts w:hint="eastAsia"/>
          <w:color w:val="auto"/>
          <w:u w:val="none"/>
          <w:lang w:val="fr-FR" w:eastAsia="ja-JP"/>
        </w:rPr>
        <w:tab/>
      </w:r>
      <w:r w:rsidRPr="00C94C88">
        <w:rPr>
          <w:rStyle w:val="af6"/>
          <w:color w:val="auto"/>
          <w:u w:val="none"/>
          <w:lang w:val="fr-FR" w:eastAsia="ja-JP"/>
        </w:rPr>
        <w:t>CPM(B)</w:t>
      </w:r>
      <w:r w:rsidRPr="00C94C88">
        <w:rPr>
          <w:rStyle w:val="af6"/>
          <w:rFonts w:hint="eastAsia"/>
          <w:color w:val="auto"/>
          <w:u w:val="none"/>
          <w:lang w:val="fr-FR" w:eastAsia="ja-JP"/>
        </w:rPr>
        <w:t>-1</w:t>
      </w:r>
    </w:p>
    <w:p w14:paraId="44682F14" w14:textId="0F64F49A" w:rsidR="00FC2987" w:rsidRPr="00C94C88" w:rsidRDefault="00000000" w:rsidP="00FC2987">
      <w:pPr>
        <w:pStyle w:val="10"/>
        <w:rPr>
          <w:rFonts w:ascii="Calibri" w:eastAsia="游明朝" w:hAnsi="Calibri"/>
          <w:sz w:val="22"/>
          <w:szCs w:val="22"/>
          <w:lang w:val="en-US" w:eastAsia="ja-JP"/>
        </w:rPr>
      </w:pPr>
      <w:hyperlink w:anchor="_Toc525024432" w:history="1">
        <w:r w:rsidR="00FC2987" w:rsidRPr="00C94C88">
          <w:rPr>
            <w:rStyle w:val="af6"/>
            <w:color w:val="auto"/>
            <w:u w:val="none"/>
          </w:rPr>
          <w:t>Annexes</w:t>
        </w:r>
      </w:hyperlink>
      <w:r w:rsidR="00FC2987" w:rsidRPr="00C94C88">
        <w:rPr>
          <w:rStyle w:val="af6"/>
          <w:rFonts w:hint="eastAsia"/>
          <w:color w:val="auto"/>
          <w:u w:val="none"/>
          <w:lang w:eastAsia="ja-JP"/>
        </w:rPr>
        <w:t xml:space="preserve"> </w:t>
      </w:r>
      <w:r w:rsidR="00FC2987" w:rsidRPr="00C94C88">
        <w:rPr>
          <w:rStyle w:val="af6"/>
          <w:color w:val="auto"/>
          <w:u w:val="none"/>
          <w:lang w:eastAsia="ja-JP"/>
        </w:rPr>
        <w:t>.</w:t>
      </w:r>
      <w:r w:rsidR="00FC2987" w:rsidRPr="00C94C88">
        <w:rPr>
          <w:rStyle w:val="af6"/>
          <w:rFonts w:hint="eastAsia"/>
          <w:color w:val="auto"/>
          <w:u w:val="none"/>
          <w:lang w:eastAsia="ja-JP"/>
        </w:rPr>
        <w:tab/>
        <w:t>A</w:t>
      </w:r>
      <w:r w:rsidR="00FC2987" w:rsidRPr="00C94C88">
        <w:rPr>
          <w:rStyle w:val="af6"/>
          <w:color w:val="auto"/>
          <w:u w:val="none"/>
          <w:lang w:eastAsia="ja-JP"/>
        </w:rPr>
        <w:t>(B)</w:t>
      </w:r>
      <w:r w:rsidR="00FC2987" w:rsidRPr="00C94C88">
        <w:rPr>
          <w:rStyle w:val="af6"/>
          <w:rFonts w:hint="eastAsia"/>
          <w:color w:val="auto"/>
          <w:u w:val="none"/>
          <w:lang w:eastAsia="ja-JP"/>
        </w:rPr>
        <w:t>-1</w:t>
      </w:r>
    </w:p>
    <w:p w14:paraId="6BE2FE63" w14:textId="77777777" w:rsidR="00FC2987" w:rsidRPr="00C94C88" w:rsidRDefault="00FC2987" w:rsidP="00FC2987">
      <w:pPr>
        <w:rPr>
          <w:lang w:val="en-US" w:eastAsia="ja-JP"/>
        </w:rPr>
      </w:pPr>
      <w:r w:rsidRPr="00C94C88">
        <w:rPr>
          <w:lang w:eastAsia="ja-JP"/>
        </w:rPr>
        <w:fldChar w:fldCharType="end"/>
      </w:r>
    </w:p>
    <w:p w14:paraId="7E45F9EC" w14:textId="77777777" w:rsidR="00FC2987" w:rsidRPr="00C94C88" w:rsidRDefault="00FC2987" w:rsidP="00BA4258">
      <w:pPr>
        <w:rPr>
          <w:lang w:val="en-US" w:eastAsia="ja-JP"/>
        </w:rPr>
      </w:pPr>
    </w:p>
    <w:p w14:paraId="5D91CA8B" w14:textId="77777777" w:rsidR="00FC2987" w:rsidRPr="00C94C88" w:rsidRDefault="00FC2987" w:rsidP="00BA4258">
      <w:pPr>
        <w:rPr>
          <w:lang w:val="en-US" w:eastAsia="ja-JP"/>
        </w:rPr>
      </w:pPr>
    </w:p>
    <w:p w14:paraId="3D14216B" w14:textId="77777777" w:rsidR="00FC2987" w:rsidRPr="00C94C88" w:rsidRDefault="00FC2987" w:rsidP="00BA4258">
      <w:pPr>
        <w:rPr>
          <w:lang w:val="en-US" w:eastAsia="ja-JP"/>
        </w:rPr>
      </w:pPr>
    </w:p>
    <w:p w14:paraId="4852E76D" w14:textId="77777777" w:rsidR="00FC2987" w:rsidRPr="00C94C88" w:rsidRDefault="00FC2987" w:rsidP="00BA4258">
      <w:pPr>
        <w:rPr>
          <w:lang w:val="en-US" w:eastAsia="ja-JP"/>
        </w:rPr>
      </w:pPr>
    </w:p>
    <w:p w14:paraId="2F852D78" w14:textId="77777777" w:rsidR="00FC2987" w:rsidRPr="00C94C88" w:rsidRDefault="00FC2987" w:rsidP="00BA4258">
      <w:pPr>
        <w:rPr>
          <w:lang w:val="en-US" w:eastAsia="ja-JP"/>
        </w:rPr>
      </w:pPr>
    </w:p>
    <w:p w14:paraId="232E2B83" w14:textId="77777777" w:rsidR="00FC2987" w:rsidRPr="00C94C88" w:rsidRDefault="00FC2987" w:rsidP="00BA4258">
      <w:pPr>
        <w:rPr>
          <w:lang w:val="en-US" w:eastAsia="ja-JP"/>
        </w:rPr>
      </w:pPr>
    </w:p>
    <w:p w14:paraId="3D480F0A" w14:textId="77777777" w:rsidR="00FC2987" w:rsidRPr="00C94C88" w:rsidRDefault="00FC2987" w:rsidP="00BA4258">
      <w:pPr>
        <w:rPr>
          <w:lang w:val="en-US" w:eastAsia="ja-JP"/>
        </w:rPr>
      </w:pPr>
    </w:p>
    <w:p w14:paraId="1075D34B" w14:textId="77777777" w:rsidR="00FC2987" w:rsidRPr="00C94C88" w:rsidRDefault="00FC2987" w:rsidP="00BA4258">
      <w:pPr>
        <w:rPr>
          <w:lang w:val="en-US" w:eastAsia="ja-JP"/>
        </w:rPr>
      </w:pPr>
    </w:p>
    <w:p w14:paraId="1337A3DD" w14:textId="77777777" w:rsidR="00FC2987" w:rsidRPr="00C94C88" w:rsidRDefault="00FC2987" w:rsidP="00BA4258">
      <w:pPr>
        <w:rPr>
          <w:lang w:val="en-US" w:eastAsia="ja-JP"/>
        </w:rPr>
      </w:pPr>
    </w:p>
    <w:p w14:paraId="589610ED" w14:textId="77777777" w:rsidR="00FC2987" w:rsidRPr="00C94C88" w:rsidRDefault="00FC2987" w:rsidP="00BA4258">
      <w:pPr>
        <w:rPr>
          <w:lang w:val="en-US" w:eastAsia="ja-JP"/>
        </w:rPr>
      </w:pPr>
    </w:p>
    <w:p w14:paraId="1014446B" w14:textId="77777777" w:rsidR="00FC2987" w:rsidRPr="00C94C88" w:rsidRDefault="00FC2987" w:rsidP="00BA4258">
      <w:pPr>
        <w:rPr>
          <w:lang w:val="en-US" w:eastAsia="ja-JP"/>
        </w:rPr>
      </w:pPr>
    </w:p>
    <w:p w14:paraId="74917B0F" w14:textId="77777777" w:rsidR="00FC2987" w:rsidRPr="00C94C88" w:rsidRDefault="00FC2987" w:rsidP="00BA4258">
      <w:pPr>
        <w:rPr>
          <w:lang w:val="en-US" w:eastAsia="ja-JP"/>
        </w:rPr>
      </w:pPr>
    </w:p>
    <w:p w14:paraId="0C2AE584" w14:textId="77777777" w:rsidR="00FC2987" w:rsidRPr="00C94C88" w:rsidRDefault="00FC2987" w:rsidP="00BA4258">
      <w:pPr>
        <w:rPr>
          <w:lang w:val="en-US" w:eastAsia="ja-JP"/>
        </w:rPr>
      </w:pPr>
    </w:p>
    <w:p w14:paraId="64B39E31" w14:textId="77777777" w:rsidR="00FC2987" w:rsidRPr="00C94C88" w:rsidRDefault="00FC2987" w:rsidP="00BA4258">
      <w:pPr>
        <w:rPr>
          <w:lang w:val="en-US" w:eastAsia="ja-JP"/>
        </w:rPr>
      </w:pPr>
    </w:p>
    <w:p w14:paraId="59C8A234" w14:textId="77777777" w:rsidR="00FC2987" w:rsidRPr="00C94C88" w:rsidRDefault="00FC2987" w:rsidP="00BA4258">
      <w:pPr>
        <w:rPr>
          <w:lang w:val="en-US" w:eastAsia="ja-JP"/>
        </w:rPr>
      </w:pPr>
    </w:p>
    <w:p w14:paraId="01038E05" w14:textId="77777777" w:rsidR="00FC2987" w:rsidRPr="00C94C88" w:rsidRDefault="00FC2987" w:rsidP="00BA4258">
      <w:pPr>
        <w:rPr>
          <w:lang w:val="en-US" w:eastAsia="ja-JP"/>
        </w:rPr>
      </w:pPr>
    </w:p>
    <w:p w14:paraId="006C033A" w14:textId="77777777" w:rsidR="00FC2987" w:rsidRPr="00C94C88" w:rsidRDefault="00FC2987" w:rsidP="00BA4258">
      <w:pPr>
        <w:rPr>
          <w:lang w:val="en-US" w:eastAsia="ja-JP"/>
        </w:rPr>
      </w:pPr>
    </w:p>
    <w:p w14:paraId="4AC47E65" w14:textId="77777777" w:rsidR="00FC2987" w:rsidRPr="00C94C88" w:rsidRDefault="00FC2987" w:rsidP="00BA4258">
      <w:pPr>
        <w:rPr>
          <w:lang w:val="en-US" w:eastAsia="ja-JP"/>
        </w:rPr>
      </w:pPr>
    </w:p>
    <w:p w14:paraId="6F31C21D" w14:textId="77777777" w:rsidR="00FC2987" w:rsidRPr="00C94C88" w:rsidRDefault="00FC2987" w:rsidP="00BA4258">
      <w:pPr>
        <w:rPr>
          <w:lang w:val="en-US" w:eastAsia="ja-JP"/>
        </w:rPr>
        <w:sectPr w:rsidR="00FC2987" w:rsidRPr="00C94C88" w:rsidSect="0056596C">
          <w:headerReference w:type="even" r:id="rId115"/>
          <w:pgSz w:w="12242" w:h="15842" w:code="1"/>
          <w:pgMar w:top="1440" w:right="1442" w:bottom="1440" w:left="1440" w:header="720" w:footer="720" w:gutter="0"/>
          <w:cols w:space="720"/>
          <w:noEndnote/>
        </w:sectPr>
      </w:pPr>
    </w:p>
    <w:p w14:paraId="6AE6310D" w14:textId="77777777" w:rsidR="00FC2987" w:rsidRPr="00C94C88" w:rsidRDefault="00FC2987" w:rsidP="00714A4E">
      <w:pPr>
        <w:pStyle w:val="A1-Heading1"/>
        <w:outlineLvl w:val="1"/>
        <w:rPr>
          <w:lang w:eastAsia="ja-JP"/>
        </w:rPr>
      </w:pPr>
      <w:bookmarkStart w:id="541" w:name="_Toc79447295"/>
      <w:bookmarkStart w:id="542" w:name="_Toc88688872"/>
      <w:bookmarkStart w:id="543" w:name="_Toc88689679"/>
      <w:r w:rsidRPr="00C94C88">
        <w:rPr>
          <w:lang w:eastAsia="ja-JP"/>
        </w:rPr>
        <w:t>Section VII. Marché</w:t>
      </w:r>
      <w:bookmarkEnd w:id="541"/>
      <w:bookmarkEnd w:id="542"/>
      <w:bookmarkEnd w:id="543"/>
    </w:p>
    <w:p w14:paraId="1BF4A255" w14:textId="77777777" w:rsidR="00FC2987" w:rsidRPr="00C94C88" w:rsidRDefault="00FC2987" w:rsidP="00BA4258">
      <w:pPr>
        <w:rPr>
          <w:lang w:eastAsia="ja-JP"/>
        </w:rPr>
      </w:pPr>
    </w:p>
    <w:p w14:paraId="26DED425" w14:textId="77777777" w:rsidR="00FC2987" w:rsidRPr="00C94C88" w:rsidRDefault="00FC2987" w:rsidP="00FC2987">
      <w:pPr>
        <w:tabs>
          <w:tab w:val="left" w:pos="7560"/>
        </w:tabs>
        <w:rPr>
          <w:lang w:eastAsia="ja-JP"/>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7"/>
      </w:tblGrid>
      <w:tr w:rsidR="00FC2987" w:rsidRPr="00C94C88" w14:paraId="64BC5183" w14:textId="77777777" w:rsidTr="005A0B61">
        <w:trPr>
          <w:trHeight w:val="1030"/>
        </w:trPr>
        <w:tc>
          <w:tcPr>
            <w:tcW w:w="9357" w:type="dxa"/>
            <w:shd w:val="clear" w:color="auto" w:fill="auto"/>
          </w:tcPr>
          <w:p w14:paraId="4D7D6323" w14:textId="77777777" w:rsidR="00FC2987" w:rsidRPr="00C94C88" w:rsidRDefault="00FC2987" w:rsidP="006C629B">
            <w:pPr>
              <w:spacing w:beforeLines="50" w:before="120"/>
              <w:jc w:val="center"/>
              <w:rPr>
                <w:b/>
                <w:sz w:val="28"/>
                <w:szCs w:val="28"/>
                <w:lang w:eastAsia="ja-JP"/>
              </w:rPr>
            </w:pPr>
            <w:r w:rsidRPr="00C94C88">
              <w:rPr>
                <w:rFonts w:hint="eastAsia"/>
                <w:b/>
                <w:sz w:val="28"/>
                <w:szCs w:val="28"/>
                <w:lang w:eastAsia="ja-JP"/>
              </w:rPr>
              <w:t xml:space="preserve">Notes </w:t>
            </w:r>
            <w:r w:rsidRPr="00C94C88">
              <w:rPr>
                <w:b/>
                <w:sz w:val="28"/>
                <w:szCs w:val="28"/>
                <w:lang w:eastAsia="ja-JP"/>
              </w:rPr>
              <w:t>à l’intention du Maître d’ouvrage</w:t>
            </w:r>
          </w:p>
          <w:p w14:paraId="5E510B6E" w14:textId="77777777" w:rsidR="00FC2987" w:rsidRPr="00C94C88" w:rsidRDefault="00FC2987" w:rsidP="00FC2987">
            <w:pPr>
              <w:jc w:val="center"/>
              <w:rPr>
                <w:lang w:eastAsia="ja-JP"/>
              </w:rPr>
            </w:pPr>
          </w:p>
          <w:p w14:paraId="6630735E" w14:textId="71F0A2F2" w:rsidR="00FC2987" w:rsidRPr="00C94C88" w:rsidRDefault="00FC2987" w:rsidP="00656F29">
            <w:pPr>
              <w:jc w:val="both"/>
              <w:rPr>
                <w:lang w:eastAsia="ja-JP"/>
              </w:rPr>
            </w:pPr>
            <w:r w:rsidRPr="00C94C88">
              <w:rPr>
                <w:lang w:eastAsia="ja-JP"/>
              </w:rPr>
              <w:t>Cette section contient le modèle de Marché qui sera signé par le Maître d</w:t>
            </w:r>
            <w:r w:rsidR="00656F29" w:rsidRPr="00C94C88">
              <w:rPr>
                <w:lang w:eastAsia="ja-JP"/>
              </w:rPr>
              <w:t>’</w:t>
            </w:r>
            <w:r w:rsidRPr="00C94C88">
              <w:rPr>
                <w:lang w:eastAsia="ja-JP"/>
              </w:rPr>
              <w:t>ouvrage et le Consultant retenu après l</w:t>
            </w:r>
            <w:r w:rsidR="00656F29" w:rsidRPr="00C94C88">
              <w:rPr>
                <w:lang w:eastAsia="ja-JP"/>
              </w:rPr>
              <w:t>’</w:t>
            </w:r>
            <w:r w:rsidRPr="00C94C88">
              <w:rPr>
                <w:lang w:eastAsia="ja-JP"/>
              </w:rPr>
              <w:t>attribution du Marché.</w:t>
            </w:r>
          </w:p>
          <w:p w14:paraId="6BC6D961" w14:textId="77777777" w:rsidR="00FC2987" w:rsidRPr="00C94C88" w:rsidRDefault="00FC2987" w:rsidP="00656F29">
            <w:pPr>
              <w:jc w:val="both"/>
              <w:rPr>
                <w:lang w:eastAsia="ja-JP"/>
              </w:rPr>
            </w:pPr>
          </w:p>
          <w:p w14:paraId="468E3E39" w14:textId="37A80637" w:rsidR="00FC2987" w:rsidRPr="00C94C88" w:rsidRDefault="00FC2987" w:rsidP="00656F29">
            <w:pPr>
              <w:jc w:val="both"/>
              <w:rPr>
                <w:lang w:eastAsia="ja-JP"/>
              </w:rPr>
            </w:pPr>
            <w:r w:rsidRPr="00C94C88">
              <w:rPr>
                <w:lang w:eastAsia="ja-JP"/>
              </w:rPr>
              <w:t>Le modèle de Marché demeurera inchangé pendant la demande de Propositions et ne sera complété qu</w:t>
            </w:r>
            <w:r w:rsidR="00B5730A" w:rsidRPr="00C94C88">
              <w:rPr>
                <w:lang w:eastAsia="ja-JP"/>
              </w:rPr>
              <w:t>’</w:t>
            </w:r>
            <w:r w:rsidRPr="00C94C88">
              <w:rPr>
                <w:lang w:eastAsia="ja-JP"/>
              </w:rPr>
              <w:t>avant la signature du Marché, lorsque le consultant est sélectionné et que tous les détails sont connus.</w:t>
            </w:r>
          </w:p>
          <w:p w14:paraId="092ED55F" w14:textId="77777777" w:rsidR="00FC2987" w:rsidRPr="00C94C88" w:rsidRDefault="00FC2987" w:rsidP="00FC2987">
            <w:pPr>
              <w:rPr>
                <w:lang w:eastAsia="ja-JP"/>
              </w:rPr>
            </w:pPr>
          </w:p>
        </w:tc>
      </w:tr>
    </w:tbl>
    <w:p w14:paraId="5A9CEE09" w14:textId="6270E7E7" w:rsidR="00FC2987" w:rsidRPr="00C94C88" w:rsidRDefault="00684E56" w:rsidP="00BA4258">
      <w:pPr>
        <w:pStyle w:val="A1-Heading1"/>
        <w:outlineLvl w:val="9"/>
        <w:rPr>
          <w:rFonts w:eastAsia="Times New Roman"/>
        </w:rPr>
      </w:pPr>
      <w:r w:rsidRPr="00C94C88">
        <w:rPr>
          <w:lang w:eastAsia="ja-JP"/>
        </w:rPr>
        <w:br w:type="page"/>
      </w:r>
      <w:bookmarkStart w:id="544" w:name="_Toc340838331"/>
      <w:bookmarkStart w:id="545" w:name="_Toc79447296"/>
      <w:r w:rsidR="00FC2987" w:rsidRPr="00C94C88">
        <w:rPr>
          <w:rFonts w:eastAsia="Times New Roman"/>
        </w:rPr>
        <w:t>Marché</w:t>
      </w:r>
      <w:bookmarkEnd w:id="544"/>
      <w:bookmarkEnd w:id="545"/>
    </w:p>
    <w:p w14:paraId="5164C535" w14:textId="77777777" w:rsidR="00FC2987" w:rsidRPr="00C94C88" w:rsidRDefault="00FC2987" w:rsidP="00BA4258">
      <w:pPr>
        <w:jc w:val="center"/>
        <w:rPr>
          <w:rFonts w:eastAsia="Times New Roman"/>
          <w:b/>
          <w:smallCaps/>
        </w:rPr>
      </w:pPr>
      <w:r w:rsidRPr="00C94C88">
        <w:rPr>
          <w:rFonts w:eastAsia="Times New Roman"/>
          <w:b/>
          <w:smallCaps/>
        </w:rPr>
        <w:t>a forfait</w:t>
      </w:r>
    </w:p>
    <w:p w14:paraId="21EE5859" w14:textId="77777777" w:rsidR="00FC2987" w:rsidRPr="00C94C88" w:rsidRDefault="00FC2987" w:rsidP="00BA4258">
      <w:pPr>
        <w:rPr>
          <w:rFonts w:eastAsia="Times New Roman"/>
        </w:rPr>
      </w:pPr>
    </w:p>
    <w:p w14:paraId="181FE530" w14:textId="77777777" w:rsidR="00FC2987" w:rsidRPr="00C94C88" w:rsidRDefault="00FC2987" w:rsidP="00BA4258">
      <w:pPr>
        <w:rPr>
          <w:rFonts w:eastAsia="Times New Roman"/>
        </w:rPr>
      </w:pPr>
    </w:p>
    <w:p w14:paraId="1AA81DEF" w14:textId="77777777" w:rsidR="00FC2987" w:rsidRPr="00C94C88" w:rsidRDefault="00FC2987" w:rsidP="00BA4258">
      <w:pPr>
        <w:jc w:val="both"/>
        <w:rPr>
          <w:rFonts w:eastAsia="Times New Roman"/>
        </w:rPr>
      </w:pPr>
      <w:r w:rsidRPr="00C94C88">
        <w:rPr>
          <w:rFonts w:eastAsia="Times New Roman"/>
        </w:rPr>
        <w:t xml:space="preserve">Le présent </w:t>
      </w:r>
      <w:r w:rsidRPr="00C94C88">
        <w:rPr>
          <w:rFonts w:eastAsia="Times New Roman"/>
          <w:caps/>
        </w:rPr>
        <w:t>marché</w:t>
      </w:r>
      <w:r w:rsidRPr="00C94C88">
        <w:rPr>
          <w:rFonts w:eastAsia="Times New Roman"/>
        </w:rPr>
        <w:t xml:space="preserve"> (ci-après dénommé le « Marché ») est passé le [</w:t>
      </w:r>
      <w:r w:rsidRPr="00C94C88">
        <w:rPr>
          <w:rFonts w:eastAsia="Times New Roman"/>
          <w:i/>
        </w:rPr>
        <w:t>jour</w:t>
      </w:r>
      <w:r w:rsidRPr="00C94C88">
        <w:rPr>
          <w:rFonts w:eastAsia="Times New Roman"/>
        </w:rPr>
        <w:t>] du mois de [</w:t>
      </w:r>
      <w:r w:rsidRPr="00C94C88">
        <w:rPr>
          <w:rFonts w:eastAsia="Times New Roman"/>
          <w:i/>
        </w:rPr>
        <w:t>mois</w:t>
      </w:r>
      <w:r w:rsidRPr="00C94C88">
        <w:rPr>
          <w:rFonts w:eastAsia="Times New Roman"/>
        </w:rPr>
        <w:t>] [</w:t>
      </w:r>
      <w:r w:rsidRPr="00C94C88">
        <w:rPr>
          <w:rFonts w:eastAsia="Times New Roman"/>
          <w:i/>
        </w:rPr>
        <w:t>année</w:t>
      </w:r>
      <w:r w:rsidRPr="00C94C88">
        <w:rPr>
          <w:rFonts w:eastAsia="Times New Roman"/>
        </w:rPr>
        <w:t>], entre, d’une part, [</w:t>
      </w:r>
      <w:r w:rsidRPr="00C94C88">
        <w:rPr>
          <w:rFonts w:eastAsia="Times New Roman"/>
          <w:i/>
        </w:rPr>
        <w:t>nom du Maître d’ouvrage</w:t>
      </w:r>
      <w:r w:rsidRPr="00C94C88">
        <w:rPr>
          <w:rFonts w:eastAsia="Times New Roman"/>
        </w:rPr>
        <w:t>] (ci-après dénommé le « Maître d’ouvrage ») et, d’autre part, [</w:t>
      </w:r>
      <w:r w:rsidRPr="00C94C88">
        <w:rPr>
          <w:rFonts w:eastAsia="Times New Roman"/>
          <w:i/>
        </w:rPr>
        <w:t>nom du Consultant</w:t>
      </w:r>
      <w:r w:rsidRPr="00C94C88">
        <w:rPr>
          <w:rFonts w:eastAsia="Times New Roman"/>
        </w:rPr>
        <w:t>] (ci-après dénommé le « Consultant »).</w:t>
      </w:r>
    </w:p>
    <w:p w14:paraId="3E9115D8" w14:textId="77777777" w:rsidR="00FC2987" w:rsidRPr="00C94C88" w:rsidRDefault="00FC2987" w:rsidP="00BA4258">
      <w:pPr>
        <w:jc w:val="both"/>
        <w:rPr>
          <w:rFonts w:eastAsia="Times New Roman"/>
        </w:rPr>
      </w:pPr>
    </w:p>
    <w:p w14:paraId="5EFFC5E6" w14:textId="77777777" w:rsidR="00FC2987" w:rsidRPr="00C94C88" w:rsidRDefault="00FC2987" w:rsidP="00BA4258">
      <w:pPr>
        <w:jc w:val="both"/>
        <w:rPr>
          <w:rFonts w:eastAsia="Times New Roman"/>
        </w:rPr>
      </w:pPr>
      <w:r w:rsidRPr="00C94C88">
        <w:rPr>
          <w:rFonts w:eastAsia="Times New Roman"/>
        </w:rPr>
        <w:t>[</w:t>
      </w:r>
      <w:r w:rsidRPr="00C94C88">
        <w:rPr>
          <w:rFonts w:eastAsia="Times New Roman"/>
          <w:b/>
          <w:i/>
        </w:rPr>
        <w:t>Note</w:t>
      </w:r>
      <w:r w:rsidRPr="00C94C88">
        <w:rPr>
          <w:rFonts w:eastAsia="Times New Roman"/>
          <w:b/>
        </w:rPr>
        <w:t> :</w:t>
      </w:r>
      <w:r w:rsidRPr="00C94C88">
        <w:rPr>
          <w:rFonts w:eastAsia="Times New Roman"/>
          <w:i/>
        </w:rPr>
        <w:t xml:space="preserve"> si le Consultant est constitué de plusieurs entités, toutes responsables en vertu du Marché, le texte ci-dessus doit être partiellement modifié de la manière suivante :</w:t>
      </w:r>
      <w:r w:rsidRPr="00C94C88">
        <w:rPr>
          <w:rFonts w:eastAsia="Times New Roman"/>
        </w:rPr>
        <w:t xml:space="preserve"> « …(ci-après dénommé le « Maître d’ouvrage ») et, d’autre part, un Groupement constitué par les entités suivantes, chacune d’entre elles étant solidairement responsable à l’égard du Maître d’ouvrage de toutes les obligations du Consultant en vertu du présent Marché, à savoir, [</w:t>
      </w:r>
      <w:r w:rsidRPr="00C94C88">
        <w:rPr>
          <w:rFonts w:eastAsia="Times New Roman"/>
          <w:i/>
        </w:rPr>
        <w:t>nom d’un des membres du Groupement</w:t>
      </w:r>
      <w:r w:rsidRPr="00C94C88">
        <w:rPr>
          <w:rFonts w:eastAsia="Times New Roman"/>
        </w:rPr>
        <w:t>] et [</w:t>
      </w:r>
      <w:r w:rsidRPr="00C94C88">
        <w:rPr>
          <w:rFonts w:eastAsia="Times New Roman"/>
          <w:i/>
        </w:rPr>
        <w:t>nom d’un des membres du Groupement</w:t>
      </w:r>
      <w:r w:rsidRPr="00C94C88">
        <w:rPr>
          <w:rFonts w:eastAsia="Times New Roman"/>
        </w:rPr>
        <w:t>] (ci-après dénommé collectivement le « Consultant »).]</w:t>
      </w:r>
    </w:p>
    <w:p w14:paraId="1557FEDF" w14:textId="77777777" w:rsidR="00FC2987" w:rsidRPr="00C94C88" w:rsidRDefault="00FC2987" w:rsidP="00BA4258">
      <w:pPr>
        <w:jc w:val="both"/>
        <w:rPr>
          <w:rFonts w:eastAsia="Times New Roman"/>
        </w:rPr>
      </w:pPr>
    </w:p>
    <w:p w14:paraId="6BD95D38" w14:textId="77777777" w:rsidR="00FC2987" w:rsidRPr="00C94C88" w:rsidRDefault="00FC2987" w:rsidP="00BA4258">
      <w:pPr>
        <w:jc w:val="both"/>
      </w:pPr>
      <w:r w:rsidRPr="00C94C88">
        <w:t>ATTENDU QUE</w:t>
      </w:r>
    </w:p>
    <w:p w14:paraId="0CDA0DA1" w14:textId="77777777" w:rsidR="00FC2987" w:rsidRPr="00C94C88" w:rsidRDefault="00FC2987" w:rsidP="00BA4258">
      <w:pPr>
        <w:ind w:left="1440" w:hanging="720"/>
        <w:jc w:val="both"/>
        <w:rPr>
          <w:rFonts w:eastAsia="Times New Roman"/>
        </w:rPr>
      </w:pPr>
    </w:p>
    <w:p w14:paraId="24499CB3" w14:textId="77777777" w:rsidR="00FC2987" w:rsidRPr="00C94C88" w:rsidRDefault="00FC2987" w:rsidP="00BA4258">
      <w:pPr>
        <w:ind w:left="1260" w:hanging="540"/>
        <w:jc w:val="both"/>
        <w:rPr>
          <w:rFonts w:eastAsia="Times New Roman"/>
        </w:rPr>
      </w:pPr>
      <w:r w:rsidRPr="00C94C88">
        <w:rPr>
          <w:rFonts w:eastAsia="Times New Roman"/>
        </w:rPr>
        <w:t>(a)</w:t>
      </w:r>
      <w:r w:rsidRPr="00C94C88">
        <w:rPr>
          <w:rFonts w:eastAsia="Times New Roman"/>
        </w:rPr>
        <w:tab/>
        <w:t>Le Maître d’ouvrage a demandé au Consultant de fournir certaines prestations de services de Consultant définies dans ce Marché (ci-après dénommés les « Services ») ;</w:t>
      </w:r>
    </w:p>
    <w:p w14:paraId="370D563F" w14:textId="77777777" w:rsidR="00FC2987" w:rsidRPr="00C94C88" w:rsidRDefault="00FC2987" w:rsidP="00BA4258">
      <w:pPr>
        <w:ind w:left="1440" w:hanging="720"/>
        <w:jc w:val="both"/>
        <w:rPr>
          <w:rFonts w:eastAsia="Times New Roman"/>
        </w:rPr>
      </w:pPr>
    </w:p>
    <w:p w14:paraId="15B272D9" w14:textId="77777777" w:rsidR="00FC2987" w:rsidRPr="00C94C88" w:rsidRDefault="00FC2987" w:rsidP="00BA4258">
      <w:pPr>
        <w:ind w:left="1260" w:hanging="540"/>
        <w:jc w:val="both"/>
        <w:rPr>
          <w:rFonts w:eastAsia="Times New Roman"/>
        </w:rPr>
      </w:pPr>
      <w:r w:rsidRPr="00C94C88">
        <w:rPr>
          <w:rFonts w:eastAsia="Times New Roman"/>
        </w:rPr>
        <w:t>(b)</w:t>
      </w:r>
      <w:r w:rsidRPr="00C94C88">
        <w:rPr>
          <w:rFonts w:eastAsia="Times New Roman"/>
        </w:rPr>
        <w:tab/>
        <w:t xml:space="preserve">le Consultant, ayant démontré au Maître d’ouvrage qu’il dispose des compétences professionnelles, de l’expertise, et des ressources techniques nécessaires, s’engage à fournir les Services </w:t>
      </w:r>
      <w:r w:rsidRPr="00C94C88">
        <w:t xml:space="preserve">conformément aux termes et conditions arrêtés </w:t>
      </w:r>
      <w:r w:rsidRPr="00C94C88">
        <w:rPr>
          <w:rFonts w:eastAsia="Times New Roman"/>
        </w:rPr>
        <w:t>au présent Marché ;</w:t>
      </w:r>
    </w:p>
    <w:p w14:paraId="79ECBF01" w14:textId="77777777" w:rsidR="00FC2987" w:rsidRPr="00C94C88" w:rsidRDefault="00FC2987" w:rsidP="00BA4258">
      <w:pPr>
        <w:ind w:left="1440" w:hanging="720"/>
        <w:jc w:val="both"/>
        <w:rPr>
          <w:rFonts w:eastAsia="Times New Roman"/>
        </w:rPr>
      </w:pPr>
    </w:p>
    <w:p w14:paraId="0A6870D8" w14:textId="77777777" w:rsidR="00FC2987" w:rsidRPr="00C94C88" w:rsidRDefault="00FC2987" w:rsidP="00BA4258">
      <w:pPr>
        <w:ind w:left="1260" w:hanging="540"/>
        <w:jc w:val="both"/>
        <w:rPr>
          <w:rFonts w:eastAsia="Times New Roman"/>
        </w:rPr>
      </w:pPr>
      <w:r w:rsidRPr="00C94C88">
        <w:rPr>
          <w:rFonts w:eastAsia="Times New Roman"/>
        </w:rPr>
        <w:t>(c)</w:t>
      </w:r>
      <w:r w:rsidRPr="00C94C88">
        <w:rPr>
          <w:rFonts w:eastAsia="Times New Roman"/>
        </w:rPr>
        <w:tab/>
        <w:t>aux termes d'un accord en date du [</w:t>
      </w:r>
      <w:r w:rsidRPr="00C94C88">
        <w:rPr>
          <w:rFonts w:eastAsia="Times New Roman"/>
          <w:i/>
        </w:rPr>
        <w:t>jour, mois, année</w:t>
      </w:r>
      <w:r w:rsidRPr="00C94C88">
        <w:rPr>
          <w:rFonts w:eastAsia="Times New Roman"/>
        </w:rPr>
        <w:t>] (ci-après dénommé l’« Accord de Prêt ») entre [</w:t>
      </w:r>
      <w:r w:rsidRPr="00C94C88">
        <w:rPr>
          <w:rFonts w:eastAsia="Times New Roman"/>
          <w:i/>
        </w:rPr>
        <w:t>nom de l’Emprunteur</w:t>
      </w:r>
      <w:r w:rsidRPr="00C94C88">
        <w:rPr>
          <w:rFonts w:eastAsia="Times New Roman"/>
        </w:rPr>
        <w:t>] (ci-après dénommé « l’Emprunteur ») et l’Agence Japonaise de Coopération Internationale (ci-après dénommée « la JICA »), la JICA a convenu d’octroyer à l’Emprunteur un prêt afin de financer [</w:t>
      </w:r>
      <w:r w:rsidRPr="00C94C88">
        <w:rPr>
          <w:rFonts w:eastAsia="Times New Roman"/>
          <w:i/>
        </w:rPr>
        <w:t>nom du projet</w:t>
      </w:r>
      <w:r w:rsidRPr="00C94C88">
        <w:rPr>
          <w:rFonts w:eastAsia="Times New Roman"/>
        </w:rPr>
        <w:t>] (ci-après dénommé « le Projet »).</w:t>
      </w:r>
    </w:p>
    <w:p w14:paraId="63BDBC19" w14:textId="77777777" w:rsidR="00FC2987" w:rsidRPr="00C94C88" w:rsidRDefault="00FC2987" w:rsidP="00BA4258">
      <w:pPr>
        <w:ind w:left="1440" w:hanging="720"/>
        <w:jc w:val="both"/>
        <w:rPr>
          <w:rFonts w:eastAsia="Times New Roman"/>
        </w:rPr>
      </w:pPr>
    </w:p>
    <w:p w14:paraId="00E5FCAD" w14:textId="77777777" w:rsidR="00FC2987" w:rsidRPr="00C94C88" w:rsidRDefault="00FC2987" w:rsidP="00BA4258">
      <w:r w:rsidRPr="00C94C88">
        <w:t>EN CONSÉQUENCE, les Parties au présent Marché ont convenu ce qui suit :</w:t>
      </w:r>
    </w:p>
    <w:p w14:paraId="121B3A6A" w14:textId="77777777" w:rsidR="00FC2987" w:rsidRPr="00C94C88" w:rsidRDefault="00FC2987" w:rsidP="00BA4258">
      <w:pPr>
        <w:jc w:val="both"/>
        <w:rPr>
          <w:rFonts w:eastAsia="Times New Roman"/>
        </w:rPr>
      </w:pPr>
    </w:p>
    <w:p w14:paraId="399CA583" w14:textId="77777777" w:rsidR="00FC2987" w:rsidRPr="00C94C88" w:rsidRDefault="00FC2987" w:rsidP="00BA4258">
      <w:pPr>
        <w:ind w:left="720" w:hangingChars="300" w:hanging="720"/>
        <w:jc w:val="both"/>
        <w:rPr>
          <w:rFonts w:eastAsia="Times New Roman"/>
        </w:rPr>
      </w:pPr>
      <w:r w:rsidRPr="00C94C88">
        <w:rPr>
          <w:rFonts w:eastAsia="Times New Roman"/>
        </w:rPr>
        <w:t>1.</w:t>
      </w:r>
      <w:r w:rsidRPr="00C94C88">
        <w:rPr>
          <w:rFonts w:eastAsia="Times New Roman"/>
        </w:rPr>
        <w:tab/>
        <w:t>Les documents suivants ci-joints sont considérés partie intégrante du présent Marché :</w:t>
      </w:r>
    </w:p>
    <w:p w14:paraId="49866FFD" w14:textId="77777777" w:rsidR="00FC2987" w:rsidRPr="00C94C88" w:rsidRDefault="00FC2987" w:rsidP="00BA4258">
      <w:pPr>
        <w:ind w:left="720" w:hangingChars="300" w:hanging="720"/>
        <w:jc w:val="both"/>
        <w:rPr>
          <w:rFonts w:eastAsia="Times New Roman"/>
        </w:rPr>
      </w:pPr>
    </w:p>
    <w:p w14:paraId="45831387" w14:textId="77777777" w:rsidR="00FC2987" w:rsidRPr="00C94C88" w:rsidRDefault="00FC2987" w:rsidP="00094582">
      <w:pPr>
        <w:numPr>
          <w:ilvl w:val="0"/>
          <w:numId w:val="117"/>
        </w:numPr>
        <w:jc w:val="both"/>
        <w:rPr>
          <w:lang w:eastAsia="ja-JP"/>
        </w:rPr>
      </w:pPr>
      <w:r w:rsidRPr="00C94C88">
        <w:rPr>
          <w:rFonts w:hint="eastAsia"/>
          <w:lang w:eastAsia="ja-JP"/>
        </w:rPr>
        <w:t>C</w:t>
      </w:r>
      <w:r w:rsidRPr="00C94C88">
        <w:rPr>
          <w:lang w:eastAsia="ja-JP"/>
        </w:rPr>
        <w:t>ette Formulaire du Marché</w:t>
      </w:r>
    </w:p>
    <w:p w14:paraId="5090FAFB" w14:textId="77777777" w:rsidR="00FC2987" w:rsidRPr="00C94C88" w:rsidRDefault="00FC2987" w:rsidP="00094582">
      <w:pPr>
        <w:numPr>
          <w:ilvl w:val="0"/>
          <w:numId w:val="117"/>
        </w:numPr>
        <w:jc w:val="both"/>
        <w:rPr>
          <w:lang w:eastAsia="ja-JP"/>
        </w:rPr>
      </w:pPr>
      <w:r w:rsidRPr="00C94C88">
        <w:rPr>
          <w:lang w:eastAsia="ja-JP"/>
        </w:rPr>
        <w:t>Le procès-verbal des négociations du Marché ;</w:t>
      </w:r>
    </w:p>
    <w:p w14:paraId="64F96053" w14:textId="77777777" w:rsidR="00FC2987" w:rsidRPr="00C94C88" w:rsidRDefault="00FC2987" w:rsidP="00094582">
      <w:pPr>
        <w:numPr>
          <w:ilvl w:val="0"/>
          <w:numId w:val="117"/>
        </w:numPr>
        <w:jc w:val="both"/>
        <w:rPr>
          <w:lang w:eastAsia="ja-JP"/>
        </w:rPr>
      </w:pPr>
      <w:r w:rsidRPr="00C94C88">
        <w:rPr>
          <w:lang w:eastAsia="ja-JP"/>
        </w:rPr>
        <w:t>Les Conditions Particulières du Marché (CPM) ;</w:t>
      </w:r>
    </w:p>
    <w:p w14:paraId="4DF134A1" w14:textId="77777777" w:rsidR="00FC2987" w:rsidRPr="00C94C88" w:rsidRDefault="00FC2987" w:rsidP="00094582">
      <w:pPr>
        <w:numPr>
          <w:ilvl w:val="0"/>
          <w:numId w:val="117"/>
        </w:numPr>
        <w:jc w:val="both"/>
        <w:rPr>
          <w:lang w:eastAsia="ja-JP"/>
        </w:rPr>
      </w:pPr>
      <w:r w:rsidRPr="00C94C88">
        <w:rPr>
          <w:lang w:eastAsia="ja-JP"/>
        </w:rPr>
        <w:t>Les Conditions Générales du Marché (CGM) ;</w:t>
      </w:r>
    </w:p>
    <w:p w14:paraId="397CF495" w14:textId="77777777" w:rsidR="00FC2987" w:rsidRPr="00C94C88" w:rsidRDefault="00FC2987" w:rsidP="00094582">
      <w:pPr>
        <w:numPr>
          <w:ilvl w:val="0"/>
          <w:numId w:val="117"/>
        </w:numPr>
        <w:jc w:val="both"/>
        <w:rPr>
          <w:rFonts w:eastAsia="Times New Roman"/>
        </w:rPr>
      </w:pPr>
      <w:r w:rsidRPr="00C94C88">
        <w:rPr>
          <w:lang w:eastAsia="ja-JP"/>
        </w:rPr>
        <w:t>L</w:t>
      </w:r>
      <w:r w:rsidRPr="00C94C88">
        <w:rPr>
          <w:rFonts w:eastAsia="Times New Roman"/>
        </w:rPr>
        <w:t>es annexes suivantes :</w:t>
      </w:r>
    </w:p>
    <w:p w14:paraId="09BFC7C8" w14:textId="77777777" w:rsidR="00FC2987" w:rsidRPr="00C94C88" w:rsidRDefault="00FC2987" w:rsidP="00BA4258">
      <w:pPr>
        <w:ind w:left="720" w:hangingChars="300" w:hanging="720"/>
        <w:jc w:val="both"/>
        <w:rPr>
          <w:rFonts w:eastAsia="Times New Roman"/>
        </w:rPr>
      </w:pPr>
    </w:p>
    <w:p w14:paraId="1D5FFA5B" w14:textId="77777777" w:rsidR="00FC2987" w:rsidRPr="00C94C88" w:rsidRDefault="00FC2987" w:rsidP="00622072">
      <w:pPr>
        <w:tabs>
          <w:tab w:val="left" w:pos="2700"/>
        </w:tabs>
        <w:ind w:left="1361"/>
        <w:jc w:val="both"/>
        <w:rPr>
          <w:rFonts w:eastAsia="Times New Roman"/>
          <w:spacing w:val="-2"/>
        </w:rPr>
      </w:pPr>
      <w:r w:rsidRPr="00C94C88">
        <w:rPr>
          <w:rFonts w:eastAsia="Times New Roman"/>
          <w:spacing w:val="-2"/>
        </w:rPr>
        <w:t>Annexe A :</w:t>
      </w:r>
      <w:r w:rsidRPr="00C94C88">
        <w:rPr>
          <w:rFonts w:eastAsia="Times New Roman"/>
          <w:spacing w:val="-2"/>
        </w:rPr>
        <w:tab/>
      </w:r>
      <w:r w:rsidRPr="00C94C88">
        <w:rPr>
          <w:rFonts w:eastAsia="Times New Roman"/>
        </w:rPr>
        <w:t>Description des Services</w:t>
      </w:r>
    </w:p>
    <w:p w14:paraId="06143F77" w14:textId="649BE31F" w:rsidR="00FC2987" w:rsidRPr="00C94C88" w:rsidRDefault="00FC2987" w:rsidP="00622072">
      <w:pPr>
        <w:tabs>
          <w:tab w:val="left" w:pos="2700"/>
        </w:tabs>
        <w:ind w:left="1361"/>
        <w:jc w:val="both"/>
        <w:rPr>
          <w:rFonts w:eastAsia="Times New Roman"/>
        </w:rPr>
      </w:pPr>
      <w:r w:rsidRPr="00C94C88">
        <w:rPr>
          <w:rFonts w:eastAsia="Times New Roman"/>
          <w:spacing w:val="-2"/>
        </w:rPr>
        <w:t>Annexe B :</w:t>
      </w:r>
      <w:r w:rsidRPr="00C94C88">
        <w:rPr>
          <w:rFonts w:eastAsia="Times New Roman"/>
          <w:spacing w:val="-2"/>
        </w:rPr>
        <w:tab/>
        <w:t xml:space="preserve">Programme des Experts </w:t>
      </w:r>
    </w:p>
    <w:p w14:paraId="51D379DE" w14:textId="63BC28E9" w:rsidR="00FC2987" w:rsidRPr="00C94C88" w:rsidRDefault="00FC2987" w:rsidP="008E4118">
      <w:pPr>
        <w:tabs>
          <w:tab w:val="left" w:pos="2700"/>
        </w:tabs>
        <w:ind w:left="1361"/>
        <w:jc w:val="both"/>
        <w:rPr>
          <w:rFonts w:eastAsia="Times New Roman"/>
        </w:rPr>
      </w:pPr>
      <w:r w:rsidRPr="00C94C88">
        <w:rPr>
          <w:rFonts w:eastAsia="Times New Roman"/>
          <w:spacing w:val="-2"/>
        </w:rPr>
        <w:t>Annexe C :</w:t>
      </w:r>
      <w:r w:rsidRPr="00C94C88">
        <w:rPr>
          <w:rFonts w:eastAsia="Times New Roman"/>
          <w:spacing w:val="-2"/>
        </w:rPr>
        <w:tab/>
        <w:t>Récapitulatif de la décomposition des frais</w:t>
      </w:r>
    </w:p>
    <w:p w14:paraId="38F717FC" w14:textId="52A87B8C" w:rsidR="00FC2987" w:rsidRPr="00C94C88" w:rsidRDefault="00FC2987" w:rsidP="008E4118">
      <w:pPr>
        <w:tabs>
          <w:tab w:val="left" w:pos="2700"/>
        </w:tabs>
        <w:ind w:left="1361"/>
        <w:jc w:val="both"/>
        <w:rPr>
          <w:rFonts w:eastAsia="Times New Roman"/>
        </w:rPr>
      </w:pPr>
      <w:r w:rsidRPr="00C94C88">
        <w:rPr>
          <w:rFonts w:eastAsia="Times New Roman"/>
          <w:spacing w:val="-2"/>
        </w:rPr>
        <w:t>Annexe D :</w:t>
      </w:r>
      <w:r w:rsidRPr="00C94C88">
        <w:rPr>
          <w:rFonts w:eastAsia="Times New Roman"/>
          <w:spacing w:val="-2"/>
        </w:rPr>
        <w:tab/>
        <w:t>Décomposition de la rémunération</w:t>
      </w:r>
    </w:p>
    <w:p w14:paraId="7A5FEC52" w14:textId="137DF2A9" w:rsidR="00FC2987" w:rsidRPr="00C94C88" w:rsidRDefault="00FC2987" w:rsidP="008E4118">
      <w:pPr>
        <w:tabs>
          <w:tab w:val="left" w:pos="2700"/>
        </w:tabs>
        <w:ind w:left="1361"/>
        <w:jc w:val="both"/>
        <w:rPr>
          <w:rFonts w:eastAsia="Times New Roman"/>
        </w:rPr>
      </w:pPr>
      <w:r w:rsidRPr="00C94C88">
        <w:rPr>
          <w:rFonts w:eastAsia="Times New Roman"/>
          <w:spacing w:val="-2"/>
        </w:rPr>
        <w:t>Annexe E :</w:t>
      </w:r>
      <w:r w:rsidRPr="00C94C88">
        <w:rPr>
          <w:rFonts w:eastAsia="Times New Roman"/>
          <w:spacing w:val="-2"/>
        </w:rPr>
        <w:tab/>
        <w:t>Décomposition des frais remboursables</w:t>
      </w:r>
    </w:p>
    <w:p w14:paraId="4CF9F475" w14:textId="74866BA5" w:rsidR="00FC2987" w:rsidRPr="00C94C88" w:rsidRDefault="00FC2987" w:rsidP="008E4118">
      <w:pPr>
        <w:tabs>
          <w:tab w:val="left" w:pos="2700"/>
        </w:tabs>
        <w:ind w:left="1361"/>
        <w:jc w:val="both"/>
        <w:rPr>
          <w:rFonts w:eastAsia="Times New Roman"/>
        </w:rPr>
      </w:pPr>
      <w:r w:rsidRPr="00C94C88">
        <w:rPr>
          <w:rFonts w:eastAsia="Times New Roman"/>
          <w:spacing w:val="-2"/>
        </w:rPr>
        <w:t>Annexe F :</w:t>
      </w:r>
      <w:r w:rsidRPr="00C94C88">
        <w:rPr>
          <w:rFonts w:eastAsia="Times New Roman"/>
          <w:spacing w:val="-2"/>
        </w:rPr>
        <w:tab/>
        <w:t>Données de révision des prix</w:t>
      </w:r>
    </w:p>
    <w:p w14:paraId="2C241149" w14:textId="5E933898" w:rsidR="00FC2987" w:rsidRPr="00C94C88" w:rsidRDefault="00FC2987" w:rsidP="008E4118">
      <w:pPr>
        <w:tabs>
          <w:tab w:val="left" w:pos="2700"/>
        </w:tabs>
        <w:ind w:left="2801" w:hanging="1440"/>
        <w:jc w:val="both"/>
        <w:rPr>
          <w:rFonts w:eastAsia="Times New Roman"/>
        </w:rPr>
      </w:pPr>
      <w:r w:rsidRPr="00C94C88">
        <w:rPr>
          <w:rFonts w:eastAsia="Times New Roman"/>
          <w:spacing w:val="-2"/>
        </w:rPr>
        <w:t>Annexe G :</w:t>
      </w:r>
      <w:r w:rsidRPr="00C94C88">
        <w:rPr>
          <w:rFonts w:eastAsia="Times New Roman"/>
          <w:spacing w:val="-2"/>
        </w:rPr>
        <w:tab/>
        <w:t>Formulaire de garantie d’avance</w:t>
      </w:r>
    </w:p>
    <w:p w14:paraId="7EB7DCC1" w14:textId="50EF0F76" w:rsidR="00FC2987" w:rsidRPr="00C94C88" w:rsidRDefault="00FC2987" w:rsidP="008E4118">
      <w:pPr>
        <w:tabs>
          <w:tab w:val="left" w:pos="2700"/>
        </w:tabs>
        <w:ind w:left="2722" w:hanging="1361"/>
        <w:jc w:val="both"/>
        <w:rPr>
          <w:rFonts w:eastAsia="Times New Roman"/>
          <w:color w:val="FF0000"/>
        </w:rPr>
      </w:pPr>
      <w:r w:rsidRPr="00C94C88">
        <w:rPr>
          <w:rFonts w:eastAsia="Times New Roman"/>
          <w:spacing w:val="-2"/>
        </w:rPr>
        <w:t>Annexe H :</w:t>
      </w:r>
      <w:r w:rsidRPr="00C94C88">
        <w:rPr>
          <w:rFonts w:eastAsia="Times New Roman"/>
          <w:spacing w:val="-2"/>
        </w:rPr>
        <w:tab/>
      </w:r>
      <w:r w:rsidRPr="00C94C88">
        <w:rPr>
          <w:rFonts w:eastAsia="Times New Roman"/>
        </w:rPr>
        <w:t>Reconnaissance du respect des Directives pour l’emploi de consultants sous financement par Prêts APD du Japon</w:t>
      </w:r>
    </w:p>
    <w:p w14:paraId="6E9CE400" w14:textId="5F56CA0B" w:rsidR="00FC2987" w:rsidRPr="00C94C88" w:rsidRDefault="00FC2987" w:rsidP="008E4118">
      <w:pPr>
        <w:tabs>
          <w:tab w:val="left" w:pos="2700"/>
        </w:tabs>
        <w:ind w:left="2801" w:hanging="1440"/>
        <w:jc w:val="both"/>
        <w:rPr>
          <w:rFonts w:eastAsia="Times New Roman"/>
        </w:rPr>
      </w:pPr>
      <w:r w:rsidRPr="00C94C88">
        <w:rPr>
          <w:rFonts w:eastAsia="Times New Roman"/>
        </w:rPr>
        <w:t>Annexe I :</w:t>
      </w:r>
      <w:r w:rsidRPr="00C94C88">
        <w:rPr>
          <w:rFonts w:eastAsia="Times New Roman"/>
        </w:rPr>
        <w:tab/>
        <w:t>Pays d’origine éligibles des Prêts APD du Japon</w:t>
      </w:r>
    </w:p>
    <w:p w14:paraId="13E3D900" w14:textId="77777777" w:rsidR="00FC2987" w:rsidRPr="00C94C88" w:rsidRDefault="00FC2987" w:rsidP="00BA4258">
      <w:pPr>
        <w:tabs>
          <w:tab w:val="left" w:pos="2700"/>
          <w:tab w:val="left" w:pos="7650"/>
          <w:tab w:val="left" w:pos="8010"/>
        </w:tabs>
        <w:jc w:val="both"/>
        <w:rPr>
          <w:rFonts w:eastAsia="Times New Roman"/>
          <w:spacing w:val="-2"/>
        </w:rPr>
      </w:pPr>
    </w:p>
    <w:p w14:paraId="2708985D" w14:textId="1F91E86E" w:rsidR="00FC2987" w:rsidRPr="00C94C88" w:rsidRDefault="00FC2987" w:rsidP="009C3C63">
      <w:pPr>
        <w:ind w:leftChars="297" w:left="713" w:firstLineChars="2" w:firstLine="5"/>
        <w:jc w:val="both"/>
        <w:rPr>
          <w:rFonts w:eastAsia="Times New Roman"/>
          <w:spacing w:val="-2"/>
        </w:rPr>
      </w:pPr>
      <w:r w:rsidRPr="00C94C88">
        <w:rPr>
          <w:rFonts w:eastAsia="Times New Roman"/>
          <w:spacing w:val="-2"/>
        </w:rPr>
        <w:t>En cas d’ambiguïté ou de divergence entre les documents ci-dessus, l’ordre de priorité sera celui dans lequel les documents sont mentionnés dans cette clause 1.</w:t>
      </w:r>
    </w:p>
    <w:p w14:paraId="0FC9E694" w14:textId="77777777" w:rsidR="00FC2987" w:rsidRPr="00C94C88" w:rsidRDefault="00FC2987" w:rsidP="00BA4258">
      <w:pPr>
        <w:tabs>
          <w:tab w:val="left" w:pos="2700"/>
          <w:tab w:val="left" w:pos="7650"/>
          <w:tab w:val="left" w:pos="8010"/>
        </w:tabs>
        <w:ind w:left="1260"/>
        <w:jc w:val="both"/>
        <w:rPr>
          <w:rFonts w:eastAsia="Times New Roman"/>
          <w:spacing w:val="-2"/>
        </w:rPr>
      </w:pPr>
    </w:p>
    <w:p w14:paraId="4F9F777C" w14:textId="77777777" w:rsidR="00FC2987" w:rsidRPr="00C94C88" w:rsidRDefault="00FC2987" w:rsidP="00BA4258">
      <w:pPr>
        <w:ind w:left="720" w:hanging="720"/>
        <w:jc w:val="both"/>
        <w:rPr>
          <w:rFonts w:eastAsia="Times New Roman"/>
        </w:rPr>
      </w:pPr>
      <w:r w:rsidRPr="00C94C88">
        <w:rPr>
          <w:rFonts w:eastAsia="Times New Roman"/>
        </w:rPr>
        <w:t>2.</w:t>
      </w:r>
      <w:r w:rsidRPr="00C94C88">
        <w:rPr>
          <w:rFonts w:eastAsia="Times New Roman"/>
        </w:rPr>
        <w:tab/>
        <w:t>Les droits et obligations réciproques du Maître d’ouvrage et du Consultant sont ceux décrits dans le Marché, en particulier :</w:t>
      </w:r>
    </w:p>
    <w:p w14:paraId="33B7A0F8" w14:textId="77777777" w:rsidR="00FC2987" w:rsidRPr="00C94C88" w:rsidRDefault="00FC2987" w:rsidP="00BA4258">
      <w:pPr>
        <w:jc w:val="both"/>
        <w:rPr>
          <w:rFonts w:eastAsia="Times New Roman"/>
        </w:rPr>
      </w:pPr>
    </w:p>
    <w:p w14:paraId="26A72A87" w14:textId="3B8E9509" w:rsidR="00FC2987" w:rsidRPr="00C94C88" w:rsidRDefault="00FC2987" w:rsidP="0053500A">
      <w:pPr>
        <w:ind w:left="1287" w:hanging="567"/>
        <w:jc w:val="both"/>
        <w:rPr>
          <w:rFonts w:eastAsia="Times New Roman"/>
        </w:rPr>
      </w:pPr>
      <w:r w:rsidRPr="00C94C88">
        <w:rPr>
          <w:rFonts w:eastAsia="Times New Roman"/>
        </w:rPr>
        <w:t>(a)</w:t>
      </w:r>
      <w:r w:rsidRPr="00C94C88">
        <w:rPr>
          <w:rFonts w:eastAsia="Times New Roman"/>
        </w:rPr>
        <w:tab/>
        <w:t xml:space="preserve">le Consultant doit fournir les Services conformément aux dispositions du Marché ; et </w:t>
      </w:r>
    </w:p>
    <w:p w14:paraId="76174E1D" w14:textId="77777777" w:rsidR="00FC2987" w:rsidRPr="00C94C88" w:rsidRDefault="00FC2987" w:rsidP="0053500A">
      <w:pPr>
        <w:pStyle w:val="a6"/>
        <w:ind w:left="1287" w:hanging="567"/>
        <w:rPr>
          <w:rFonts w:eastAsia="Times New Roman"/>
        </w:rPr>
      </w:pPr>
      <w:r w:rsidRPr="00C94C88">
        <w:rPr>
          <w:rFonts w:eastAsia="Times New Roman"/>
        </w:rPr>
        <w:t>(b)</w:t>
      </w:r>
      <w:r w:rsidRPr="00C94C88">
        <w:rPr>
          <w:rFonts w:eastAsia="Times New Roman"/>
        </w:rPr>
        <w:tab/>
        <w:t>le Maître d’ouvrage doit rémunérer le Consultant conformément aux dispositions du Marché.</w:t>
      </w:r>
    </w:p>
    <w:p w14:paraId="515E06CB" w14:textId="5F9CB44A" w:rsidR="00FC2987" w:rsidRPr="00C94C88" w:rsidRDefault="00FC2987" w:rsidP="00FC2987">
      <w:pPr>
        <w:ind w:left="1440" w:hanging="720"/>
        <w:jc w:val="both"/>
        <w:rPr>
          <w:rFonts w:eastAsia="Times New Roman"/>
        </w:rPr>
      </w:pPr>
    </w:p>
    <w:p w14:paraId="2F8D79D1" w14:textId="77777777" w:rsidR="00FC2987" w:rsidRPr="00C94C88" w:rsidRDefault="00FC2987" w:rsidP="00BA4258">
      <w:r w:rsidRPr="00C94C88">
        <w:rPr>
          <w:rFonts w:eastAsia="Times New Roman"/>
        </w:rPr>
        <w:t xml:space="preserve">EN FOI DE QUOI, les Parties au présent Marché </w:t>
      </w:r>
      <w:r w:rsidRPr="00C94C88">
        <w:t>ont fait signer le présent Marché en leurs noms respectifs les jour et an indiqués ci-dessus.</w:t>
      </w:r>
    </w:p>
    <w:p w14:paraId="61871E37" w14:textId="77777777" w:rsidR="00FC2987" w:rsidRPr="00C94C88" w:rsidRDefault="00FC2987" w:rsidP="00BA4258">
      <w:pPr>
        <w:rPr>
          <w:rFonts w:eastAsia="Times New Roman"/>
        </w:rPr>
      </w:pPr>
    </w:p>
    <w:p w14:paraId="179F1546" w14:textId="77777777" w:rsidR="00FC2987" w:rsidRPr="00C94C88" w:rsidRDefault="00FC2987" w:rsidP="00BA4258">
      <w:pPr>
        <w:rPr>
          <w:rFonts w:eastAsia="Times New Roman"/>
        </w:rPr>
      </w:pPr>
      <w:r w:rsidRPr="00C94C88">
        <w:rPr>
          <w:rFonts w:eastAsia="Times New Roman"/>
        </w:rPr>
        <w:t>Pour et au nom de [</w:t>
      </w:r>
      <w:r w:rsidRPr="00C94C88">
        <w:rPr>
          <w:rFonts w:eastAsia="Times New Roman"/>
          <w:i/>
        </w:rPr>
        <w:t>nom du Maître d’ouvrage</w:t>
      </w:r>
      <w:r w:rsidRPr="00C94C88">
        <w:rPr>
          <w:rFonts w:eastAsia="Times New Roman"/>
        </w:rPr>
        <w:t>]</w:t>
      </w:r>
    </w:p>
    <w:p w14:paraId="4CFFEA7B" w14:textId="77777777" w:rsidR="00FC2987" w:rsidRPr="00C94C88" w:rsidRDefault="00FC2987" w:rsidP="00BA4258">
      <w:pPr>
        <w:rPr>
          <w:rFonts w:eastAsia="Times New Roman"/>
        </w:rPr>
      </w:pPr>
    </w:p>
    <w:p w14:paraId="10D3588A" w14:textId="77777777" w:rsidR="00FC2987" w:rsidRPr="00C94C88" w:rsidRDefault="00FC2987" w:rsidP="00BA4258">
      <w:pPr>
        <w:tabs>
          <w:tab w:val="left" w:pos="5760"/>
        </w:tabs>
        <w:rPr>
          <w:rFonts w:eastAsia="Times New Roman"/>
        </w:rPr>
      </w:pPr>
      <w:r w:rsidRPr="00C94C88">
        <w:rPr>
          <w:rFonts w:eastAsia="Times New Roman"/>
          <w:u w:val="single"/>
        </w:rPr>
        <w:tab/>
      </w:r>
    </w:p>
    <w:p w14:paraId="16F8502C" w14:textId="77777777" w:rsidR="00FC2987" w:rsidRPr="00C94C88" w:rsidRDefault="00FC2987" w:rsidP="00BA4258">
      <w:pPr>
        <w:rPr>
          <w:rFonts w:eastAsia="Times New Roman"/>
        </w:rPr>
      </w:pPr>
      <w:r w:rsidRPr="00C94C88">
        <w:rPr>
          <w:rFonts w:eastAsia="Times New Roman"/>
        </w:rPr>
        <w:t>[</w:t>
      </w:r>
      <w:r w:rsidRPr="00C94C88">
        <w:rPr>
          <w:rFonts w:eastAsia="Times New Roman"/>
          <w:i/>
        </w:rPr>
        <w:t>Représentant habilité du Maître d’ouvrage – nom, titre et signature</w:t>
      </w:r>
      <w:r w:rsidRPr="00C94C88">
        <w:rPr>
          <w:rFonts w:eastAsia="Times New Roman"/>
        </w:rPr>
        <w:t>]</w:t>
      </w:r>
    </w:p>
    <w:p w14:paraId="4F2857A3" w14:textId="77777777" w:rsidR="00FC2987" w:rsidRPr="00C94C88" w:rsidRDefault="00FC2987" w:rsidP="00BA4258">
      <w:pPr>
        <w:pStyle w:val="BankNormal"/>
        <w:spacing w:after="0"/>
        <w:rPr>
          <w:rFonts w:eastAsia="Times New Roman"/>
        </w:rPr>
      </w:pPr>
    </w:p>
    <w:p w14:paraId="59B6F622" w14:textId="77777777" w:rsidR="00FC2987" w:rsidRPr="00C94C88" w:rsidRDefault="00FC2987" w:rsidP="00BA4258">
      <w:pPr>
        <w:pStyle w:val="BankNormal"/>
        <w:spacing w:after="0"/>
        <w:rPr>
          <w:rFonts w:eastAsia="Times New Roman"/>
        </w:rPr>
      </w:pPr>
    </w:p>
    <w:p w14:paraId="5B0D6219" w14:textId="77777777" w:rsidR="00FC2987" w:rsidRPr="00C94C88" w:rsidRDefault="00FC2987" w:rsidP="00BA4258">
      <w:pPr>
        <w:rPr>
          <w:rFonts w:eastAsia="Times New Roman"/>
        </w:rPr>
      </w:pPr>
      <w:r w:rsidRPr="00C94C88">
        <w:rPr>
          <w:rFonts w:eastAsia="Times New Roman"/>
        </w:rPr>
        <w:t>Pour et au nom de [</w:t>
      </w:r>
      <w:r w:rsidRPr="00C94C88">
        <w:rPr>
          <w:rFonts w:eastAsia="Times New Roman"/>
          <w:i/>
        </w:rPr>
        <w:t>nom du Consultant ou du Groupement</w:t>
      </w:r>
      <w:r w:rsidRPr="00C94C88">
        <w:rPr>
          <w:rFonts w:eastAsia="Times New Roman"/>
        </w:rPr>
        <w:t>]</w:t>
      </w:r>
    </w:p>
    <w:p w14:paraId="2B793A91" w14:textId="77777777" w:rsidR="00FC2987" w:rsidRPr="00C94C88" w:rsidRDefault="00FC2987" w:rsidP="00BA4258">
      <w:pPr>
        <w:rPr>
          <w:rFonts w:eastAsia="Times New Roman"/>
        </w:rPr>
      </w:pPr>
    </w:p>
    <w:p w14:paraId="64C88C37" w14:textId="77777777" w:rsidR="00FC2987" w:rsidRPr="00C94C88" w:rsidRDefault="00FC2987" w:rsidP="00BA4258">
      <w:pPr>
        <w:tabs>
          <w:tab w:val="left" w:pos="5760"/>
        </w:tabs>
        <w:rPr>
          <w:rFonts w:eastAsia="Times New Roman"/>
        </w:rPr>
      </w:pPr>
      <w:r w:rsidRPr="00C94C88">
        <w:rPr>
          <w:rFonts w:eastAsia="Times New Roman"/>
          <w:u w:val="single"/>
        </w:rPr>
        <w:tab/>
      </w:r>
    </w:p>
    <w:p w14:paraId="7CB7F504" w14:textId="77777777" w:rsidR="00FC2987" w:rsidRPr="00C94C88" w:rsidRDefault="00FC2987" w:rsidP="00BA4258">
      <w:pPr>
        <w:rPr>
          <w:rFonts w:eastAsia="Times New Roman"/>
        </w:rPr>
      </w:pPr>
      <w:r w:rsidRPr="00C94C88">
        <w:rPr>
          <w:rFonts w:eastAsia="Times New Roman"/>
        </w:rPr>
        <w:t>[</w:t>
      </w:r>
      <w:r w:rsidRPr="00C94C88">
        <w:rPr>
          <w:rFonts w:eastAsia="Times New Roman"/>
          <w:i/>
        </w:rPr>
        <w:t>Représentant habilité du Consultant – nom, titre et signature</w:t>
      </w:r>
      <w:r w:rsidRPr="00C94C88">
        <w:rPr>
          <w:rFonts w:eastAsia="Times New Roman"/>
        </w:rPr>
        <w:t>]</w:t>
      </w:r>
    </w:p>
    <w:p w14:paraId="1CB4F1FB" w14:textId="77777777" w:rsidR="00656F29" w:rsidRPr="00C94C88" w:rsidRDefault="00656F29" w:rsidP="00BA4258">
      <w:pPr>
        <w:rPr>
          <w:rFonts w:eastAsia="Times New Roman"/>
        </w:rPr>
      </w:pPr>
    </w:p>
    <w:p w14:paraId="7F21D1AF" w14:textId="104844CB" w:rsidR="00FC2987" w:rsidRPr="00C94C88" w:rsidRDefault="00FC2987" w:rsidP="00BA4258">
      <w:pPr>
        <w:rPr>
          <w:rFonts w:eastAsia="Times New Roman"/>
        </w:rPr>
      </w:pPr>
      <w:r w:rsidRPr="00C94C88">
        <w:rPr>
          <w:rFonts w:eastAsia="Times New Roman"/>
        </w:rPr>
        <w:t>[</w:t>
      </w:r>
      <w:r w:rsidRPr="00C94C88">
        <w:rPr>
          <w:rFonts w:eastAsia="Times New Roman"/>
          <w:i/>
        </w:rPr>
        <w:t>En cas de Groupement, uniquement le mandataire doit signer, auquel cas la procuration autorisant le signataire à signer au nom de tous les membres doit être jointe</w:t>
      </w:r>
      <w:r w:rsidRPr="00C94C88">
        <w:rPr>
          <w:rFonts w:eastAsia="Times New Roman"/>
        </w:rPr>
        <w:t>]</w:t>
      </w:r>
    </w:p>
    <w:p w14:paraId="4F7624FA" w14:textId="77777777" w:rsidR="00FC2987" w:rsidRPr="00C94C88" w:rsidRDefault="00FC2987" w:rsidP="00BA4258">
      <w:pPr>
        <w:rPr>
          <w:rFonts w:eastAsia="Times New Roman"/>
        </w:rPr>
      </w:pPr>
    </w:p>
    <w:p w14:paraId="02757526" w14:textId="32BF097E" w:rsidR="00FC2987" w:rsidRPr="00C94C88" w:rsidRDefault="00AA5FBB" w:rsidP="00BA4258">
      <w:pPr>
        <w:rPr>
          <w:rFonts w:eastAsia="Times New Roman"/>
        </w:rPr>
      </w:pPr>
      <w:r w:rsidRPr="00C94C88">
        <w:rPr>
          <w:lang w:eastAsia="ja-JP"/>
        </w:rPr>
        <w:t>Pour et au nom de chacun des membres du Consultant [</w:t>
      </w:r>
      <w:r w:rsidRPr="00C94C88">
        <w:rPr>
          <w:i/>
          <w:lang w:eastAsia="ja-JP"/>
        </w:rPr>
        <w:t>insérer le nom du Groupement</w:t>
      </w:r>
      <w:r w:rsidRPr="00C94C88">
        <w:rPr>
          <w:lang w:eastAsia="ja-JP"/>
        </w:rPr>
        <w:t>]</w:t>
      </w:r>
      <w:r w:rsidR="00656F29" w:rsidRPr="00C94C88">
        <w:rPr>
          <w:i/>
          <w:lang w:eastAsia="ja-JP"/>
        </w:rPr>
        <w:t xml:space="preserve"> </w:t>
      </w:r>
    </w:p>
    <w:p w14:paraId="7598A1C9" w14:textId="77777777" w:rsidR="00656F29" w:rsidRPr="00C94C88" w:rsidRDefault="00656F29" w:rsidP="00BA4258">
      <w:pPr>
        <w:rPr>
          <w:rFonts w:eastAsia="Times New Roman"/>
        </w:rPr>
      </w:pPr>
    </w:p>
    <w:p w14:paraId="6F1BDC9D" w14:textId="77777777" w:rsidR="00FC2987" w:rsidRPr="00C94C88" w:rsidRDefault="00FC2987" w:rsidP="00BA4258">
      <w:pPr>
        <w:rPr>
          <w:rFonts w:eastAsia="Times New Roman"/>
        </w:rPr>
      </w:pPr>
      <w:r w:rsidRPr="00C94C88">
        <w:rPr>
          <w:rFonts w:eastAsia="Times New Roman"/>
        </w:rPr>
        <w:t>[</w:t>
      </w:r>
      <w:r w:rsidRPr="00C94C88">
        <w:rPr>
          <w:rFonts w:eastAsia="Times New Roman"/>
          <w:i/>
        </w:rPr>
        <w:t>nom du mandataire du Groupement</w:t>
      </w:r>
      <w:r w:rsidRPr="00C94C88">
        <w:rPr>
          <w:rFonts w:eastAsia="Times New Roman"/>
        </w:rPr>
        <w:t>]</w:t>
      </w:r>
    </w:p>
    <w:p w14:paraId="1AEB5A84" w14:textId="77777777" w:rsidR="00FC2987" w:rsidRPr="00C94C88" w:rsidRDefault="00FC2987" w:rsidP="00BA4258">
      <w:pPr>
        <w:rPr>
          <w:rFonts w:eastAsia="Times New Roman"/>
        </w:rPr>
      </w:pPr>
    </w:p>
    <w:p w14:paraId="51FC3E83" w14:textId="77777777" w:rsidR="00FC2987" w:rsidRPr="00C94C88" w:rsidRDefault="00FC2987" w:rsidP="00BA4258">
      <w:pPr>
        <w:tabs>
          <w:tab w:val="left" w:pos="5760"/>
        </w:tabs>
        <w:rPr>
          <w:rFonts w:eastAsia="Times New Roman"/>
        </w:rPr>
      </w:pPr>
      <w:r w:rsidRPr="00C94C88">
        <w:rPr>
          <w:rFonts w:eastAsia="Times New Roman"/>
          <w:u w:val="single"/>
        </w:rPr>
        <w:tab/>
      </w:r>
    </w:p>
    <w:p w14:paraId="54F70925" w14:textId="77777777" w:rsidR="00FC2987" w:rsidRPr="00C94C88" w:rsidRDefault="00FC2987" w:rsidP="00BA4258">
      <w:pPr>
        <w:rPr>
          <w:rFonts w:eastAsia="Times New Roman"/>
        </w:rPr>
      </w:pPr>
      <w:r w:rsidRPr="00C94C88">
        <w:rPr>
          <w:rFonts w:eastAsia="Times New Roman"/>
        </w:rPr>
        <w:t>[</w:t>
      </w:r>
      <w:r w:rsidRPr="00C94C88">
        <w:rPr>
          <w:rFonts w:eastAsia="Times New Roman"/>
          <w:i/>
        </w:rPr>
        <w:t>Représentant habilité au nom du Groupement</w:t>
      </w:r>
      <w:r w:rsidRPr="00C94C88">
        <w:rPr>
          <w:rFonts w:eastAsia="Times New Roman"/>
        </w:rPr>
        <w:t>]</w:t>
      </w:r>
    </w:p>
    <w:p w14:paraId="217C77A3" w14:textId="77777777" w:rsidR="00FC2987" w:rsidRPr="00C94C88" w:rsidRDefault="00FC2987" w:rsidP="00BA4258">
      <w:pPr>
        <w:rPr>
          <w:rFonts w:eastAsia="Times New Roman"/>
        </w:rPr>
      </w:pPr>
    </w:p>
    <w:p w14:paraId="3F066296" w14:textId="77777777" w:rsidR="00FC2987" w:rsidRPr="00C94C88" w:rsidRDefault="00FC2987" w:rsidP="00E25696">
      <w:pPr>
        <w:rPr>
          <w:rFonts w:eastAsia="Times New Roman"/>
          <w:u w:val="single"/>
        </w:rPr>
        <w:sectPr w:rsidR="00FC2987" w:rsidRPr="00C94C88" w:rsidSect="00472DBC">
          <w:headerReference w:type="even" r:id="rId116"/>
          <w:headerReference w:type="default" r:id="rId117"/>
          <w:headerReference w:type="first" r:id="rId118"/>
          <w:pgSz w:w="12242" w:h="15842" w:code="1"/>
          <w:pgMar w:top="1440" w:right="1440" w:bottom="1440" w:left="1440" w:header="720" w:footer="720" w:gutter="0"/>
          <w:pgNumType w:start="1"/>
          <w:cols w:space="720"/>
          <w:noEndnote/>
        </w:sectPr>
      </w:pPr>
      <w:r w:rsidRPr="00C94C88" w:rsidDel="00071F83">
        <w:rPr>
          <w:rFonts w:eastAsia="Times New Roman"/>
          <w:u w:val="single"/>
        </w:rPr>
        <w:t xml:space="preserve"> </w:t>
      </w:r>
    </w:p>
    <w:p w14:paraId="7300DB12" w14:textId="3FE3E796" w:rsidR="00FC2987" w:rsidRPr="00C94C88" w:rsidRDefault="00FC2987" w:rsidP="00714A4E">
      <w:pPr>
        <w:pStyle w:val="A1-Heading1"/>
        <w:outlineLvl w:val="1"/>
      </w:pPr>
      <w:bookmarkStart w:id="546" w:name="_Toc79447297"/>
      <w:bookmarkStart w:id="547" w:name="_Toc88688873"/>
      <w:bookmarkStart w:id="548" w:name="_Toc88689680"/>
      <w:r w:rsidRPr="00C94C88">
        <w:t>Section VIII.</w:t>
      </w:r>
      <w:r w:rsidRPr="00C94C88">
        <w:rPr>
          <w:rFonts w:hint="eastAsia"/>
          <w:lang w:eastAsia="ja-JP"/>
        </w:rPr>
        <w:tab/>
      </w:r>
      <w:r w:rsidRPr="00C94C88">
        <w:t>Conditions Générales du Marché</w:t>
      </w:r>
      <w:bookmarkEnd w:id="546"/>
      <w:bookmarkEnd w:id="547"/>
      <w:bookmarkEnd w:id="548"/>
    </w:p>
    <w:p w14:paraId="02E145CB" w14:textId="77777777" w:rsidR="00FC2987" w:rsidRPr="00C94C88" w:rsidRDefault="00FC2987" w:rsidP="00714A4E">
      <w:pPr>
        <w:pStyle w:val="A1-Heading1"/>
        <w:outlineLvl w:val="9"/>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7"/>
      </w:tblGrid>
      <w:tr w:rsidR="00FC2987" w:rsidRPr="00C94C88" w14:paraId="30981480" w14:textId="77777777" w:rsidTr="005A0B61">
        <w:trPr>
          <w:trHeight w:val="1030"/>
        </w:trPr>
        <w:tc>
          <w:tcPr>
            <w:tcW w:w="9357" w:type="dxa"/>
            <w:shd w:val="clear" w:color="auto" w:fill="auto"/>
          </w:tcPr>
          <w:p w14:paraId="173F20CA" w14:textId="77777777" w:rsidR="00FC2987" w:rsidRPr="00C94C88" w:rsidRDefault="00FC2987" w:rsidP="00FC2987">
            <w:pPr>
              <w:jc w:val="center"/>
              <w:rPr>
                <w:lang w:eastAsia="ja-JP"/>
              </w:rPr>
            </w:pPr>
          </w:p>
          <w:p w14:paraId="6BD9A705" w14:textId="77777777" w:rsidR="00FC2987" w:rsidRPr="00C94C88" w:rsidRDefault="00FC2987" w:rsidP="00FC2987">
            <w:pPr>
              <w:jc w:val="center"/>
              <w:rPr>
                <w:b/>
                <w:sz w:val="28"/>
                <w:szCs w:val="28"/>
                <w:lang w:eastAsia="ja-JP"/>
              </w:rPr>
            </w:pPr>
            <w:r w:rsidRPr="00C94C88">
              <w:rPr>
                <w:b/>
                <w:sz w:val="28"/>
                <w:szCs w:val="28"/>
                <w:lang w:eastAsia="ja-JP"/>
              </w:rPr>
              <w:t>Notes à l’intention du Maître d’ouvrage</w:t>
            </w:r>
          </w:p>
          <w:p w14:paraId="17E96028" w14:textId="77777777" w:rsidR="00FC2987" w:rsidRPr="00C94C88" w:rsidRDefault="00FC2987" w:rsidP="00FC2987">
            <w:pPr>
              <w:jc w:val="center"/>
              <w:rPr>
                <w:b/>
                <w:sz w:val="28"/>
                <w:szCs w:val="28"/>
                <w:lang w:eastAsia="ja-JP"/>
              </w:rPr>
            </w:pPr>
          </w:p>
          <w:p w14:paraId="6F1AA363" w14:textId="77777777" w:rsidR="00FC2987" w:rsidRPr="00C94C88" w:rsidRDefault="00FC2987" w:rsidP="00B5730A">
            <w:pPr>
              <w:spacing w:afterLines="150" w:after="360"/>
              <w:jc w:val="both"/>
              <w:rPr>
                <w:spacing w:val="-2"/>
              </w:rPr>
            </w:pPr>
            <w:r w:rsidRPr="00C94C88">
              <w:rPr>
                <w:spacing w:val="-2"/>
              </w:rPr>
              <w:t>Cette section contient les Conditions Générales du Marché (CGM standard) qui doivent être utilisées dans la Demande de Proposition pour le Marché à forfait des missions financées par la JICA, et elles doivent être utilisées sans aucune modification.</w:t>
            </w:r>
          </w:p>
          <w:p w14:paraId="6BFB0A64" w14:textId="768F97D4" w:rsidR="00FC2987" w:rsidRPr="00C94C88" w:rsidRDefault="00FC2987" w:rsidP="00FC2987">
            <w:pPr>
              <w:pStyle w:val="explanatorynotes"/>
              <w:spacing w:after="0" w:line="240" w:lineRule="auto"/>
              <w:rPr>
                <w:lang w:val="fr-FR" w:eastAsia="ja-JP"/>
              </w:rPr>
            </w:pPr>
            <w:r w:rsidRPr="00C94C88">
              <w:rPr>
                <w:rFonts w:ascii="Times New Roman" w:hAnsi="Times New Roman"/>
                <w:szCs w:val="24"/>
                <w:lang w:val="fr-FR"/>
              </w:rPr>
              <w:t xml:space="preserve">Une copie des </w:t>
            </w:r>
            <w:r w:rsidRPr="00C94C88">
              <w:rPr>
                <w:rFonts w:ascii="Times New Roman" w:hAnsi="Times New Roman"/>
                <w:szCs w:val="24"/>
                <w:lang w:val="fr-FR" w:eastAsia="ja-JP"/>
              </w:rPr>
              <w:t>CGM standard doit être jointe aux Demandes de Propositions/Marchés préparés par le Maître d’ouvrage. Si les Conditions Générales du Marché des Demandes de Propositions/Marchés préparés par le Maître d’ouvrage incluent des modifications par rapport aux CGM standard, la JICA ne les reconnaîtra pas valides et exigera du Maître d’ouvrage qu</w:t>
            </w:r>
            <w:r w:rsidR="00B5730A" w:rsidRPr="00C94C88">
              <w:rPr>
                <w:rFonts w:ascii="Times New Roman" w:hAnsi="Times New Roman"/>
                <w:szCs w:val="24"/>
                <w:lang w:val="fr-FR" w:eastAsia="ja-JP"/>
              </w:rPr>
              <w:t>’</w:t>
            </w:r>
            <w:r w:rsidRPr="00C94C88">
              <w:rPr>
                <w:rFonts w:ascii="Times New Roman" w:hAnsi="Times New Roman"/>
                <w:szCs w:val="24"/>
                <w:lang w:val="fr-FR" w:eastAsia="ja-JP"/>
              </w:rPr>
              <w:t>il modifie la Demande de Propositions/Marché de sorte que les CGM ci-dessus, s</w:t>
            </w:r>
            <w:r w:rsidR="00B5730A" w:rsidRPr="00C94C88">
              <w:rPr>
                <w:rFonts w:ascii="Times New Roman" w:hAnsi="Times New Roman"/>
                <w:szCs w:val="24"/>
                <w:lang w:val="fr-FR" w:eastAsia="ja-JP"/>
              </w:rPr>
              <w:t>’</w:t>
            </w:r>
            <w:r w:rsidRPr="00C94C88">
              <w:rPr>
                <w:rFonts w:ascii="Times New Roman" w:hAnsi="Times New Roman"/>
                <w:szCs w:val="24"/>
                <w:lang w:val="fr-FR" w:eastAsia="ja-JP"/>
              </w:rPr>
              <w:t>applique.</w:t>
            </w:r>
            <w:r w:rsidRPr="00C94C88">
              <w:rPr>
                <w:lang w:val="fr-FR" w:eastAsia="ja-JP"/>
              </w:rPr>
              <w:t xml:space="preserve"> </w:t>
            </w:r>
          </w:p>
          <w:p w14:paraId="18CAA13B" w14:textId="77777777" w:rsidR="00FC2987" w:rsidRPr="00C94C88" w:rsidRDefault="00FC2987" w:rsidP="00FC2987">
            <w:pPr>
              <w:pStyle w:val="explanatorynotes"/>
              <w:spacing w:after="0" w:line="240" w:lineRule="auto"/>
              <w:rPr>
                <w:lang w:val="fr-FR" w:eastAsia="ja-JP"/>
              </w:rPr>
            </w:pPr>
          </w:p>
        </w:tc>
      </w:tr>
    </w:tbl>
    <w:p w14:paraId="0D164573" w14:textId="77777777" w:rsidR="00FC2987" w:rsidRPr="00C94C88" w:rsidRDefault="00FC2987" w:rsidP="00BA4258">
      <w:pPr>
        <w:rPr>
          <w:rFonts w:eastAsia="Times New Roman"/>
          <w:b/>
          <w:sz w:val="32"/>
        </w:rPr>
      </w:pPr>
    </w:p>
    <w:p w14:paraId="0C644BFF" w14:textId="77777777" w:rsidR="00FC2987" w:rsidRPr="00C94C88" w:rsidRDefault="00FC2987" w:rsidP="00BA4258">
      <w:pPr>
        <w:pStyle w:val="explanatorynotes"/>
        <w:spacing w:after="0" w:line="240" w:lineRule="auto"/>
        <w:rPr>
          <w:rFonts w:ascii="Times New Roman" w:hAnsi="Times New Roman"/>
          <w:i/>
          <w:szCs w:val="24"/>
          <w:lang w:val="fr-FR"/>
        </w:rPr>
      </w:pPr>
    </w:p>
    <w:p w14:paraId="158B1D70" w14:textId="77777777" w:rsidR="00FC2987" w:rsidRPr="00C94C88" w:rsidRDefault="00FC2987" w:rsidP="00BA4258">
      <w:pPr>
        <w:ind w:rightChars="1" w:right="2"/>
        <w:rPr>
          <w:sz w:val="20"/>
          <w:szCs w:val="20"/>
          <w:lang w:eastAsia="ja-JP"/>
        </w:rPr>
      </w:pPr>
    </w:p>
    <w:p w14:paraId="14F51055" w14:textId="77777777" w:rsidR="00FC2987" w:rsidRPr="00C94C88" w:rsidRDefault="00FC2987" w:rsidP="00BA4258">
      <w:pPr>
        <w:rPr>
          <w:rFonts w:eastAsia="Times New Roman"/>
          <w:b/>
          <w:sz w:val="32"/>
        </w:rPr>
      </w:pPr>
    </w:p>
    <w:p w14:paraId="18803AAA" w14:textId="77777777" w:rsidR="00FC2987" w:rsidRPr="00C94C88" w:rsidRDefault="00FC2987" w:rsidP="00BA4258">
      <w:pPr>
        <w:jc w:val="center"/>
        <w:rPr>
          <w:rFonts w:eastAsia="Times New Roman"/>
          <w:b/>
          <w:sz w:val="32"/>
        </w:rPr>
        <w:sectPr w:rsidR="00FC2987" w:rsidRPr="00C94C88" w:rsidSect="00541170">
          <w:headerReference w:type="even" r:id="rId119"/>
          <w:headerReference w:type="default" r:id="rId120"/>
          <w:type w:val="oddPage"/>
          <w:pgSz w:w="12242" w:h="15842" w:code="1"/>
          <w:pgMar w:top="1440" w:right="1440" w:bottom="1440" w:left="1440" w:header="720" w:footer="720" w:gutter="0"/>
          <w:pgNumType w:start="1"/>
          <w:cols w:space="720"/>
          <w:noEndnote/>
        </w:sectPr>
      </w:pPr>
    </w:p>
    <w:bookmarkEnd w:id="540"/>
    <w:p w14:paraId="6CF43778" w14:textId="7D479664" w:rsidR="00FC2987" w:rsidRPr="00C94C88" w:rsidRDefault="00FC2987" w:rsidP="00714A4E">
      <w:pPr>
        <w:pStyle w:val="A1-Heading1"/>
        <w:ind w:left="840"/>
        <w:outlineLvl w:val="9"/>
        <w:rPr>
          <w:lang w:eastAsia="ja-JP"/>
        </w:rPr>
      </w:pPr>
    </w:p>
    <w:p w14:paraId="2D110FD2" w14:textId="08C13F88" w:rsidR="00FC2987" w:rsidRPr="00C94C88" w:rsidRDefault="00714A4E" w:rsidP="00714A4E">
      <w:pPr>
        <w:pStyle w:val="A1-Heading1"/>
        <w:outlineLvl w:val="1"/>
        <w:rPr>
          <w:szCs w:val="32"/>
          <w:lang w:eastAsia="ja-JP"/>
        </w:rPr>
      </w:pPr>
      <w:bookmarkStart w:id="549" w:name="_Toc340838335"/>
      <w:bookmarkStart w:id="550" w:name="_Toc341789324"/>
      <w:bookmarkStart w:id="551" w:name="_Toc88688937"/>
      <w:bookmarkStart w:id="552" w:name="_Toc88689744"/>
      <w:r w:rsidRPr="00C94C88">
        <w:t xml:space="preserve">Section </w:t>
      </w:r>
      <w:r w:rsidR="00FC2987" w:rsidRPr="00C94C88">
        <w:rPr>
          <w:szCs w:val="32"/>
        </w:rPr>
        <w:t>IX.</w:t>
      </w:r>
      <w:r w:rsidR="00FC2987" w:rsidRPr="00C94C88">
        <w:rPr>
          <w:rFonts w:hint="eastAsia"/>
          <w:szCs w:val="32"/>
          <w:lang w:eastAsia="ja-JP"/>
        </w:rPr>
        <w:tab/>
      </w:r>
      <w:r w:rsidR="00FC2987" w:rsidRPr="00C94C88">
        <w:rPr>
          <w:szCs w:val="32"/>
        </w:rPr>
        <w:t>Conditions Particulières du Marché</w:t>
      </w:r>
      <w:bookmarkEnd w:id="549"/>
      <w:bookmarkEnd w:id="550"/>
      <w:bookmarkEnd w:id="551"/>
      <w:bookmarkEnd w:id="552"/>
    </w:p>
    <w:p w14:paraId="0298C402" w14:textId="77777777" w:rsidR="00FC2987" w:rsidRPr="00C94C88" w:rsidRDefault="00FC2987" w:rsidP="00BA4258">
      <w:pPr>
        <w:pStyle w:val="explanatorynotes"/>
        <w:spacing w:after="0" w:line="240" w:lineRule="auto"/>
        <w:rPr>
          <w:rFonts w:ascii="Times New Roman" w:hAnsi="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C2987" w:rsidRPr="00C94C88" w14:paraId="04210638" w14:textId="77777777" w:rsidTr="00BA4258">
        <w:tc>
          <w:tcPr>
            <w:tcW w:w="9198" w:type="dxa"/>
          </w:tcPr>
          <w:p w14:paraId="39A4369A" w14:textId="77777777" w:rsidR="00FC2987" w:rsidRPr="00C94C88" w:rsidRDefault="00FC2987" w:rsidP="00FC2987">
            <w:pPr>
              <w:pStyle w:val="explanatorynotes"/>
              <w:jc w:val="center"/>
              <w:rPr>
                <w:rFonts w:ascii="Times New Roman" w:hAnsi="Times New Roman"/>
                <w:b/>
                <w:bCs/>
                <w:sz w:val="28"/>
                <w:szCs w:val="28"/>
                <w:lang w:val="fr-FR" w:eastAsia="ja-JP"/>
              </w:rPr>
            </w:pPr>
            <w:r w:rsidRPr="00C94C88">
              <w:rPr>
                <w:rFonts w:ascii="Times New Roman" w:hAnsi="Times New Roman"/>
                <w:b/>
                <w:bCs/>
                <w:sz w:val="28"/>
                <w:szCs w:val="28"/>
                <w:lang w:val="fr-FR" w:eastAsia="ja-JP"/>
              </w:rPr>
              <w:t>Notes à l’intention du Maître d’ouvrage</w:t>
            </w:r>
          </w:p>
          <w:p w14:paraId="6BCF7C6D" w14:textId="47280BEE" w:rsidR="00FC2987" w:rsidRPr="00C94C88" w:rsidRDefault="00FC2987" w:rsidP="00497B70">
            <w:pPr>
              <w:pStyle w:val="explanatorynotes"/>
              <w:spacing w:beforeLines="150" w:before="360" w:line="240" w:lineRule="auto"/>
              <w:rPr>
                <w:rFonts w:ascii="Times New Roman" w:hAnsi="Times New Roman"/>
                <w:bCs/>
                <w:szCs w:val="24"/>
                <w:lang w:val="fr-FR" w:eastAsia="ja-JP"/>
              </w:rPr>
            </w:pPr>
            <w:r w:rsidRPr="00C94C88">
              <w:rPr>
                <w:rFonts w:ascii="Times New Roman" w:hAnsi="Times New Roman"/>
                <w:bCs/>
                <w:szCs w:val="24"/>
                <w:lang w:val="fr-FR" w:eastAsia="ja-JP"/>
              </w:rPr>
              <w:t>Cette section contient les données et les dispositions particulières au Marché telles que celles relatives au pays où le projet est exécuté, au Maître d</w:t>
            </w:r>
            <w:r w:rsidR="00DB1A5B" w:rsidRPr="00C94C88">
              <w:rPr>
                <w:rFonts w:ascii="Times New Roman" w:hAnsi="Times New Roman"/>
                <w:bCs/>
                <w:szCs w:val="24"/>
                <w:lang w:val="fr-FR" w:eastAsia="ja-JP"/>
              </w:rPr>
              <w:t>’</w:t>
            </w:r>
            <w:r w:rsidRPr="00C94C88">
              <w:rPr>
                <w:rFonts w:ascii="Times New Roman" w:hAnsi="Times New Roman"/>
                <w:bCs/>
                <w:szCs w:val="24"/>
                <w:lang w:val="fr-FR" w:eastAsia="ja-JP"/>
              </w:rPr>
              <w:t>ouvrage et à la mission. Le contenu de cette section complète les Conditions Générales du Marché (CGM).</w:t>
            </w:r>
          </w:p>
          <w:p w14:paraId="11E54136" w14:textId="77777777" w:rsidR="00FC2987" w:rsidRPr="00C94C88" w:rsidRDefault="00FC2987" w:rsidP="00497B70">
            <w:pPr>
              <w:pStyle w:val="explanatorynotes"/>
              <w:spacing w:beforeLines="150" w:before="360" w:line="240" w:lineRule="auto"/>
              <w:rPr>
                <w:rFonts w:ascii="Times New Roman" w:hAnsi="Times New Roman"/>
                <w:bCs/>
                <w:szCs w:val="24"/>
                <w:lang w:val="fr-FR" w:eastAsia="ja-JP"/>
              </w:rPr>
            </w:pPr>
            <w:r w:rsidRPr="00C94C88">
              <w:rPr>
                <w:rFonts w:ascii="Times New Roman" w:hAnsi="Times New Roman"/>
                <w:bCs/>
                <w:szCs w:val="24"/>
                <w:lang w:val="fr-FR" w:eastAsia="ja-JP"/>
              </w:rPr>
              <w:t xml:space="preserve">La numérotation des clauses des CPM correspond à celle des CGM. En cas de divergence, les dispositions ci-après prévaudront sur celles des CGM. </w:t>
            </w:r>
          </w:p>
          <w:p w14:paraId="23035F67" w14:textId="465A49EC" w:rsidR="00FC2987" w:rsidRPr="00C94C88" w:rsidRDefault="00FC2987" w:rsidP="00497B70">
            <w:pPr>
              <w:pStyle w:val="explanatorynotes"/>
              <w:spacing w:beforeLines="150" w:before="360" w:line="240" w:lineRule="auto"/>
              <w:rPr>
                <w:rFonts w:ascii="Times New Roman" w:hAnsi="Times New Roman"/>
                <w:bCs/>
                <w:szCs w:val="24"/>
                <w:lang w:val="fr-FR" w:eastAsia="ja-JP"/>
              </w:rPr>
            </w:pPr>
            <w:r w:rsidRPr="00C94C88">
              <w:rPr>
                <w:rFonts w:ascii="Times New Roman" w:hAnsi="Times New Roman"/>
                <w:bCs/>
                <w:szCs w:val="24"/>
                <w:lang w:val="fr-FR" w:eastAsia="ja-JP"/>
              </w:rPr>
              <w:t>Les clauses 1.1(</w:t>
            </w:r>
            <w:r w:rsidR="00B40B5B" w:rsidRPr="00C94C88">
              <w:rPr>
                <w:rFonts w:ascii="Times New Roman" w:hAnsi="Times New Roman"/>
                <w:bCs/>
                <w:szCs w:val="24"/>
                <w:lang w:val="fr-FR" w:eastAsia="ja-JP"/>
              </w:rPr>
              <w:t>b</w:t>
            </w:r>
            <w:r w:rsidRPr="00C94C88">
              <w:rPr>
                <w:rFonts w:ascii="Times New Roman" w:hAnsi="Times New Roman"/>
                <w:bCs/>
                <w:szCs w:val="24"/>
                <w:lang w:val="fr-FR" w:eastAsia="ja-JP"/>
              </w:rPr>
              <w:t>) &amp; 1.6, 1.8, 1.9, 6.1(a), 6.4 et 6.5(c) doivent rester vides pendant la phase de proposition, et seront complétées avec les données pertinentes avant la signature du Marché, lorsque ces données sont connues.</w:t>
            </w:r>
          </w:p>
          <w:p w14:paraId="4C85DCC8" w14:textId="18F363B5" w:rsidR="00FC2987" w:rsidRPr="00C94C88" w:rsidRDefault="00FC2987" w:rsidP="00311079">
            <w:pPr>
              <w:spacing w:beforeLines="100" w:before="240"/>
              <w:jc w:val="both"/>
              <w:rPr>
                <w:b/>
                <w:bCs/>
                <w:sz w:val="28"/>
                <w:szCs w:val="28"/>
                <w:lang w:eastAsia="ja-JP"/>
              </w:rPr>
            </w:pPr>
            <w:r w:rsidRPr="00C94C88">
              <w:rPr>
                <w:bCs/>
                <w:lang w:eastAsia="ja-JP"/>
              </w:rPr>
              <w:t>Les notes « en encadré » et en italique de cette section ne font pas partie de la Demande de Proposition, mais contiennent des directives et des instructions pour le Maître d’ouvrage. Elles seront supprimées de la Demande de Propositions qui sera remise aux Consultants, à l’exception des notes pour les clauses 1.8, 6.1(a) et 6.5(c</w:t>
            </w:r>
            <w:r w:rsidR="00497B70" w:rsidRPr="00C94C88">
              <w:rPr>
                <w:bCs/>
                <w:lang w:eastAsia="ja-JP"/>
              </w:rPr>
              <w:t>)</w:t>
            </w:r>
            <w:r w:rsidRPr="00C94C88">
              <w:rPr>
                <w:bCs/>
                <w:lang w:eastAsia="ja-JP"/>
              </w:rPr>
              <w:t>, qui ne seront supprimées que lorsque les données nécessaires auront été fournies avant la signature du Marché.</w:t>
            </w:r>
          </w:p>
          <w:p w14:paraId="1AC89F82" w14:textId="356C3BD5" w:rsidR="00FC2987" w:rsidRPr="00C94C88" w:rsidRDefault="00FC2987" w:rsidP="00311079">
            <w:pPr>
              <w:spacing w:beforeLines="100" w:before="240"/>
              <w:jc w:val="both"/>
              <w:rPr>
                <w:b/>
                <w:bCs/>
                <w:lang w:eastAsia="ja-JP"/>
              </w:rPr>
            </w:pPr>
            <w:r w:rsidRPr="00C94C88">
              <w:rPr>
                <w:bCs/>
                <w:lang w:eastAsia="ja-JP"/>
              </w:rPr>
              <w:t>Le Marché à forfait est normalement utilisé lorsque les tâches à accomplir sont claires et sans ambiguïté, lorsque les risques commerciaux assumés par le Consultant sont minimes, et lorsque le Consultant est donc payé conformément à un échéancier de paiements basé sur la remise des résultats définis dans le cadre du paiement forfaitaire</w:t>
            </w:r>
            <w:r w:rsidRPr="00C94C88">
              <w:rPr>
                <w:bCs/>
                <w:sz w:val="28"/>
                <w:szCs w:val="28"/>
                <w:lang w:eastAsia="ja-JP"/>
              </w:rPr>
              <w:t>.</w:t>
            </w:r>
          </w:p>
          <w:p w14:paraId="1D9BFC0B" w14:textId="61B3A4D4" w:rsidR="00FC2987" w:rsidRPr="00C94C88" w:rsidRDefault="00FC2987" w:rsidP="00497B70">
            <w:pPr>
              <w:spacing w:beforeLines="100" w:before="240" w:afterLines="100" w:after="240"/>
              <w:jc w:val="both"/>
            </w:pPr>
            <w:r w:rsidRPr="00C94C88">
              <w:t>Alors que le paiement forfaitaire de la rémunération permet au Consultant de mobiliser des Experts de manière flexible et efficace au niveau de l</w:t>
            </w:r>
            <w:r w:rsidR="00497B70" w:rsidRPr="00C94C88">
              <w:t>’</w:t>
            </w:r>
            <w:r w:rsidRPr="00C94C88">
              <w:t>environnement de travail, le paiement forfaitaire des frais remboursables peut augmenter les risques d</w:t>
            </w:r>
            <w:r w:rsidR="00497B70" w:rsidRPr="00C94C88">
              <w:t>’</w:t>
            </w:r>
            <w:r w:rsidRPr="00C94C88">
              <w:t>incertitude en raison des facteurs que le Consultant ne maîtrise pas. Il est donc possible de payer les frais remboursables qui seront réellement et raisonnablement engagés par le Consultant dans l</w:t>
            </w:r>
            <w:r w:rsidR="00497B70" w:rsidRPr="00C94C88">
              <w:t>’</w:t>
            </w:r>
            <w:r w:rsidRPr="00C94C88">
              <w:t>exécution des Services. Les instructions afin de préparer les dispositions spécifiques pour le paiement des frais remboursables suivant cette méthode sont fournis dans les</w:t>
            </w:r>
            <w:r w:rsidRPr="00C94C88">
              <w:rPr>
                <w:b/>
              </w:rPr>
              <w:t xml:space="preserve"> </w:t>
            </w:r>
            <w:r w:rsidRPr="00C94C88">
              <w:rPr>
                <w:b/>
                <w:lang w:eastAsia="ja-JP"/>
              </w:rPr>
              <w:t>Directives pour la préparation des dispositions spécifiques du Marché à forfait</w:t>
            </w:r>
            <w:r w:rsidR="00497B70" w:rsidRPr="00C94C88">
              <w:rPr>
                <w:lang w:eastAsia="ja-JP"/>
              </w:rPr>
              <w:t>.</w:t>
            </w:r>
          </w:p>
        </w:tc>
      </w:tr>
    </w:tbl>
    <w:p w14:paraId="01F84C1E" w14:textId="77777777" w:rsidR="00FC2987" w:rsidRPr="00C94C88" w:rsidRDefault="00FC2987" w:rsidP="00BA4258">
      <w:pPr>
        <w:jc w:val="both"/>
        <w:rPr>
          <w:rFonts w:cs="Arial"/>
          <w:lang w:eastAsia="ja-JP"/>
        </w:rPr>
      </w:pPr>
    </w:p>
    <w:p w14:paraId="2D8CD019" w14:textId="77777777" w:rsidR="00FC2987" w:rsidRPr="00C94C88" w:rsidRDefault="00FC2987" w:rsidP="00BA4258">
      <w:pPr>
        <w:rPr>
          <w:rFonts w:eastAsia="Times New Roman"/>
          <w:color w:val="0000FF"/>
        </w:rPr>
        <w:sectPr w:rsidR="00FC2987" w:rsidRPr="00C94C88" w:rsidSect="00311079">
          <w:headerReference w:type="default" r:id="rId121"/>
          <w:type w:val="oddPage"/>
          <w:pgSz w:w="12240" w:h="15840" w:code="1"/>
          <w:pgMar w:top="1440" w:right="1440" w:bottom="1729" w:left="1729" w:header="720" w:footer="720" w:gutter="0"/>
          <w:pgNumType w:start="1"/>
          <w:cols w:space="720"/>
        </w:sectPr>
      </w:pPr>
    </w:p>
    <w:p w14:paraId="0E182794" w14:textId="77777777" w:rsidR="00FC2987" w:rsidRPr="00C94C88" w:rsidRDefault="00FC2987" w:rsidP="00714A4E">
      <w:pPr>
        <w:rPr>
          <w:rFonts w:eastAsia="Times New Roman"/>
          <w:b/>
          <w:color w:val="0000FF"/>
        </w:rPr>
      </w:pPr>
    </w:p>
    <w:p w14:paraId="4FB310BD" w14:textId="43C73BD9" w:rsidR="00FC2987" w:rsidRPr="00C94C88" w:rsidRDefault="00FC2987" w:rsidP="00DE3AFB">
      <w:pPr>
        <w:pStyle w:val="A2-Heading1"/>
        <w:spacing w:after="0"/>
        <w:outlineLvl w:val="2"/>
        <w:rPr>
          <w:rFonts w:ascii="Times New Roman" w:eastAsia="Times New Roman" w:hAnsi="Times New Roman"/>
        </w:rPr>
      </w:pPr>
      <w:bookmarkStart w:id="553" w:name="_Toc340592701"/>
      <w:bookmarkStart w:id="554" w:name="_Toc340838395"/>
      <w:bookmarkStart w:id="555" w:name="_Toc88688938"/>
      <w:bookmarkStart w:id="556" w:name="_Toc88689745"/>
      <w:r w:rsidRPr="00C94C88">
        <w:rPr>
          <w:rFonts w:ascii="Times New Roman" w:eastAsia="Times New Roman" w:hAnsi="Times New Roman"/>
        </w:rPr>
        <w:t>Conditions Particulières du Marché</w:t>
      </w:r>
      <w:bookmarkEnd w:id="553"/>
      <w:bookmarkEnd w:id="554"/>
      <w:bookmarkEnd w:id="555"/>
      <w:bookmarkEnd w:id="556"/>
    </w:p>
    <w:p w14:paraId="2395F070" w14:textId="77777777" w:rsidR="00FC2987" w:rsidRPr="00C94C88" w:rsidRDefault="00FC2987" w:rsidP="00BA4258">
      <w:pPr>
        <w:rPr>
          <w:rFonts w:eastAsia="Times New Roman"/>
          <w:color w:val="0000FF"/>
        </w:rPr>
      </w:pPr>
    </w:p>
    <w:tbl>
      <w:tblPr>
        <w:tblW w:w="9446" w:type="dxa"/>
        <w:jc w:val="center"/>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0" w:type="dxa"/>
          <w:right w:w="70" w:type="dxa"/>
        </w:tblCellMar>
        <w:tblLook w:val="0000" w:firstRow="0" w:lastRow="0" w:firstColumn="0" w:lastColumn="0" w:noHBand="0" w:noVBand="0"/>
      </w:tblPr>
      <w:tblGrid>
        <w:gridCol w:w="2620"/>
        <w:gridCol w:w="6826"/>
      </w:tblGrid>
      <w:tr w:rsidR="00FC2987" w:rsidRPr="00C94C88" w14:paraId="3FE0B974" w14:textId="77777777" w:rsidTr="00611918">
        <w:trPr>
          <w:tblHeader/>
          <w:jc w:val="center"/>
        </w:trPr>
        <w:tc>
          <w:tcPr>
            <w:tcW w:w="262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4A35C0FE" w14:textId="77777777" w:rsidR="00FC2987" w:rsidRPr="00C94C88" w:rsidRDefault="00FC2987" w:rsidP="00E20072">
            <w:pPr>
              <w:jc w:val="center"/>
              <w:rPr>
                <w:rFonts w:eastAsia="Times New Roman"/>
              </w:rPr>
            </w:pPr>
            <w:r w:rsidRPr="00C94C88">
              <w:rPr>
                <w:rFonts w:eastAsia="Times New Roman"/>
                <w:b/>
              </w:rPr>
              <w:t>Numéro de clause des CGM</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0B39B4FB" w14:textId="735D332A" w:rsidR="00FC2987" w:rsidRPr="00C94C88" w:rsidRDefault="00FC2987" w:rsidP="00FC2987">
            <w:pPr>
              <w:ind w:right="-72"/>
              <w:jc w:val="center"/>
              <w:rPr>
                <w:rFonts w:eastAsia="Times New Roman"/>
              </w:rPr>
            </w:pPr>
            <w:r w:rsidRPr="00C94C88">
              <w:rPr>
                <w:rFonts w:eastAsia="Times New Roman"/>
                <w:b/>
              </w:rPr>
              <w:t>Modifications et compléments aux clauses des CGM</w:t>
            </w:r>
          </w:p>
        </w:tc>
      </w:tr>
      <w:tr w:rsidR="00FC2987" w:rsidRPr="00C94C88" w14:paraId="527E0B79" w14:textId="77777777" w:rsidTr="00BA4258">
        <w:trPr>
          <w:jc w:val="center"/>
        </w:trPr>
        <w:tc>
          <w:tcPr>
            <w:tcW w:w="262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2B3780CB" w14:textId="5A438420" w:rsidR="00FC2987" w:rsidRPr="00C94C88" w:rsidRDefault="00FC2987" w:rsidP="00FC2987">
            <w:pPr>
              <w:rPr>
                <w:rFonts w:eastAsia="Times New Roman"/>
              </w:rPr>
            </w:pPr>
            <w:r w:rsidRPr="00C94C88">
              <w:rPr>
                <w:rFonts w:eastAsia="Times New Roman"/>
                <w:b/>
              </w:rPr>
              <w:t>1.1(</w:t>
            </w:r>
            <w:r w:rsidR="007D47B2" w:rsidRPr="00C94C88">
              <w:rPr>
                <w:rFonts w:eastAsia="Times New Roman"/>
                <w:b/>
              </w:rPr>
              <w:t>f</w:t>
            </w:r>
            <w:r w:rsidRPr="00C94C88">
              <w:rPr>
                <w:rFonts w:eastAsia="Times New Roman"/>
                <w:b/>
              </w:rPr>
              <w:t>)</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194DA34A" w14:textId="6B1C385A" w:rsidR="00FC2987" w:rsidRPr="00C94C88" w:rsidRDefault="00FC2987" w:rsidP="00787E88">
            <w:pPr>
              <w:tabs>
                <w:tab w:val="left" w:pos="2378"/>
              </w:tabs>
              <w:jc w:val="both"/>
              <w:rPr>
                <w:rFonts w:eastAsia="Times New Roman"/>
              </w:rPr>
            </w:pPr>
            <w:r w:rsidRPr="00C94C88">
              <w:rPr>
                <w:rFonts w:eastAsia="Times New Roman"/>
              </w:rPr>
              <w:t>Les Directives Applicables sont celles publiées en</w:t>
            </w:r>
            <w:r w:rsidR="00497B70" w:rsidRPr="00C94C88">
              <w:rPr>
                <w:rFonts w:eastAsia="Times New Roman"/>
              </w:rPr>
              <w:t xml:space="preserve"> </w:t>
            </w:r>
            <w:r w:rsidRPr="00C94C88">
              <w:rPr>
                <w:rFonts w:hint="eastAsia"/>
                <w:lang w:eastAsia="ja-JP"/>
              </w:rPr>
              <w:t>[</w:t>
            </w:r>
            <w:r w:rsidRPr="00C94C88">
              <w:rPr>
                <w:rFonts w:eastAsia="Times New Roman"/>
                <w:i/>
              </w:rPr>
              <w:t>indiquer la date de publication des Directives applicables à ce Marché (</w:t>
            </w:r>
            <w:r w:rsidR="000707FB" w:rsidRPr="000707FB">
              <w:rPr>
                <w:rFonts w:eastAsia="Times New Roman"/>
                <w:i/>
              </w:rPr>
              <w:t>octobre 2023,</w:t>
            </w:r>
            <w:r w:rsidR="000707FB">
              <w:rPr>
                <w:rFonts w:eastAsia="Times New Roman"/>
                <w:i/>
              </w:rPr>
              <w:t xml:space="preserve"> </w:t>
            </w:r>
            <w:r w:rsidRPr="00C94C88">
              <w:rPr>
                <w:rFonts w:eastAsia="Times New Roman"/>
                <w:i/>
              </w:rPr>
              <w:t>avril 2012, mars 2009 ou octobre 1999)</w:t>
            </w:r>
            <w:r w:rsidRPr="00C94C88">
              <w:rPr>
                <w:rFonts w:eastAsia="Times New Roman"/>
              </w:rPr>
              <w:t>]</w:t>
            </w:r>
          </w:p>
        </w:tc>
      </w:tr>
      <w:tr w:rsidR="00FC2987" w:rsidRPr="00C94C88" w14:paraId="0FC56DC6" w14:textId="77777777" w:rsidTr="00BA4258">
        <w:trPr>
          <w:jc w:val="center"/>
        </w:trPr>
        <w:tc>
          <w:tcPr>
            <w:tcW w:w="262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488B06A2" w14:textId="6B30ADB1" w:rsidR="00FC2987" w:rsidRPr="00C94C88" w:rsidDel="006D7A59" w:rsidRDefault="00FC2987" w:rsidP="00FC2987">
            <w:pPr>
              <w:rPr>
                <w:rFonts w:eastAsia="Times New Roman"/>
                <w:b/>
              </w:rPr>
            </w:pPr>
            <w:r w:rsidRPr="00C94C88">
              <w:rPr>
                <w:rFonts w:eastAsia="Times New Roman"/>
                <w:b/>
                <w:spacing w:val="-3"/>
              </w:rPr>
              <w:t>1.1(</w:t>
            </w:r>
            <w:r w:rsidR="007D47B2" w:rsidRPr="00C94C88">
              <w:rPr>
                <w:rFonts w:eastAsia="Times New Roman"/>
                <w:b/>
                <w:spacing w:val="-3"/>
              </w:rPr>
              <w:t>g</w:t>
            </w:r>
            <w:r w:rsidRPr="00C94C88">
              <w:rPr>
                <w:rFonts w:eastAsia="Times New Roman"/>
                <w:b/>
                <w:spacing w:val="-3"/>
              </w:rPr>
              <w:t>)</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188A615A" w14:textId="458458FC" w:rsidR="00FC2987" w:rsidRPr="00C94C88" w:rsidRDefault="00FC2987" w:rsidP="00787E88">
            <w:pPr>
              <w:jc w:val="both"/>
              <w:rPr>
                <w:rFonts w:eastAsia="Times New Roman"/>
              </w:rPr>
            </w:pPr>
            <w:r w:rsidRPr="00C94C88">
              <w:rPr>
                <w:rFonts w:eastAsia="Times New Roman"/>
              </w:rPr>
              <w:t>Le Marché doit être interprété conformément au droit du (de la) [</w:t>
            </w:r>
            <w:r w:rsidRPr="00C94C88">
              <w:rPr>
                <w:rFonts w:eastAsia="Times New Roman"/>
                <w:i/>
              </w:rPr>
              <w:t>indiquer le pays, si différent de celui du Maître d’ouvrage. Sinon, indiquer « la présente clause CPM 1.1(</w:t>
            </w:r>
            <w:r w:rsidR="007D47B2" w:rsidRPr="00C94C88">
              <w:rPr>
                <w:rFonts w:eastAsia="Times New Roman"/>
                <w:i/>
              </w:rPr>
              <w:t>g</w:t>
            </w:r>
            <w:r w:rsidRPr="00C94C88">
              <w:rPr>
                <w:rFonts w:eastAsia="Times New Roman"/>
                <w:i/>
              </w:rPr>
              <w:t>) n’est pas applicable. »</w:t>
            </w:r>
            <w:r w:rsidRPr="00C94C88">
              <w:rPr>
                <w:rFonts w:eastAsia="Times New Roman"/>
              </w:rPr>
              <w:t>]</w:t>
            </w:r>
          </w:p>
        </w:tc>
      </w:tr>
      <w:tr w:rsidR="00FC2987" w:rsidRPr="00C94C88" w14:paraId="07F93F16" w14:textId="77777777" w:rsidTr="00BA4258">
        <w:trPr>
          <w:jc w:val="center"/>
        </w:trPr>
        <w:tc>
          <w:tcPr>
            <w:tcW w:w="262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241101A0" w14:textId="015694CA" w:rsidR="00FC2987" w:rsidRPr="00C94C88" w:rsidDel="007C4317" w:rsidRDefault="00FC2987" w:rsidP="00FC2987">
            <w:pPr>
              <w:rPr>
                <w:rFonts w:eastAsia="Times New Roman"/>
                <w:b/>
                <w:spacing w:val="-3"/>
              </w:rPr>
            </w:pPr>
            <w:r w:rsidRPr="00C94C88">
              <w:rPr>
                <w:rFonts w:eastAsia="Times New Roman" w:hint="eastAsia"/>
                <w:b/>
              </w:rPr>
              <w:t>1.1(</w:t>
            </w:r>
            <w:r w:rsidR="007D47B2" w:rsidRPr="00C94C88">
              <w:rPr>
                <w:rFonts w:eastAsia="Times New Roman"/>
                <w:b/>
              </w:rPr>
              <w:t>p</w:t>
            </w:r>
            <w:r w:rsidRPr="00C94C88">
              <w:rPr>
                <w:rFonts w:eastAsia="Times New Roman" w:hint="eastAsia"/>
                <w:b/>
              </w:rPr>
              <w:t>)</w:t>
            </w:r>
            <w:r w:rsidRPr="00C94C88">
              <w:rPr>
                <w:rFonts w:eastAsia="Times New Roman"/>
                <w:b/>
              </w:rPr>
              <w:t xml:space="preserve"> </w:t>
            </w:r>
            <w:r w:rsidRPr="00C94C88">
              <w:rPr>
                <w:rFonts w:hint="eastAsia"/>
                <w:b/>
                <w:lang w:eastAsia="ja-JP"/>
              </w:rPr>
              <w:t>&amp;</w:t>
            </w:r>
            <w:r w:rsidRPr="00C94C88">
              <w:rPr>
                <w:b/>
                <w:lang w:eastAsia="ja-JP"/>
              </w:rPr>
              <w:t xml:space="preserve"> 1.6</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3B780F8C" w14:textId="598F1CEC" w:rsidR="00FC2987" w:rsidRPr="00C94C88" w:rsidRDefault="00FC2987" w:rsidP="00787E88">
            <w:pPr>
              <w:jc w:val="both"/>
              <w:rPr>
                <w:rFonts w:eastAsia="Times New Roman"/>
              </w:rPr>
            </w:pPr>
            <w:r w:rsidRPr="00C94C88">
              <w:rPr>
                <w:rFonts w:eastAsia="Times New Roman"/>
              </w:rPr>
              <w:t xml:space="preserve">Nom et adresse du Maître d’ouvrage : </w:t>
            </w:r>
            <w:r w:rsidRPr="00C94C88">
              <w:rPr>
                <w:lang w:eastAsia="ja-JP"/>
              </w:rPr>
              <w:t>[</w:t>
            </w:r>
            <w:r w:rsidRPr="00C94C88">
              <w:rPr>
                <w:i/>
                <w:lang w:eastAsia="ja-JP"/>
              </w:rPr>
              <w:t>insérer le nom, l’adresse et le numéro de téléphone du Maître d</w:t>
            </w:r>
            <w:r w:rsidR="00497B70" w:rsidRPr="00C94C88">
              <w:rPr>
                <w:i/>
                <w:lang w:eastAsia="ja-JP"/>
              </w:rPr>
              <w:t>’</w:t>
            </w:r>
            <w:r w:rsidRPr="00C94C88">
              <w:rPr>
                <w:i/>
                <w:lang w:eastAsia="ja-JP"/>
              </w:rPr>
              <w:t>ouvrage</w:t>
            </w:r>
            <w:r w:rsidRPr="00C94C88">
              <w:rPr>
                <w:lang w:eastAsia="ja-JP"/>
              </w:rPr>
              <w:t>]</w:t>
            </w:r>
          </w:p>
        </w:tc>
      </w:tr>
      <w:tr w:rsidR="00FC2987" w:rsidRPr="00C94C88" w14:paraId="3F5072EE" w14:textId="77777777" w:rsidTr="00BA4258">
        <w:trPr>
          <w:jc w:val="center"/>
        </w:trPr>
        <w:tc>
          <w:tcPr>
            <w:tcW w:w="262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7FF5DE91" w14:textId="77777777" w:rsidR="00FC2987" w:rsidRPr="00C94C88" w:rsidDel="007C4317" w:rsidRDefault="00FC2987" w:rsidP="00FC2987">
            <w:pPr>
              <w:rPr>
                <w:rFonts w:eastAsia="Times New Roman"/>
                <w:b/>
                <w:spacing w:val="-3"/>
              </w:rPr>
            </w:pPr>
            <w:r w:rsidRPr="00C94C88">
              <w:rPr>
                <w:rFonts w:eastAsia="Times New Roman" w:hint="eastAsia"/>
                <w:b/>
              </w:rPr>
              <w:t>1.1(</w:t>
            </w:r>
            <w:r w:rsidRPr="00C94C88">
              <w:rPr>
                <w:rFonts w:eastAsia="Times New Roman"/>
                <w:b/>
              </w:rPr>
              <w:t>b</w:t>
            </w:r>
            <w:r w:rsidRPr="00C94C88">
              <w:rPr>
                <w:rFonts w:eastAsia="Times New Roman" w:hint="eastAsia"/>
                <w:b/>
              </w:rPr>
              <w:t>)</w:t>
            </w:r>
            <w:r w:rsidRPr="00C94C88">
              <w:rPr>
                <w:rFonts w:eastAsia="Times New Roman"/>
                <w:b/>
              </w:rPr>
              <w:t xml:space="preserve"> </w:t>
            </w:r>
            <w:r w:rsidRPr="00C94C88">
              <w:rPr>
                <w:rFonts w:hint="eastAsia"/>
                <w:b/>
                <w:lang w:eastAsia="ja-JP"/>
              </w:rPr>
              <w:t>&amp;</w:t>
            </w:r>
            <w:r w:rsidRPr="00C94C88">
              <w:rPr>
                <w:b/>
                <w:lang w:eastAsia="ja-JP"/>
              </w:rPr>
              <w:t xml:space="preserve"> 1.6</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16686DFE" w14:textId="77777777" w:rsidR="00FC2987" w:rsidRPr="00C94C88" w:rsidRDefault="00FC2987" w:rsidP="00787E88">
            <w:pPr>
              <w:jc w:val="both"/>
              <w:rPr>
                <w:rFonts w:eastAsia="Times New Roman"/>
              </w:rPr>
            </w:pPr>
            <w:r w:rsidRPr="00C94C88">
              <w:rPr>
                <w:rFonts w:eastAsia="Times New Roman"/>
              </w:rPr>
              <w:t xml:space="preserve">Nom et adresse du Consultant : </w:t>
            </w:r>
            <w:r w:rsidRPr="00C94C88">
              <w:rPr>
                <w:lang w:eastAsia="ja-JP"/>
              </w:rPr>
              <w:t>[</w:t>
            </w:r>
            <w:r w:rsidRPr="00C94C88">
              <w:rPr>
                <w:i/>
                <w:lang w:eastAsia="ja-JP"/>
              </w:rPr>
              <w:t>insérer le nom, l’adresse et le numéro de téléphone du Consultant</w:t>
            </w:r>
            <w:r w:rsidRPr="00C94C88">
              <w:rPr>
                <w:lang w:eastAsia="ja-JP"/>
              </w:rPr>
              <w:t>]</w:t>
            </w:r>
          </w:p>
        </w:tc>
      </w:tr>
      <w:tr w:rsidR="00FC2987" w:rsidRPr="00C94C88" w14:paraId="483A4CAC" w14:textId="77777777" w:rsidTr="00BA4258">
        <w:trPr>
          <w:jc w:val="center"/>
        </w:trPr>
        <w:tc>
          <w:tcPr>
            <w:tcW w:w="262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0C55DD25" w14:textId="77777777" w:rsidR="00FC2987" w:rsidRPr="00C94C88" w:rsidRDefault="00FC2987" w:rsidP="00BA4258">
            <w:pPr>
              <w:rPr>
                <w:rFonts w:eastAsia="Times New Roman"/>
                <w:b/>
              </w:rPr>
            </w:pPr>
            <w:r w:rsidRPr="00C94C88">
              <w:rPr>
                <w:rFonts w:eastAsia="Times New Roman"/>
                <w:b/>
              </w:rPr>
              <w:t>1.4</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1DB1C75F" w14:textId="5B94C87A" w:rsidR="00FC2987" w:rsidRPr="00C94C88" w:rsidRDefault="00FC2987" w:rsidP="00373556">
            <w:pPr>
              <w:jc w:val="both"/>
              <w:rPr>
                <w:rFonts w:eastAsia="Times New Roman"/>
                <w:u w:val="single"/>
              </w:rPr>
            </w:pPr>
            <w:r w:rsidRPr="00C94C88">
              <w:rPr>
                <w:rFonts w:eastAsia="Times New Roman"/>
              </w:rPr>
              <w:t>Le Marché a été rédigé en : [</w:t>
            </w:r>
            <w:r w:rsidR="00497B70" w:rsidRPr="00C94C88">
              <w:rPr>
                <w:rFonts w:eastAsia="Times New Roman"/>
                <w:i/>
              </w:rPr>
              <w:t xml:space="preserve">indiquer </w:t>
            </w:r>
            <w:r w:rsidRPr="00C94C88">
              <w:rPr>
                <w:rFonts w:eastAsia="Times New Roman"/>
                <w:i/>
              </w:rPr>
              <w:t>une des langues suivantes : japonais, anglais, français ou espagnol</w:t>
            </w:r>
            <w:r w:rsidRPr="00C94C88">
              <w:rPr>
                <w:rFonts w:eastAsia="Times New Roman"/>
              </w:rPr>
              <w:t>]</w:t>
            </w:r>
          </w:p>
        </w:tc>
      </w:tr>
      <w:tr w:rsidR="00FC2987" w:rsidRPr="00C94C88" w14:paraId="5D24CBFA" w14:textId="77777777" w:rsidTr="00BA4258">
        <w:trPr>
          <w:jc w:val="center"/>
        </w:trPr>
        <w:tc>
          <w:tcPr>
            <w:tcW w:w="262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5B3EA5A6" w14:textId="0615B7D7" w:rsidR="00FC2987" w:rsidRPr="00C94C88" w:rsidRDefault="00FC2987" w:rsidP="00787E88">
            <w:pPr>
              <w:rPr>
                <w:rFonts w:eastAsia="Times New Roman"/>
                <w:b/>
                <w:spacing w:val="-3"/>
              </w:rPr>
            </w:pPr>
            <w:r w:rsidRPr="00C94C88">
              <w:rPr>
                <w:rFonts w:eastAsia="Times New Roman"/>
                <w:b/>
                <w:spacing w:val="-3"/>
              </w:rPr>
              <w:t>1.8</w:t>
            </w:r>
          </w:p>
          <w:p w14:paraId="0D65C96B" w14:textId="77777777" w:rsidR="00FC2987" w:rsidRPr="00C94C88" w:rsidRDefault="00FC2987" w:rsidP="00BA4258">
            <w:pPr>
              <w:ind w:right="-72"/>
              <w:rPr>
                <w:rFonts w:eastAsia="Times New Roman"/>
                <w:b/>
              </w:rPr>
            </w:pP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14ECC7DE" w14:textId="0A3A677C" w:rsidR="00FC2987" w:rsidRPr="00C94C88" w:rsidRDefault="00FC2987" w:rsidP="00787E88">
            <w:pPr>
              <w:rPr>
                <w:rFonts w:eastAsia="Times New Roman"/>
              </w:rPr>
            </w:pPr>
            <w:r w:rsidRPr="00C94C88">
              <w:rPr>
                <w:rFonts w:eastAsia="Times New Roman"/>
              </w:rPr>
              <w:t>Le mandataire est [</w:t>
            </w:r>
            <w:r w:rsidRPr="00C94C88">
              <w:rPr>
                <w:rFonts w:eastAsia="Times New Roman"/>
                <w:i/>
              </w:rPr>
              <w:t>indiquer le nom du mandataire</w:t>
            </w:r>
            <w:r w:rsidRPr="00C94C88">
              <w:rPr>
                <w:rFonts w:eastAsia="Times New Roman"/>
              </w:rPr>
              <w:t>]</w:t>
            </w:r>
          </w:p>
          <w:p w14:paraId="5ABC59C0" w14:textId="77777777" w:rsidR="00FC2987" w:rsidRPr="00C94C88" w:rsidRDefault="00FC2987" w:rsidP="00787E88">
            <w:pPr>
              <w:rPr>
                <w:rFonts w:eastAsia="Times New Roman"/>
              </w:rPr>
            </w:pPr>
          </w:p>
          <w:p w14:paraId="06CC0D3F" w14:textId="76899E3D" w:rsidR="00FC2987" w:rsidRPr="00C94C88" w:rsidRDefault="00FC2987" w:rsidP="00787E88">
            <w:pPr>
              <w:jc w:val="both"/>
              <w:rPr>
                <w:rFonts w:eastAsia="Times New Roman"/>
              </w:rPr>
            </w:pPr>
            <w:r w:rsidRPr="00C94C88">
              <w:rPr>
                <w:rFonts w:hint="eastAsia"/>
                <w:lang w:eastAsia="ja-JP"/>
              </w:rPr>
              <w:t>[</w:t>
            </w:r>
            <w:r w:rsidRPr="00C94C88">
              <w:rPr>
                <w:rFonts w:eastAsia="Times New Roman"/>
                <w:i/>
              </w:rPr>
              <w:t>Si le Consultant est un Groupement, le nom de la firme dont l’adresse est précisée à la clause CPM 1.6 doit être indiqué ici.  Si le Consultant n’est constitué que d’une seule entité, supprimer ce qui précède et indiquer « cette clause CPM 1.8 n’est pas applicable. »</w:t>
            </w:r>
            <w:r w:rsidRPr="00C94C88">
              <w:rPr>
                <w:rFonts w:eastAsia="Times New Roman"/>
              </w:rPr>
              <w:t>]</w:t>
            </w:r>
          </w:p>
        </w:tc>
      </w:tr>
      <w:tr w:rsidR="00FC2987" w:rsidRPr="00C94C88" w14:paraId="6B9152DF" w14:textId="77777777" w:rsidTr="00BA4258">
        <w:trPr>
          <w:trHeight w:val="1532"/>
          <w:jc w:val="center"/>
        </w:trPr>
        <w:tc>
          <w:tcPr>
            <w:tcW w:w="262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67B22875" w14:textId="77777777" w:rsidR="00FC2987" w:rsidRPr="00C94C88" w:rsidRDefault="00FC2987" w:rsidP="00BA4258">
            <w:pPr>
              <w:rPr>
                <w:rFonts w:eastAsia="Times New Roman"/>
                <w:b/>
                <w:spacing w:val="-3"/>
              </w:rPr>
            </w:pPr>
            <w:r w:rsidRPr="00C94C88">
              <w:rPr>
                <w:rFonts w:eastAsia="Times New Roman"/>
                <w:b/>
                <w:spacing w:val="-3"/>
              </w:rPr>
              <w:t>1.9</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38C70D43" w14:textId="77777777" w:rsidR="00FC2987" w:rsidRPr="00C94C88" w:rsidRDefault="00FC2987" w:rsidP="00787E88">
            <w:pPr>
              <w:rPr>
                <w:rFonts w:eastAsia="Times New Roman"/>
              </w:rPr>
            </w:pPr>
            <w:r w:rsidRPr="00C94C88">
              <w:rPr>
                <w:rFonts w:eastAsia="Times New Roman"/>
              </w:rPr>
              <w:t xml:space="preserve">Les représentants </w:t>
            </w:r>
            <w:r w:rsidRPr="00C94C88">
              <w:rPr>
                <w:rFonts w:hint="eastAsia"/>
                <w:lang w:eastAsia="ja-JP"/>
              </w:rPr>
              <w:t>h</w:t>
            </w:r>
            <w:r w:rsidRPr="00C94C88">
              <w:rPr>
                <w:rFonts w:eastAsia="Times New Roman"/>
              </w:rPr>
              <w:t>abilités</w:t>
            </w:r>
            <w:r w:rsidRPr="00C94C88">
              <w:rPr>
                <w:rFonts w:hint="eastAsia"/>
                <w:lang w:eastAsia="ja-JP"/>
              </w:rPr>
              <w:t xml:space="preserve"> </w:t>
            </w:r>
            <w:r w:rsidRPr="00C94C88">
              <w:rPr>
                <w:rFonts w:eastAsia="Times New Roman"/>
              </w:rPr>
              <w:t>sont :</w:t>
            </w:r>
          </w:p>
          <w:p w14:paraId="47548760" w14:textId="77777777" w:rsidR="00FC2987" w:rsidRPr="00C94C88" w:rsidRDefault="00FC2987" w:rsidP="00787E88">
            <w:pPr>
              <w:rPr>
                <w:rFonts w:eastAsia="Times New Roman"/>
              </w:rPr>
            </w:pPr>
          </w:p>
          <w:p w14:paraId="10DA4505" w14:textId="77777777" w:rsidR="00FC2987" w:rsidRPr="00C94C88" w:rsidRDefault="00FC2987" w:rsidP="00787E88">
            <w:pPr>
              <w:tabs>
                <w:tab w:val="left" w:pos="2160"/>
                <w:tab w:val="left" w:pos="6480"/>
              </w:tabs>
              <w:rPr>
                <w:rFonts w:eastAsia="Times New Roman"/>
              </w:rPr>
            </w:pPr>
            <w:r w:rsidRPr="00C94C88">
              <w:rPr>
                <w:rFonts w:eastAsia="Times New Roman"/>
              </w:rPr>
              <w:t>Pour le Maître d’ouvrage :</w:t>
            </w:r>
            <w:r w:rsidRPr="00C94C88">
              <w:rPr>
                <w:rFonts w:eastAsia="Times New Roman"/>
                <w:u w:val="single"/>
              </w:rPr>
              <w:tab/>
            </w:r>
          </w:p>
          <w:p w14:paraId="20968DCF" w14:textId="77777777" w:rsidR="00FC2987" w:rsidRPr="00C94C88" w:rsidRDefault="00FC2987" w:rsidP="00787E88">
            <w:pPr>
              <w:rPr>
                <w:rFonts w:eastAsia="Times New Roman"/>
              </w:rPr>
            </w:pPr>
          </w:p>
          <w:p w14:paraId="4ACB127E" w14:textId="77777777" w:rsidR="00FC2987" w:rsidRPr="00C94C88" w:rsidRDefault="00FC2987" w:rsidP="00787E88">
            <w:pPr>
              <w:tabs>
                <w:tab w:val="left" w:pos="2160"/>
                <w:tab w:val="left" w:pos="6480"/>
              </w:tabs>
              <w:spacing w:afterLines="50" w:after="120"/>
              <w:rPr>
                <w:rFonts w:eastAsia="Times New Roman"/>
              </w:rPr>
            </w:pPr>
            <w:r w:rsidRPr="00C94C88">
              <w:rPr>
                <w:rFonts w:eastAsia="Times New Roman"/>
              </w:rPr>
              <w:t>Pour le Consultant :</w:t>
            </w:r>
            <w:r w:rsidRPr="00C94C88">
              <w:rPr>
                <w:rFonts w:eastAsia="Times New Roman"/>
              </w:rPr>
              <w:tab/>
            </w:r>
            <w:r w:rsidRPr="00C94C88">
              <w:rPr>
                <w:rFonts w:eastAsia="Times New Roman"/>
                <w:u w:val="single"/>
              </w:rPr>
              <w:tab/>
            </w:r>
          </w:p>
        </w:tc>
      </w:tr>
      <w:tr w:rsidR="00FC2987" w:rsidRPr="00C94C88" w14:paraId="11599279" w14:textId="77777777" w:rsidTr="00BA4258">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412532D1" w14:textId="471D1B88" w:rsidR="00FC2987" w:rsidRPr="00C94C88" w:rsidRDefault="00FC2987" w:rsidP="00FC2987">
            <w:pPr>
              <w:rPr>
                <w:rFonts w:eastAsia="Times New Roman"/>
                <w:b/>
                <w:spacing w:val="-3"/>
              </w:rPr>
            </w:pPr>
            <w:r w:rsidRPr="00C94C88">
              <w:rPr>
                <w:rFonts w:eastAsia="Times New Roman"/>
                <w:b/>
                <w:spacing w:val="-3"/>
              </w:rPr>
              <w:t>2.1(a)</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1C1FF729" w14:textId="2DF9F65E" w:rsidR="00FC2987" w:rsidRPr="00C94C88" w:rsidRDefault="00FC2987" w:rsidP="00DE3AFB">
            <w:pPr>
              <w:spacing w:afterLines="50" w:after="120"/>
              <w:jc w:val="both"/>
              <w:rPr>
                <w:lang w:eastAsia="ja-JP"/>
              </w:rPr>
            </w:pPr>
            <w:r w:rsidRPr="00C94C88">
              <w:rPr>
                <w:rFonts w:eastAsia="Times New Roman"/>
              </w:rPr>
              <w:t>Les autres conditions d’entrée en vigueur sont les suivantes : [</w:t>
            </w:r>
            <w:r w:rsidRPr="00C94C88">
              <w:rPr>
                <w:rFonts w:eastAsia="Times New Roman"/>
                <w:i/>
              </w:rPr>
              <w:t>indiquer les conditions d’entrée en vigueur ; si aucun, indiquer « Cette clause CPM 2.1(a) n’est pas applicable. »</w:t>
            </w:r>
            <w:r w:rsidRPr="00C94C88">
              <w:rPr>
                <w:rFonts w:eastAsia="Times New Roman"/>
              </w:rPr>
              <w:t>]</w:t>
            </w:r>
          </w:p>
        </w:tc>
      </w:tr>
      <w:tr w:rsidR="00FC2987" w:rsidRPr="00C94C88" w14:paraId="1A4A0527" w14:textId="77777777" w:rsidTr="00BA4258">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3454F6BD" w14:textId="77777777" w:rsidR="00FC2987" w:rsidRPr="00C94C88" w:rsidDel="003E6DC6" w:rsidRDefault="00FC2987" w:rsidP="00FC2987">
            <w:pPr>
              <w:rPr>
                <w:rFonts w:eastAsia="Times New Roman"/>
                <w:b/>
                <w:spacing w:val="-3"/>
              </w:rPr>
            </w:pPr>
            <w:r w:rsidRPr="00C94C88">
              <w:rPr>
                <w:rFonts w:eastAsia="Times New Roman" w:hint="eastAsia"/>
                <w:b/>
              </w:rPr>
              <w:t>2.1(c)</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3A8A6EC7" w14:textId="77777777" w:rsidR="00FC2987" w:rsidRPr="00C94C88" w:rsidRDefault="00FC2987" w:rsidP="00787E88">
            <w:pPr>
              <w:jc w:val="both"/>
              <w:rPr>
                <w:lang w:eastAsia="ja-JP"/>
              </w:rPr>
            </w:pPr>
            <w:r w:rsidRPr="00C94C88">
              <w:rPr>
                <w:rFonts w:eastAsia="Times New Roman"/>
              </w:rPr>
              <w:t xml:space="preserve">La garantie d’avance et la facture doivent être remises dans les </w:t>
            </w:r>
            <w:r w:rsidRPr="00C94C88">
              <w:rPr>
                <w:rFonts w:hint="eastAsia"/>
                <w:lang w:eastAsia="ja-JP"/>
              </w:rPr>
              <w:t>[</w:t>
            </w:r>
            <w:r w:rsidRPr="00C94C88">
              <w:rPr>
                <w:i/>
                <w:lang w:eastAsia="ja-JP"/>
              </w:rPr>
              <w:t>insérer le nombre de jours</w:t>
            </w:r>
            <w:r w:rsidRPr="00C94C88">
              <w:rPr>
                <w:rFonts w:hint="eastAsia"/>
                <w:lang w:eastAsia="ja-JP"/>
              </w:rPr>
              <w:t>]</w:t>
            </w:r>
            <w:r w:rsidRPr="00C94C88">
              <w:rPr>
                <w:lang w:eastAsia="ja-JP"/>
              </w:rPr>
              <w:t xml:space="preserve"> jours suivant la réception de l’avis.</w:t>
            </w:r>
          </w:p>
          <w:p w14:paraId="6BC89205" w14:textId="77777777" w:rsidR="00FC2987" w:rsidRPr="00C94C88" w:rsidRDefault="00FC2987" w:rsidP="00787E88">
            <w:pPr>
              <w:jc w:val="both"/>
              <w:rPr>
                <w:lang w:eastAsia="ja-JP"/>
              </w:rPr>
            </w:pPr>
          </w:p>
          <w:p w14:paraId="0896BFD5" w14:textId="226521ED" w:rsidR="00FC2987" w:rsidRPr="00C94C88" w:rsidRDefault="00FC2987" w:rsidP="00787E88">
            <w:pPr>
              <w:spacing w:afterLines="50" w:after="120"/>
              <w:jc w:val="both"/>
              <w:rPr>
                <w:rFonts w:eastAsia="Times New Roman"/>
              </w:rPr>
            </w:pPr>
            <w:r w:rsidRPr="00C94C88">
              <w:rPr>
                <w:rFonts w:hint="eastAsia"/>
                <w:lang w:eastAsia="ja-JP"/>
              </w:rPr>
              <w:t>[</w:t>
            </w:r>
            <w:r w:rsidRPr="00C94C88">
              <w:rPr>
                <w:i/>
                <w:lang w:eastAsia="ja-JP"/>
              </w:rPr>
              <w:t xml:space="preserve">Si la garantie d’avance </w:t>
            </w:r>
            <w:r w:rsidRPr="00C94C88">
              <w:rPr>
                <w:rFonts w:eastAsia="Times New Roman"/>
                <w:i/>
              </w:rPr>
              <w:t>et la facture doivent être remises dans un délai supérieur à 14 jours, indiquer le délai ci-dessus. Si le délai est de 14 jours, supprimer ce</w:t>
            </w:r>
            <w:r w:rsidRPr="00C94C88">
              <w:rPr>
                <w:lang w:eastAsia="ja-JP"/>
              </w:rPr>
              <w:t xml:space="preserve"> </w:t>
            </w:r>
            <w:r w:rsidRPr="00C94C88">
              <w:rPr>
                <w:i/>
                <w:lang w:eastAsia="ja-JP"/>
              </w:rPr>
              <w:t>qui précède et indiquer « Cette clause CPM 2.1(c) n’est pas applicable. »</w:t>
            </w:r>
            <w:r w:rsidRPr="00C94C88">
              <w:rPr>
                <w:rFonts w:hint="eastAsia"/>
                <w:lang w:eastAsia="ja-JP"/>
              </w:rPr>
              <w:t>]</w:t>
            </w:r>
          </w:p>
        </w:tc>
      </w:tr>
      <w:tr w:rsidR="00FC2987" w:rsidRPr="00C94C88" w14:paraId="07B125CE" w14:textId="77777777" w:rsidTr="00BA4258">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24B47A8B" w14:textId="19F667B8" w:rsidR="00FC2987" w:rsidRPr="00C94C88" w:rsidRDefault="00FC2987" w:rsidP="00BA4258">
            <w:pPr>
              <w:rPr>
                <w:rFonts w:eastAsia="Times New Roman"/>
                <w:b/>
                <w:spacing w:val="-3"/>
              </w:rPr>
            </w:pPr>
            <w:r w:rsidRPr="00C94C88">
              <w:rPr>
                <w:rFonts w:eastAsia="Times New Roman"/>
                <w:b/>
                <w:spacing w:val="-3"/>
              </w:rPr>
              <w:t>2.2</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3ACDE403" w14:textId="185B6B91" w:rsidR="00FC2987" w:rsidRPr="00C94C88" w:rsidRDefault="00FC2987" w:rsidP="00787E88">
            <w:pPr>
              <w:rPr>
                <w:rFonts w:eastAsia="Times New Roman"/>
              </w:rPr>
            </w:pPr>
            <w:r w:rsidRPr="00C94C88">
              <w:rPr>
                <w:rFonts w:eastAsia="Times New Roman"/>
              </w:rPr>
              <w:t>Le délai sera [</w:t>
            </w:r>
            <w:r w:rsidR="00AC3C56" w:rsidRPr="00C94C88">
              <w:rPr>
                <w:rFonts w:eastAsia="Times New Roman"/>
                <w:i/>
              </w:rPr>
              <w:t xml:space="preserve">indiquer </w:t>
            </w:r>
            <w:r w:rsidRPr="00C94C88">
              <w:rPr>
                <w:rFonts w:eastAsia="Times New Roman"/>
                <w:i/>
              </w:rPr>
              <w:t>un délai, si différent de celui indiqué à la clause CGM 2.2. Dans le cas contraire, supprimer ce qui précède et indiquer « cette clause CPM 2.2 n’est pas applicable. »</w:t>
            </w:r>
            <w:r w:rsidRPr="00C94C88">
              <w:rPr>
                <w:rFonts w:eastAsia="Times New Roman"/>
              </w:rPr>
              <w:t>].</w:t>
            </w:r>
          </w:p>
        </w:tc>
      </w:tr>
      <w:tr w:rsidR="00FC2987" w:rsidRPr="00C94C88" w14:paraId="00E72D6F" w14:textId="77777777" w:rsidTr="00BA4258">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3203F3BA" w14:textId="77777777" w:rsidR="00FC2987" w:rsidRPr="00C94C88" w:rsidRDefault="00FC2987" w:rsidP="00BA4258">
            <w:pPr>
              <w:rPr>
                <w:rFonts w:eastAsia="Times New Roman"/>
                <w:b/>
                <w:spacing w:val="-3"/>
              </w:rPr>
            </w:pPr>
            <w:r w:rsidRPr="00C94C88">
              <w:rPr>
                <w:rFonts w:eastAsia="Times New Roman"/>
                <w:b/>
                <w:spacing w:val="-3"/>
              </w:rPr>
              <w:t>2.4</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5CAA00A2" w14:textId="063A62E2" w:rsidR="00FC2987" w:rsidRPr="00C94C88" w:rsidRDefault="00FC2987" w:rsidP="00787E88">
            <w:pPr>
              <w:rPr>
                <w:rFonts w:eastAsia="Times New Roman"/>
              </w:rPr>
            </w:pPr>
            <w:r w:rsidRPr="00C94C88">
              <w:rPr>
                <w:rFonts w:eastAsia="Times New Roman"/>
              </w:rPr>
              <w:t>Le délai sera [</w:t>
            </w:r>
            <w:r w:rsidRPr="00C94C88">
              <w:rPr>
                <w:rFonts w:eastAsia="Times New Roman"/>
                <w:i/>
              </w:rPr>
              <w:t>indiquer un délai, par exemple : trente-six mois</w:t>
            </w:r>
            <w:r w:rsidRPr="00C94C88">
              <w:rPr>
                <w:rFonts w:eastAsia="Times New Roman"/>
              </w:rPr>
              <w:t>].</w:t>
            </w:r>
          </w:p>
        </w:tc>
      </w:tr>
      <w:tr w:rsidR="00FC2987" w:rsidRPr="00C94C88" w14:paraId="494D92D0" w14:textId="77777777" w:rsidTr="00BA4258">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4A540725" w14:textId="0D8BF58D" w:rsidR="00FC2987" w:rsidRPr="00C94C88" w:rsidRDefault="00FC2987" w:rsidP="00787E88">
            <w:pPr>
              <w:rPr>
                <w:rFonts w:eastAsia="Times New Roman"/>
                <w:b/>
                <w:spacing w:val="-3"/>
              </w:rPr>
            </w:pPr>
            <w:r w:rsidRPr="00C94C88">
              <w:rPr>
                <w:rFonts w:eastAsia="Times New Roman"/>
                <w:b/>
              </w:rPr>
              <w:t>3.4(e)(i)</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14A2EC3D" w14:textId="58BB63EF" w:rsidR="00FC2987" w:rsidRPr="00C94C88" w:rsidRDefault="00FC2987" w:rsidP="00787E88">
            <w:pPr>
              <w:jc w:val="both"/>
              <w:rPr>
                <w:rFonts w:eastAsia="Times New Roman"/>
              </w:rPr>
            </w:pPr>
            <w:r w:rsidRPr="00C94C88">
              <w:rPr>
                <w:rFonts w:eastAsia="Times New Roman"/>
              </w:rPr>
              <w:t>Le nombre de mois sera [</w:t>
            </w:r>
            <w:r w:rsidRPr="00C94C88">
              <w:rPr>
                <w:rFonts w:eastAsia="Times New Roman"/>
                <w:i/>
              </w:rPr>
              <w:t>indiquer un nombre, si différent de celui indiqué à la clause CGM 3.4(e)(i) ; sinon, supprimer ce qui précède et indiquer « cette clause CPM 3.4(e)(i) n’est pas applicable. »</w:t>
            </w:r>
            <w:r w:rsidRPr="00C94C88">
              <w:rPr>
                <w:rFonts w:eastAsia="Times New Roman"/>
              </w:rPr>
              <w:t>]</w:t>
            </w:r>
            <w:r w:rsidRPr="00C94C88">
              <w:rPr>
                <w:rFonts w:eastAsia="Times New Roman"/>
                <w:i/>
              </w:rPr>
              <w:t>.</w:t>
            </w:r>
          </w:p>
        </w:tc>
      </w:tr>
      <w:tr w:rsidR="00FC2987" w:rsidRPr="00C94C88" w14:paraId="0F1A038E" w14:textId="77777777" w:rsidTr="00BA4258">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4006074F" w14:textId="15C08300" w:rsidR="00FC2987" w:rsidRPr="00C94C88" w:rsidRDefault="00FC2987" w:rsidP="00FC2987">
            <w:pPr>
              <w:rPr>
                <w:rFonts w:eastAsia="Times New Roman"/>
              </w:rPr>
            </w:pPr>
            <w:r w:rsidRPr="00C94C88">
              <w:rPr>
                <w:rFonts w:eastAsia="Times New Roman"/>
                <w:b/>
                <w:spacing w:val="-3"/>
              </w:rPr>
              <w:t>3.4(e)(ii)</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4253420F" w14:textId="4D8C451F" w:rsidR="00FC2987" w:rsidRPr="00C94C88" w:rsidRDefault="00FC2987" w:rsidP="007F3E9D">
            <w:pPr>
              <w:jc w:val="both"/>
              <w:rPr>
                <w:rFonts w:eastAsia="Times New Roman"/>
              </w:rPr>
            </w:pPr>
            <w:r w:rsidRPr="00C94C88">
              <w:rPr>
                <w:rFonts w:eastAsia="Times New Roman"/>
              </w:rPr>
              <w:t>La responsabilité du Consultant est plafonnée au produit de [</w:t>
            </w:r>
            <w:r w:rsidRPr="00C94C88">
              <w:rPr>
                <w:rFonts w:eastAsia="Times New Roman"/>
                <w:i/>
              </w:rPr>
              <w:t>indiquer un multiplicateur, généralement équivalent à 1,0 ou moins</w:t>
            </w:r>
            <w:r w:rsidRPr="00C94C88">
              <w:rPr>
                <w:rFonts w:eastAsia="Times New Roman"/>
              </w:rPr>
              <w:t>]</w:t>
            </w:r>
            <w:r w:rsidRPr="00C94C88">
              <w:rPr>
                <w:rFonts w:eastAsia="Times New Roman"/>
                <w:i/>
              </w:rPr>
              <w:t xml:space="preserve"> </w:t>
            </w:r>
            <w:r w:rsidRPr="00C94C88">
              <w:rPr>
                <w:rFonts w:eastAsia="Times New Roman"/>
              </w:rPr>
              <w:t>multiplié par le Montant du Marché.</w:t>
            </w:r>
          </w:p>
        </w:tc>
      </w:tr>
      <w:tr w:rsidR="00FC2987" w:rsidRPr="00C94C88" w14:paraId="5DCB9FF9" w14:textId="77777777" w:rsidTr="00BA4258">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74072AB6" w14:textId="77777777" w:rsidR="00FC2987" w:rsidRPr="00C94C88" w:rsidRDefault="00FC2987" w:rsidP="00BA4258">
            <w:pPr>
              <w:pStyle w:val="BankNormal"/>
              <w:spacing w:after="0"/>
              <w:rPr>
                <w:rFonts w:eastAsia="Times New Roman"/>
                <w:b/>
              </w:rPr>
            </w:pPr>
            <w:r w:rsidRPr="00C94C88">
              <w:rPr>
                <w:rFonts w:eastAsia="Times New Roman"/>
                <w:b/>
              </w:rPr>
              <w:t>3.5</w:t>
            </w:r>
          </w:p>
          <w:p w14:paraId="51FE76EF" w14:textId="77777777" w:rsidR="00FC2987" w:rsidRPr="00C94C88" w:rsidRDefault="00FC2987" w:rsidP="00BA4258">
            <w:pPr>
              <w:rPr>
                <w:rFonts w:eastAsia="Times New Roman"/>
                <w:b/>
                <w:spacing w:val="-3"/>
              </w:rPr>
            </w:pP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2A25A18B" w14:textId="77777777" w:rsidR="00FC2987" w:rsidRPr="00C94C88" w:rsidRDefault="00FC2987" w:rsidP="00787E88">
            <w:pPr>
              <w:jc w:val="both"/>
              <w:rPr>
                <w:lang w:eastAsia="ja-JP"/>
              </w:rPr>
            </w:pPr>
            <w:r w:rsidRPr="00C94C88">
              <w:rPr>
                <w:lang w:eastAsia="ja-JP"/>
              </w:rPr>
              <w:t>[</w:t>
            </w:r>
            <w:r w:rsidRPr="00C94C88">
              <w:rPr>
                <w:i/>
                <w:lang w:eastAsia="ja-JP"/>
              </w:rPr>
              <w:t>Choisir les sous-paragraphes appropriés et compléter le paragraphe ci-dessous.</w:t>
            </w:r>
            <w:r w:rsidRPr="00C94C88">
              <w:rPr>
                <w:lang w:eastAsia="ja-JP"/>
              </w:rPr>
              <w:t>]</w:t>
            </w:r>
          </w:p>
          <w:p w14:paraId="00B3087F" w14:textId="77777777" w:rsidR="00FC2987" w:rsidRPr="00C94C88" w:rsidRDefault="00FC2987" w:rsidP="00787E88">
            <w:pPr>
              <w:jc w:val="both"/>
              <w:rPr>
                <w:rFonts w:eastAsia="Times New Roman"/>
              </w:rPr>
            </w:pPr>
          </w:p>
          <w:p w14:paraId="6F59B00C" w14:textId="77777777" w:rsidR="00FC2987" w:rsidRPr="00C94C88" w:rsidRDefault="00FC2987" w:rsidP="00787E88">
            <w:pPr>
              <w:jc w:val="both"/>
              <w:rPr>
                <w:rFonts w:eastAsia="Times New Roman"/>
              </w:rPr>
            </w:pPr>
            <w:r w:rsidRPr="00C94C88">
              <w:rPr>
                <w:rFonts w:eastAsia="Times New Roman"/>
              </w:rPr>
              <w:t>Les risques et montants couverts seront les suivants :</w:t>
            </w:r>
          </w:p>
          <w:p w14:paraId="5EC3BA3D" w14:textId="77777777" w:rsidR="00FC2987" w:rsidRPr="00C94C88" w:rsidRDefault="00FC2987" w:rsidP="00787E88">
            <w:pPr>
              <w:jc w:val="both"/>
              <w:rPr>
                <w:rFonts w:eastAsia="Times New Roman"/>
              </w:rPr>
            </w:pPr>
          </w:p>
          <w:p w14:paraId="15CCA189" w14:textId="40C39F7B" w:rsidR="00FC2987" w:rsidRPr="00C94C88" w:rsidRDefault="00FC2987" w:rsidP="00787E88">
            <w:pPr>
              <w:tabs>
                <w:tab w:val="left" w:pos="540"/>
              </w:tabs>
              <w:ind w:left="540" w:hanging="540"/>
              <w:jc w:val="both"/>
              <w:rPr>
                <w:rFonts w:eastAsia="Times New Roman"/>
              </w:rPr>
            </w:pPr>
            <w:r w:rsidRPr="00C94C88">
              <w:rPr>
                <w:rFonts w:eastAsia="Times New Roman"/>
              </w:rPr>
              <w:t>(a)</w:t>
            </w:r>
            <w:r w:rsidRPr="00C94C88">
              <w:rPr>
                <w:rFonts w:eastAsia="Times New Roman"/>
              </w:rPr>
              <w:tab/>
              <w:t>assurance automobile aux tiers pour les véhicules utilisés dans le pays du Maître d’ouvrage par le Consultant, ses Experts ou des Sous-traitants ou leur Experts, avec une couverture minimale de [</w:t>
            </w:r>
            <w:r w:rsidRPr="00C94C88">
              <w:rPr>
                <w:rFonts w:eastAsia="Times New Roman"/>
                <w:i/>
              </w:rPr>
              <w:t>indiquer le</w:t>
            </w:r>
            <w:r w:rsidRPr="00C94C88">
              <w:rPr>
                <w:rFonts w:eastAsia="Times New Roman"/>
              </w:rPr>
              <w:t xml:space="preserve"> </w:t>
            </w:r>
            <w:r w:rsidRPr="00C94C88">
              <w:rPr>
                <w:rFonts w:eastAsia="Times New Roman"/>
                <w:i/>
              </w:rPr>
              <w:t xml:space="preserve">montant et la </w:t>
            </w:r>
            <w:r w:rsidR="00BC13EB" w:rsidRPr="00C94C88">
              <w:rPr>
                <w:rFonts w:eastAsia="Times New Roman"/>
                <w:i/>
              </w:rPr>
              <w:t xml:space="preserve">monnaie </w:t>
            </w:r>
            <w:r w:rsidRPr="00C94C88">
              <w:rPr>
                <w:rFonts w:eastAsia="Times New Roman"/>
                <w:i/>
              </w:rPr>
              <w:t xml:space="preserve">ou indiquez « conformément au droit applicable dans le pays du Maître d’ouvrage » dans la DP. Cependant, le montant et la </w:t>
            </w:r>
            <w:r w:rsidR="00BC13EB" w:rsidRPr="00C94C88">
              <w:rPr>
                <w:rFonts w:eastAsia="Times New Roman"/>
                <w:i/>
              </w:rPr>
              <w:t xml:space="preserve">monnaie </w:t>
            </w:r>
            <w:r w:rsidRPr="00C94C88">
              <w:rPr>
                <w:rFonts w:eastAsia="Times New Roman"/>
                <w:i/>
              </w:rPr>
              <w:t>doivent être indiqués dans le Marché</w:t>
            </w:r>
            <w:r w:rsidRPr="00C94C88">
              <w:rPr>
                <w:rFonts w:eastAsia="Times New Roman"/>
              </w:rPr>
              <w:t>] ;</w:t>
            </w:r>
          </w:p>
          <w:p w14:paraId="665DC368" w14:textId="77777777" w:rsidR="00FC2987" w:rsidRPr="00C94C88" w:rsidRDefault="00FC2987" w:rsidP="00787E88">
            <w:pPr>
              <w:jc w:val="both"/>
              <w:rPr>
                <w:rFonts w:eastAsia="Times New Roman"/>
              </w:rPr>
            </w:pPr>
          </w:p>
          <w:p w14:paraId="361E674A" w14:textId="2BCA0887" w:rsidR="00FC2987" w:rsidRPr="00C94C88" w:rsidRDefault="00FC2987" w:rsidP="00787E88">
            <w:pPr>
              <w:tabs>
                <w:tab w:val="left" w:pos="540"/>
              </w:tabs>
              <w:ind w:left="540" w:hanging="540"/>
              <w:jc w:val="both"/>
              <w:rPr>
                <w:rFonts w:eastAsia="Times New Roman"/>
              </w:rPr>
            </w:pPr>
            <w:r w:rsidRPr="00C94C88">
              <w:rPr>
                <w:rFonts w:eastAsia="Times New Roman"/>
              </w:rPr>
              <w:t>(b)</w:t>
            </w:r>
            <w:r w:rsidRPr="00C94C88">
              <w:rPr>
                <w:rFonts w:eastAsia="Times New Roman"/>
              </w:rPr>
              <w:tab/>
              <w:t>assurance professionnelle (AP), avec une couverture minimale de [</w:t>
            </w:r>
            <w:r w:rsidRPr="00C94C88">
              <w:rPr>
                <w:rFonts w:eastAsia="Times New Roman"/>
                <w:i/>
              </w:rPr>
              <w:t>indiquer le</w:t>
            </w:r>
            <w:r w:rsidRPr="00C94C88">
              <w:rPr>
                <w:rFonts w:eastAsia="Times New Roman"/>
              </w:rPr>
              <w:t xml:space="preserve"> </w:t>
            </w:r>
            <w:r w:rsidRPr="00C94C88">
              <w:rPr>
                <w:rFonts w:eastAsia="Times New Roman"/>
                <w:i/>
              </w:rPr>
              <w:t xml:space="preserve">montant et la </w:t>
            </w:r>
            <w:r w:rsidR="00113FCE" w:rsidRPr="00C94C88">
              <w:rPr>
                <w:rFonts w:eastAsia="Times New Roman"/>
                <w:i/>
              </w:rPr>
              <w:t>monnaie</w:t>
            </w:r>
            <w:r w:rsidRPr="00C94C88">
              <w:rPr>
                <w:rFonts w:eastAsia="Times New Roman"/>
              </w:rPr>
              <w:t>] ;</w:t>
            </w:r>
          </w:p>
          <w:p w14:paraId="476D5B0C" w14:textId="77777777" w:rsidR="00FC2987" w:rsidRPr="00C94C88" w:rsidRDefault="00FC2987" w:rsidP="00787E88">
            <w:pPr>
              <w:tabs>
                <w:tab w:val="left" w:pos="540"/>
              </w:tabs>
              <w:ind w:left="540" w:hanging="540"/>
              <w:jc w:val="both"/>
              <w:rPr>
                <w:rFonts w:eastAsia="Times New Roman"/>
              </w:rPr>
            </w:pPr>
          </w:p>
          <w:p w14:paraId="494ABB0B" w14:textId="5C8F99CC" w:rsidR="00FC2987" w:rsidRPr="00C94C88" w:rsidRDefault="00FC2987" w:rsidP="00787E88">
            <w:pPr>
              <w:tabs>
                <w:tab w:val="left" w:pos="540"/>
              </w:tabs>
              <w:jc w:val="both"/>
              <w:rPr>
                <w:i/>
                <w:lang w:eastAsia="ja-JP"/>
              </w:rPr>
            </w:pPr>
            <w:r w:rsidRPr="00C94C88">
              <w:rPr>
                <w:lang w:eastAsia="ja-JP"/>
              </w:rPr>
              <w:t>[</w:t>
            </w:r>
            <w:r w:rsidRPr="00C94C88">
              <w:rPr>
                <w:i/>
                <w:lang w:eastAsia="ja-JP"/>
              </w:rPr>
              <w:t xml:space="preserve">La couverture ne devra pas dépasser le montant du Marché ou 1 </w:t>
            </w:r>
            <w:r w:rsidR="00F51EBA" w:rsidRPr="00C94C88">
              <w:rPr>
                <w:i/>
                <w:lang w:eastAsia="ja-JP"/>
              </w:rPr>
              <w:t xml:space="preserve">milliard </w:t>
            </w:r>
            <w:r w:rsidRPr="00C94C88">
              <w:rPr>
                <w:i/>
                <w:lang w:eastAsia="ja-JP"/>
              </w:rPr>
              <w:t xml:space="preserve">de </w:t>
            </w:r>
            <w:r w:rsidR="00F51EBA" w:rsidRPr="00C94C88">
              <w:rPr>
                <w:i/>
                <w:lang w:eastAsia="ja-JP"/>
              </w:rPr>
              <w:t>y</w:t>
            </w:r>
            <w:r w:rsidRPr="00C94C88">
              <w:rPr>
                <w:i/>
                <w:lang w:eastAsia="ja-JP"/>
              </w:rPr>
              <w:t>ens</w:t>
            </w:r>
            <w:r w:rsidR="00F51EBA" w:rsidRPr="00C94C88">
              <w:rPr>
                <w:i/>
                <w:lang w:eastAsia="ja-JP"/>
              </w:rPr>
              <w:t xml:space="preserve"> japonais</w:t>
            </w:r>
            <w:r w:rsidRPr="00C94C88">
              <w:rPr>
                <w:i/>
                <w:lang w:eastAsia="ja-JP"/>
              </w:rPr>
              <w:t>, le moins élevé des montants étant retenu. La responsabilité du Consultant précisée dans la clause 3.4(e)(i</w:t>
            </w:r>
            <w:r w:rsidR="001F7977" w:rsidRPr="00C94C88">
              <w:rPr>
                <w:i/>
                <w:lang w:eastAsia="ja-JP"/>
              </w:rPr>
              <w:t>i</w:t>
            </w:r>
            <w:r w:rsidRPr="00C94C88">
              <w:rPr>
                <w:i/>
                <w:lang w:eastAsia="ja-JP"/>
              </w:rPr>
              <w:t xml:space="preserve">) des CGM/CPM ne doit pas être couvert dans sa totalité par une </w:t>
            </w:r>
            <w:r w:rsidR="00B115FB" w:rsidRPr="00C94C88">
              <w:rPr>
                <w:i/>
                <w:lang w:eastAsia="ja-JP"/>
              </w:rPr>
              <w:t>AP</w:t>
            </w:r>
            <w:r w:rsidRPr="00C94C88">
              <w:rPr>
                <w:i/>
                <w:lang w:eastAsia="ja-JP"/>
              </w:rPr>
              <w:t>. It est à noter également qu</w:t>
            </w:r>
            <w:r w:rsidR="001F7977" w:rsidRPr="00C94C88">
              <w:rPr>
                <w:i/>
                <w:lang w:eastAsia="ja-JP"/>
              </w:rPr>
              <w:t>’</w:t>
            </w:r>
            <w:r w:rsidRPr="00C94C88">
              <w:rPr>
                <w:i/>
                <w:lang w:eastAsia="ja-JP"/>
              </w:rPr>
              <w:t xml:space="preserve">une </w:t>
            </w:r>
            <w:r w:rsidR="00B115FB" w:rsidRPr="00C94C88">
              <w:rPr>
                <w:i/>
                <w:lang w:eastAsia="ja-JP"/>
              </w:rPr>
              <w:t>AP</w:t>
            </w:r>
            <w:r w:rsidRPr="00C94C88">
              <w:rPr>
                <w:i/>
                <w:lang w:eastAsia="ja-JP"/>
              </w:rPr>
              <w:t xml:space="preserve"> d</w:t>
            </w:r>
            <w:r w:rsidR="001F7977" w:rsidRPr="00C94C88">
              <w:rPr>
                <w:i/>
                <w:lang w:eastAsia="ja-JP"/>
              </w:rPr>
              <w:t>’</w:t>
            </w:r>
            <w:r w:rsidRPr="00C94C88">
              <w:rPr>
                <w:i/>
                <w:lang w:eastAsia="ja-JP"/>
              </w:rPr>
              <w:t xml:space="preserve">un montant important peut ne pas être disponible à des conditions commerciales raisonnables.  </w:t>
            </w:r>
          </w:p>
          <w:p w14:paraId="52C4BC63" w14:textId="0C0C152F" w:rsidR="00FC2987" w:rsidRPr="00C94C88" w:rsidRDefault="00FC2987" w:rsidP="00787E88">
            <w:pPr>
              <w:tabs>
                <w:tab w:val="left" w:pos="540"/>
              </w:tabs>
              <w:jc w:val="both"/>
              <w:rPr>
                <w:i/>
                <w:lang w:eastAsia="ja-JP"/>
              </w:rPr>
            </w:pPr>
            <w:r w:rsidRPr="00C94C88">
              <w:rPr>
                <w:i/>
                <w:lang w:eastAsia="ja-JP"/>
              </w:rPr>
              <w:t>Le Maître d’ouvrage doit permettre au Consultant l</w:t>
            </w:r>
            <w:r w:rsidR="001F7977" w:rsidRPr="00C94C88">
              <w:rPr>
                <w:i/>
                <w:lang w:eastAsia="ja-JP"/>
              </w:rPr>
              <w:t>’</w:t>
            </w:r>
            <w:r w:rsidRPr="00C94C88">
              <w:rPr>
                <w:i/>
                <w:lang w:eastAsia="ja-JP"/>
              </w:rPr>
              <w:t>option d</w:t>
            </w:r>
            <w:r w:rsidR="001F7977" w:rsidRPr="00C94C88">
              <w:rPr>
                <w:i/>
                <w:lang w:eastAsia="ja-JP"/>
              </w:rPr>
              <w:t>’</w:t>
            </w:r>
            <w:r w:rsidRPr="00C94C88">
              <w:rPr>
                <w:i/>
                <w:lang w:eastAsia="ja-JP"/>
              </w:rPr>
              <w:t>inclure les frais de souscription d</w:t>
            </w:r>
            <w:r w:rsidR="001F7977" w:rsidRPr="00C94C88">
              <w:rPr>
                <w:i/>
                <w:lang w:eastAsia="ja-JP"/>
              </w:rPr>
              <w:t>’</w:t>
            </w:r>
            <w:r w:rsidRPr="00C94C88">
              <w:rPr>
                <w:i/>
                <w:lang w:eastAsia="ja-JP"/>
              </w:rPr>
              <w:t xml:space="preserve">une </w:t>
            </w:r>
            <w:r w:rsidR="00B115FB" w:rsidRPr="00C94C88">
              <w:rPr>
                <w:i/>
                <w:lang w:eastAsia="ja-JP"/>
              </w:rPr>
              <w:t>AP</w:t>
            </w:r>
            <w:r w:rsidRPr="00C94C88">
              <w:rPr>
                <w:i/>
                <w:lang w:eastAsia="ja-JP"/>
              </w:rPr>
              <w:t xml:space="preserve"> dans les frais remboursables du Formulaire FIN-</w:t>
            </w:r>
            <w:r w:rsidR="00866C20" w:rsidRPr="00C94C88">
              <w:rPr>
                <w:i/>
                <w:lang w:eastAsia="ja-JP"/>
              </w:rPr>
              <w:t>4</w:t>
            </w:r>
            <w:r w:rsidRPr="00C94C88">
              <w:rPr>
                <w:i/>
                <w:lang w:eastAsia="ja-JP"/>
              </w:rPr>
              <w:t xml:space="preserve"> lorsque la couverture requise dépasse les 500 million de Yens et cette  exigence doit être spécifiée dans la clause 11.1(a)(ii) des </w:t>
            </w:r>
            <w:r w:rsidR="00591474" w:rsidRPr="00C94C88">
              <w:rPr>
                <w:i/>
                <w:lang w:eastAsia="ja-JP"/>
              </w:rPr>
              <w:t xml:space="preserve">Données </w:t>
            </w:r>
            <w:r w:rsidRPr="00C94C88">
              <w:rPr>
                <w:i/>
                <w:lang w:eastAsia="ja-JP"/>
              </w:rPr>
              <w:t>Particulières.</w:t>
            </w:r>
          </w:p>
          <w:p w14:paraId="121B611F" w14:textId="77777777" w:rsidR="00FC2987" w:rsidRPr="00C94C88" w:rsidRDefault="00FC2987" w:rsidP="00787E88">
            <w:pPr>
              <w:tabs>
                <w:tab w:val="left" w:pos="540"/>
              </w:tabs>
              <w:jc w:val="both"/>
              <w:rPr>
                <w:i/>
                <w:lang w:eastAsia="ja-JP"/>
              </w:rPr>
            </w:pPr>
          </w:p>
          <w:p w14:paraId="3F698BEC" w14:textId="77777777" w:rsidR="00FC2987" w:rsidRPr="00C94C88" w:rsidRDefault="00FC2987" w:rsidP="00787E88">
            <w:pPr>
              <w:tabs>
                <w:tab w:val="left" w:pos="540"/>
              </w:tabs>
              <w:jc w:val="both"/>
              <w:rPr>
                <w:i/>
                <w:lang w:eastAsia="ja-JP"/>
              </w:rPr>
            </w:pPr>
            <w:r w:rsidRPr="00C94C88">
              <w:rPr>
                <w:i/>
                <w:lang w:eastAsia="ja-JP"/>
              </w:rPr>
              <w:t>Préciser également si :</w:t>
            </w:r>
          </w:p>
          <w:p w14:paraId="4F29B646" w14:textId="755479A5" w:rsidR="00FC2987" w:rsidRPr="00C94C88" w:rsidRDefault="00FC2987" w:rsidP="002C2A62">
            <w:pPr>
              <w:numPr>
                <w:ilvl w:val="1"/>
                <w:numId w:val="96"/>
              </w:numPr>
              <w:ind w:left="412"/>
              <w:jc w:val="both"/>
              <w:rPr>
                <w:i/>
                <w:lang w:eastAsia="ja-JP"/>
              </w:rPr>
            </w:pPr>
            <w:r w:rsidRPr="00C94C88">
              <w:rPr>
                <w:i/>
                <w:lang w:eastAsia="ja-JP"/>
              </w:rPr>
              <w:t xml:space="preserve">Une </w:t>
            </w:r>
            <w:r w:rsidR="00B115FB" w:rsidRPr="00C94C88">
              <w:rPr>
                <w:i/>
                <w:lang w:eastAsia="ja-JP"/>
              </w:rPr>
              <w:t>AP</w:t>
            </w:r>
            <w:r w:rsidRPr="00C94C88">
              <w:rPr>
                <w:i/>
                <w:lang w:eastAsia="ja-JP"/>
              </w:rPr>
              <w:t xml:space="preserve"> pour un projet unique (c.-à-d. une </w:t>
            </w:r>
            <w:r w:rsidR="00B115FB" w:rsidRPr="00C94C88">
              <w:rPr>
                <w:i/>
                <w:lang w:eastAsia="ja-JP"/>
              </w:rPr>
              <w:t>AP</w:t>
            </w:r>
            <w:r w:rsidRPr="00C94C88">
              <w:rPr>
                <w:i/>
                <w:lang w:eastAsia="ja-JP"/>
              </w:rPr>
              <w:t xml:space="preserve"> spécifique au Marché) est requise ; ou</w:t>
            </w:r>
          </w:p>
          <w:p w14:paraId="0E427798" w14:textId="2F60D6BC" w:rsidR="00FC2987" w:rsidRPr="00C94C88" w:rsidRDefault="00FC2987" w:rsidP="002C2A62">
            <w:pPr>
              <w:numPr>
                <w:ilvl w:val="1"/>
                <w:numId w:val="96"/>
              </w:numPr>
              <w:ind w:left="412"/>
              <w:jc w:val="both"/>
              <w:rPr>
                <w:i/>
                <w:lang w:eastAsia="ja-JP"/>
              </w:rPr>
            </w:pPr>
            <w:r w:rsidRPr="00C94C88">
              <w:rPr>
                <w:i/>
                <w:lang w:eastAsia="ja-JP"/>
              </w:rPr>
              <w:t xml:space="preserve">Une </w:t>
            </w:r>
            <w:r w:rsidR="00B115FB" w:rsidRPr="00C94C88">
              <w:rPr>
                <w:i/>
                <w:lang w:eastAsia="ja-JP"/>
              </w:rPr>
              <w:t>AP</w:t>
            </w:r>
            <w:r w:rsidRPr="00C94C88">
              <w:rPr>
                <w:i/>
                <w:lang w:eastAsia="ja-JP"/>
              </w:rPr>
              <w:t xml:space="preserve"> devra être souscrite auprès d</w:t>
            </w:r>
            <w:r w:rsidR="001F7977" w:rsidRPr="00C94C88">
              <w:rPr>
                <w:i/>
                <w:lang w:eastAsia="ja-JP"/>
              </w:rPr>
              <w:t>’</w:t>
            </w:r>
            <w:r w:rsidRPr="00C94C88">
              <w:rPr>
                <w:i/>
                <w:lang w:eastAsia="ja-JP"/>
              </w:rPr>
              <w:t>un assureur local conformément aux lois et à la réglementation du pays du Maître d</w:t>
            </w:r>
            <w:r w:rsidR="001F7977" w:rsidRPr="00C94C88">
              <w:rPr>
                <w:i/>
                <w:lang w:eastAsia="ja-JP"/>
              </w:rPr>
              <w:t>’</w:t>
            </w:r>
            <w:r w:rsidRPr="00C94C88">
              <w:rPr>
                <w:i/>
                <w:lang w:eastAsia="ja-JP"/>
              </w:rPr>
              <w:t>ouvrage.</w:t>
            </w:r>
          </w:p>
          <w:p w14:paraId="26F2C5BB" w14:textId="77777777" w:rsidR="00FC2987" w:rsidRPr="00C94C88" w:rsidRDefault="00FC2987" w:rsidP="00787E88">
            <w:pPr>
              <w:tabs>
                <w:tab w:val="left" w:pos="540"/>
              </w:tabs>
              <w:jc w:val="both"/>
              <w:rPr>
                <w:i/>
                <w:lang w:eastAsia="ja-JP"/>
              </w:rPr>
            </w:pPr>
          </w:p>
          <w:p w14:paraId="4A9863A9" w14:textId="46955908" w:rsidR="00FC2987" w:rsidRPr="00C94C88" w:rsidRDefault="00FC2987" w:rsidP="00787E88">
            <w:pPr>
              <w:tabs>
                <w:tab w:val="left" w:pos="540"/>
              </w:tabs>
              <w:jc w:val="both"/>
              <w:rPr>
                <w:i/>
                <w:lang w:eastAsia="ja-JP"/>
              </w:rPr>
            </w:pPr>
            <w:r w:rsidRPr="00C94C88">
              <w:rPr>
                <w:i/>
                <w:lang w:eastAsia="ja-JP"/>
              </w:rPr>
              <w:t>Compte tenu de la nature de l</w:t>
            </w:r>
            <w:r w:rsidR="001F7977" w:rsidRPr="00C94C88">
              <w:rPr>
                <w:i/>
                <w:lang w:eastAsia="ja-JP"/>
              </w:rPr>
              <w:t>’</w:t>
            </w:r>
            <w:r w:rsidR="00B115FB" w:rsidRPr="00C94C88">
              <w:rPr>
                <w:i/>
                <w:lang w:eastAsia="ja-JP"/>
              </w:rPr>
              <w:t>AP</w:t>
            </w:r>
            <w:r w:rsidRPr="00C94C88">
              <w:rPr>
                <w:i/>
                <w:lang w:eastAsia="ja-JP"/>
              </w:rPr>
              <w:t xml:space="preserve">, il est conseillé de ne pas exiger une </w:t>
            </w:r>
            <w:r w:rsidR="00B115FB" w:rsidRPr="00C94C88">
              <w:rPr>
                <w:i/>
                <w:lang w:eastAsia="ja-JP"/>
              </w:rPr>
              <w:t>AP</w:t>
            </w:r>
            <w:r w:rsidRPr="00C94C88">
              <w:rPr>
                <w:i/>
                <w:lang w:eastAsia="ja-JP"/>
              </w:rPr>
              <w:t xml:space="preserve"> pour un projet unique, sauf si des circonstances particulières le justifient. Dans le cas de l</w:t>
            </w:r>
            <w:r w:rsidR="001F7977" w:rsidRPr="00C94C88">
              <w:rPr>
                <w:i/>
                <w:lang w:eastAsia="ja-JP"/>
              </w:rPr>
              <w:t>’</w:t>
            </w:r>
            <w:r w:rsidRPr="00C94C88">
              <w:rPr>
                <w:i/>
                <w:lang w:eastAsia="ja-JP"/>
              </w:rPr>
              <w:t>exigence (i) ou (ii) indiquée ci-dessus, le Maître d</w:t>
            </w:r>
            <w:r w:rsidR="001F7977" w:rsidRPr="00C94C88">
              <w:rPr>
                <w:i/>
                <w:lang w:eastAsia="ja-JP"/>
              </w:rPr>
              <w:t>’</w:t>
            </w:r>
            <w:r w:rsidRPr="00C94C88">
              <w:rPr>
                <w:i/>
                <w:lang w:eastAsia="ja-JP"/>
              </w:rPr>
              <w:t>ouvrage doit permettre au Consultant l</w:t>
            </w:r>
            <w:r w:rsidR="001F7977" w:rsidRPr="00C94C88">
              <w:rPr>
                <w:i/>
                <w:lang w:eastAsia="ja-JP"/>
              </w:rPr>
              <w:t>’</w:t>
            </w:r>
            <w:r w:rsidRPr="00C94C88">
              <w:rPr>
                <w:i/>
                <w:lang w:eastAsia="ja-JP"/>
              </w:rPr>
              <w:t>option d</w:t>
            </w:r>
            <w:r w:rsidR="001F7977" w:rsidRPr="00C94C88">
              <w:rPr>
                <w:i/>
                <w:lang w:eastAsia="ja-JP"/>
              </w:rPr>
              <w:t>’</w:t>
            </w:r>
            <w:r w:rsidRPr="00C94C88">
              <w:rPr>
                <w:i/>
                <w:lang w:eastAsia="ja-JP"/>
              </w:rPr>
              <w:t>inclure les frais de souscription d</w:t>
            </w:r>
            <w:r w:rsidR="001F7977" w:rsidRPr="00C94C88">
              <w:rPr>
                <w:i/>
                <w:lang w:eastAsia="ja-JP"/>
              </w:rPr>
              <w:t>’</w:t>
            </w:r>
            <w:r w:rsidRPr="00C94C88">
              <w:rPr>
                <w:i/>
                <w:lang w:eastAsia="ja-JP"/>
              </w:rPr>
              <w:t xml:space="preserve">une </w:t>
            </w:r>
            <w:r w:rsidR="00B115FB" w:rsidRPr="00C94C88">
              <w:rPr>
                <w:i/>
                <w:lang w:eastAsia="ja-JP"/>
              </w:rPr>
              <w:t>AP</w:t>
            </w:r>
            <w:r w:rsidRPr="00C94C88">
              <w:rPr>
                <w:i/>
                <w:lang w:eastAsia="ja-JP"/>
              </w:rPr>
              <w:t xml:space="preserve"> dans les frais remboursables du Formulaire FIN-</w:t>
            </w:r>
            <w:r w:rsidR="00444274" w:rsidRPr="00C94C88">
              <w:rPr>
                <w:i/>
                <w:lang w:eastAsia="ja-JP"/>
              </w:rPr>
              <w:t>4</w:t>
            </w:r>
            <w:r w:rsidRPr="00C94C88">
              <w:rPr>
                <w:i/>
                <w:lang w:eastAsia="ja-JP"/>
              </w:rPr>
              <w:t xml:space="preserve"> et cette exigence doit être spécifiée dans la clause 11.1(a)(ii) des </w:t>
            </w:r>
            <w:r w:rsidR="00591474" w:rsidRPr="00C94C88">
              <w:rPr>
                <w:i/>
                <w:lang w:eastAsia="ja-JP"/>
              </w:rPr>
              <w:t xml:space="preserve">Données </w:t>
            </w:r>
            <w:r w:rsidRPr="00C94C88">
              <w:rPr>
                <w:i/>
                <w:lang w:eastAsia="ja-JP"/>
              </w:rPr>
              <w:t>Particulières.</w:t>
            </w:r>
            <w:r w:rsidRPr="00C94C88">
              <w:rPr>
                <w:lang w:eastAsia="ja-JP"/>
              </w:rPr>
              <w:t>]</w:t>
            </w:r>
          </w:p>
          <w:p w14:paraId="7E65AA53" w14:textId="77777777" w:rsidR="00FC2987" w:rsidRPr="00C94C88" w:rsidRDefault="00FC2987" w:rsidP="00787E88">
            <w:pPr>
              <w:tabs>
                <w:tab w:val="left" w:pos="540"/>
              </w:tabs>
              <w:ind w:left="540" w:hanging="540"/>
              <w:jc w:val="both"/>
              <w:rPr>
                <w:rFonts w:eastAsia="Times New Roman"/>
              </w:rPr>
            </w:pPr>
          </w:p>
          <w:p w14:paraId="1D442E29" w14:textId="77777777" w:rsidR="00FC2987" w:rsidRPr="00C94C88" w:rsidRDefault="00FC2987" w:rsidP="00787E88">
            <w:pPr>
              <w:tabs>
                <w:tab w:val="left" w:pos="540"/>
              </w:tabs>
              <w:ind w:left="540" w:hanging="540"/>
              <w:jc w:val="both"/>
              <w:rPr>
                <w:rFonts w:eastAsia="Times New Roman"/>
              </w:rPr>
            </w:pPr>
            <w:r w:rsidRPr="00C94C88">
              <w:rPr>
                <w:rFonts w:eastAsia="Times New Roman"/>
              </w:rPr>
              <w:t>(c)</w:t>
            </w:r>
            <w:r w:rsidRPr="00C94C88">
              <w:rPr>
                <w:rFonts w:eastAsia="Times New Roman"/>
              </w:rPr>
              <w:tab/>
              <w:t>assurance patronale et contre les accidents du travail couvrant les Experts du Consultant et des Sous-traitants, conformément aux dispositions légales en vigueur, ainsi que, pour les Experts, les assurances vie, maladie, accident, voyage et autres assurances appropriées ; et</w:t>
            </w:r>
          </w:p>
          <w:p w14:paraId="5BABA60C" w14:textId="77777777" w:rsidR="00FC2987" w:rsidRPr="00C94C88" w:rsidRDefault="00FC2987" w:rsidP="00787E88">
            <w:pPr>
              <w:tabs>
                <w:tab w:val="left" w:pos="540"/>
              </w:tabs>
              <w:ind w:left="540" w:hanging="540"/>
              <w:jc w:val="both"/>
              <w:rPr>
                <w:rFonts w:eastAsia="Times New Roman"/>
              </w:rPr>
            </w:pPr>
          </w:p>
          <w:p w14:paraId="630DFB51" w14:textId="77777777" w:rsidR="00FC2987" w:rsidRPr="00C94C88" w:rsidRDefault="00FC2987" w:rsidP="00787E88">
            <w:pPr>
              <w:tabs>
                <w:tab w:val="left" w:pos="540"/>
              </w:tabs>
              <w:ind w:left="540" w:hanging="540"/>
              <w:jc w:val="both"/>
              <w:rPr>
                <w:rFonts w:eastAsia="Times New Roman"/>
              </w:rPr>
            </w:pPr>
            <w:r w:rsidRPr="00C94C88">
              <w:rPr>
                <w:rFonts w:eastAsia="Times New Roman"/>
              </w:rPr>
              <w:t>(d)</w:t>
            </w:r>
            <w:r w:rsidRPr="00C94C88">
              <w:rPr>
                <w:rFonts w:eastAsia="Times New Roman"/>
              </w:rPr>
              <w:tab/>
              <w:t xml:space="preserve">assurance contre les pertes et dommages subis par </w:t>
            </w:r>
          </w:p>
          <w:p w14:paraId="2A6F2DEA" w14:textId="114BF87D" w:rsidR="00FC2987" w:rsidRPr="00C94C88" w:rsidRDefault="00FC2987" w:rsidP="002C2A62">
            <w:pPr>
              <w:numPr>
                <w:ilvl w:val="1"/>
                <w:numId w:val="97"/>
              </w:numPr>
              <w:ind w:left="987"/>
              <w:jc w:val="both"/>
              <w:rPr>
                <w:rFonts w:eastAsia="Times New Roman"/>
              </w:rPr>
            </w:pPr>
            <w:r w:rsidRPr="00C94C88">
              <w:rPr>
                <w:rFonts w:eastAsia="Times New Roman"/>
              </w:rPr>
              <w:t xml:space="preserve">le matériel acheté en totalité ou en partie sur des fonds fournis en vertu du présent Marché, </w:t>
            </w:r>
          </w:p>
          <w:p w14:paraId="06413B89" w14:textId="2A889FC4" w:rsidR="00FC2987" w:rsidRPr="00C94C88" w:rsidRDefault="00FC2987" w:rsidP="002C2A62">
            <w:pPr>
              <w:numPr>
                <w:ilvl w:val="1"/>
                <w:numId w:val="97"/>
              </w:numPr>
              <w:ind w:left="987"/>
              <w:jc w:val="both"/>
              <w:rPr>
                <w:rFonts w:eastAsia="Times New Roman"/>
              </w:rPr>
            </w:pPr>
            <w:r w:rsidRPr="00C94C88">
              <w:rPr>
                <w:rFonts w:eastAsia="Times New Roman"/>
              </w:rPr>
              <w:t xml:space="preserve">les biens du Consultant utilisés pour la prestation des Services, et </w:t>
            </w:r>
          </w:p>
          <w:p w14:paraId="0F959BDD" w14:textId="5665D933" w:rsidR="00FC2987" w:rsidRPr="00C94C88" w:rsidRDefault="00FC2987" w:rsidP="002C2A62">
            <w:pPr>
              <w:numPr>
                <w:ilvl w:val="1"/>
                <w:numId w:val="97"/>
              </w:numPr>
              <w:ind w:left="987"/>
              <w:jc w:val="both"/>
              <w:rPr>
                <w:rFonts w:eastAsia="Times New Roman"/>
              </w:rPr>
            </w:pPr>
            <w:r w:rsidRPr="00C94C88">
              <w:rPr>
                <w:rFonts w:eastAsia="Times New Roman"/>
              </w:rPr>
              <w:t>tous les documents préparés par le Consultant dans le cadre de l’exécution des Services.</w:t>
            </w:r>
          </w:p>
          <w:p w14:paraId="1C395055" w14:textId="76871187" w:rsidR="00FC2987" w:rsidRPr="00C94C88" w:rsidRDefault="00FC2987" w:rsidP="00787E88">
            <w:pPr>
              <w:rPr>
                <w:rFonts w:eastAsia="Times New Roman"/>
              </w:rPr>
            </w:pPr>
          </w:p>
        </w:tc>
      </w:tr>
      <w:tr w:rsidR="00FC2987" w:rsidRPr="00C94C88" w14:paraId="44784250" w14:textId="77777777" w:rsidTr="00BA4258">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67C4FE27" w14:textId="579BB7A3" w:rsidR="00FC2987" w:rsidRPr="00C94C88" w:rsidRDefault="00FC2987" w:rsidP="00BA4258">
            <w:pPr>
              <w:pStyle w:val="BankNormal"/>
              <w:spacing w:after="0"/>
              <w:rPr>
                <w:rFonts w:eastAsia="Times New Roman"/>
                <w:b/>
              </w:rPr>
            </w:pPr>
            <w:r w:rsidRPr="00C94C88">
              <w:rPr>
                <w:rFonts w:eastAsia="Times New Roman"/>
                <w:b/>
              </w:rPr>
              <w:t>3.8</w:t>
            </w:r>
          </w:p>
          <w:p w14:paraId="0B571130" w14:textId="77777777" w:rsidR="00FC2987" w:rsidRPr="00C94C88" w:rsidRDefault="00FC2987" w:rsidP="00BA4258">
            <w:pPr>
              <w:pStyle w:val="BankNormal"/>
              <w:spacing w:after="0"/>
              <w:rPr>
                <w:rFonts w:eastAsia="Times New Roman"/>
                <w:b/>
              </w:rPr>
            </w:pP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263B0AF2" w14:textId="11726E1D" w:rsidR="00FC2987" w:rsidRPr="00C94C88" w:rsidRDefault="00FC2987" w:rsidP="00787E88">
            <w:pPr>
              <w:jc w:val="both"/>
              <w:rPr>
                <w:rFonts w:eastAsia="Times New Roman"/>
                <w:i/>
              </w:rPr>
            </w:pPr>
            <w:r w:rsidRPr="00C94C88">
              <w:rPr>
                <w:rFonts w:eastAsia="Times New Roman"/>
              </w:rPr>
              <w:t>Le Maître d’ouvrage a le droit d’utiliser les documents préparés par le Consultant au titre du Marché pour d’autre projets,</w:t>
            </w:r>
            <w:r w:rsidRPr="00C94C88">
              <w:rPr>
                <w:rFonts w:eastAsia="Times New Roman"/>
                <w:i/>
              </w:rPr>
              <w:t xml:space="preserve"> </w:t>
            </w:r>
            <w:r w:rsidRPr="00C94C88">
              <w:rPr>
                <w:lang w:eastAsia="ja-JP"/>
              </w:rPr>
              <w:t>[</w:t>
            </w:r>
            <w:r w:rsidRPr="00C94C88">
              <w:rPr>
                <w:i/>
                <w:lang w:eastAsia="ja-JP"/>
              </w:rPr>
              <w:t xml:space="preserve">indiquer </w:t>
            </w:r>
            <w:r w:rsidRPr="00C94C88">
              <w:rPr>
                <w:rFonts w:eastAsia="Times New Roman"/>
                <w:i/>
              </w:rPr>
              <w:t>« </w:t>
            </w:r>
            <w:r w:rsidRPr="00C94C88">
              <w:rPr>
                <w:rFonts w:eastAsia="Times New Roman"/>
              </w:rPr>
              <w:t>avec</w:t>
            </w:r>
            <w:r w:rsidRPr="00C94C88">
              <w:rPr>
                <w:rFonts w:eastAsia="Times New Roman"/>
                <w:i/>
              </w:rPr>
              <w:t> » ou « </w:t>
            </w:r>
            <w:r w:rsidRPr="00C94C88">
              <w:rPr>
                <w:rFonts w:eastAsia="Times New Roman"/>
              </w:rPr>
              <w:t>sans</w:t>
            </w:r>
            <w:r w:rsidRPr="00C94C88">
              <w:rPr>
                <w:rFonts w:eastAsia="Times New Roman"/>
                <w:i/>
              </w:rPr>
              <w:t> » le cas échéant</w:t>
            </w:r>
            <w:r w:rsidRPr="00C94C88">
              <w:rPr>
                <w:lang w:eastAsia="ja-JP"/>
              </w:rPr>
              <w:t>]</w:t>
            </w:r>
            <w:r w:rsidRPr="00C94C88">
              <w:rPr>
                <w:rFonts w:eastAsia="Times New Roman"/>
              </w:rPr>
              <w:t xml:space="preserve"> l’autorisation préalable écrite du Consultant</w:t>
            </w:r>
            <w:r w:rsidRPr="00C94C88">
              <w:rPr>
                <w:rFonts w:eastAsia="Times New Roman"/>
                <w:i/>
              </w:rPr>
              <w:t>.</w:t>
            </w:r>
          </w:p>
          <w:p w14:paraId="421FBBB5" w14:textId="77777777" w:rsidR="00FC2987" w:rsidRPr="00C94C88" w:rsidRDefault="00FC2987" w:rsidP="00787E88">
            <w:pPr>
              <w:jc w:val="both"/>
              <w:rPr>
                <w:rFonts w:eastAsia="Times New Roman"/>
                <w:i/>
              </w:rPr>
            </w:pPr>
            <w:r w:rsidRPr="00C94C88" w:rsidDel="00AE2336">
              <w:rPr>
                <w:rFonts w:eastAsia="Times New Roman"/>
                <w:i/>
              </w:rPr>
              <w:t xml:space="preserve"> </w:t>
            </w:r>
          </w:p>
          <w:p w14:paraId="5670E7C5" w14:textId="1262DB15" w:rsidR="00FC2987" w:rsidRPr="00C94C88" w:rsidRDefault="00FC2987" w:rsidP="00787E88">
            <w:pPr>
              <w:jc w:val="both"/>
              <w:rPr>
                <w:rFonts w:eastAsia="Times New Roman"/>
              </w:rPr>
            </w:pPr>
            <w:r w:rsidRPr="00C94C88">
              <w:rPr>
                <w:rFonts w:hint="eastAsia"/>
                <w:lang w:eastAsia="ja-JP"/>
              </w:rPr>
              <w:t>[</w:t>
            </w:r>
            <w:r w:rsidRPr="00C94C88">
              <w:rPr>
                <w:i/>
                <w:lang w:eastAsia="ja-JP"/>
              </w:rPr>
              <w:t xml:space="preserve">Si </w:t>
            </w:r>
            <w:r w:rsidRPr="00C94C88">
              <w:rPr>
                <w:rFonts w:eastAsia="Times New Roman"/>
                <w:i/>
              </w:rPr>
              <w:t>le Maître d’ouvrage a le droit d’utiliser les documents préparés par le Consultant au titre du Marché pour d’autres projets, choisir la formation appropriée ci-dessus ; sinon supprimer ce qui précède et indiquer « Cette clause CPM 3.8 n’est pas applicable. »</w:t>
            </w:r>
            <w:r w:rsidRPr="00C94C88">
              <w:rPr>
                <w:rFonts w:hint="eastAsia"/>
                <w:lang w:eastAsia="ja-JP"/>
              </w:rPr>
              <w:t>]</w:t>
            </w:r>
          </w:p>
        </w:tc>
      </w:tr>
      <w:tr w:rsidR="00FC2987" w:rsidRPr="00C94C88" w14:paraId="762E19BB" w14:textId="77777777" w:rsidTr="00BA4258">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5494D76B" w14:textId="1A5B6539" w:rsidR="00FC2987" w:rsidRPr="00C94C88" w:rsidRDefault="00FC2987" w:rsidP="00BA4258">
            <w:pPr>
              <w:rPr>
                <w:rFonts w:eastAsia="Times New Roman"/>
              </w:rPr>
            </w:pPr>
            <w:r w:rsidRPr="00C94C88">
              <w:rPr>
                <w:rFonts w:eastAsia="Times New Roman"/>
                <w:b/>
                <w:spacing w:val="-3"/>
              </w:rPr>
              <w:t>5.1(a) à (f)</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6D191456" w14:textId="6C6EBED7" w:rsidR="00FC2987" w:rsidRPr="00C94C88" w:rsidRDefault="00FC2987" w:rsidP="00787E88">
            <w:pPr>
              <w:jc w:val="both"/>
              <w:rPr>
                <w:rFonts w:eastAsia="Times New Roman"/>
              </w:rPr>
            </w:pPr>
            <w:r w:rsidRPr="00C94C88">
              <w:rPr>
                <w:lang w:eastAsia="ja-JP"/>
              </w:rPr>
              <w:t>[</w:t>
            </w:r>
            <w:r w:rsidRPr="00C94C88">
              <w:rPr>
                <w:rFonts w:eastAsia="Times New Roman"/>
                <w:i/>
              </w:rPr>
              <w:t xml:space="preserve">Insérer la liste de tout changement et complément  à l’assistance et les exceptions spécifiés dans la clause CGM 5.1(a) à (f), conformément aux </w:t>
            </w:r>
            <w:r w:rsidRPr="00C94C88">
              <w:rPr>
                <w:i/>
                <w:lang w:eastAsia="ja-JP"/>
              </w:rPr>
              <w:t>Termes de Référence</w:t>
            </w:r>
            <w:r w:rsidRPr="00C94C88">
              <w:rPr>
                <w:rFonts w:eastAsia="Times New Roman"/>
                <w:i/>
              </w:rPr>
              <w:t>.  Si aucun, indiquer « Cette clause CPM 5.1(a) à (f) n’est pas applicable. »</w:t>
            </w:r>
            <w:r w:rsidRPr="00C94C88">
              <w:rPr>
                <w:rFonts w:eastAsia="Times New Roman"/>
              </w:rPr>
              <w:t>]</w:t>
            </w:r>
          </w:p>
        </w:tc>
      </w:tr>
      <w:tr w:rsidR="00FC2987" w:rsidRPr="00C94C88" w14:paraId="47A83E45" w14:textId="77777777" w:rsidTr="00BA4258">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366DD622" w14:textId="77777777" w:rsidR="00FC2987" w:rsidRPr="00C94C88" w:rsidRDefault="00FC2987" w:rsidP="00787E88">
            <w:pPr>
              <w:rPr>
                <w:rFonts w:eastAsia="Times New Roman"/>
              </w:rPr>
            </w:pPr>
            <w:r w:rsidRPr="00C94C88">
              <w:rPr>
                <w:rFonts w:eastAsia="Times New Roman"/>
                <w:b/>
                <w:spacing w:val="-3"/>
              </w:rPr>
              <w:t>6.1(a)</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65173DBC" w14:textId="73C4AF37" w:rsidR="00FC2987" w:rsidRPr="00C94C88" w:rsidRDefault="00FC2987" w:rsidP="00787E88">
            <w:pPr>
              <w:jc w:val="both"/>
              <w:rPr>
                <w:rFonts w:eastAsia="Times New Roman"/>
              </w:rPr>
            </w:pPr>
            <w:r w:rsidRPr="00C94C88">
              <w:rPr>
                <w:rFonts w:eastAsia="Times New Roman"/>
              </w:rPr>
              <w:t>Le Montant du Marché est : [</w:t>
            </w:r>
            <w:r w:rsidRPr="00C94C88">
              <w:rPr>
                <w:rFonts w:eastAsia="Times New Roman"/>
                <w:i/>
              </w:rPr>
              <w:t>insérer le montant et la monnaie pour chaque monnaie, le cas échéant</w:t>
            </w:r>
            <w:r w:rsidRPr="00C94C88">
              <w:rPr>
                <w:rFonts w:eastAsia="Times New Roman"/>
              </w:rPr>
              <w:t>]</w:t>
            </w:r>
          </w:p>
        </w:tc>
      </w:tr>
      <w:tr w:rsidR="00FC2987" w:rsidRPr="00C94C88" w14:paraId="64153D24" w14:textId="77777777" w:rsidTr="00BA4258">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1C69C944" w14:textId="38D820CB" w:rsidR="00FC2987" w:rsidRPr="00C94C88" w:rsidRDefault="00FC2987" w:rsidP="00FC2987">
            <w:pPr>
              <w:rPr>
                <w:rFonts w:eastAsia="Times New Roman"/>
              </w:rPr>
            </w:pPr>
            <w:r w:rsidRPr="00C94C88">
              <w:rPr>
                <w:rFonts w:eastAsia="Times New Roman"/>
                <w:b/>
                <w:spacing w:val="-3"/>
              </w:rPr>
              <w:t>6.2(b)</w:t>
            </w:r>
            <w:r w:rsidRPr="00C94C88" w:rsidDel="004C08C4">
              <w:rPr>
                <w:rFonts w:eastAsia="Times New Roman"/>
                <w:b/>
                <w:spacing w:val="-3"/>
              </w:rPr>
              <w:t xml:space="preserve"> </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215AF445" w14:textId="77777777" w:rsidR="00FC2987" w:rsidRPr="00C94C88" w:rsidRDefault="00FC2987" w:rsidP="00787E88">
            <w:pPr>
              <w:jc w:val="both"/>
              <w:rPr>
                <w:rFonts w:eastAsia="Times New Roman"/>
              </w:rPr>
            </w:pPr>
            <w:r w:rsidRPr="00C94C88">
              <w:rPr>
                <w:rFonts w:eastAsia="Times New Roman"/>
              </w:rPr>
              <w:t>[</w:t>
            </w:r>
            <w:r w:rsidRPr="00C94C88">
              <w:rPr>
                <w:rFonts w:eastAsia="Times New Roman"/>
                <w:i/>
              </w:rPr>
              <w:t>Lorsque les frais remboursables seront payés selon l’échéancier défini à  la clause CPM 6.5(a), insérer la disposition suivante</w:t>
            </w:r>
            <w:r w:rsidRPr="00C94C88">
              <w:rPr>
                <w:rFonts w:eastAsia="Times New Roman"/>
              </w:rPr>
              <w:t>.]</w:t>
            </w:r>
          </w:p>
          <w:p w14:paraId="3959C83E" w14:textId="77777777" w:rsidR="00FC2987" w:rsidRPr="00C94C88" w:rsidRDefault="00FC2987" w:rsidP="00787E88">
            <w:pPr>
              <w:rPr>
                <w:rFonts w:eastAsia="Times New Roman"/>
              </w:rPr>
            </w:pPr>
          </w:p>
          <w:p w14:paraId="4463CFCF" w14:textId="566ED5A0" w:rsidR="00FC2987" w:rsidRPr="00C94C88" w:rsidRDefault="00FC2987" w:rsidP="00787E88">
            <w:pPr>
              <w:jc w:val="both"/>
              <w:rPr>
                <w:rFonts w:eastAsia="Times New Roman"/>
              </w:rPr>
            </w:pPr>
            <w:r w:rsidRPr="00C94C88">
              <w:rPr>
                <w:rFonts w:eastAsia="Times New Roman"/>
              </w:rPr>
              <w:t>Les frais remboursables seront payés conformément à l</w:t>
            </w:r>
            <w:r w:rsidR="0090726E" w:rsidRPr="00C94C88">
              <w:rPr>
                <w:i/>
                <w:lang w:eastAsia="ja-JP"/>
              </w:rPr>
              <w:t>’</w:t>
            </w:r>
            <w:r w:rsidRPr="00C94C88">
              <w:rPr>
                <w:rFonts w:eastAsia="Times New Roman"/>
              </w:rPr>
              <w:t>échéancier défini à la clause CPM 6.5(a).</w:t>
            </w:r>
          </w:p>
          <w:p w14:paraId="44281782" w14:textId="77777777" w:rsidR="00FC2987" w:rsidRPr="00C94C88" w:rsidRDefault="00FC2987" w:rsidP="00787E88">
            <w:pPr>
              <w:rPr>
                <w:rFonts w:eastAsia="Times New Roman"/>
              </w:rPr>
            </w:pPr>
          </w:p>
          <w:p w14:paraId="1C7232D8" w14:textId="1E305815" w:rsidR="00FC2987" w:rsidRPr="00C94C88" w:rsidRDefault="00FC2987" w:rsidP="00157603">
            <w:pPr>
              <w:jc w:val="both"/>
              <w:rPr>
                <w:rFonts w:eastAsia="Times New Roman"/>
              </w:rPr>
            </w:pPr>
            <w:r w:rsidRPr="00C94C88">
              <w:rPr>
                <w:rFonts w:eastAsia="Times New Roman"/>
              </w:rPr>
              <w:t>[</w:t>
            </w:r>
            <w:r w:rsidRPr="00C94C88">
              <w:rPr>
                <w:rFonts w:eastAsia="Times New Roman"/>
                <w:i/>
              </w:rPr>
              <w:t xml:space="preserve">Lorsque les frais remboursables seront payés sur la base des dépenses réellement et raisonnablement engagées par le Consultant dans l'exécution des Services, se référer aux </w:t>
            </w:r>
            <w:r w:rsidRPr="00C94C88">
              <w:rPr>
                <w:b/>
                <w:i/>
                <w:lang w:eastAsia="ja-JP"/>
              </w:rPr>
              <w:t>Directives pour la préparation des dispositions spécifiques du Marché à forfait.</w:t>
            </w:r>
            <w:r w:rsidRPr="00C94C88">
              <w:rPr>
                <w:rFonts w:eastAsia="Times New Roman"/>
              </w:rPr>
              <w:t>]</w:t>
            </w:r>
            <w:r w:rsidRPr="00C94C88" w:rsidDel="00BC1478">
              <w:rPr>
                <w:rFonts w:eastAsia="Times New Roman"/>
              </w:rPr>
              <w:t xml:space="preserve"> </w:t>
            </w:r>
          </w:p>
        </w:tc>
      </w:tr>
      <w:tr w:rsidR="00FC2987" w:rsidRPr="00C94C88" w14:paraId="406E6B04" w14:textId="77777777" w:rsidTr="00BA4258">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1DD78285" w14:textId="77777777" w:rsidR="00FC2987" w:rsidRPr="00C94C88" w:rsidRDefault="00FC2987" w:rsidP="00BA4258">
            <w:pPr>
              <w:rPr>
                <w:b/>
                <w:spacing w:val="-3"/>
                <w:lang w:eastAsia="ja-JP"/>
              </w:rPr>
            </w:pPr>
            <w:r w:rsidRPr="00C94C88">
              <w:rPr>
                <w:rFonts w:hint="eastAsia"/>
                <w:b/>
                <w:spacing w:val="-3"/>
                <w:lang w:eastAsia="ja-JP"/>
              </w:rPr>
              <w:t>6</w:t>
            </w:r>
            <w:r w:rsidRPr="00C94C88">
              <w:rPr>
                <w:b/>
                <w:spacing w:val="-3"/>
                <w:lang w:eastAsia="ja-JP"/>
              </w:rPr>
              <w:t>.3(a) &amp; (b)</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6FB6E621" w14:textId="6A856125" w:rsidR="00FC2987" w:rsidRPr="00C94C88" w:rsidRDefault="00FC2987" w:rsidP="00787E88">
            <w:pPr>
              <w:tabs>
                <w:tab w:val="left" w:pos="540"/>
              </w:tabs>
              <w:jc w:val="both"/>
              <w:rPr>
                <w:i/>
                <w:lang w:eastAsia="ja-JP"/>
              </w:rPr>
            </w:pPr>
            <w:r w:rsidRPr="00C94C88">
              <w:rPr>
                <w:lang w:eastAsia="ja-JP"/>
              </w:rPr>
              <w:t>[</w:t>
            </w:r>
            <w:r w:rsidRPr="00C94C88">
              <w:rPr>
                <w:i/>
                <w:lang w:eastAsia="ja-JP"/>
              </w:rPr>
              <w:t>Toutes les informations pertinentes sur les obligations du Consultant à l</w:t>
            </w:r>
            <w:r w:rsidR="0090726E" w:rsidRPr="00C94C88">
              <w:rPr>
                <w:i/>
                <w:lang w:eastAsia="ja-JP"/>
              </w:rPr>
              <w:t>’</w:t>
            </w:r>
            <w:r w:rsidRPr="00C94C88">
              <w:rPr>
                <w:i/>
                <w:lang w:eastAsia="ja-JP"/>
              </w:rPr>
              <w:t xml:space="preserve">égard des droits, taxes et prélèvements dans cette disposition seront conformes à la clause 11.2(c) des </w:t>
            </w:r>
            <w:r w:rsidR="00591474" w:rsidRPr="00C94C88">
              <w:rPr>
                <w:i/>
                <w:lang w:eastAsia="ja-JP"/>
              </w:rPr>
              <w:t xml:space="preserve">Données </w:t>
            </w:r>
            <w:r w:rsidRPr="00C94C88">
              <w:rPr>
                <w:i/>
                <w:lang w:eastAsia="ja-JP"/>
              </w:rPr>
              <w:t>Particulières.</w:t>
            </w:r>
          </w:p>
          <w:p w14:paraId="56A77A92" w14:textId="77777777" w:rsidR="00FC2987" w:rsidRPr="00C94C88" w:rsidRDefault="00FC2987" w:rsidP="00787E88">
            <w:pPr>
              <w:tabs>
                <w:tab w:val="left" w:pos="540"/>
              </w:tabs>
              <w:jc w:val="both"/>
              <w:rPr>
                <w:i/>
                <w:lang w:eastAsia="ja-JP"/>
              </w:rPr>
            </w:pPr>
            <w:r w:rsidRPr="00C94C88">
              <w:rPr>
                <w:i/>
                <w:lang w:eastAsia="ja-JP"/>
              </w:rPr>
              <w:t xml:space="preserve"> </w:t>
            </w:r>
          </w:p>
          <w:p w14:paraId="7216132B" w14:textId="77777777" w:rsidR="00FC2987" w:rsidRPr="00C94C88" w:rsidRDefault="00FC2987" w:rsidP="00787E88">
            <w:pPr>
              <w:tabs>
                <w:tab w:val="left" w:pos="540"/>
              </w:tabs>
              <w:jc w:val="both"/>
              <w:rPr>
                <w:i/>
                <w:lang w:eastAsia="ja-JP"/>
              </w:rPr>
            </w:pPr>
            <w:r w:rsidRPr="00C94C88">
              <w:rPr>
                <w:i/>
                <w:lang w:eastAsia="ja-JP"/>
              </w:rPr>
              <w:t>Le Maître d’ouvrage doit indiquer clairement les droits, taxes et prélèvements exemptés et les catégories d’exemptions correspondantes comme décrit ci-dessous, conformément à l’Echange de Notes entre les gouvernements du Pays Hôte et du Japon et en vertu de la législation du Pays Hôte.</w:t>
            </w:r>
          </w:p>
          <w:p w14:paraId="53EA5A8C" w14:textId="77777777" w:rsidR="00FC2987" w:rsidRPr="00C94C88" w:rsidRDefault="00FC2987" w:rsidP="00787E88">
            <w:pPr>
              <w:tabs>
                <w:tab w:val="left" w:pos="540"/>
              </w:tabs>
              <w:jc w:val="both"/>
              <w:rPr>
                <w:i/>
                <w:lang w:eastAsia="ja-JP"/>
              </w:rPr>
            </w:pPr>
          </w:p>
          <w:p w14:paraId="2766D5EF" w14:textId="20AF8749" w:rsidR="00FC2987" w:rsidRPr="00C94C88" w:rsidRDefault="00FC2987" w:rsidP="00787E88">
            <w:pPr>
              <w:tabs>
                <w:tab w:val="left" w:pos="540"/>
              </w:tabs>
              <w:jc w:val="both"/>
              <w:rPr>
                <w:lang w:eastAsia="ja-JP"/>
              </w:rPr>
            </w:pPr>
            <w:r w:rsidRPr="00C94C88">
              <w:rPr>
                <w:i/>
                <w:lang w:eastAsia="ja-JP"/>
              </w:rPr>
              <w:t>Si les obligations relatives aux droits, taxes et prélèvements sont uniquement à la charge du Consultant, supprimer la disposition ci-dessous et indiquer à la place « Cette clause CPM 6.3(a) &amp; (b) est sans objet. »</w:t>
            </w:r>
            <w:r w:rsidRPr="00C94C88">
              <w:rPr>
                <w:lang w:eastAsia="ja-JP"/>
              </w:rPr>
              <w:t>]</w:t>
            </w:r>
          </w:p>
          <w:p w14:paraId="2F29EE38" w14:textId="77777777" w:rsidR="00FC2987" w:rsidRPr="00C94C88" w:rsidRDefault="00FC2987" w:rsidP="00787E88">
            <w:pPr>
              <w:tabs>
                <w:tab w:val="left" w:pos="540"/>
              </w:tabs>
              <w:ind w:left="540" w:hanging="540"/>
              <w:jc w:val="both"/>
              <w:rPr>
                <w:lang w:eastAsia="ja-JP"/>
              </w:rPr>
            </w:pPr>
          </w:p>
          <w:p w14:paraId="76A49D40" w14:textId="77777777" w:rsidR="00FC2987" w:rsidRPr="00C94C88" w:rsidRDefault="00FC2987" w:rsidP="00787E88">
            <w:pPr>
              <w:tabs>
                <w:tab w:val="left" w:pos="540"/>
              </w:tabs>
              <w:jc w:val="both"/>
              <w:rPr>
                <w:lang w:eastAsia="ja-JP"/>
              </w:rPr>
            </w:pPr>
            <w:r w:rsidRPr="00C94C88">
              <w:rPr>
                <w:lang w:eastAsia="ja-JP"/>
              </w:rPr>
              <w:t xml:space="preserve">Les exonérations de droits, de taxes et de prélèvements décrites dans cette clause CPM 6.3(a) &amp; (b) sont réparties en deux catégories, à savoir: </w:t>
            </w:r>
          </w:p>
          <w:p w14:paraId="2431A852" w14:textId="77777777" w:rsidR="00FC2987" w:rsidRPr="00C94C88" w:rsidRDefault="00FC2987" w:rsidP="00787E88">
            <w:pPr>
              <w:tabs>
                <w:tab w:val="left" w:pos="540"/>
              </w:tabs>
              <w:ind w:left="540" w:hanging="540"/>
              <w:jc w:val="both"/>
              <w:rPr>
                <w:lang w:eastAsia="ja-JP"/>
              </w:rPr>
            </w:pPr>
          </w:p>
          <w:p w14:paraId="2013263C" w14:textId="77777777" w:rsidR="00FC2987" w:rsidRPr="00C94C88" w:rsidRDefault="00FC2987" w:rsidP="00417B77">
            <w:pPr>
              <w:tabs>
                <w:tab w:val="left" w:pos="0"/>
              </w:tabs>
              <w:ind w:leftChars="100" w:left="410" w:hanging="170"/>
              <w:jc w:val="both"/>
              <w:rPr>
                <w:lang w:eastAsia="ja-JP"/>
              </w:rPr>
            </w:pPr>
            <w:r w:rsidRPr="00C94C88">
              <w:rPr>
                <w:lang w:eastAsia="ja-JP"/>
              </w:rPr>
              <w:t>- Catégorie « Sans paiement » : le Consultant sera autorisé à être exonéré du paiement des droits, taxes et prélèvements relevant de cette catégorie, étant précisé qu’aucun paiement découlant de ou lié à de telles obligations ne pourra être exigé ; ou</w:t>
            </w:r>
          </w:p>
          <w:p w14:paraId="19AE9A79" w14:textId="77777777" w:rsidR="00FC2987" w:rsidRPr="00C94C88" w:rsidRDefault="00FC2987" w:rsidP="00417B77">
            <w:pPr>
              <w:tabs>
                <w:tab w:val="left" w:pos="540"/>
              </w:tabs>
              <w:ind w:leftChars="100" w:left="410" w:hanging="170"/>
              <w:jc w:val="both"/>
              <w:rPr>
                <w:lang w:eastAsia="ja-JP"/>
              </w:rPr>
            </w:pPr>
          </w:p>
          <w:p w14:paraId="6310CE26" w14:textId="6992EAC9" w:rsidR="00FC2987" w:rsidRPr="00C94C88" w:rsidRDefault="00FC2987" w:rsidP="00417B77">
            <w:pPr>
              <w:numPr>
                <w:ilvl w:val="12"/>
                <w:numId w:val="0"/>
              </w:numPr>
              <w:ind w:leftChars="100" w:left="410" w:hanging="170"/>
              <w:jc w:val="both"/>
              <w:rPr>
                <w:lang w:eastAsia="ja-JP"/>
              </w:rPr>
            </w:pPr>
            <w:r w:rsidRPr="00C94C88">
              <w:rPr>
                <w:lang w:eastAsia="ja-JP"/>
              </w:rPr>
              <w:t xml:space="preserve">- Catégorie « Avec paiement &amp; Remboursement » : le Consultant sera autorisé à être exonéré des droits, taxes et prélèvements relevant de cette catégorie, à condition </w:t>
            </w:r>
            <w:r w:rsidR="00BC7FA3" w:rsidRPr="00C94C88">
              <w:rPr>
                <w:lang w:eastAsia="ja-JP"/>
              </w:rPr>
              <w:t xml:space="preserve">qu’il </w:t>
            </w:r>
            <w:r w:rsidRPr="00C94C88">
              <w:rPr>
                <w:lang w:eastAsia="ja-JP"/>
              </w:rPr>
              <w:t xml:space="preserve">effectue </w:t>
            </w:r>
            <w:r w:rsidR="00BC7FA3" w:rsidRPr="00C94C88">
              <w:rPr>
                <w:lang w:eastAsia="ja-JP"/>
              </w:rPr>
              <w:t xml:space="preserve">d’abord </w:t>
            </w:r>
            <w:r w:rsidRPr="00C94C88">
              <w:rPr>
                <w:lang w:eastAsia="ja-JP"/>
              </w:rPr>
              <w:t xml:space="preserve">tous les paiements découlant de ou liés à de telles obligations, et demande ensuite leur remboursement par </w:t>
            </w:r>
            <w:r w:rsidR="00BC7FA3" w:rsidRPr="00C94C88">
              <w:rPr>
                <w:lang w:eastAsia="ja-JP"/>
              </w:rPr>
              <w:t xml:space="preserve">l’autorité </w:t>
            </w:r>
            <w:r w:rsidRPr="00C94C88">
              <w:rPr>
                <w:lang w:eastAsia="ja-JP"/>
              </w:rPr>
              <w:t>compétente, en suivant la procédure prescrite par cette autorité.</w:t>
            </w:r>
          </w:p>
          <w:p w14:paraId="16C16B3D" w14:textId="77777777" w:rsidR="00FC2987" w:rsidRPr="00C94C88" w:rsidRDefault="00FC2987" w:rsidP="00787E88">
            <w:pPr>
              <w:numPr>
                <w:ilvl w:val="12"/>
                <w:numId w:val="0"/>
              </w:numPr>
              <w:jc w:val="both"/>
              <w:rPr>
                <w:rFonts w:eastAsia="Times New Roman"/>
                <w:b/>
              </w:rPr>
            </w:pPr>
          </w:p>
          <w:p w14:paraId="153BB810" w14:textId="466CF089" w:rsidR="00FC2987" w:rsidRPr="00C94C88" w:rsidRDefault="00FC2987" w:rsidP="00417B77">
            <w:pPr>
              <w:numPr>
                <w:ilvl w:val="12"/>
                <w:numId w:val="0"/>
              </w:numPr>
              <w:ind w:left="397" w:hanging="397"/>
              <w:jc w:val="both"/>
              <w:rPr>
                <w:rFonts w:eastAsia="Times New Roman"/>
                <w:b/>
              </w:rPr>
            </w:pPr>
            <w:r w:rsidRPr="00C94C88">
              <w:rPr>
                <w:rFonts w:eastAsia="Times New Roman"/>
                <w:b/>
              </w:rPr>
              <w:t>A. Conformément à l’Echange de Notes entre les gouvernements du Pays Hôte et du Japon</w:t>
            </w:r>
            <w:r w:rsidR="0034059E" w:rsidRPr="00C94C88">
              <w:rPr>
                <w:rFonts w:eastAsia="Times New Roman"/>
              </w:rPr>
              <w:t> </w:t>
            </w:r>
            <w:r w:rsidRPr="00C94C88">
              <w:rPr>
                <w:rFonts w:eastAsia="Times New Roman"/>
                <w:b/>
              </w:rPr>
              <w:t>:</w:t>
            </w:r>
          </w:p>
          <w:p w14:paraId="2F10FA6E" w14:textId="77777777" w:rsidR="00FC2987" w:rsidRPr="00C94C88" w:rsidRDefault="00FC2987" w:rsidP="00787E88">
            <w:pPr>
              <w:numPr>
                <w:ilvl w:val="12"/>
                <w:numId w:val="0"/>
              </w:numPr>
              <w:jc w:val="both"/>
              <w:rPr>
                <w:lang w:eastAsia="ja-JP"/>
              </w:rPr>
            </w:pPr>
          </w:p>
          <w:p w14:paraId="396425C7" w14:textId="5F727E87" w:rsidR="00FC2987" w:rsidRPr="00C94C88" w:rsidRDefault="00FC2987" w:rsidP="007A499D">
            <w:pPr>
              <w:numPr>
                <w:ilvl w:val="12"/>
                <w:numId w:val="0"/>
              </w:numPr>
              <w:ind w:left="284" w:hanging="284"/>
              <w:jc w:val="both"/>
              <w:rPr>
                <w:lang w:eastAsia="ja-JP"/>
              </w:rPr>
            </w:pPr>
            <w:r w:rsidRPr="00C94C88">
              <w:rPr>
                <w:lang w:eastAsia="ja-JP"/>
              </w:rPr>
              <w:t>(i) &amp; (ii) Les droits, taxes et prélèvements pour lesquels le Consultant est exonéré sont indiqués dans le tableau ci-dessous</w:t>
            </w:r>
            <w:r w:rsidR="0034059E" w:rsidRPr="00C94C88">
              <w:rPr>
                <w:rFonts w:eastAsia="Times New Roman"/>
              </w:rPr>
              <w:t> </w:t>
            </w:r>
            <w:r w:rsidRPr="00C94C88">
              <w:rPr>
                <w:lang w:eastAsia="ja-JP"/>
              </w:rPr>
              <w:t>:</w:t>
            </w:r>
          </w:p>
          <w:p w14:paraId="520A18A3" w14:textId="77777777" w:rsidR="00FC2987" w:rsidRPr="00C94C88" w:rsidRDefault="00FC2987" w:rsidP="00787E88">
            <w:pPr>
              <w:numPr>
                <w:ilvl w:val="12"/>
                <w:numId w:val="0"/>
              </w:numPr>
              <w:jc w:val="both"/>
              <w:rPr>
                <w:lang w:eastAsia="ja-JP"/>
              </w:rPr>
            </w:pPr>
          </w:p>
          <w:p w14:paraId="4848774C" w14:textId="7A8011DC" w:rsidR="00FC2987" w:rsidRPr="00C94C88" w:rsidRDefault="00FC2987" w:rsidP="00787E88">
            <w:pPr>
              <w:numPr>
                <w:ilvl w:val="12"/>
                <w:numId w:val="0"/>
              </w:numPr>
              <w:jc w:val="both"/>
              <w:rPr>
                <w:lang w:eastAsia="ja-JP"/>
              </w:rPr>
            </w:pPr>
            <w:r w:rsidRPr="00C94C88">
              <w:rPr>
                <w:lang w:eastAsia="ja-JP"/>
              </w:rPr>
              <w:t>[</w:t>
            </w:r>
            <w:r w:rsidRPr="00C94C88">
              <w:rPr>
                <w:i/>
                <w:lang w:eastAsia="ja-JP"/>
              </w:rPr>
              <w:t>Le Maître d’ouvrage ajoutera ou modifiera les obligations fiscales, le cas échéant, en indiquant les catégories d’exemptions de chacune d</w:t>
            </w:r>
            <w:r w:rsidR="00417B77" w:rsidRPr="00C94C88">
              <w:rPr>
                <w:i/>
                <w:lang w:eastAsia="ja-JP"/>
              </w:rPr>
              <w:t>’</w:t>
            </w:r>
            <w:r w:rsidRPr="00C94C88">
              <w:rPr>
                <w:i/>
                <w:lang w:eastAsia="ja-JP"/>
              </w:rPr>
              <w:t>elles dans le tableau ci-dessous</w:t>
            </w:r>
            <w:r w:rsidRPr="00C94C88">
              <w:rPr>
                <w:lang w:eastAsia="ja-JP"/>
              </w:rPr>
              <w:t>.]</w:t>
            </w:r>
          </w:p>
          <w:p w14:paraId="1F1587D0" w14:textId="77777777" w:rsidR="00FC2987" w:rsidRPr="00C94C88" w:rsidRDefault="00FC2987" w:rsidP="00787E88">
            <w:pPr>
              <w:numPr>
                <w:ilvl w:val="12"/>
                <w:numId w:val="0"/>
              </w:numPr>
              <w:jc w:val="both"/>
              <w:rPr>
                <w:rFonts w:eastAsia="Times New Roman"/>
                <w:b/>
              </w:rPr>
            </w:pPr>
          </w:p>
          <w:p w14:paraId="1807EAF1" w14:textId="77777777" w:rsidR="00FC2987" w:rsidRPr="00C94C88" w:rsidRDefault="00FC2987" w:rsidP="00787E88">
            <w:pPr>
              <w:numPr>
                <w:ilvl w:val="12"/>
                <w:numId w:val="0"/>
              </w:numPr>
              <w:jc w:val="both"/>
              <w:rPr>
                <w:rFonts w:eastAsia="Times New Roman"/>
              </w:rPr>
            </w:pPr>
          </w:p>
          <w:tbl>
            <w:tblPr>
              <w:tblW w:w="62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3300"/>
              <w:gridCol w:w="2145"/>
            </w:tblGrid>
            <w:tr w:rsidR="00FC2987" w:rsidRPr="00C94C88" w14:paraId="73BE9648" w14:textId="77777777" w:rsidTr="00FC2987">
              <w:trPr>
                <w:trHeight w:val="551"/>
                <w:jc w:val="right"/>
              </w:trPr>
              <w:tc>
                <w:tcPr>
                  <w:tcW w:w="824" w:type="dxa"/>
                  <w:shd w:val="clear" w:color="auto" w:fill="auto"/>
                </w:tcPr>
                <w:p w14:paraId="02CCD1C2" w14:textId="77777777" w:rsidR="00FC2987" w:rsidRPr="00C94C88" w:rsidRDefault="00FC2987" w:rsidP="00787E88">
                  <w:pPr>
                    <w:jc w:val="center"/>
                    <w:rPr>
                      <w:b/>
                    </w:rPr>
                  </w:pPr>
                  <w:r w:rsidRPr="00C94C88">
                    <w:rPr>
                      <w:b/>
                    </w:rPr>
                    <w:t>no.</w:t>
                  </w:r>
                </w:p>
              </w:tc>
              <w:tc>
                <w:tcPr>
                  <w:tcW w:w="3300" w:type="dxa"/>
                  <w:shd w:val="clear" w:color="auto" w:fill="auto"/>
                </w:tcPr>
                <w:p w14:paraId="0697A76B" w14:textId="1E3A3131" w:rsidR="00FC2987" w:rsidRPr="00C94C88" w:rsidRDefault="00FC2987" w:rsidP="00787E88">
                  <w:pPr>
                    <w:jc w:val="center"/>
                    <w:rPr>
                      <w:b/>
                    </w:rPr>
                  </w:pPr>
                  <w:r w:rsidRPr="00C94C88">
                    <w:rPr>
                      <w:b/>
                    </w:rPr>
                    <w:t>Droits, taxes, et prélèvements</w:t>
                  </w:r>
                </w:p>
              </w:tc>
              <w:tc>
                <w:tcPr>
                  <w:tcW w:w="2145" w:type="dxa"/>
                  <w:shd w:val="clear" w:color="auto" w:fill="auto"/>
                </w:tcPr>
                <w:p w14:paraId="02FE603C" w14:textId="2C0CEB66" w:rsidR="00FC2987" w:rsidRPr="00C94C88" w:rsidRDefault="00FC2987" w:rsidP="00787E88">
                  <w:pPr>
                    <w:jc w:val="center"/>
                    <w:rPr>
                      <w:b/>
                    </w:rPr>
                  </w:pPr>
                  <w:r w:rsidRPr="00C94C88">
                    <w:rPr>
                      <w:b/>
                    </w:rPr>
                    <w:t>Catégorie d’exemption</w:t>
                  </w:r>
                </w:p>
              </w:tc>
            </w:tr>
            <w:tr w:rsidR="00FC2987" w:rsidRPr="00C94C88" w14:paraId="3CE36928" w14:textId="77777777" w:rsidTr="00FC2987">
              <w:trPr>
                <w:trHeight w:val="2302"/>
                <w:jc w:val="right"/>
              </w:trPr>
              <w:tc>
                <w:tcPr>
                  <w:tcW w:w="824" w:type="dxa"/>
                  <w:shd w:val="clear" w:color="auto" w:fill="auto"/>
                </w:tcPr>
                <w:p w14:paraId="71983774" w14:textId="77777777" w:rsidR="00FC2987" w:rsidRPr="00C94C88" w:rsidRDefault="00FC2987" w:rsidP="00787E88">
                  <w:pPr>
                    <w:jc w:val="center"/>
                  </w:pPr>
                  <w:r w:rsidRPr="00C94C88">
                    <w:t>1.</w:t>
                  </w:r>
                </w:p>
              </w:tc>
              <w:tc>
                <w:tcPr>
                  <w:tcW w:w="3300" w:type="dxa"/>
                  <w:shd w:val="clear" w:color="auto" w:fill="auto"/>
                </w:tcPr>
                <w:p w14:paraId="77944B5B" w14:textId="14EA3A6B" w:rsidR="00FC2987" w:rsidRPr="00C94C88" w:rsidRDefault="00FC2987" w:rsidP="00787E88">
                  <w:pPr>
                    <w:jc w:val="both"/>
                  </w:pPr>
                  <w:r w:rsidRPr="00C94C88">
                    <w:t>Impôt sur le revenu, y compris la retenue à la source, de toutes les sociétés japonaises opérant en tant que consultant, en ce qui concerne les revenus provenant de la fourniture de produits et/ou de services dans le cadre des prêts APD du Japon.</w:t>
                  </w:r>
                </w:p>
              </w:tc>
              <w:tc>
                <w:tcPr>
                  <w:tcW w:w="2145" w:type="dxa"/>
                  <w:shd w:val="clear" w:color="auto" w:fill="auto"/>
                </w:tcPr>
                <w:p w14:paraId="0F1BE9C2" w14:textId="2664CB95" w:rsidR="00FC2987" w:rsidRPr="00C94C88" w:rsidRDefault="00FC2987" w:rsidP="00B77992">
                  <w:pPr>
                    <w:jc w:val="both"/>
                  </w:pPr>
                  <w:r w:rsidRPr="00C94C88">
                    <w:t>[</w:t>
                  </w:r>
                  <w:r w:rsidRPr="00C94C88">
                    <w:rPr>
                      <w:i/>
                    </w:rPr>
                    <w:t>indiquer «</w:t>
                  </w:r>
                  <w:r w:rsidR="00B77992" w:rsidRPr="00C94C88">
                    <w:rPr>
                      <w:i/>
                    </w:rPr>
                    <w:t> </w:t>
                  </w:r>
                  <w:r w:rsidRPr="00C94C88">
                    <w:rPr>
                      <w:i/>
                    </w:rPr>
                    <w:t>Sans paiement</w:t>
                  </w:r>
                  <w:r w:rsidR="00B77992" w:rsidRPr="00C94C88">
                    <w:rPr>
                      <w:i/>
                    </w:rPr>
                    <w:t> </w:t>
                  </w:r>
                  <w:r w:rsidRPr="00C94C88">
                    <w:rPr>
                      <w:i/>
                    </w:rPr>
                    <w:t>» ou «</w:t>
                  </w:r>
                  <w:r w:rsidR="00B77992" w:rsidRPr="00C94C88">
                    <w:rPr>
                      <w:i/>
                    </w:rPr>
                    <w:t> </w:t>
                  </w:r>
                  <w:r w:rsidRPr="00C94C88">
                    <w:rPr>
                      <w:i/>
                    </w:rPr>
                    <w:t>Avec Paiement &amp; Remboursement »</w:t>
                  </w:r>
                  <w:r w:rsidRPr="00C94C88">
                    <w:t>]</w:t>
                  </w:r>
                </w:p>
              </w:tc>
            </w:tr>
            <w:tr w:rsidR="00FC2987" w:rsidRPr="00C94C88" w14:paraId="6F757AEA" w14:textId="77777777" w:rsidTr="00FC2987">
              <w:trPr>
                <w:trHeight w:val="2249"/>
                <w:jc w:val="right"/>
              </w:trPr>
              <w:tc>
                <w:tcPr>
                  <w:tcW w:w="824" w:type="dxa"/>
                  <w:shd w:val="clear" w:color="auto" w:fill="auto"/>
                </w:tcPr>
                <w:p w14:paraId="7B45E76A" w14:textId="77777777" w:rsidR="00FC2987" w:rsidRPr="00C94C88" w:rsidRDefault="00FC2987" w:rsidP="00787E88">
                  <w:pPr>
                    <w:jc w:val="center"/>
                  </w:pPr>
                  <w:r w:rsidRPr="00C94C88">
                    <w:t>2.</w:t>
                  </w:r>
                </w:p>
              </w:tc>
              <w:tc>
                <w:tcPr>
                  <w:tcW w:w="3300" w:type="dxa"/>
                  <w:shd w:val="clear" w:color="auto" w:fill="auto"/>
                </w:tcPr>
                <w:p w14:paraId="43CBBD13" w14:textId="11E3F03C" w:rsidR="00FC2987" w:rsidRPr="00C94C88" w:rsidRDefault="00FC2987" w:rsidP="00787E88">
                  <w:pPr>
                    <w:jc w:val="both"/>
                  </w:pPr>
                  <w:r w:rsidRPr="00C94C88">
                    <w:t>Impôt sur le revenu des employés japonais engagés pour la mise en œuvre du projet, pour leurs revenus personnels provenant d</w:t>
                  </w:r>
                  <w:r w:rsidR="007A499D" w:rsidRPr="00C94C88">
                    <w:rPr>
                      <w:i/>
                      <w:lang w:eastAsia="ja-JP"/>
                    </w:rPr>
                    <w:t>’</w:t>
                  </w:r>
                  <w:r w:rsidRPr="00C94C88">
                    <w:t>une société japonaise opérant en tant que consultant pour la mise en œuvre du projet.</w:t>
                  </w:r>
                </w:p>
              </w:tc>
              <w:tc>
                <w:tcPr>
                  <w:tcW w:w="2145" w:type="dxa"/>
                  <w:shd w:val="clear" w:color="auto" w:fill="auto"/>
                </w:tcPr>
                <w:p w14:paraId="7A216D92" w14:textId="111AD0B4" w:rsidR="00FC2987" w:rsidRPr="00C94C88" w:rsidRDefault="00FC2987" w:rsidP="00B77992">
                  <w:pPr>
                    <w:jc w:val="both"/>
                  </w:pPr>
                  <w:r w:rsidRPr="00C94C88">
                    <w:t>[</w:t>
                  </w:r>
                  <w:r w:rsidRPr="00C94C88">
                    <w:rPr>
                      <w:i/>
                    </w:rPr>
                    <w:t>indiquer «</w:t>
                  </w:r>
                  <w:r w:rsidR="00B77992" w:rsidRPr="00C94C88">
                    <w:rPr>
                      <w:i/>
                    </w:rPr>
                    <w:t> </w:t>
                  </w:r>
                  <w:r w:rsidRPr="00C94C88">
                    <w:rPr>
                      <w:i/>
                    </w:rPr>
                    <w:t>Sans paiement</w:t>
                  </w:r>
                  <w:r w:rsidR="00B77992" w:rsidRPr="00C94C88">
                    <w:rPr>
                      <w:i/>
                    </w:rPr>
                    <w:t> </w:t>
                  </w:r>
                  <w:r w:rsidRPr="00C94C88">
                    <w:rPr>
                      <w:i/>
                    </w:rPr>
                    <w:t>» ou «</w:t>
                  </w:r>
                  <w:r w:rsidR="00B77992" w:rsidRPr="00C94C88">
                    <w:rPr>
                      <w:i/>
                    </w:rPr>
                    <w:t> </w:t>
                  </w:r>
                  <w:r w:rsidRPr="00C94C88">
                    <w:rPr>
                      <w:i/>
                    </w:rPr>
                    <w:t>Avec Paiement &amp; Remboursement »</w:t>
                  </w:r>
                  <w:r w:rsidRPr="00C94C88">
                    <w:t>]</w:t>
                  </w:r>
                </w:p>
              </w:tc>
            </w:tr>
            <w:tr w:rsidR="00FC2987" w:rsidRPr="00C94C88" w14:paraId="441A0987" w14:textId="77777777" w:rsidTr="00FC2987">
              <w:trPr>
                <w:trHeight w:val="2551"/>
                <w:jc w:val="right"/>
              </w:trPr>
              <w:tc>
                <w:tcPr>
                  <w:tcW w:w="824" w:type="dxa"/>
                  <w:shd w:val="clear" w:color="auto" w:fill="auto"/>
                </w:tcPr>
                <w:p w14:paraId="08F94D09" w14:textId="77777777" w:rsidR="00FC2987" w:rsidRPr="00C94C88" w:rsidRDefault="00FC2987" w:rsidP="00787E88">
                  <w:pPr>
                    <w:jc w:val="center"/>
                  </w:pPr>
                  <w:r w:rsidRPr="00C94C88">
                    <w:t>3.</w:t>
                  </w:r>
                </w:p>
              </w:tc>
              <w:tc>
                <w:tcPr>
                  <w:tcW w:w="3300" w:type="dxa"/>
                  <w:shd w:val="clear" w:color="auto" w:fill="auto"/>
                </w:tcPr>
                <w:p w14:paraId="5F0D06A5" w14:textId="7083E790" w:rsidR="00FC2987" w:rsidRPr="00C94C88" w:rsidRDefault="00FC2987" w:rsidP="00787E88">
                  <w:pPr>
                    <w:jc w:val="both"/>
                  </w:pPr>
                  <w:r w:rsidRPr="00C94C88">
                    <w:t>Droits de douane et autres charges fiscales imposés aux sociétés japonaises opérant en tant que consultant, en ce qui concerne l</w:t>
                  </w:r>
                  <w:r w:rsidR="007A499D" w:rsidRPr="00C94C88">
                    <w:rPr>
                      <w:i/>
                      <w:lang w:eastAsia="ja-JP"/>
                    </w:rPr>
                    <w:t>’</w:t>
                  </w:r>
                  <w:r w:rsidRPr="00C94C88">
                    <w:t>importation et la réexportation de leurs propres matériaux et équipements nécessaires à la mise en œuvre du projet.</w:t>
                  </w:r>
                </w:p>
              </w:tc>
              <w:tc>
                <w:tcPr>
                  <w:tcW w:w="2145" w:type="dxa"/>
                  <w:shd w:val="clear" w:color="auto" w:fill="auto"/>
                </w:tcPr>
                <w:p w14:paraId="11C4C083" w14:textId="431079AE" w:rsidR="00FC2987" w:rsidRPr="00C94C88" w:rsidRDefault="00FC2987" w:rsidP="000F18F7">
                  <w:pPr>
                    <w:jc w:val="both"/>
                    <w:rPr>
                      <w:lang w:eastAsia="ja-JP"/>
                    </w:rPr>
                  </w:pPr>
                  <w:r w:rsidRPr="00C94C88">
                    <w:t>[</w:t>
                  </w:r>
                  <w:r w:rsidRPr="00C94C88">
                    <w:rPr>
                      <w:i/>
                    </w:rPr>
                    <w:t>indiquer «</w:t>
                  </w:r>
                  <w:r w:rsidR="000F18F7" w:rsidRPr="00C94C88">
                    <w:rPr>
                      <w:i/>
                    </w:rPr>
                    <w:t> </w:t>
                  </w:r>
                  <w:r w:rsidRPr="00C94C88">
                    <w:rPr>
                      <w:i/>
                    </w:rPr>
                    <w:t>Sans paiement</w:t>
                  </w:r>
                  <w:r w:rsidR="000F18F7" w:rsidRPr="00C94C88">
                    <w:rPr>
                      <w:i/>
                    </w:rPr>
                    <w:t> </w:t>
                  </w:r>
                  <w:r w:rsidRPr="00C94C88">
                    <w:rPr>
                      <w:i/>
                    </w:rPr>
                    <w:t>» ou «</w:t>
                  </w:r>
                  <w:r w:rsidR="000F18F7" w:rsidRPr="00C94C88">
                    <w:rPr>
                      <w:i/>
                    </w:rPr>
                    <w:t> </w:t>
                  </w:r>
                  <w:r w:rsidRPr="00C94C88">
                    <w:rPr>
                      <w:i/>
                    </w:rPr>
                    <w:t>Avec Paiement &amp; Remboursement »</w:t>
                  </w:r>
                  <w:r w:rsidRPr="00C94C88">
                    <w:t>]</w:t>
                  </w:r>
                </w:p>
              </w:tc>
            </w:tr>
          </w:tbl>
          <w:p w14:paraId="35EC52C4" w14:textId="77777777" w:rsidR="00FC2987" w:rsidRPr="00C94C88" w:rsidRDefault="00FC2987" w:rsidP="00787E88">
            <w:pPr>
              <w:numPr>
                <w:ilvl w:val="12"/>
                <w:numId w:val="0"/>
              </w:numPr>
              <w:jc w:val="both"/>
              <w:rPr>
                <w:rFonts w:eastAsia="Times New Roman"/>
              </w:rPr>
            </w:pPr>
          </w:p>
          <w:p w14:paraId="462FF10F" w14:textId="77777777" w:rsidR="00FC2987" w:rsidRPr="00C94C88" w:rsidRDefault="00FC2987" w:rsidP="007A499D">
            <w:pPr>
              <w:numPr>
                <w:ilvl w:val="12"/>
                <w:numId w:val="0"/>
              </w:numPr>
              <w:ind w:left="397" w:hanging="397"/>
              <w:jc w:val="both"/>
              <w:rPr>
                <w:rFonts w:eastAsia="Times New Roman"/>
              </w:rPr>
            </w:pPr>
            <w:r w:rsidRPr="00C94C88">
              <w:rPr>
                <w:rFonts w:eastAsia="Times New Roman"/>
              </w:rPr>
              <w:t>(iii) les droits, taxes et prélèvements qui sont à la charge du Maître d’ouvrage pour le compte du Consultant:</w:t>
            </w:r>
          </w:p>
          <w:p w14:paraId="7DF7C9BF" w14:textId="6F2D5130" w:rsidR="00FC2987" w:rsidRPr="00C94C88" w:rsidRDefault="00FC2987" w:rsidP="00373556">
            <w:pPr>
              <w:numPr>
                <w:ilvl w:val="12"/>
                <w:numId w:val="0"/>
              </w:numPr>
              <w:ind w:leftChars="160" w:left="384"/>
              <w:jc w:val="both"/>
              <w:rPr>
                <w:rFonts w:eastAsia="Times New Roman"/>
              </w:rPr>
            </w:pPr>
            <w:r w:rsidRPr="00C94C88">
              <w:rPr>
                <w:rFonts w:eastAsia="Times New Roman"/>
              </w:rPr>
              <w:t>[</w:t>
            </w:r>
            <w:r w:rsidRPr="00C94C88">
              <w:rPr>
                <w:rFonts w:eastAsia="Times New Roman"/>
                <w:i/>
              </w:rPr>
              <w:t>Indiquer les droits, taxes et prélèvements qui sont à la charge du Maître d’ouvrage pour le compte du Consultant.</w:t>
            </w:r>
            <w:r w:rsidRPr="00C94C88">
              <w:rPr>
                <w:rFonts w:eastAsia="Times New Roman"/>
              </w:rPr>
              <w:t>]</w:t>
            </w:r>
          </w:p>
          <w:p w14:paraId="2603B227" w14:textId="77777777" w:rsidR="00FC2987" w:rsidRPr="00C94C88" w:rsidRDefault="00FC2987" w:rsidP="00787E88">
            <w:pPr>
              <w:numPr>
                <w:ilvl w:val="12"/>
                <w:numId w:val="0"/>
              </w:numPr>
              <w:jc w:val="both"/>
              <w:rPr>
                <w:rFonts w:eastAsia="Times New Roman"/>
              </w:rPr>
            </w:pPr>
          </w:p>
          <w:p w14:paraId="76D64F1E" w14:textId="77777777" w:rsidR="00FC2987" w:rsidRPr="00C94C88" w:rsidRDefault="00FC2987" w:rsidP="00787E88">
            <w:pPr>
              <w:numPr>
                <w:ilvl w:val="12"/>
                <w:numId w:val="0"/>
              </w:numPr>
              <w:jc w:val="both"/>
              <w:rPr>
                <w:rFonts w:eastAsia="Times New Roman"/>
              </w:rPr>
            </w:pPr>
            <w:r w:rsidRPr="00C94C88">
              <w:rPr>
                <w:rFonts w:eastAsia="Times New Roman"/>
              </w:rPr>
              <w:t>[</w:t>
            </w:r>
            <w:r w:rsidRPr="00C94C88">
              <w:rPr>
                <w:rFonts w:eastAsia="Times New Roman"/>
                <w:i/>
              </w:rPr>
              <w:t>Indiquer dans le tableau ci-dessous, toute autre exemption fiscale dont le Consultant peut bénéficier conformément à la législation du Pays Hôte. Sinon, supprimer dans sa totalité ce qui suit dans cette clause</w:t>
            </w:r>
            <w:r w:rsidRPr="00C94C88">
              <w:rPr>
                <w:rFonts w:eastAsia="Times New Roman"/>
              </w:rPr>
              <w:t>.]</w:t>
            </w:r>
          </w:p>
          <w:p w14:paraId="16A620A5" w14:textId="77777777" w:rsidR="00FC2987" w:rsidRPr="00C94C88" w:rsidRDefault="00FC2987" w:rsidP="00787E88">
            <w:pPr>
              <w:numPr>
                <w:ilvl w:val="12"/>
                <w:numId w:val="0"/>
              </w:numPr>
              <w:jc w:val="both"/>
              <w:rPr>
                <w:rFonts w:eastAsia="Times New Roman"/>
              </w:rPr>
            </w:pPr>
          </w:p>
          <w:p w14:paraId="7E3F1F65" w14:textId="2E571FFA" w:rsidR="00FC2987" w:rsidRPr="00C94C88" w:rsidRDefault="00FC2987" w:rsidP="007A499D">
            <w:pPr>
              <w:numPr>
                <w:ilvl w:val="12"/>
                <w:numId w:val="0"/>
              </w:numPr>
              <w:ind w:left="284" w:hanging="284"/>
              <w:jc w:val="both"/>
              <w:rPr>
                <w:rFonts w:eastAsia="Times New Roman"/>
                <w:b/>
              </w:rPr>
            </w:pPr>
            <w:r w:rsidRPr="00C94C88">
              <w:rPr>
                <w:rFonts w:eastAsia="Times New Roman"/>
                <w:b/>
              </w:rPr>
              <w:t>B. Outre ce qui précède, conformément à la législation du Pays Hôte</w:t>
            </w:r>
            <w:r w:rsidR="0034059E" w:rsidRPr="00C94C88">
              <w:rPr>
                <w:rFonts w:eastAsia="Times New Roman"/>
              </w:rPr>
              <w:t> </w:t>
            </w:r>
            <w:r w:rsidRPr="00C94C88">
              <w:rPr>
                <w:rFonts w:eastAsia="Times New Roman"/>
                <w:b/>
              </w:rPr>
              <w:t>:</w:t>
            </w:r>
          </w:p>
          <w:p w14:paraId="0E6B0C8C" w14:textId="4F0C8500" w:rsidR="00FC2987" w:rsidRPr="00C94C88" w:rsidRDefault="00FC2987" w:rsidP="00787E88">
            <w:pPr>
              <w:numPr>
                <w:ilvl w:val="12"/>
                <w:numId w:val="0"/>
              </w:numPr>
              <w:ind w:left="284" w:hanging="284"/>
              <w:jc w:val="both"/>
              <w:rPr>
                <w:rFonts w:eastAsia="Times New Roman"/>
                <w:b/>
              </w:rPr>
            </w:pPr>
            <w:r w:rsidRPr="00C94C88">
              <w:rPr>
                <w:rFonts w:eastAsia="Times New Roman"/>
              </w:rPr>
              <w:t>(i) &amp; (ii) Les droits, taxes et prélèvements pour lesquels le Consultant est exonéré sont indiqués dans le tableau ci-dessous</w:t>
            </w:r>
            <w:r w:rsidR="0034059E" w:rsidRPr="00C94C88">
              <w:rPr>
                <w:rFonts w:eastAsia="Times New Roman"/>
              </w:rPr>
              <w:t> </w:t>
            </w:r>
            <w:r w:rsidRPr="00C94C88">
              <w:rPr>
                <w:rFonts w:eastAsia="Times New Roman"/>
              </w:rPr>
              <w:t>:</w:t>
            </w:r>
          </w:p>
          <w:p w14:paraId="78D78FF1" w14:textId="77777777" w:rsidR="00FC2987" w:rsidRPr="00C94C88" w:rsidRDefault="00FC2987" w:rsidP="00787E88">
            <w:pPr>
              <w:numPr>
                <w:ilvl w:val="12"/>
                <w:numId w:val="0"/>
              </w:numPr>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894"/>
              <w:gridCol w:w="4123"/>
            </w:tblGrid>
            <w:tr w:rsidR="00FC2987" w:rsidRPr="00C94C88" w14:paraId="4DFBA930" w14:textId="77777777" w:rsidTr="00FC2987">
              <w:tc>
                <w:tcPr>
                  <w:tcW w:w="425" w:type="pct"/>
                  <w:shd w:val="clear" w:color="auto" w:fill="auto"/>
                  <w:vAlign w:val="center"/>
                </w:tcPr>
                <w:p w14:paraId="00BA1B3F" w14:textId="77777777" w:rsidR="00FC2987" w:rsidRPr="00C94C88" w:rsidRDefault="00FC2987" w:rsidP="00787E88">
                  <w:pPr>
                    <w:tabs>
                      <w:tab w:val="center" w:pos="3709"/>
                    </w:tabs>
                    <w:suppressAutoHyphens/>
                    <w:jc w:val="center"/>
                    <w:rPr>
                      <w:b/>
                    </w:rPr>
                  </w:pPr>
                  <w:r w:rsidRPr="00C94C88">
                    <w:rPr>
                      <w:b/>
                    </w:rPr>
                    <w:t>n</w:t>
                  </w:r>
                  <w:r w:rsidRPr="00C94C88">
                    <w:rPr>
                      <w:rFonts w:hint="eastAsia"/>
                      <w:b/>
                      <w:vertAlign w:val="superscript"/>
                    </w:rPr>
                    <w:t>o</w:t>
                  </w:r>
                </w:p>
              </w:tc>
              <w:tc>
                <w:tcPr>
                  <w:tcW w:w="1440" w:type="pct"/>
                  <w:shd w:val="clear" w:color="auto" w:fill="auto"/>
                  <w:vAlign w:val="center"/>
                </w:tcPr>
                <w:p w14:paraId="7EB3FBC0" w14:textId="77777777" w:rsidR="00FC2987" w:rsidRPr="00C94C88" w:rsidRDefault="00FC2987" w:rsidP="00787E88">
                  <w:pPr>
                    <w:tabs>
                      <w:tab w:val="center" w:pos="3709"/>
                    </w:tabs>
                    <w:suppressAutoHyphens/>
                    <w:jc w:val="center"/>
                    <w:rPr>
                      <w:b/>
                    </w:rPr>
                  </w:pPr>
                  <w:r w:rsidRPr="00C94C88">
                    <w:rPr>
                      <w:b/>
                    </w:rPr>
                    <w:t>Droits, taxes et prélèvements</w:t>
                  </w:r>
                </w:p>
              </w:tc>
              <w:tc>
                <w:tcPr>
                  <w:tcW w:w="3135" w:type="pct"/>
                  <w:shd w:val="clear" w:color="auto" w:fill="auto"/>
                  <w:vAlign w:val="center"/>
                </w:tcPr>
                <w:p w14:paraId="59CDF9F9" w14:textId="77777777" w:rsidR="00FC2987" w:rsidRPr="00C94C88" w:rsidRDefault="00FC2987" w:rsidP="00787E88">
                  <w:pPr>
                    <w:tabs>
                      <w:tab w:val="center" w:pos="3709"/>
                    </w:tabs>
                    <w:suppressAutoHyphens/>
                    <w:jc w:val="center"/>
                    <w:rPr>
                      <w:b/>
                    </w:rPr>
                  </w:pPr>
                  <w:r w:rsidRPr="00C94C88">
                    <w:rPr>
                      <w:b/>
                      <w:iCs/>
                      <w:lang w:bidi="ta-IN"/>
                    </w:rPr>
                    <w:t>Catégories d’exemptions</w:t>
                  </w:r>
                </w:p>
              </w:tc>
            </w:tr>
            <w:tr w:rsidR="00FC2987" w:rsidRPr="00C94C88" w14:paraId="2247FC74" w14:textId="77777777" w:rsidTr="00FC2987">
              <w:tc>
                <w:tcPr>
                  <w:tcW w:w="425" w:type="pct"/>
                  <w:shd w:val="clear" w:color="auto" w:fill="auto"/>
                </w:tcPr>
                <w:p w14:paraId="4A966736" w14:textId="77777777" w:rsidR="00FC2987" w:rsidRPr="00C94C88" w:rsidRDefault="00FC2987" w:rsidP="00787E88">
                  <w:pPr>
                    <w:tabs>
                      <w:tab w:val="center" w:pos="3709"/>
                    </w:tabs>
                    <w:suppressAutoHyphens/>
                    <w:jc w:val="center"/>
                    <w:rPr>
                      <w:lang w:eastAsia="ja-JP"/>
                    </w:rPr>
                  </w:pPr>
                  <w:r w:rsidRPr="00C94C88">
                    <w:rPr>
                      <w:rFonts w:hint="eastAsia"/>
                      <w:lang w:eastAsia="ja-JP"/>
                    </w:rPr>
                    <w:t>1</w:t>
                  </w:r>
                </w:p>
              </w:tc>
              <w:tc>
                <w:tcPr>
                  <w:tcW w:w="1440" w:type="pct"/>
                  <w:shd w:val="clear" w:color="auto" w:fill="auto"/>
                </w:tcPr>
                <w:p w14:paraId="0702551E" w14:textId="19ECAF19" w:rsidR="00FC2987" w:rsidRPr="00C94C88" w:rsidRDefault="00FC2987" w:rsidP="00787E88">
                  <w:pPr>
                    <w:tabs>
                      <w:tab w:val="center" w:pos="3709"/>
                    </w:tabs>
                    <w:suppressAutoHyphens/>
                    <w:jc w:val="both"/>
                  </w:pPr>
                  <w:r w:rsidRPr="00C94C88">
                    <w:t>[</w:t>
                  </w:r>
                  <w:r w:rsidR="003B4ABB" w:rsidRPr="00C94C88">
                    <w:rPr>
                      <w:i/>
                    </w:rPr>
                    <w:t>i</w:t>
                  </w:r>
                  <w:r w:rsidRPr="00C94C88">
                    <w:rPr>
                      <w:i/>
                    </w:rPr>
                    <w:t>ndiquer les droits, taxes et prélèvements</w:t>
                  </w:r>
                  <w:r w:rsidRPr="00C94C88">
                    <w:t>]</w:t>
                  </w:r>
                </w:p>
              </w:tc>
              <w:tc>
                <w:tcPr>
                  <w:tcW w:w="3135" w:type="pct"/>
                  <w:shd w:val="clear" w:color="auto" w:fill="auto"/>
                </w:tcPr>
                <w:p w14:paraId="7F8812D9" w14:textId="4987861E" w:rsidR="00FC2987" w:rsidRPr="00C94C88" w:rsidRDefault="00FC2987" w:rsidP="00787E88">
                  <w:pPr>
                    <w:tabs>
                      <w:tab w:val="center" w:pos="3709"/>
                    </w:tabs>
                    <w:suppressAutoHyphens/>
                    <w:jc w:val="both"/>
                  </w:pPr>
                  <w:r w:rsidRPr="00C94C88">
                    <w:t>[</w:t>
                  </w:r>
                  <w:r w:rsidRPr="00C94C88">
                    <w:rPr>
                      <w:i/>
                    </w:rPr>
                    <w:t>indiquer «</w:t>
                  </w:r>
                  <w:r w:rsidR="00EE317D" w:rsidRPr="00C94C88">
                    <w:rPr>
                      <w:spacing w:val="-2"/>
                    </w:rPr>
                    <w:t> </w:t>
                  </w:r>
                  <w:r w:rsidRPr="00C94C88">
                    <w:rPr>
                      <w:i/>
                    </w:rPr>
                    <w:t>Sans paiement</w:t>
                  </w:r>
                  <w:r w:rsidR="00EE317D" w:rsidRPr="00C94C88">
                    <w:rPr>
                      <w:spacing w:val="-2"/>
                    </w:rPr>
                    <w:t> </w:t>
                  </w:r>
                  <w:r w:rsidRPr="00C94C88">
                    <w:rPr>
                      <w:i/>
                    </w:rPr>
                    <w:t>» ou «</w:t>
                  </w:r>
                  <w:r w:rsidR="00EE317D" w:rsidRPr="00C94C88">
                    <w:rPr>
                      <w:spacing w:val="-2"/>
                    </w:rPr>
                    <w:t> </w:t>
                  </w:r>
                  <w:r w:rsidRPr="00C94C88">
                    <w:rPr>
                      <w:i/>
                    </w:rPr>
                    <w:t>Avec Paiement &amp; Remboursement</w:t>
                  </w:r>
                  <w:r w:rsidR="00EE317D" w:rsidRPr="00C94C88">
                    <w:rPr>
                      <w:spacing w:val="-2"/>
                    </w:rPr>
                    <w:t> </w:t>
                  </w:r>
                  <w:r w:rsidRPr="00C94C88">
                    <w:rPr>
                      <w:i/>
                    </w:rPr>
                    <w:t>»</w:t>
                  </w:r>
                  <w:r w:rsidRPr="00C94C88">
                    <w:t>]</w:t>
                  </w:r>
                </w:p>
              </w:tc>
            </w:tr>
            <w:tr w:rsidR="00FC2987" w:rsidRPr="00C94C88" w14:paraId="7050E0BC" w14:textId="77777777" w:rsidTr="00FC2987">
              <w:tc>
                <w:tcPr>
                  <w:tcW w:w="425" w:type="pct"/>
                  <w:shd w:val="clear" w:color="auto" w:fill="auto"/>
                </w:tcPr>
                <w:p w14:paraId="3EACBE17" w14:textId="77777777" w:rsidR="00FC2987" w:rsidRPr="00C94C88" w:rsidRDefault="00FC2987" w:rsidP="00787E88">
                  <w:pPr>
                    <w:tabs>
                      <w:tab w:val="center" w:pos="3709"/>
                    </w:tabs>
                    <w:suppressAutoHyphens/>
                    <w:jc w:val="center"/>
                    <w:rPr>
                      <w:lang w:eastAsia="ja-JP"/>
                    </w:rPr>
                  </w:pPr>
                  <w:r w:rsidRPr="00C94C88">
                    <w:rPr>
                      <w:rFonts w:hint="eastAsia"/>
                      <w:lang w:eastAsia="ja-JP"/>
                    </w:rPr>
                    <w:t>2</w:t>
                  </w:r>
                </w:p>
              </w:tc>
              <w:tc>
                <w:tcPr>
                  <w:tcW w:w="1440" w:type="pct"/>
                  <w:shd w:val="clear" w:color="auto" w:fill="auto"/>
                </w:tcPr>
                <w:p w14:paraId="04054AEE" w14:textId="2805FFB7" w:rsidR="00FC2987" w:rsidRPr="00C94C88" w:rsidRDefault="00FC2987" w:rsidP="00787E88">
                  <w:pPr>
                    <w:tabs>
                      <w:tab w:val="center" w:pos="3709"/>
                    </w:tabs>
                    <w:suppressAutoHyphens/>
                    <w:jc w:val="both"/>
                  </w:pPr>
                  <w:r w:rsidRPr="00C94C88">
                    <w:t>[</w:t>
                  </w:r>
                  <w:r w:rsidR="003B4ABB" w:rsidRPr="00C94C88">
                    <w:rPr>
                      <w:i/>
                    </w:rPr>
                    <w:t>i</w:t>
                  </w:r>
                  <w:r w:rsidRPr="00C94C88">
                    <w:rPr>
                      <w:i/>
                    </w:rPr>
                    <w:t>ndiquer les droits, taxes et prélèvements</w:t>
                  </w:r>
                  <w:r w:rsidRPr="00C94C88">
                    <w:t>]</w:t>
                  </w:r>
                </w:p>
              </w:tc>
              <w:tc>
                <w:tcPr>
                  <w:tcW w:w="3135" w:type="pct"/>
                  <w:shd w:val="clear" w:color="auto" w:fill="auto"/>
                </w:tcPr>
                <w:p w14:paraId="5A184661" w14:textId="7E9DB215" w:rsidR="00FC2987" w:rsidRPr="00C94C88" w:rsidRDefault="00FC2987" w:rsidP="00787E88">
                  <w:pPr>
                    <w:tabs>
                      <w:tab w:val="center" w:pos="3709"/>
                    </w:tabs>
                    <w:suppressAutoHyphens/>
                    <w:jc w:val="both"/>
                  </w:pPr>
                  <w:r w:rsidRPr="00C94C88">
                    <w:t>[</w:t>
                  </w:r>
                  <w:r w:rsidRPr="00C94C88">
                    <w:rPr>
                      <w:i/>
                    </w:rPr>
                    <w:t>indiquer «</w:t>
                  </w:r>
                  <w:r w:rsidR="00EE317D" w:rsidRPr="00C94C88">
                    <w:rPr>
                      <w:spacing w:val="-2"/>
                    </w:rPr>
                    <w:t> </w:t>
                  </w:r>
                  <w:r w:rsidRPr="00C94C88">
                    <w:rPr>
                      <w:i/>
                    </w:rPr>
                    <w:t>Sans paiement</w:t>
                  </w:r>
                  <w:r w:rsidR="00EE317D" w:rsidRPr="00C94C88">
                    <w:rPr>
                      <w:spacing w:val="-2"/>
                    </w:rPr>
                    <w:t> </w:t>
                  </w:r>
                  <w:r w:rsidRPr="00C94C88">
                    <w:rPr>
                      <w:i/>
                    </w:rPr>
                    <w:t>» ou «</w:t>
                  </w:r>
                  <w:r w:rsidR="00EE317D" w:rsidRPr="00C94C88">
                    <w:rPr>
                      <w:spacing w:val="-2"/>
                    </w:rPr>
                    <w:t> </w:t>
                  </w:r>
                  <w:r w:rsidRPr="00C94C88">
                    <w:rPr>
                      <w:i/>
                    </w:rPr>
                    <w:t>Avec Paiement &amp; Remboursement</w:t>
                  </w:r>
                  <w:r w:rsidR="00EE317D" w:rsidRPr="00C94C88">
                    <w:rPr>
                      <w:spacing w:val="-2"/>
                    </w:rPr>
                    <w:t> </w:t>
                  </w:r>
                  <w:r w:rsidRPr="00C94C88">
                    <w:rPr>
                      <w:i/>
                    </w:rPr>
                    <w:t>»</w:t>
                  </w:r>
                  <w:r w:rsidRPr="00C94C88">
                    <w:t>]</w:t>
                  </w:r>
                </w:p>
              </w:tc>
            </w:tr>
            <w:tr w:rsidR="00FC2987" w:rsidRPr="00C94C88" w14:paraId="3A844A0A" w14:textId="77777777" w:rsidTr="00FC2987">
              <w:tc>
                <w:tcPr>
                  <w:tcW w:w="425" w:type="pct"/>
                  <w:shd w:val="clear" w:color="auto" w:fill="auto"/>
                </w:tcPr>
                <w:p w14:paraId="69CA82E8" w14:textId="77777777" w:rsidR="00FC2987" w:rsidRPr="00C94C88" w:rsidRDefault="00FC2987" w:rsidP="00787E88">
                  <w:pPr>
                    <w:tabs>
                      <w:tab w:val="center" w:pos="3709"/>
                    </w:tabs>
                    <w:suppressAutoHyphens/>
                    <w:jc w:val="center"/>
                    <w:rPr>
                      <w:lang w:eastAsia="ja-JP"/>
                    </w:rPr>
                  </w:pPr>
                  <w:r w:rsidRPr="00C94C88">
                    <w:rPr>
                      <w:rFonts w:hint="eastAsia"/>
                      <w:lang w:eastAsia="ja-JP"/>
                    </w:rPr>
                    <w:t>3</w:t>
                  </w:r>
                </w:p>
              </w:tc>
              <w:tc>
                <w:tcPr>
                  <w:tcW w:w="1440" w:type="pct"/>
                  <w:shd w:val="clear" w:color="auto" w:fill="auto"/>
                </w:tcPr>
                <w:p w14:paraId="190CECCE" w14:textId="092FDAB6" w:rsidR="00FC2987" w:rsidRPr="00C94C88" w:rsidRDefault="00FC2987" w:rsidP="00787E88">
                  <w:pPr>
                    <w:tabs>
                      <w:tab w:val="center" w:pos="3709"/>
                    </w:tabs>
                    <w:suppressAutoHyphens/>
                    <w:jc w:val="both"/>
                  </w:pPr>
                  <w:r w:rsidRPr="00C94C88">
                    <w:t>[</w:t>
                  </w:r>
                  <w:r w:rsidR="003B4ABB" w:rsidRPr="00C94C88">
                    <w:rPr>
                      <w:i/>
                    </w:rPr>
                    <w:t>i</w:t>
                  </w:r>
                  <w:r w:rsidRPr="00C94C88">
                    <w:rPr>
                      <w:i/>
                    </w:rPr>
                    <w:t>ndiquer les droits, taxes et prélèvements</w:t>
                  </w:r>
                  <w:r w:rsidRPr="00C94C88">
                    <w:t>]</w:t>
                  </w:r>
                </w:p>
              </w:tc>
              <w:tc>
                <w:tcPr>
                  <w:tcW w:w="3135" w:type="pct"/>
                  <w:shd w:val="clear" w:color="auto" w:fill="auto"/>
                </w:tcPr>
                <w:p w14:paraId="1FE54B3E" w14:textId="3A9EF617" w:rsidR="00FC2987" w:rsidRPr="00C94C88" w:rsidRDefault="00FC2987" w:rsidP="00787E88">
                  <w:pPr>
                    <w:tabs>
                      <w:tab w:val="center" w:pos="3709"/>
                    </w:tabs>
                    <w:suppressAutoHyphens/>
                    <w:jc w:val="both"/>
                  </w:pPr>
                  <w:r w:rsidRPr="00C94C88">
                    <w:t>[</w:t>
                  </w:r>
                  <w:r w:rsidRPr="00C94C88">
                    <w:rPr>
                      <w:i/>
                    </w:rPr>
                    <w:t>indiquer «</w:t>
                  </w:r>
                  <w:r w:rsidR="00EE317D" w:rsidRPr="00C94C88">
                    <w:rPr>
                      <w:spacing w:val="-2"/>
                    </w:rPr>
                    <w:t> </w:t>
                  </w:r>
                  <w:r w:rsidRPr="00C94C88">
                    <w:rPr>
                      <w:i/>
                    </w:rPr>
                    <w:t>Sans paiement</w:t>
                  </w:r>
                  <w:r w:rsidR="00EE317D" w:rsidRPr="00C94C88">
                    <w:rPr>
                      <w:spacing w:val="-2"/>
                    </w:rPr>
                    <w:t> </w:t>
                  </w:r>
                  <w:r w:rsidRPr="00C94C88">
                    <w:rPr>
                      <w:i/>
                    </w:rPr>
                    <w:t>» ou «</w:t>
                  </w:r>
                  <w:r w:rsidR="00EE317D" w:rsidRPr="00C94C88">
                    <w:rPr>
                      <w:spacing w:val="-2"/>
                    </w:rPr>
                    <w:t> </w:t>
                  </w:r>
                  <w:r w:rsidRPr="00C94C88">
                    <w:rPr>
                      <w:i/>
                    </w:rPr>
                    <w:t>Avec Paiement &amp; Remboursement</w:t>
                  </w:r>
                  <w:r w:rsidR="00EE317D" w:rsidRPr="00C94C88">
                    <w:rPr>
                      <w:spacing w:val="-2"/>
                    </w:rPr>
                    <w:t> </w:t>
                  </w:r>
                  <w:r w:rsidRPr="00C94C88">
                    <w:rPr>
                      <w:i/>
                    </w:rPr>
                    <w:t>»</w:t>
                  </w:r>
                  <w:r w:rsidRPr="00C94C88">
                    <w:t>]</w:t>
                  </w:r>
                </w:p>
              </w:tc>
            </w:tr>
            <w:tr w:rsidR="00FC2987" w:rsidRPr="00C94C88" w14:paraId="3C278B8A" w14:textId="77777777" w:rsidTr="00FC2987">
              <w:tc>
                <w:tcPr>
                  <w:tcW w:w="425" w:type="pct"/>
                  <w:shd w:val="clear" w:color="auto" w:fill="auto"/>
                </w:tcPr>
                <w:p w14:paraId="0019242C" w14:textId="77777777" w:rsidR="00FC2987" w:rsidRPr="00C94C88" w:rsidRDefault="00FC2987" w:rsidP="00787E88">
                  <w:pPr>
                    <w:tabs>
                      <w:tab w:val="center" w:pos="3709"/>
                    </w:tabs>
                    <w:suppressAutoHyphens/>
                    <w:jc w:val="center"/>
                    <w:rPr>
                      <w:lang w:eastAsia="ja-JP"/>
                    </w:rPr>
                  </w:pPr>
                  <w:r w:rsidRPr="00C94C88">
                    <w:rPr>
                      <w:lang w:eastAsia="ja-JP"/>
                    </w:rPr>
                    <w:t xml:space="preserve">etc.  </w:t>
                  </w:r>
                </w:p>
              </w:tc>
              <w:tc>
                <w:tcPr>
                  <w:tcW w:w="1440" w:type="pct"/>
                  <w:shd w:val="clear" w:color="auto" w:fill="auto"/>
                </w:tcPr>
                <w:p w14:paraId="5F8D6AD9" w14:textId="77777777" w:rsidR="00FC2987" w:rsidRPr="00C94C88" w:rsidRDefault="00FC2987" w:rsidP="00787E88">
                  <w:pPr>
                    <w:tabs>
                      <w:tab w:val="center" w:pos="3709"/>
                    </w:tabs>
                    <w:suppressAutoHyphens/>
                    <w:jc w:val="both"/>
                  </w:pPr>
                </w:p>
              </w:tc>
              <w:tc>
                <w:tcPr>
                  <w:tcW w:w="3135" w:type="pct"/>
                  <w:shd w:val="clear" w:color="auto" w:fill="auto"/>
                </w:tcPr>
                <w:p w14:paraId="4F48EFE2" w14:textId="77777777" w:rsidR="00FC2987" w:rsidRPr="00C94C88" w:rsidRDefault="00FC2987" w:rsidP="00787E88">
                  <w:pPr>
                    <w:tabs>
                      <w:tab w:val="center" w:pos="3709"/>
                    </w:tabs>
                    <w:suppressAutoHyphens/>
                    <w:jc w:val="both"/>
                  </w:pPr>
                </w:p>
              </w:tc>
            </w:tr>
          </w:tbl>
          <w:p w14:paraId="54211030" w14:textId="77777777" w:rsidR="00FC2987" w:rsidRPr="00C94C88" w:rsidRDefault="00FC2987" w:rsidP="00787E88">
            <w:pPr>
              <w:numPr>
                <w:ilvl w:val="12"/>
                <w:numId w:val="0"/>
              </w:numPr>
              <w:jc w:val="both"/>
              <w:rPr>
                <w:rFonts w:eastAsia="Times New Roman"/>
              </w:rPr>
            </w:pPr>
          </w:p>
          <w:p w14:paraId="1376E03A" w14:textId="5C549C66" w:rsidR="00FC2987" w:rsidRPr="00C94C88" w:rsidRDefault="00FC2987" w:rsidP="007A499D">
            <w:pPr>
              <w:numPr>
                <w:ilvl w:val="12"/>
                <w:numId w:val="0"/>
              </w:numPr>
              <w:ind w:left="397" w:hanging="397"/>
              <w:jc w:val="both"/>
              <w:rPr>
                <w:rFonts w:eastAsia="Times New Roman"/>
              </w:rPr>
            </w:pPr>
            <w:r w:rsidRPr="00C94C88">
              <w:rPr>
                <w:rFonts w:eastAsia="Times New Roman"/>
              </w:rPr>
              <w:t>(iii) les droits, taxes et prélèvements qui sont à la charge du Maître d’ouvrage pour le compte du Consultant</w:t>
            </w:r>
            <w:r w:rsidR="0034059E" w:rsidRPr="00C94C88">
              <w:rPr>
                <w:rFonts w:eastAsia="Times New Roman"/>
              </w:rPr>
              <w:t> </w:t>
            </w:r>
            <w:r w:rsidRPr="00C94C88">
              <w:rPr>
                <w:rFonts w:eastAsia="Times New Roman"/>
              </w:rPr>
              <w:t>:</w:t>
            </w:r>
          </w:p>
          <w:p w14:paraId="7C00A95E" w14:textId="0F57813E" w:rsidR="00FC2987" w:rsidRPr="00C94C88" w:rsidRDefault="00FC2987" w:rsidP="007A499D">
            <w:pPr>
              <w:numPr>
                <w:ilvl w:val="12"/>
                <w:numId w:val="0"/>
              </w:numPr>
              <w:ind w:left="397"/>
              <w:jc w:val="both"/>
              <w:rPr>
                <w:rFonts w:eastAsia="Times New Roman"/>
              </w:rPr>
            </w:pPr>
            <w:r w:rsidRPr="00C94C88">
              <w:rPr>
                <w:rFonts w:eastAsia="Times New Roman"/>
              </w:rPr>
              <w:t>[</w:t>
            </w:r>
            <w:r w:rsidRPr="00C94C88">
              <w:rPr>
                <w:rFonts w:eastAsia="Times New Roman"/>
                <w:i/>
              </w:rPr>
              <w:t>Indiquer les droits, taxes et prélèvements qui sont à la charge du Maître d’ouvrage pour le compte du Consultant.</w:t>
            </w:r>
            <w:r w:rsidRPr="00C94C88">
              <w:rPr>
                <w:rFonts w:eastAsia="Times New Roman"/>
              </w:rPr>
              <w:t>]</w:t>
            </w:r>
          </w:p>
        </w:tc>
      </w:tr>
      <w:tr w:rsidR="00FC2987" w:rsidRPr="00C94C88" w14:paraId="1120A3EB" w14:textId="77777777" w:rsidTr="00BA4258">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670C59A2" w14:textId="2B05D9CD" w:rsidR="00FC2987" w:rsidRPr="00C94C88" w:rsidRDefault="00FC2987" w:rsidP="00BA4258">
            <w:pPr>
              <w:rPr>
                <w:rFonts w:eastAsia="Times New Roman"/>
                <w:b/>
                <w:spacing w:val="-3"/>
              </w:rPr>
            </w:pPr>
            <w:r w:rsidRPr="00C94C88">
              <w:rPr>
                <w:rFonts w:eastAsia="Times New Roman"/>
                <w:b/>
                <w:spacing w:val="-3"/>
              </w:rPr>
              <w:t>6.4</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5FD78C3E" w14:textId="77777777" w:rsidR="00FC2987" w:rsidRPr="00C94C88" w:rsidRDefault="00FC2987" w:rsidP="00787E88">
            <w:pPr>
              <w:numPr>
                <w:ilvl w:val="12"/>
                <w:numId w:val="0"/>
              </w:numPr>
              <w:jc w:val="both"/>
              <w:rPr>
                <w:rFonts w:eastAsia="Times New Roman"/>
              </w:rPr>
            </w:pPr>
            <w:r w:rsidRPr="00C94C88">
              <w:rPr>
                <w:rFonts w:eastAsia="Times New Roman"/>
              </w:rPr>
              <w:t>La(les) monnaie(s) de paiement est(sont) :</w:t>
            </w:r>
          </w:p>
          <w:p w14:paraId="14BD22F0" w14:textId="08E5B6B7" w:rsidR="00FC2987" w:rsidRPr="00C94C88" w:rsidRDefault="00FC2987" w:rsidP="00787E88">
            <w:pPr>
              <w:numPr>
                <w:ilvl w:val="12"/>
                <w:numId w:val="0"/>
              </w:numPr>
              <w:tabs>
                <w:tab w:val="left" w:pos="540"/>
              </w:tabs>
              <w:ind w:left="540" w:hanging="540"/>
              <w:jc w:val="both"/>
              <w:rPr>
                <w:rFonts w:eastAsia="Times New Roman"/>
              </w:rPr>
            </w:pPr>
            <w:r w:rsidRPr="00C94C88">
              <w:rPr>
                <w:rFonts w:eastAsia="Times New Roman"/>
              </w:rPr>
              <w:t>(i)</w:t>
            </w:r>
            <w:r w:rsidRPr="00C94C88">
              <w:rPr>
                <w:rFonts w:eastAsia="Times New Roman"/>
              </w:rPr>
              <w:tab/>
              <w:t>[</w:t>
            </w:r>
            <w:r w:rsidRPr="00C94C88">
              <w:rPr>
                <w:rFonts w:eastAsia="Times New Roman"/>
                <w:i/>
              </w:rPr>
              <w:t>insérer le nom de la monnaie du pays du Maître d’ouvrage (la Monnaie locale)</w:t>
            </w:r>
            <w:r w:rsidRPr="00C94C88">
              <w:rPr>
                <w:rFonts w:eastAsia="Times New Roman"/>
              </w:rPr>
              <w:t>]</w:t>
            </w:r>
          </w:p>
          <w:p w14:paraId="36F21D3E" w14:textId="7F0555A2" w:rsidR="00FC2987" w:rsidRPr="00C94C88" w:rsidRDefault="00FC2987" w:rsidP="00787E88">
            <w:pPr>
              <w:numPr>
                <w:ilvl w:val="12"/>
                <w:numId w:val="0"/>
              </w:numPr>
              <w:tabs>
                <w:tab w:val="left" w:pos="540"/>
              </w:tabs>
              <w:ind w:left="540" w:hanging="540"/>
              <w:jc w:val="both"/>
              <w:rPr>
                <w:rFonts w:eastAsia="Times New Roman"/>
                <w:i/>
              </w:rPr>
            </w:pPr>
            <w:r w:rsidRPr="00C94C88">
              <w:rPr>
                <w:rFonts w:eastAsia="Times New Roman"/>
              </w:rPr>
              <w:t>(ii)</w:t>
            </w:r>
            <w:r w:rsidRPr="00C94C88">
              <w:rPr>
                <w:rFonts w:eastAsia="Times New Roman"/>
              </w:rPr>
              <w:tab/>
              <w:t>Yen japonais (JPY)</w:t>
            </w:r>
          </w:p>
          <w:p w14:paraId="01589504" w14:textId="5DF2FB75" w:rsidR="00FC2987" w:rsidRPr="00C94C88" w:rsidRDefault="00FC2987" w:rsidP="00787E88">
            <w:pPr>
              <w:numPr>
                <w:ilvl w:val="12"/>
                <w:numId w:val="0"/>
              </w:numPr>
              <w:tabs>
                <w:tab w:val="left" w:pos="540"/>
              </w:tabs>
              <w:ind w:left="540" w:hanging="540"/>
              <w:jc w:val="both"/>
              <w:rPr>
                <w:rFonts w:eastAsia="Times New Roman"/>
                <w:i/>
              </w:rPr>
            </w:pPr>
            <w:r w:rsidRPr="00C94C88">
              <w:rPr>
                <w:rFonts w:eastAsia="Times New Roman"/>
              </w:rPr>
              <w:t>(iii)</w:t>
            </w:r>
            <w:r w:rsidRPr="00C94C88">
              <w:rPr>
                <w:rFonts w:eastAsia="Times New Roman"/>
              </w:rPr>
              <w:tab/>
              <w:t>[</w:t>
            </w:r>
            <w:r w:rsidRPr="00C94C88">
              <w:rPr>
                <w:rFonts w:eastAsia="Times New Roman"/>
                <w:i/>
              </w:rPr>
              <w:t xml:space="preserve">autre(s) </w:t>
            </w:r>
            <w:r w:rsidR="00B51DF2" w:rsidRPr="00C94C88">
              <w:rPr>
                <w:i/>
              </w:rPr>
              <w:t>monnaie(s) internationale(s) majeure(s)</w:t>
            </w:r>
            <w:r w:rsidRPr="00C94C88">
              <w:rPr>
                <w:rFonts w:eastAsia="Times New Roman"/>
                <w:i/>
              </w:rPr>
              <w:t>, le cas échéant</w:t>
            </w:r>
            <w:r w:rsidRPr="00C94C88">
              <w:rPr>
                <w:rFonts w:eastAsia="Times New Roman"/>
              </w:rPr>
              <w:t>]</w:t>
            </w:r>
          </w:p>
          <w:p w14:paraId="3E59647D" w14:textId="77777777" w:rsidR="00FC2987" w:rsidRPr="00C94C88" w:rsidRDefault="00FC2987" w:rsidP="00787E88">
            <w:pPr>
              <w:numPr>
                <w:ilvl w:val="12"/>
                <w:numId w:val="0"/>
              </w:numPr>
              <w:tabs>
                <w:tab w:val="left" w:pos="540"/>
              </w:tabs>
              <w:ind w:left="540" w:hanging="540"/>
              <w:jc w:val="both"/>
              <w:rPr>
                <w:rFonts w:eastAsia="Times New Roman"/>
              </w:rPr>
            </w:pPr>
          </w:p>
          <w:p w14:paraId="341E7FFC" w14:textId="6F9F50FC" w:rsidR="00FC2987" w:rsidRPr="00C94C88" w:rsidRDefault="00FC2987" w:rsidP="00787E88">
            <w:pPr>
              <w:jc w:val="both"/>
              <w:rPr>
                <w:rFonts w:eastAsia="Times New Roman"/>
              </w:rPr>
            </w:pPr>
            <w:r w:rsidRPr="00C94C88">
              <w:rPr>
                <w:rFonts w:eastAsia="Times New Roman"/>
              </w:rPr>
              <w:t>[</w:t>
            </w:r>
            <w:r w:rsidRPr="00C94C88">
              <w:rPr>
                <w:rFonts w:eastAsia="Times New Roman"/>
                <w:i/>
              </w:rPr>
              <w:t>La ou les monnaie(s) doivent être les mêmes que celles indiquées à IC 11.3 et dans la Proposition Financière.</w:t>
            </w:r>
            <w:r w:rsidRPr="00C94C88">
              <w:rPr>
                <w:rFonts w:eastAsia="Times New Roman"/>
              </w:rPr>
              <w:t>]</w:t>
            </w:r>
          </w:p>
        </w:tc>
      </w:tr>
      <w:tr w:rsidR="00FC2987" w:rsidRPr="00C94C88" w14:paraId="60AEF58E" w14:textId="77777777" w:rsidTr="00E20072">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2C3D18C8" w14:textId="2E52E749" w:rsidR="00FC2987" w:rsidRPr="00C94C88" w:rsidRDefault="00FC2987" w:rsidP="00FC2987">
            <w:pPr>
              <w:rPr>
                <w:rFonts w:eastAsia="Times New Roman"/>
                <w:b/>
                <w:spacing w:val="-3"/>
              </w:rPr>
            </w:pPr>
            <w:r w:rsidRPr="00C94C88">
              <w:rPr>
                <w:rFonts w:eastAsia="Times New Roman"/>
                <w:b/>
                <w:spacing w:val="-3"/>
              </w:rPr>
              <w:t>6.5(a)</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3EEC8327" w14:textId="3D7F9DFB" w:rsidR="00FC2987" w:rsidRPr="00C94C88" w:rsidRDefault="00FC2987" w:rsidP="00611918">
            <w:pPr>
              <w:jc w:val="both"/>
              <w:rPr>
                <w:rFonts w:eastAsia="Times New Roman"/>
              </w:rPr>
            </w:pPr>
            <w:r w:rsidRPr="00C94C88">
              <w:rPr>
                <w:rFonts w:eastAsia="Times New Roman"/>
              </w:rPr>
              <w:t>[</w:t>
            </w:r>
            <w:r w:rsidRPr="00C94C88">
              <w:rPr>
                <w:rFonts w:eastAsia="Times New Roman"/>
                <w:i/>
              </w:rPr>
              <w:t xml:space="preserve">Cette disposition doit être spécifiquement rédigée pour chaque mission. Ce qui suit est un exemple de disposition et quelques conseils pour le rédacteur. Lorsque les dépenses remboursables seront payées sur la base réellement et raisonnablement encourues par le consultant, ce CPM 6.5(a) devrait </w:t>
            </w:r>
            <w:r w:rsidRPr="00C94C88">
              <w:rPr>
                <w:rFonts w:eastAsia="Times New Roman" w:hint="eastAsia"/>
                <w:i/>
              </w:rPr>
              <w:t>ê</w:t>
            </w:r>
            <w:r w:rsidRPr="00C94C88">
              <w:rPr>
                <w:rFonts w:eastAsia="Times New Roman"/>
                <w:i/>
              </w:rPr>
              <w:t xml:space="preserve">tre préparé en tenant compte des </w:t>
            </w:r>
            <w:r w:rsidRPr="00C94C88">
              <w:rPr>
                <w:b/>
                <w:i/>
                <w:lang w:eastAsia="ja-JP"/>
              </w:rPr>
              <w:t>Directives pour la préparation des dispositions spécifiques du Marché à forfait</w:t>
            </w:r>
            <w:r w:rsidRPr="00C94C88">
              <w:rPr>
                <w:rFonts w:eastAsia="Times New Roman"/>
                <w:i/>
              </w:rPr>
              <w:t>.</w:t>
            </w:r>
            <w:r w:rsidRPr="00C94C88">
              <w:rPr>
                <w:rFonts w:eastAsia="Times New Roman"/>
              </w:rPr>
              <w:t>]</w:t>
            </w:r>
          </w:p>
          <w:p w14:paraId="7E3F937C" w14:textId="77777777" w:rsidR="00FC2987" w:rsidRPr="00C94C88" w:rsidRDefault="00FC2987" w:rsidP="00787E88">
            <w:pPr>
              <w:rPr>
                <w:rFonts w:eastAsia="Times New Roman"/>
              </w:rPr>
            </w:pPr>
          </w:p>
          <w:p w14:paraId="680A034A" w14:textId="77777777" w:rsidR="00FC2987" w:rsidRPr="00C94C88" w:rsidRDefault="00FC2987" w:rsidP="00787E88">
            <w:pPr>
              <w:rPr>
                <w:rFonts w:eastAsia="Times New Roman"/>
              </w:rPr>
            </w:pPr>
            <w:r w:rsidRPr="00C94C88">
              <w:rPr>
                <w:rFonts w:eastAsia="Times New Roman"/>
              </w:rPr>
              <w:t>Les paiements doivent être effectués selon l’échéancier suivant :</w:t>
            </w:r>
          </w:p>
          <w:p w14:paraId="632D28D7" w14:textId="77777777" w:rsidR="00FC2987" w:rsidRPr="00C94C88" w:rsidRDefault="00FC2987" w:rsidP="00787E88">
            <w:pPr>
              <w:rPr>
                <w:rFonts w:eastAsia="Times New Roman"/>
              </w:rPr>
            </w:pPr>
          </w:p>
          <w:p w14:paraId="56849CB7" w14:textId="4DF2D0D4" w:rsidR="00FC2987" w:rsidRPr="00C94C88" w:rsidRDefault="00FC2987" w:rsidP="00787E88">
            <w:pPr>
              <w:jc w:val="both"/>
              <w:rPr>
                <w:rFonts w:eastAsia="Times New Roman"/>
              </w:rPr>
            </w:pPr>
            <w:r w:rsidRPr="00C94C88">
              <w:rPr>
                <w:rFonts w:eastAsia="Times New Roman"/>
              </w:rPr>
              <w:t>[</w:t>
            </w:r>
            <w:r w:rsidRPr="00C94C88">
              <w:rPr>
                <w:rFonts w:eastAsia="Times New Roman"/>
                <w:i/>
              </w:rPr>
              <w:t xml:space="preserve">Les échéances suivantes ne sont qu’indicatives ; si les paiements en </w:t>
            </w:r>
            <w:r w:rsidR="00355882" w:rsidRPr="00C94C88">
              <w:rPr>
                <w:rFonts w:eastAsia="Times New Roman"/>
                <w:i/>
              </w:rPr>
              <w:t xml:space="preserve">Monnaie </w:t>
            </w:r>
            <w:r w:rsidRPr="00C94C88">
              <w:rPr>
                <w:rFonts w:eastAsia="Times New Roman"/>
                <w:i/>
              </w:rPr>
              <w:t xml:space="preserve">étrangère et en Monnaie locale ne suivent pas le même échéancier, ajouter un échéancier distinct pour le paiement en Monnaie locale ; le cas échéant, renseigner la nature des documents constatant l’avancement, selon le cas, par exemple : présentation d’une étude, phase spécifique </w:t>
            </w:r>
            <w:r w:rsidR="00611918" w:rsidRPr="00C94C88">
              <w:rPr>
                <w:rFonts w:eastAsia="Times New Roman"/>
                <w:i/>
              </w:rPr>
              <w:t>d’étude</w:t>
            </w:r>
            <w:r w:rsidRPr="00C94C88">
              <w:rPr>
                <w:rFonts w:eastAsia="Times New Roman"/>
                <w:i/>
              </w:rPr>
              <w:t>, enquête, plans, projets de dossiers d’appel d’offres, etc., conformément à la liste figurant en Annexe A, Description du service</w:t>
            </w:r>
            <w:r w:rsidR="000834F7" w:rsidRPr="00C94C88">
              <w:rPr>
                <w:rFonts w:eastAsia="Times New Roman"/>
                <w:i/>
              </w:rPr>
              <w:t>.</w:t>
            </w:r>
            <w:r w:rsidRPr="00C94C88">
              <w:rPr>
                <w:rFonts w:eastAsia="Times New Roman"/>
              </w:rPr>
              <w:t>]</w:t>
            </w:r>
          </w:p>
          <w:p w14:paraId="387D05CD" w14:textId="77777777" w:rsidR="00FC2987" w:rsidRPr="00C94C88" w:rsidRDefault="00FC2987" w:rsidP="00787E88">
            <w:pPr>
              <w:rPr>
                <w:rFonts w:eastAsia="Times New Roman"/>
              </w:rPr>
            </w:pPr>
          </w:p>
          <w:p w14:paraId="2F5463D6" w14:textId="77CAB04D" w:rsidR="00FC2987" w:rsidRPr="00C94C88" w:rsidRDefault="00FC2987" w:rsidP="00787E88">
            <w:pPr>
              <w:tabs>
                <w:tab w:val="left" w:pos="412"/>
              </w:tabs>
              <w:ind w:left="410" w:hangingChars="171" w:hanging="410"/>
              <w:jc w:val="both"/>
              <w:rPr>
                <w:rFonts w:eastAsia="Times New Roman"/>
              </w:rPr>
            </w:pPr>
            <w:r w:rsidRPr="00C94C88">
              <w:rPr>
                <w:rFonts w:eastAsia="Times New Roman"/>
              </w:rPr>
              <w:t>(a)</w:t>
            </w:r>
            <w:r w:rsidRPr="00C94C88">
              <w:rPr>
                <w:rFonts w:eastAsia="Times New Roman"/>
              </w:rPr>
              <w:tab/>
              <w:t>Vingt (20) pour cent du sous-total des rémunérations et dépenses remboursables seront payés dans les vingt-huit (28) jours après réception de la garantie d’avance et de la facture pour le paiement de cette avance.</w:t>
            </w:r>
          </w:p>
          <w:p w14:paraId="5386E4D4" w14:textId="77777777" w:rsidR="00FC2987" w:rsidRPr="00C94C88" w:rsidRDefault="00FC2987" w:rsidP="00787E88">
            <w:pPr>
              <w:tabs>
                <w:tab w:val="left" w:pos="412"/>
              </w:tabs>
              <w:ind w:left="410" w:hangingChars="171" w:hanging="410"/>
              <w:rPr>
                <w:rFonts w:eastAsia="Times New Roman"/>
              </w:rPr>
            </w:pPr>
          </w:p>
          <w:p w14:paraId="79057BEB" w14:textId="35DA729C" w:rsidR="00FC2987" w:rsidRPr="00C94C88" w:rsidRDefault="00FC2987" w:rsidP="00787E88">
            <w:pPr>
              <w:tabs>
                <w:tab w:val="left" w:pos="412"/>
              </w:tabs>
              <w:ind w:left="410" w:hangingChars="171" w:hanging="410"/>
              <w:jc w:val="both"/>
              <w:rPr>
                <w:rFonts w:eastAsia="Times New Roman"/>
              </w:rPr>
            </w:pPr>
            <w:r w:rsidRPr="00C94C88">
              <w:rPr>
                <w:rFonts w:eastAsia="Times New Roman"/>
              </w:rPr>
              <w:t>(b)</w:t>
            </w:r>
            <w:r w:rsidRPr="00C94C88">
              <w:rPr>
                <w:rFonts w:eastAsia="Times New Roman"/>
              </w:rPr>
              <w:tab/>
              <w:t>Dix (10) pour cent du sous-total des rémunérations et dépenses remboursables seront payés dans les cinquante-six (56) jours après réception par le Maître d’ouvrage du rapport initial.</w:t>
            </w:r>
          </w:p>
          <w:p w14:paraId="626FDD95" w14:textId="77777777" w:rsidR="00FC2987" w:rsidRPr="00C94C88" w:rsidRDefault="00FC2987" w:rsidP="00787E88">
            <w:pPr>
              <w:tabs>
                <w:tab w:val="left" w:pos="412"/>
              </w:tabs>
              <w:ind w:left="823" w:hangingChars="343" w:hanging="823"/>
              <w:jc w:val="both"/>
              <w:rPr>
                <w:rFonts w:eastAsia="Times New Roman"/>
              </w:rPr>
            </w:pPr>
          </w:p>
          <w:p w14:paraId="789476AA" w14:textId="186B8F3C" w:rsidR="00FC2987" w:rsidRPr="00C94C88" w:rsidRDefault="00FC2987" w:rsidP="00787E88">
            <w:pPr>
              <w:tabs>
                <w:tab w:val="left" w:pos="412"/>
              </w:tabs>
              <w:ind w:left="410" w:hangingChars="171" w:hanging="410"/>
              <w:jc w:val="both"/>
              <w:rPr>
                <w:rFonts w:eastAsia="Times New Roman"/>
              </w:rPr>
            </w:pPr>
            <w:r w:rsidRPr="00C94C88">
              <w:rPr>
                <w:rFonts w:eastAsia="Times New Roman"/>
              </w:rPr>
              <w:t>(c)</w:t>
            </w:r>
            <w:r w:rsidRPr="00C94C88">
              <w:rPr>
                <w:rFonts w:eastAsia="Times New Roman"/>
              </w:rPr>
              <w:tab/>
              <w:t>Vingt-cinq (25) pour cent du sous-total des rémunérations et dépenses remboursables seront payés dans les cinquante-six (56) jours après réception par le Maître d’ouvrage du rapport provisoire.</w:t>
            </w:r>
          </w:p>
          <w:p w14:paraId="72995A48" w14:textId="77777777" w:rsidR="00FC2987" w:rsidRPr="00C94C88" w:rsidRDefault="00FC2987" w:rsidP="00787E88">
            <w:pPr>
              <w:tabs>
                <w:tab w:val="left" w:pos="412"/>
              </w:tabs>
              <w:ind w:left="823" w:hangingChars="343" w:hanging="823"/>
              <w:rPr>
                <w:rFonts w:eastAsia="Times New Roman"/>
              </w:rPr>
            </w:pPr>
          </w:p>
          <w:p w14:paraId="0029662F" w14:textId="716CF5C7" w:rsidR="00FC2987" w:rsidRPr="00C94C88" w:rsidRDefault="00FC2987" w:rsidP="00787E88">
            <w:pPr>
              <w:tabs>
                <w:tab w:val="left" w:pos="412"/>
              </w:tabs>
              <w:ind w:left="410" w:hangingChars="171" w:hanging="410"/>
              <w:jc w:val="both"/>
              <w:rPr>
                <w:rFonts w:eastAsia="Times New Roman"/>
              </w:rPr>
            </w:pPr>
            <w:r w:rsidRPr="00C94C88">
              <w:rPr>
                <w:rFonts w:eastAsia="Times New Roman"/>
              </w:rPr>
              <w:t>(d)</w:t>
            </w:r>
            <w:r w:rsidRPr="00C94C88">
              <w:rPr>
                <w:rFonts w:eastAsia="Times New Roman"/>
              </w:rPr>
              <w:tab/>
              <w:t>Vingt-cinq (25) pour cent du sous-total des rémunérations et dépenses remboursables seront payés dans les cinquante-six (56) jours après réception par le Maître d’ouvrage du projet de rapport définitif.</w:t>
            </w:r>
          </w:p>
          <w:p w14:paraId="4F41CD73" w14:textId="77777777" w:rsidR="00FC2987" w:rsidRPr="00C94C88" w:rsidRDefault="00FC2987" w:rsidP="00787E88">
            <w:pPr>
              <w:tabs>
                <w:tab w:val="left" w:pos="412"/>
              </w:tabs>
              <w:ind w:left="823" w:hangingChars="343" w:hanging="823"/>
              <w:rPr>
                <w:rFonts w:eastAsia="Times New Roman"/>
              </w:rPr>
            </w:pPr>
          </w:p>
          <w:p w14:paraId="2A738D58" w14:textId="7C1DD0A5" w:rsidR="00FC2987" w:rsidRPr="00C94C88" w:rsidRDefault="00FC2987" w:rsidP="00787E88">
            <w:pPr>
              <w:tabs>
                <w:tab w:val="left" w:pos="412"/>
              </w:tabs>
              <w:ind w:left="410" w:hangingChars="171" w:hanging="410"/>
              <w:jc w:val="both"/>
              <w:rPr>
                <w:rFonts w:eastAsia="Times New Roman"/>
              </w:rPr>
            </w:pPr>
            <w:r w:rsidRPr="00C94C88">
              <w:rPr>
                <w:rFonts w:eastAsia="Times New Roman"/>
              </w:rPr>
              <w:t>(e)</w:t>
            </w:r>
            <w:r w:rsidRPr="00C94C88">
              <w:rPr>
                <w:rFonts w:eastAsia="Times New Roman"/>
              </w:rPr>
              <w:tab/>
              <w:t>Vingt (20) pour cent du sous-total des rémunérations et dépenses remboursables seront payés dans les quatre-vingt-quatre (84) jours après réception par le Maître d’ouvrage du rapport définitif.</w:t>
            </w:r>
          </w:p>
          <w:p w14:paraId="2E0245A8" w14:textId="77777777" w:rsidR="00FC2987" w:rsidRPr="00C94C88" w:rsidRDefault="00FC2987" w:rsidP="00787E88">
            <w:pPr>
              <w:tabs>
                <w:tab w:val="left" w:pos="412"/>
              </w:tabs>
              <w:rPr>
                <w:rFonts w:eastAsia="Times New Roman"/>
              </w:rPr>
            </w:pPr>
          </w:p>
          <w:p w14:paraId="28370BF5" w14:textId="77777777" w:rsidR="00FC2987" w:rsidRPr="00C94C88" w:rsidRDefault="00FC2987" w:rsidP="00611918">
            <w:pPr>
              <w:tabs>
                <w:tab w:val="left" w:pos="412"/>
              </w:tabs>
              <w:jc w:val="both"/>
              <w:rPr>
                <w:rFonts w:eastAsia="Times New Roman"/>
              </w:rPr>
            </w:pPr>
            <w:r w:rsidRPr="00C94C88">
              <w:rPr>
                <w:rFonts w:eastAsia="Times New Roman"/>
              </w:rPr>
              <w:t>Les paiements (b), (c) et (d) ci-dessus peuvent être suspendus si le Maître d’ouvrage juge que les rapports soumis ne sont pas satisfaisants. Dans ce cas, le Maître d’ouvrage apportera des commentaires au Consultant dans la même période de cinquante-six (56) jours. Sur réception de ces commentaires, le Consultant devra apporter rapidement les corrections nécessaires, et la procédure précédente sera ensuite répétée.</w:t>
            </w:r>
          </w:p>
          <w:p w14:paraId="62D28C3F" w14:textId="77777777" w:rsidR="00FC2987" w:rsidRPr="00C94C88" w:rsidRDefault="00FC2987" w:rsidP="00787E88">
            <w:pPr>
              <w:tabs>
                <w:tab w:val="left" w:pos="412"/>
              </w:tabs>
              <w:rPr>
                <w:rFonts w:eastAsia="Times New Roman"/>
              </w:rPr>
            </w:pPr>
          </w:p>
          <w:p w14:paraId="2E968D14" w14:textId="210795F6" w:rsidR="00FC2987" w:rsidRPr="00C94C88" w:rsidRDefault="00FC2987" w:rsidP="00A2581F">
            <w:pPr>
              <w:tabs>
                <w:tab w:val="left" w:pos="412"/>
              </w:tabs>
              <w:jc w:val="both"/>
              <w:rPr>
                <w:rFonts w:eastAsia="Times New Roman"/>
              </w:rPr>
            </w:pPr>
            <w:r w:rsidRPr="00C94C88">
              <w:rPr>
                <w:rFonts w:eastAsia="Times New Roman"/>
              </w:rPr>
              <w:t>Le paiement (e) ci-dessus sera considéré comme approuvé par le Maître d’ouvrage dans les quatre-vingt-quatre (84) jours après réception du rapport définitif par le Maître d’ouvrage, à moins que le Maître d’ouvrage ne notifie, par écrit et en détail, au Consultant, dans cette période de quatre-vingt-quatre (84) jours, des insuffisances dans la prestation des Services. Le Consultant devra, dès notification, apporter rapidement les corrections nécessaires, et la procédure p</w:t>
            </w:r>
            <w:r w:rsidR="00A2581F" w:rsidRPr="00C94C88">
              <w:rPr>
                <w:rFonts w:eastAsia="Times New Roman"/>
              </w:rPr>
              <w:t>récédente sera ensuite répétée.</w:t>
            </w:r>
          </w:p>
        </w:tc>
      </w:tr>
      <w:tr w:rsidR="00FC2987" w:rsidRPr="00C94C88" w14:paraId="6EE198CF" w14:textId="77777777" w:rsidTr="00E20072">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330F38C1" w14:textId="77777777" w:rsidR="00FC2987" w:rsidRPr="00C94C88" w:rsidRDefault="00FC2987" w:rsidP="00FC2987">
            <w:pPr>
              <w:rPr>
                <w:rFonts w:eastAsia="Times New Roman"/>
                <w:b/>
                <w:spacing w:val="-3"/>
              </w:rPr>
            </w:pPr>
            <w:r w:rsidRPr="00C94C88">
              <w:rPr>
                <w:rFonts w:eastAsia="Times New Roman" w:hint="eastAsia"/>
                <w:b/>
                <w:spacing w:val="-3"/>
              </w:rPr>
              <w:t>6</w:t>
            </w:r>
            <w:r w:rsidRPr="00C94C88">
              <w:rPr>
                <w:rFonts w:eastAsia="Times New Roman"/>
                <w:b/>
                <w:spacing w:val="-3"/>
              </w:rPr>
              <w:t>.5(b)</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6A011ABA" w14:textId="724E26CF" w:rsidR="00FC2987" w:rsidRPr="00C94C88" w:rsidRDefault="00FC2987" w:rsidP="00787E88">
            <w:pPr>
              <w:rPr>
                <w:lang w:eastAsia="ja-JP"/>
              </w:rPr>
            </w:pPr>
            <w:r w:rsidRPr="00C94C88">
              <w:rPr>
                <w:rFonts w:hint="eastAsia"/>
                <w:lang w:eastAsia="ja-JP"/>
              </w:rPr>
              <w:t>[</w:t>
            </w:r>
            <w:r w:rsidRPr="00C94C88">
              <w:rPr>
                <w:i/>
                <w:lang w:eastAsia="ja-JP"/>
              </w:rPr>
              <w:t>Si aucune avance n</w:t>
            </w:r>
            <w:r w:rsidR="00611918" w:rsidRPr="00C94C88">
              <w:rPr>
                <w:i/>
                <w:lang w:eastAsia="ja-JP"/>
              </w:rPr>
              <w:t>’</w:t>
            </w:r>
            <w:r w:rsidRPr="00C94C88">
              <w:rPr>
                <w:i/>
                <w:lang w:eastAsia="ja-JP"/>
              </w:rPr>
              <w:t>est effectuée, insérer ce qui suit.</w:t>
            </w:r>
            <w:r w:rsidRPr="00C94C88">
              <w:rPr>
                <w:lang w:eastAsia="ja-JP"/>
              </w:rPr>
              <w:t>]</w:t>
            </w:r>
          </w:p>
          <w:p w14:paraId="476B50E0" w14:textId="77777777" w:rsidR="00FC2987" w:rsidRPr="00C94C88" w:rsidRDefault="00FC2987" w:rsidP="00787E88">
            <w:pPr>
              <w:rPr>
                <w:lang w:eastAsia="ja-JP"/>
              </w:rPr>
            </w:pPr>
          </w:p>
          <w:p w14:paraId="7B0A6C26" w14:textId="77777777" w:rsidR="00FC2987" w:rsidRPr="00C94C88" w:rsidRDefault="00FC2987" w:rsidP="00787E88">
            <w:pPr>
              <w:rPr>
                <w:lang w:eastAsia="ja-JP"/>
              </w:rPr>
            </w:pPr>
            <w:r w:rsidRPr="00C94C88">
              <w:rPr>
                <w:lang w:eastAsia="ja-JP"/>
              </w:rPr>
              <w:t>L’avance ne sera pas effectuée.</w:t>
            </w:r>
          </w:p>
          <w:p w14:paraId="59E3F8A5" w14:textId="77777777" w:rsidR="00FC2987" w:rsidRPr="00C94C88" w:rsidRDefault="00FC2987" w:rsidP="00787E88">
            <w:pPr>
              <w:rPr>
                <w:lang w:eastAsia="ja-JP"/>
              </w:rPr>
            </w:pPr>
          </w:p>
          <w:p w14:paraId="19C6C21D" w14:textId="77777777" w:rsidR="00FC2987" w:rsidRPr="00C94C88" w:rsidRDefault="00FC2987" w:rsidP="00611918">
            <w:pPr>
              <w:jc w:val="both"/>
              <w:rPr>
                <w:lang w:eastAsia="ja-JP"/>
              </w:rPr>
            </w:pPr>
            <w:r w:rsidRPr="00C94C88">
              <w:rPr>
                <w:lang w:eastAsia="ja-JP"/>
              </w:rPr>
              <w:t>[</w:t>
            </w:r>
            <w:r w:rsidRPr="00C94C88">
              <w:rPr>
                <w:i/>
                <w:lang w:eastAsia="ja-JP"/>
              </w:rPr>
              <w:t>Si la garantie d’avance est valable pour une période différente de celle spécifiée dans les CGM, insérer ce qui suit : Sinon, supprimer ce CPM.</w:t>
            </w:r>
            <w:r w:rsidRPr="00C94C88">
              <w:rPr>
                <w:lang w:eastAsia="ja-JP"/>
              </w:rPr>
              <w:t>]</w:t>
            </w:r>
          </w:p>
          <w:p w14:paraId="791182C9" w14:textId="77777777" w:rsidR="00FC2987" w:rsidRPr="00C94C88" w:rsidRDefault="00FC2987" w:rsidP="00787E88">
            <w:pPr>
              <w:rPr>
                <w:lang w:eastAsia="ja-JP"/>
              </w:rPr>
            </w:pPr>
          </w:p>
          <w:p w14:paraId="2FD35853" w14:textId="77777777" w:rsidR="00FC2987" w:rsidRPr="00C94C88" w:rsidRDefault="00FC2987" w:rsidP="00787E88">
            <w:pPr>
              <w:rPr>
                <w:lang w:eastAsia="ja-JP"/>
              </w:rPr>
            </w:pPr>
            <w:r w:rsidRPr="00C94C88">
              <w:rPr>
                <w:lang w:eastAsia="ja-JP"/>
              </w:rPr>
              <w:t>La garantie d’avance est valable jusqu’au [</w:t>
            </w:r>
            <w:r w:rsidRPr="00C94C88">
              <w:rPr>
                <w:i/>
                <w:lang w:eastAsia="ja-JP"/>
              </w:rPr>
              <w:t>insérer le délai</w:t>
            </w:r>
            <w:r w:rsidRPr="00C94C88">
              <w:rPr>
                <w:lang w:eastAsia="ja-JP"/>
              </w:rPr>
              <w:t>].</w:t>
            </w:r>
          </w:p>
          <w:p w14:paraId="59F03301" w14:textId="77777777" w:rsidR="00FC2987" w:rsidRPr="00C94C88" w:rsidRDefault="00FC2987" w:rsidP="00787E88">
            <w:pPr>
              <w:rPr>
                <w:lang w:eastAsia="ja-JP"/>
              </w:rPr>
            </w:pPr>
          </w:p>
        </w:tc>
      </w:tr>
      <w:tr w:rsidR="00FC2987" w:rsidRPr="00C94C88" w14:paraId="6E64B7FD" w14:textId="77777777" w:rsidTr="00FC2987">
        <w:trPr>
          <w:trHeight w:val="1000"/>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5FB0292B" w14:textId="77777777" w:rsidR="00FC2987" w:rsidRPr="00C94C88" w:rsidRDefault="00FC2987" w:rsidP="00FC2987">
            <w:pPr>
              <w:rPr>
                <w:rFonts w:eastAsia="Times New Roman"/>
                <w:b/>
                <w:spacing w:val="-3"/>
              </w:rPr>
            </w:pPr>
            <w:r w:rsidRPr="00C94C88">
              <w:rPr>
                <w:rFonts w:eastAsia="Times New Roman" w:hint="eastAsia"/>
                <w:b/>
                <w:spacing w:val="-3"/>
              </w:rPr>
              <w:t>6</w:t>
            </w:r>
            <w:r w:rsidRPr="00C94C88">
              <w:rPr>
                <w:rFonts w:eastAsia="Times New Roman"/>
                <w:b/>
                <w:spacing w:val="-3"/>
              </w:rPr>
              <w:t>.5(c)</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04284D16" w14:textId="77777777" w:rsidR="00FC2987" w:rsidRPr="00C94C88" w:rsidRDefault="00FC2987" w:rsidP="00787E88">
            <w:pPr>
              <w:rPr>
                <w:rFonts w:eastAsia="Times New Roman"/>
              </w:rPr>
            </w:pPr>
            <w:r w:rsidRPr="00C94C88">
              <w:rPr>
                <w:rFonts w:eastAsia="Times New Roman"/>
              </w:rPr>
              <w:t>Les comptes sont :</w:t>
            </w:r>
          </w:p>
          <w:p w14:paraId="1921FF24" w14:textId="658905CC" w:rsidR="00FC2987" w:rsidRPr="00C94C88" w:rsidRDefault="00FC2987" w:rsidP="00787E88">
            <w:pPr>
              <w:rPr>
                <w:rFonts w:eastAsia="Times New Roman"/>
              </w:rPr>
            </w:pPr>
            <w:r w:rsidRPr="00C94C88">
              <w:rPr>
                <w:rFonts w:eastAsia="Times New Roman"/>
              </w:rPr>
              <w:t xml:space="preserve">- en </w:t>
            </w:r>
            <w:r w:rsidR="00113FCE" w:rsidRPr="00C94C88">
              <w:rPr>
                <w:rFonts w:eastAsia="Times New Roman"/>
              </w:rPr>
              <w:t>Monnaie</w:t>
            </w:r>
            <w:r w:rsidRPr="00C94C88">
              <w:rPr>
                <w:rFonts w:eastAsia="Times New Roman"/>
              </w:rPr>
              <w:t>(s) étrangère(s) : [</w:t>
            </w:r>
            <w:r w:rsidRPr="00C94C88">
              <w:rPr>
                <w:rFonts w:eastAsia="Times New Roman"/>
                <w:i/>
              </w:rPr>
              <w:t>indiquer le compte</w:t>
            </w:r>
            <w:r w:rsidRPr="00C94C88">
              <w:rPr>
                <w:rFonts w:eastAsia="Times New Roman"/>
              </w:rPr>
              <w:t>]</w:t>
            </w:r>
          </w:p>
          <w:p w14:paraId="4845B9C1" w14:textId="77777777" w:rsidR="00FC2987" w:rsidRPr="00C94C88" w:rsidRDefault="00FC2987" w:rsidP="00787E88">
            <w:pPr>
              <w:rPr>
                <w:rFonts w:eastAsia="Times New Roman"/>
              </w:rPr>
            </w:pPr>
            <w:r w:rsidRPr="00C94C88">
              <w:rPr>
                <w:rFonts w:eastAsia="Times New Roman"/>
              </w:rPr>
              <w:t>- en Monnaie locale : [</w:t>
            </w:r>
            <w:r w:rsidRPr="00C94C88">
              <w:rPr>
                <w:rFonts w:eastAsia="Times New Roman"/>
                <w:i/>
              </w:rPr>
              <w:t>indiquer le compte</w:t>
            </w:r>
            <w:r w:rsidRPr="00C94C88">
              <w:rPr>
                <w:rFonts w:eastAsia="Times New Roman"/>
              </w:rPr>
              <w:t>]</w:t>
            </w:r>
          </w:p>
          <w:p w14:paraId="35F40B5D" w14:textId="77777777" w:rsidR="00FC2987" w:rsidRPr="00C94C88" w:rsidRDefault="00FC2987" w:rsidP="00787E88">
            <w:pPr>
              <w:rPr>
                <w:rFonts w:eastAsia="Times New Roman"/>
              </w:rPr>
            </w:pPr>
          </w:p>
        </w:tc>
      </w:tr>
      <w:tr w:rsidR="00FC2987" w:rsidRPr="00C94C88" w:rsidDel="009F4DEA" w14:paraId="355F285D" w14:textId="77777777" w:rsidTr="00FC2987">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71D9B567" w14:textId="77777777" w:rsidR="00FC2987" w:rsidRPr="00C94C88" w:rsidDel="009F4DEA" w:rsidRDefault="00FC2987" w:rsidP="00787E88">
            <w:pPr>
              <w:rPr>
                <w:rFonts w:eastAsia="Times New Roman"/>
                <w:b/>
                <w:spacing w:val="-3"/>
              </w:rPr>
            </w:pPr>
            <w:bookmarkStart w:id="557" w:name="_Toc340838336"/>
            <w:bookmarkStart w:id="558" w:name="_Toc341789325"/>
            <w:r w:rsidRPr="00C94C88">
              <w:rPr>
                <w:rFonts w:eastAsia="Times New Roman" w:hint="eastAsia"/>
                <w:b/>
                <w:spacing w:val="-3"/>
              </w:rPr>
              <w:t>6</w:t>
            </w:r>
            <w:r w:rsidRPr="00C94C88">
              <w:rPr>
                <w:rFonts w:eastAsia="Times New Roman"/>
                <w:b/>
                <w:spacing w:val="-3"/>
              </w:rPr>
              <w:t>.6(a)</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48112BE6" w14:textId="77777777" w:rsidR="00FC2987" w:rsidRPr="00C94C88" w:rsidRDefault="00FC2987" w:rsidP="00611918">
            <w:pPr>
              <w:spacing w:after="200"/>
              <w:rPr>
                <w:lang w:eastAsia="ja-JP"/>
              </w:rPr>
            </w:pPr>
            <w:r w:rsidRPr="00C94C88">
              <w:rPr>
                <w:lang w:eastAsia="ja-JP"/>
              </w:rPr>
              <w:t>Le paiement du montant dû :</w:t>
            </w:r>
          </w:p>
          <w:p w14:paraId="55CDFD95" w14:textId="09DE72F7" w:rsidR="00FC2987" w:rsidRPr="00C94C88" w:rsidRDefault="00FC2987" w:rsidP="002C2A62">
            <w:pPr>
              <w:numPr>
                <w:ilvl w:val="1"/>
                <w:numId w:val="98"/>
              </w:numPr>
              <w:spacing w:after="200"/>
              <w:ind w:left="420"/>
              <w:jc w:val="both"/>
              <w:rPr>
                <w:lang w:eastAsia="ja-JP"/>
              </w:rPr>
            </w:pPr>
            <w:r w:rsidRPr="00C94C88">
              <w:rPr>
                <w:lang w:eastAsia="ja-JP"/>
              </w:rPr>
              <w:t>en monnaie locale, sur les fonds provenant du Prêt sera effectué conformément à</w:t>
            </w:r>
            <w:r w:rsidR="00EE317D" w:rsidRPr="00C94C88">
              <w:rPr>
                <w:spacing w:val="-2"/>
              </w:rPr>
              <w:t> </w:t>
            </w:r>
            <w:r w:rsidRPr="00C94C88">
              <w:rPr>
                <w:lang w:eastAsia="ja-JP"/>
              </w:rPr>
              <w:t>: [</w:t>
            </w:r>
            <w:r w:rsidRPr="00C94C88">
              <w:rPr>
                <w:i/>
                <w:lang w:eastAsia="ja-JP"/>
              </w:rPr>
              <w:t>indiquer la procédure de décaissement appropriée telle qu</w:t>
            </w:r>
            <w:r w:rsidR="00611918" w:rsidRPr="00C94C88">
              <w:rPr>
                <w:i/>
                <w:lang w:eastAsia="ja-JP"/>
              </w:rPr>
              <w:t>’</w:t>
            </w:r>
            <w:r w:rsidRPr="00C94C88">
              <w:rPr>
                <w:i/>
                <w:lang w:eastAsia="ja-JP"/>
              </w:rPr>
              <w:t>elle est décrite dans l</w:t>
            </w:r>
            <w:r w:rsidR="00611918" w:rsidRPr="00C94C88">
              <w:rPr>
                <w:i/>
                <w:lang w:eastAsia="ja-JP"/>
              </w:rPr>
              <w:t>’</w:t>
            </w:r>
            <w:r w:rsidRPr="00C94C88">
              <w:rPr>
                <w:i/>
                <w:lang w:eastAsia="ja-JP"/>
              </w:rPr>
              <w:t>accord de prêt conclu avec la Banque</w:t>
            </w:r>
            <w:r w:rsidRPr="00C94C88">
              <w:rPr>
                <w:lang w:eastAsia="ja-JP"/>
              </w:rPr>
              <w:t>] ; et</w:t>
            </w:r>
          </w:p>
          <w:p w14:paraId="5A860D9A" w14:textId="35ED13CC" w:rsidR="00FC2987" w:rsidRPr="00C94C88" w:rsidRDefault="00FC2987" w:rsidP="002C2A62">
            <w:pPr>
              <w:numPr>
                <w:ilvl w:val="1"/>
                <w:numId w:val="98"/>
              </w:numPr>
              <w:spacing w:after="200"/>
              <w:ind w:left="420"/>
              <w:jc w:val="both"/>
              <w:rPr>
                <w:lang w:eastAsia="ja-JP"/>
              </w:rPr>
            </w:pPr>
            <w:r w:rsidRPr="00C94C88">
              <w:rPr>
                <w:lang w:eastAsia="ja-JP"/>
              </w:rPr>
              <w:t>en monnaie étrangère, sur les fonds provenant du Prêt sera effectué conformément à</w:t>
            </w:r>
            <w:r w:rsidR="00EE317D" w:rsidRPr="00C94C88">
              <w:rPr>
                <w:spacing w:val="-2"/>
              </w:rPr>
              <w:t> </w:t>
            </w:r>
            <w:r w:rsidRPr="00C94C88">
              <w:rPr>
                <w:lang w:eastAsia="ja-JP"/>
              </w:rPr>
              <w:t>: [</w:t>
            </w:r>
            <w:r w:rsidRPr="00C94C88">
              <w:rPr>
                <w:i/>
                <w:lang w:eastAsia="ja-JP"/>
              </w:rPr>
              <w:t>indiquer la procédure de décaissement appropriée telle qu</w:t>
            </w:r>
            <w:r w:rsidR="00611918" w:rsidRPr="00C94C88">
              <w:rPr>
                <w:i/>
                <w:lang w:eastAsia="ja-JP"/>
              </w:rPr>
              <w:t>’</w:t>
            </w:r>
            <w:r w:rsidRPr="00C94C88">
              <w:rPr>
                <w:i/>
                <w:lang w:eastAsia="ja-JP"/>
              </w:rPr>
              <w:t>elle est décrite dans l</w:t>
            </w:r>
            <w:r w:rsidR="00611918" w:rsidRPr="00C94C88">
              <w:rPr>
                <w:i/>
                <w:lang w:eastAsia="ja-JP"/>
              </w:rPr>
              <w:t>’</w:t>
            </w:r>
            <w:r w:rsidRPr="00C94C88">
              <w:rPr>
                <w:i/>
                <w:lang w:eastAsia="ja-JP"/>
              </w:rPr>
              <w:t>accord de prêt conclu avec la Banque</w:t>
            </w:r>
            <w:r w:rsidRPr="00C94C88">
              <w:rPr>
                <w:lang w:eastAsia="ja-JP"/>
              </w:rPr>
              <w:t>].</w:t>
            </w:r>
          </w:p>
          <w:p w14:paraId="6B4AF328" w14:textId="631D3713" w:rsidR="00FC2987" w:rsidRPr="00C94C88" w:rsidDel="009F4DEA" w:rsidRDefault="00FC2987" w:rsidP="000667AF">
            <w:pPr>
              <w:ind w:rightChars="50" w:right="120"/>
              <w:jc w:val="both"/>
              <w:rPr>
                <w:rFonts w:eastAsia="Times New Roman"/>
              </w:rPr>
            </w:pPr>
            <w:r w:rsidRPr="00C94C88">
              <w:rPr>
                <w:lang w:eastAsia="ja-JP"/>
              </w:rPr>
              <w:t>Les brochures décrivant les procédures de décaissement de la JICA indiquées ci-dessus, sont disponibles à l’adresse suivante</w:t>
            </w:r>
            <w:r w:rsidR="00EE317D" w:rsidRPr="00C94C88">
              <w:rPr>
                <w:spacing w:val="-2"/>
              </w:rPr>
              <w:t> </w:t>
            </w:r>
            <w:r w:rsidRPr="00C94C88">
              <w:rPr>
                <w:lang w:eastAsia="ja-JP"/>
              </w:rPr>
              <w:t>:  https://www.jica.go.jp/english/our_work/types_of_assistance/oda_loans/oda_op_info/procedure/index.html.</w:t>
            </w:r>
          </w:p>
        </w:tc>
      </w:tr>
      <w:tr w:rsidR="00FC2987" w:rsidRPr="00C94C88" w:rsidDel="009F4DEA" w14:paraId="17EC9A39" w14:textId="77777777" w:rsidTr="00FC2987">
        <w:trPr>
          <w:jc w:val="center"/>
        </w:trPr>
        <w:tc>
          <w:tcPr>
            <w:tcW w:w="2620" w:type="dxa"/>
            <w:tcBorders>
              <w:top w:val="single" w:sz="6" w:space="0" w:color="auto"/>
              <w:left w:val="single" w:sz="6" w:space="0" w:color="auto"/>
              <w:bottom w:val="nil"/>
              <w:right w:val="single" w:sz="6" w:space="0" w:color="auto"/>
            </w:tcBorders>
            <w:tcMar>
              <w:top w:w="85" w:type="dxa"/>
              <w:bottom w:w="142" w:type="dxa"/>
              <w:right w:w="170" w:type="dxa"/>
            </w:tcMar>
          </w:tcPr>
          <w:p w14:paraId="1E9C41BE" w14:textId="77777777" w:rsidR="00FC2987" w:rsidRPr="00C94C88" w:rsidDel="009F4DEA" w:rsidRDefault="00FC2987" w:rsidP="00BA4258">
            <w:pPr>
              <w:rPr>
                <w:rFonts w:eastAsia="Times New Roman"/>
                <w:b/>
                <w:spacing w:val="-3"/>
              </w:rPr>
            </w:pPr>
            <w:r w:rsidRPr="00C94C88">
              <w:rPr>
                <w:rFonts w:eastAsia="Times New Roman" w:hint="eastAsia"/>
                <w:b/>
                <w:spacing w:val="-3"/>
              </w:rPr>
              <w:t>6</w:t>
            </w:r>
            <w:r w:rsidRPr="00C94C88">
              <w:rPr>
                <w:rFonts w:eastAsia="Times New Roman"/>
                <w:b/>
                <w:spacing w:val="-3"/>
              </w:rPr>
              <w:t>.8</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6B92D436" w14:textId="77777777" w:rsidR="00FC2987" w:rsidRPr="00C94C88" w:rsidRDefault="00FC2987" w:rsidP="00787E88">
            <w:pPr>
              <w:jc w:val="both"/>
              <w:rPr>
                <w:rFonts w:eastAsia="Times New Roman"/>
              </w:rPr>
            </w:pPr>
            <w:r w:rsidRPr="00C94C88">
              <w:rPr>
                <w:rFonts w:eastAsia="Times New Roman"/>
              </w:rPr>
              <w:t>[</w:t>
            </w:r>
            <w:r w:rsidRPr="00C94C88">
              <w:rPr>
                <w:rFonts w:eastAsia="Times New Roman"/>
                <w:i/>
              </w:rPr>
              <w:t>Insérer la disposition suivante, si le montant du Marché est révisable. Sinon, supprimer cette clause CPM dans son intégralité</w:t>
            </w:r>
            <w:r w:rsidRPr="00C94C88">
              <w:rPr>
                <w:rFonts w:eastAsia="Times New Roman"/>
              </w:rPr>
              <w:t>.]</w:t>
            </w:r>
          </w:p>
          <w:p w14:paraId="7AE412AD" w14:textId="77777777" w:rsidR="00FC2987" w:rsidRPr="00C94C88" w:rsidRDefault="00FC2987" w:rsidP="00787E88">
            <w:pPr>
              <w:jc w:val="both"/>
              <w:rPr>
                <w:rFonts w:eastAsia="Times New Roman"/>
              </w:rPr>
            </w:pPr>
          </w:p>
          <w:p w14:paraId="145EE7BB" w14:textId="3E55014B" w:rsidR="00FC2987" w:rsidRPr="00C94C88" w:rsidDel="009F4DEA" w:rsidRDefault="00FC2987" w:rsidP="00163E86">
            <w:pPr>
              <w:spacing w:after="200"/>
              <w:jc w:val="both"/>
              <w:rPr>
                <w:rFonts w:eastAsia="Times New Roman"/>
              </w:rPr>
            </w:pPr>
            <w:r w:rsidRPr="00C94C88">
              <w:rPr>
                <w:rFonts w:eastAsia="Times New Roman"/>
              </w:rPr>
              <w:t>Le montant du Marché sera révisé en fonction des hausses ou des baisses des coûts de la rémunération et des frais remboursables.</w:t>
            </w:r>
          </w:p>
        </w:tc>
      </w:tr>
      <w:tr w:rsidR="00FC2987" w:rsidRPr="00C94C88" w:rsidDel="009F4DEA" w14:paraId="49C71831" w14:textId="77777777" w:rsidTr="00FC2987">
        <w:trPr>
          <w:jc w:val="center"/>
        </w:trPr>
        <w:tc>
          <w:tcPr>
            <w:tcW w:w="2620" w:type="dxa"/>
            <w:tcBorders>
              <w:top w:val="nil"/>
              <w:left w:val="single" w:sz="6" w:space="0" w:color="auto"/>
              <w:bottom w:val="single" w:sz="6" w:space="0" w:color="auto"/>
              <w:right w:val="single" w:sz="6" w:space="0" w:color="auto"/>
            </w:tcBorders>
            <w:tcMar>
              <w:top w:w="85" w:type="dxa"/>
              <w:bottom w:w="142" w:type="dxa"/>
              <w:right w:w="170" w:type="dxa"/>
            </w:tcMar>
          </w:tcPr>
          <w:p w14:paraId="6AE53367" w14:textId="77777777" w:rsidR="00FC2987" w:rsidRPr="00C94C88" w:rsidDel="009F4DEA" w:rsidRDefault="00FC2987" w:rsidP="00BA4258">
            <w:pPr>
              <w:rPr>
                <w:rFonts w:eastAsia="Times New Roman"/>
                <w:b/>
                <w:spacing w:val="-3"/>
              </w:rPr>
            </w:pP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5C3EDE26" w14:textId="02FBF4ED" w:rsidR="00FC2987" w:rsidRPr="00C94C88" w:rsidRDefault="00FC2987" w:rsidP="00787E88">
            <w:pPr>
              <w:jc w:val="both"/>
              <w:rPr>
                <w:rFonts w:eastAsia="Times New Roman"/>
              </w:rPr>
            </w:pPr>
            <w:r w:rsidRPr="00C94C88">
              <w:rPr>
                <w:rFonts w:eastAsia="Times New Roman"/>
              </w:rPr>
              <w:t>[</w:t>
            </w:r>
            <w:r w:rsidRPr="00C94C88">
              <w:rPr>
                <w:rFonts w:eastAsia="Times New Roman"/>
                <w:i/>
              </w:rPr>
              <w:t>Insérer les dispositions suivantes, si le Marché est à prix révisable, et la période d</w:t>
            </w:r>
            <w:r w:rsidR="00E1472C" w:rsidRPr="00C94C88">
              <w:rPr>
                <w:rFonts w:eastAsia="Times New Roman"/>
                <w:i/>
              </w:rPr>
              <w:t>’</w:t>
            </w:r>
            <w:r w:rsidRPr="00C94C88">
              <w:rPr>
                <w:rFonts w:eastAsia="Times New Roman"/>
                <w:i/>
              </w:rPr>
              <w:t>ajustement est différente de 12 mois avec la révision commençant le 13</w:t>
            </w:r>
            <w:r w:rsidRPr="00C94C88">
              <w:rPr>
                <w:rFonts w:eastAsia="Times New Roman"/>
                <w:i/>
                <w:vertAlign w:val="superscript"/>
              </w:rPr>
              <w:t>ème</w:t>
            </w:r>
            <w:r w:rsidRPr="00C94C88">
              <w:rPr>
                <w:rFonts w:eastAsia="Times New Roman"/>
                <w:i/>
              </w:rPr>
              <w:t xml:space="preserve"> mois calendaire après la date de signature du Marché dans le cas de la rémunération, et de 3 mois avec la révision commençant le 4</w:t>
            </w:r>
            <w:r w:rsidRPr="00C94C88">
              <w:rPr>
                <w:rFonts w:eastAsia="Times New Roman"/>
                <w:i/>
                <w:vertAlign w:val="superscript"/>
              </w:rPr>
              <w:t>ème</w:t>
            </w:r>
            <w:r w:rsidRPr="00C94C88">
              <w:rPr>
                <w:rFonts w:eastAsia="Times New Roman"/>
                <w:i/>
              </w:rPr>
              <w:t xml:space="preserve"> mois calendaire après la date de signature du Marché dans le cas des frais remboursables. Dans le cas contraire, supprimer les dispositions suivantes dans leur intégralité</w:t>
            </w:r>
            <w:r w:rsidRPr="00C94C88">
              <w:rPr>
                <w:rFonts w:eastAsia="Times New Roman"/>
              </w:rPr>
              <w:t xml:space="preserve">.] </w:t>
            </w:r>
          </w:p>
          <w:p w14:paraId="72DD3D2E" w14:textId="77777777" w:rsidR="00FC2987" w:rsidRPr="00C94C88" w:rsidRDefault="00FC2987" w:rsidP="00787E88">
            <w:pPr>
              <w:jc w:val="both"/>
              <w:rPr>
                <w:rFonts w:eastAsia="Times New Roman"/>
              </w:rPr>
            </w:pPr>
          </w:p>
          <w:p w14:paraId="2C8104B3" w14:textId="5E0DBBB0" w:rsidR="00FC2987" w:rsidRPr="00C94C88" w:rsidRDefault="00FC2987" w:rsidP="00787E88">
            <w:pPr>
              <w:jc w:val="both"/>
              <w:rPr>
                <w:rFonts w:eastAsia="Times New Roman"/>
              </w:rPr>
            </w:pPr>
            <w:r w:rsidRPr="00C94C88">
              <w:rPr>
                <w:rFonts w:eastAsia="Times New Roman"/>
              </w:rPr>
              <w:t xml:space="preserve">La période </w:t>
            </w:r>
            <w:r w:rsidR="0082726C" w:rsidRPr="00C94C88">
              <w:rPr>
                <w:rFonts w:eastAsia="Times New Roman" w:hint="eastAsia"/>
              </w:rPr>
              <w:t>«</w:t>
            </w:r>
            <w:r w:rsidR="0082726C" w:rsidRPr="00C94C88">
              <w:rPr>
                <w:rFonts w:eastAsia="Times New Roman"/>
              </w:rPr>
              <w:t xml:space="preserve"> </w:t>
            </w:r>
            <w:r w:rsidRPr="00C94C88">
              <w:rPr>
                <w:rFonts w:eastAsia="Times New Roman"/>
              </w:rPr>
              <w:t>n</w:t>
            </w:r>
            <w:r w:rsidR="0082726C" w:rsidRPr="00C94C88">
              <w:rPr>
                <w:rFonts w:eastAsia="Times New Roman"/>
              </w:rPr>
              <w:t xml:space="preserve"> »</w:t>
            </w:r>
            <w:r w:rsidRPr="00C94C88">
              <w:rPr>
                <w:rFonts w:eastAsia="Times New Roman"/>
              </w:rPr>
              <w:t xml:space="preserve"> applicable à la valeur révisée </w:t>
            </w:r>
            <w:r w:rsidR="0082726C" w:rsidRPr="00C94C88">
              <w:rPr>
                <w:rFonts w:eastAsia="Times New Roman" w:hint="eastAsia"/>
              </w:rPr>
              <w:t>«</w:t>
            </w:r>
            <w:r w:rsidR="0082726C" w:rsidRPr="00C94C88">
              <w:rPr>
                <w:rFonts w:eastAsia="Times New Roman"/>
              </w:rPr>
              <w:t xml:space="preserve"> </w:t>
            </w:r>
            <w:r w:rsidRPr="00C94C88">
              <w:rPr>
                <w:rFonts w:eastAsia="Times New Roman"/>
              </w:rPr>
              <w:t>Rn</w:t>
            </w:r>
            <w:r w:rsidR="0082726C" w:rsidRPr="00C94C88">
              <w:rPr>
                <w:rFonts w:eastAsia="Times New Roman"/>
              </w:rPr>
              <w:t xml:space="preserve"> »</w:t>
            </w:r>
            <w:r w:rsidRPr="00C94C88">
              <w:rPr>
                <w:rFonts w:eastAsia="Times New Roman"/>
              </w:rPr>
              <w:t xml:space="preserve"> :</w:t>
            </w:r>
          </w:p>
          <w:p w14:paraId="6C9E0B96" w14:textId="77777777" w:rsidR="00FC2987" w:rsidRPr="00C94C88" w:rsidRDefault="00FC2987" w:rsidP="00787E88">
            <w:pPr>
              <w:jc w:val="both"/>
              <w:rPr>
                <w:rFonts w:eastAsia="Times New Roman"/>
              </w:rPr>
            </w:pPr>
          </w:p>
          <w:p w14:paraId="062F5B0D" w14:textId="77777777" w:rsidR="00FC2987" w:rsidRPr="00C94C88" w:rsidRDefault="00FC2987" w:rsidP="00787E88">
            <w:pPr>
              <w:jc w:val="both"/>
              <w:rPr>
                <w:rFonts w:eastAsia="Times New Roman"/>
              </w:rPr>
            </w:pPr>
            <w:r w:rsidRPr="00C94C88">
              <w:rPr>
                <w:rFonts w:eastAsia="Times New Roman"/>
              </w:rPr>
              <w:t>(a) de la rémunération payée en :</w:t>
            </w:r>
          </w:p>
          <w:p w14:paraId="55711DCB" w14:textId="0D6809D1" w:rsidR="00FC2987" w:rsidRPr="00C94C88" w:rsidRDefault="00FC2987" w:rsidP="002C2A62">
            <w:pPr>
              <w:numPr>
                <w:ilvl w:val="1"/>
                <w:numId w:val="99"/>
              </w:numPr>
              <w:ind w:leftChars="100" w:left="637" w:hanging="397"/>
              <w:jc w:val="both"/>
              <w:rPr>
                <w:rFonts w:eastAsia="Times New Roman"/>
              </w:rPr>
            </w:pPr>
            <w:r w:rsidRPr="00C94C88">
              <w:rPr>
                <w:rFonts w:eastAsia="Times New Roman"/>
              </w:rPr>
              <w:t>monnaie(s) étrangère(s) sera de [</w:t>
            </w:r>
            <w:r w:rsidRPr="00C94C88">
              <w:rPr>
                <w:rFonts w:eastAsia="Times New Roman"/>
                <w:i/>
              </w:rPr>
              <w:t>insérer le nombre de mois de la période</w:t>
            </w:r>
            <w:r w:rsidRPr="00C94C88">
              <w:rPr>
                <w:rFonts w:eastAsia="Times New Roman"/>
              </w:rPr>
              <w:t>] mois avec la première révision se faisant au [</w:t>
            </w:r>
            <w:r w:rsidRPr="00C94C88">
              <w:rPr>
                <w:rFonts w:eastAsia="Times New Roman"/>
                <w:i/>
              </w:rPr>
              <w:t>insérer le nombre pour indiquer le mois</w:t>
            </w:r>
            <w:r w:rsidRPr="00C94C88">
              <w:rPr>
                <w:rFonts w:eastAsia="Times New Roman"/>
              </w:rPr>
              <w:t>]</w:t>
            </w:r>
            <w:r w:rsidRPr="00C94C88">
              <w:rPr>
                <w:rFonts w:eastAsia="Times New Roman"/>
                <w:vertAlign w:val="superscript"/>
              </w:rPr>
              <w:t>ème</w:t>
            </w:r>
            <w:r w:rsidRPr="00C94C88">
              <w:rPr>
                <w:rFonts w:eastAsia="Times New Roman"/>
              </w:rPr>
              <w:t xml:space="preserve"> mois calendaire après la date de signature du Marché.</w:t>
            </w:r>
          </w:p>
          <w:p w14:paraId="6F90DDF1" w14:textId="77777777" w:rsidR="00FC2987" w:rsidRPr="00C94C88" w:rsidRDefault="00FC2987" w:rsidP="00E1472C">
            <w:pPr>
              <w:ind w:leftChars="100" w:left="637" w:hanging="397"/>
              <w:jc w:val="both"/>
              <w:rPr>
                <w:rFonts w:eastAsia="Times New Roman"/>
              </w:rPr>
            </w:pPr>
          </w:p>
          <w:p w14:paraId="239F67A7" w14:textId="6B4D5BB5" w:rsidR="00FC2987" w:rsidRPr="00C94C88" w:rsidRDefault="00FC2987" w:rsidP="002C2A62">
            <w:pPr>
              <w:numPr>
                <w:ilvl w:val="0"/>
                <w:numId w:val="100"/>
              </w:numPr>
              <w:ind w:leftChars="100" w:left="637" w:hanging="397"/>
              <w:jc w:val="both"/>
              <w:rPr>
                <w:rFonts w:eastAsia="Times New Roman"/>
              </w:rPr>
            </w:pPr>
            <w:r w:rsidRPr="00C94C88">
              <w:rPr>
                <w:rFonts w:eastAsia="Times New Roman"/>
              </w:rPr>
              <w:t>monnaie locale sera de [</w:t>
            </w:r>
            <w:r w:rsidRPr="00C94C88">
              <w:rPr>
                <w:rFonts w:eastAsia="Times New Roman"/>
                <w:i/>
              </w:rPr>
              <w:t>insérer le nombre de mois de la période</w:t>
            </w:r>
            <w:r w:rsidRPr="00C94C88">
              <w:rPr>
                <w:rFonts w:eastAsia="Times New Roman"/>
              </w:rPr>
              <w:t>] mois avec la première révision se faisant au [</w:t>
            </w:r>
            <w:r w:rsidRPr="00C94C88">
              <w:rPr>
                <w:rFonts w:eastAsia="Times New Roman"/>
                <w:i/>
              </w:rPr>
              <w:t>insérer le nombre pour indiquer le mois</w:t>
            </w:r>
            <w:r w:rsidRPr="00C94C88">
              <w:rPr>
                <w:rFonts w:eastAsia="Times New Roman"/>
              </w:rPr>
              <w:t>]</w:t>
            </w:r>
            <w:r w:rsidRPr="00C94C88">
              <w:rPr>
                <w:rFonts w:eastAsia="Times New Roman"/>
                <w:vertAlign w:val="superscript"/>
              </w:rPr>
              <w:t>ème</w:t>
            </w:r>
            <w:r w:rsidRPr="00C94C88">
              <w:rPr>
                <w:rFonts w:eastAsia="Times New Roman"/>
              </w:rPr>
              <w:t xml:space="preserve"> mois calendaire après la date de signature du Marché.</w:t>
            </w:r>
          </w:p>
          <w:p w14:paraId="35584A4F" w14:textId="77777777" w:rsidR="00FC2987" w:rsidRPr="00C94C88" w:rsidRDefault="00FC2987" w:rsidP="00787E88">
            <w:pPr>
              <w:jc w:val="both"/>
              <w:rPr>
                <w:rFonts w:eastAsia="Times New Roman"/>
              </w:rPr>
            </w:pPr>
          </w:p>
          <w:p w14:paraId="17278DF8" w14:textId="77777777" w:rsidR="00FC2987" w:rsidRPr="00C94C88" w:rsidRDefault="00FC2987" w:rsidP="00787E88">
            <w:pPr>
              <w:jc w:val="both"/>
              <w:rPr>
                <w:rFonts w:eastAsia="Times New Roman"/>
              </w:rPr>
            </w:pPr>
            <w:r w:rsidRPr="00C94C88">
              <w:rPr>
                <w:rFonts w:eastAsia="Times New Roman"/>
              </w:rPr>
              <w:t>(b) des frais remboursables payés en :</w:t>
            </w:r>
          </w:p>
          <w:p w14:paraId="637E31B1" w14:textId="11C42538" w:rsidR="00FC2987" w:rsidRPr="00C94C88" w:rsidRDefault="00FC2987" w:rsidP="002C2A62">
            <w:pPr>
              <w:numPr>
                <w:ilvl w:val="1"/>
                <w:numId w:val="101"/>
              </w:numPr>
              <w:ind w:leftChars="100" w:left="637" w:hanging="397"/>
              <w:jc w:val="both"/>
              <w:rPr>
                <w:rFonts w:eastAsia="Times New Roman"/>
              </w:rPr>
            </w:pPr>
            <w:r w:rsidRPr="00C94C88">
              <w:rPr>
                <w:rFonts w:eastAsia="Times New Roman"/>
              </w:rPr>
              <w:t>monnaie(s) étrangère(s) sera de [</w:t>
            </w:r>
            <w:r w:rsidRPr="00C94C88">
              <w:rPr>
                <w:rFonts w:eastAsia="Times New Roman"/>
                <w:i/>
              </w:rPr>
              <w:t>insérer le nombre de mois de la période</w:t>
            </w:r>
            <w:r w:rsidRPr="00C94C88">
              <w:rPr>
                <w:rFonts w:eastAsia="Times New Roman"/>
              </w:rPr>
              <w:t>] mois avec la première révision se faisant au [</w:t>
            </w:r>
            <w:r w:rsidRPr="00C94C88">
              <w:rPr>
                <w:rFonts w:eastAsia="Times New Roman"/>
                <w:i/>
              </w:rPr>
              <w:t>insérer le nombre pour indiquer le mois</w:t>
            </w:r>
            <w:r w:rsidRPr="00C94C88">
              <w:rPr>
                <w:rFonts w:eastAsia="Times New Roman"/>
              </w:rPr>
              <w:t>]</w:t>
            </w:r>
            <w:r w:rsidRPr="00C94C88">
              <w:rPr>
                <w:rFonts w:eastAsia="Times New Roman"/>
                <w:vertAlign w:val="superscript"/>
              </w:rPr>
              <w:t>ème</w:t>
            </w:r>
            <w:r w:rsidRPr="00C94C88">
              <w:rPr>
                <w:rFonts w:eastAsia="Times New Roman"/>
              </w:rPr>
              <w:t xml:space="preserve"> mois calendaire après la date de signature du Marché.</w:t>
            </w:r>
          </w:p>
          <w:p w14:paraId="7B4541E4" w14:textId="77777777" w:rsidR="00FC2987" w:rsidRPr="00C94C88" w:rsidRDefault="00FC2987" w:rsidP="00E1472C">
            <w:pPr>
              <w:ind w:leftChars="100" w:left="637" w:hanging="397"/>
              <w:jc w:val="both"/>
              <w:rPr>
                <w:rFonts w:eastAsia="Times New Roman"/>
              </w:rPr>
            </w:pPr>
          </w:p>
          <w:p w14:paraId="2AFDCBEE" w14:textId="2CD48F91" w:rsidR="00FC2987" w:rsidRPr="00C94C88" w:rsidRDefault="00FC2987" w:rsidP="002C2A62">
            <w:pPr>
              <w:numPr>
                <w:ilvl w:val="1"/>
                <w:numId w:val="101"/>
              </w:numPr>
              <w:ind w:leftChars="100" w:left="637" w:hanging="397"/>
              <w:jc w:val="both"/>
              <w:rPr>
                <w:rFonts w:eastAsia="Times New Roman"/>
              </w:rPr>
            </w:pPr>
            <w:r w:rsidRPr="00C94C88">
              <w:rPr>
                <w:rFonts w:eastAsia="Times New Roman"/>
              </w:rPr>
              <w:t>monnaie locale sera de [</w:t>
            </w:r>
            <w:r w:rsidRPr="00C94C88">
              <w:rPr>
                <w:rFonts w:eastAsia="Times New Roman"/>
                <w:i/>
              </w:rPr>
              <w:t>insérer le nombre de mois de la période</w:t>
            </w:r>
            <w:r w:rsidRPr="00C94C88">
              <w:rPr>
                <w:rFonts w:eastAsia="Times New Roman"/>
              </w:rPr>
              <w:t>] mois avec la première révision se faisant au [</w:t>
            </w:r>
            <w:r w:rsidRPr="00C94C88">
              <w:rPr>
                <w:rFonts w:eastAsia="Times New Roman"/>
                <w:i/>
              </w:rPr>
              <w:t>insérer le nombre pour indiquer le mois</w:t>
            </w:r>
            <w:r w:rsidRPr="00C94C88">
              <w:rPr>
                <w:rFonts w:eastAsia="Times New Roman"/>
              </w:rPr>
              <w:t>]</w:t>
            </w:r>
            <w:r w:rsidRPr="00C94C88">
              <w:rPr>
                <w:rFonts w:eastAsia="Times New Roman"/>
                <w:vertAlign w:val="superscript"/>
              </w:rPr>
              <w:t>ème</w:t>
            </w:r>
            <w:r w:rsidRPr="00C94C88">
              <w:rPr>
                <w:rFonts w:eastAsia="Times New Roman"/>
              </w:rPr>
              <w:t xml:space="preserve"> mois calendaire après la date de signature du Marché.</w:t>
            </w:r>
          </w:p>
          <w:p w14:paraId="400CE557" w14:textId="77777777" w:rsidR="00FC2987" w:rsidRPr="00C94C88" w:rsidDel="009F4DEA" w:rsidRDefault="00FC2987" w:rsidP="00787E88">
            <w:pPr>
              <w:jc w:val="both"/>
              <w:rPr>
                <w:rFonts w:eastAsia="Times New Roman"/>
              </w:rPr>
            </w:pPr>
          </w:p>
        </w:tc>
      </w:tr>
      <w:tr w:rsidR="00FC2987" w:rsidRPr="00C94C88" w:rsidDel="009F4DEA" w14:paraId="2C79FE4A" w14:textId="77777777" w:rsidTr="00BA4258">
        <w:trPr>
          <w:jc w:val="center"/>
        </w:trPr>
        <w:tc>
          <w:tcPr>
            <w:tcW w:w="2620"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75F7E49E" w14:textId="77777777" w:rsidR="00FC2987" w:rsidRPr="00C94C88" w:rsidDel="009F4DEA" w:rsidRDefault="00FC2987" w:rsidP="00BA4258">
            <w:pPr>
              <w:rPr>
                <w:rFonts w:eastAsia="Times New Roman"/>
                <w:b/>
                <w:spacing w:val="-3"/>
              </w:rPr>
            </w:pPr>
            <w:r w:rsidRPr="00C94C88">
              <w:rPr>
                <w:rFonts w:eastAsia="Times New Roman" w:hint="eastAsia"/>
                <w:b/>
                <w:spacing w:val="-3"/>
              </w:rPr>
              <w:t>8.2(a)(ii)</w:t>
            </w:r>
          </w:p>
        </w:tc>
        <w:tc>
          <w:tcPr>
            <w:tcW w:w="6826"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420A72EA" w14:textId="77777777" w:rsidR="00FC2987" w:rsidRPr="00C94C88" w:rsidRDefault="00FC2987" w:rsidP="00787E88">
            <w:pPr>
              <w:jc w:val="both"/>
              <w:rPr>
                <w:rFonts w:eastAsia="Times New Roman"/>
              </w:rPr>
            </w:pPr>
            <w:r w:rsidRPr="00C94C88">
              <w:rPr>
                <w:rFonts w:eastAsia="Times New Roman"/>
              </w:rPr>
              <w:t>(1) administré par</w:t>
            </w:r>
          </w:p>
          <w:p w14:paraId="25E75C0B" w14:textId="77777777" w:rsidR="00FC2987" w:rsidRPr="00C94C88" w:rsidRDefault="00FC2987" w:rsidP="00787E88">
            <w:pPr>
              <w:pStyle w:val="BankNormal"/>
              <w:tabs>
                <w:tab w:val="left" w:pos="600"/>
                <w:tab w:val="right" w:pos="6586"/>
              </w:tabs>
              <w:jc w:val="both"/>
              <w:rPr>
                <w:rFonts w:eastAsia="Times New Roman"/>
              </w:rPr>
            </w:pPr>
            <w:r w:rsidRPr="00C94C88">
              <w:rPr>
                <w:rFonts w:eastAsia="Times New Roman"/>
              </w:rPr>
              <w:t>[</w:t>
            </w:r>
            <w:r w:rsidRPr="00C94C88">
              <w:rPr>
                <w:rFonts w:eastAsia="Times New Roman"/>
                <w:i/>
              </w:rPr>
              <w:t>insérer le nom de l’institution arbitrale. Sinon, supprimer cette clause CPM 8.2(a)(ii).</w:t>
            </w:r>
            <w:r w:rsidRPr="00C94C88">
              <w:rPr>
                <w:rFonts w:eastAsia="Times New Roman"/>
              </w:rPr>
              <w:t>]</w:t>
            </w:r>
          </w:p>
          <w:p w14:paraId="37C2CE17" w14:textId="77777777" w:rsidR="00FC2987" w:rsidRPr="00C94C88" w:rsidRDefault="00FC2987" w:rsidP="00787E88">
            <w:pPr>
              <w:jc w:val="both"/>
              <w:rPr>
                <w:rFonts w:eastAsia="Times New Roman"/>
              </w:rPr>
            </w:pPr>
            <w:r w:rsidRPr="00C94C88">
              <w:rPr>
                <w:rFonts w:eastAsia="Times New Roman"/>
              </w:rPr>
              <w:t>(2) conduit selon</w:t>
            </w:r>
          </w:p>
          <w:p w14:paraId="7CDFB043" w14:textId="0704321D" w:rsidR="00FC2987" w:rsidRPr="00C94C88" w:rsidDel="009F4DEA" w:rsidRDefault="00FC2987" w:rsidP="00787E88">
            <w:pPr>
              <w:jc w:val="both"/>
              <w:rPr>
                <w:rFonts w:eastAsia="Times New Roman"/>
              </w:rPr>
            </w:pPr>
            <w:r w:rsidRPr="00C94C88">
              <w:rPr>
                <w:rFonts w:eastAsia="Times New Roman"/>
              </w:rPr>
              <w:t>[</w:t>
            </w:r>
            <w:r w:rsidRPr="00C94C88">
              <w:rPr>
                <w:rFonts w:eastAsia="Times New Roman"/>
                <w:i/>
              </w:rPr>
              <w:t>insérer le</w:t>
            </w:r>
            <w:r w:rsidR="00163E86" w:rsidRPr="00C94C88">
              <w:rPr>
                <w:rFonts w:eastAsia="Times New Roman"/>
                <w:i/>
              </w:rPr>
              <w:t xml:space="preserve"> nom du règlement d’arbitrage. </w:t>
            </w:r>
            <w:r w:rsidRPr="00C94C88">
              <w:rPr>
                <w:rFonts w:eastAsia="Times New Roman"/>
                <w:i/>
              </w:rPr>
              <w:t>Sinon, supprimer cette clause CPM 8.2(a)(ii).</w:t>
            </w:r>
            <w:r w:rsidRPr="00C94C88">
              <w:rPr>
                <w:rFonts w:eastAsia="Times New Roman"/>
              </w:rPr>
              <w:t>]</w:t>
            </w:r>
          </w:p>
        </w:tc>
      </w:tr>
    </w:tbl>
    <w:p w14:paraId="5F1D31C6" w14:textId="77777777" w:rsidR="00FC2987" w:rsidRPr="00C94C88" w:rsidRDefault="00FC2987" w:rsidP="00714A4E">
      <w:pPr>
        <w:pStyle w:val="A1-Heading1"/>
        <w:outlineLvl w:val="9"/>
        <w:rPr>
          <w:szCs w:val="32"/>
        </w:rPr>
      </w:pPr>
    </w:p>
    <w:p w14:paraId="7E0B7169" w14:textId="77777777" w:rsidR="00FC2987" w:rsidRPr="00C94C88" w:rsidRDefault="00FC2987">
      <w:r w:rsidRPr="00C94C88">
        <w:br w:type="page"/>
      </w:r>
    </w:p>
    <w:p w14:paraId="180ACC59" w14:textId="77777777" w:rsidR="00FC2987" w:rsidRPr="00C94C88" w:rsidRDefault="00FC2987" w:rsidP="00FC2987"/>
    <w:p w14:paraId="714E27E7" w14:textId="77777777" w:rsidR="00FC2987" w:rsidRPr="00C94C88" w:rsidRDefault="00FC2987" w:rsidP="00311079">
      <w:pPr>
        <w:jc w:val="center"/>
        <w:rPr>
          <w:b/>
        </w:rPr>
      </w:pPr>
      <w:r w:rsidRPr="00C94C88">
        <w:rPr>
          <w:b/>
        </w:rPr>
        <w:t>Directives pour la préparation des dispositions spécifiques du Marché à forfait</w:t>
      </w:r>
    </w:p>
    <w:p w14:paraId="5E5DC440" w14:textId="77777777" w:rsidR="00FC2987" w:rsidRPr="00C94C88" w:rsidRDefault="00FC2987" w:rsidP="00FC2987"/>
    <w:p w14:paraId="4E3EA47D" w14:textId="77777777" w:rsidR="00FC2987" w:rsidRPr="00C94C88" w:rsidRDefault="00FC2987" w:rsidP="00FC2987">
      <w:pPr>
        <w:pStyle w:val="explanatorynotes"/>
        <w:suppressAutoHyphens w:val="0"/>
        <w:spacing w:after="0" w:line="240" w:lineRule="auto"/>
        <w:rPr>
          <w:rFonts w:ascii="Times New Roman" w:hAnsi="Times New Roman"/>
          <w:i/>
          <w:color w:val="9CC2E5"/>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FC2987" w:rsidRPr="00C94C88" w14:paraId="7C0869E8" w14:textId="77777777" w:rsidTr="005A0B61">
        <w:tc>
          <w:tcPr>
            <w:tcW w:w="9357" w:type="dxa"/>
            <w:shd w:val="clear" w:color="auto" w:fill="auto"/>
          </w:tcPr>
          <w:p w14:paraId="54393610" w14:textId="77777777" w:rsidR="00FC2987" w:rsidRPr="00C94C88" w:rsidRDefault="00FC2987" w:rsidP="00FC2987">
            <w:pPr>
              <w:spacing w:after="120"/>
              <w:jc w:val="center"/>
              <w:rPr>
                <w:b/>
                <w:lang w:eastAsia="ja-JP"/>
              </w:rPr>
            </w:pPr>
            <w:r w:rsidRPr="00C94C88">
              <w:rPr>
                <w:b/>
                <w:lang w:eastAsia="ja-JP"/>
              </w:rPr>
              <w:t>Notes à l’intention du Maître d’ouvrage</w:t>
            </w:r>
          </w:p>
          <w:p w14:paraId="31DBD7CF" w14:textId="77777777" w:rsidR="00FC2987" w:rsidRPr="00C94C88" w:rsidRDefault="00FC2987" w:rsidP="00FC2987">
            <w:pPr>
              <w:spacing w:after="120"/>
              <w:jc w:val="center"/>
              <w:rPr>
                <w:lang w:eastAsia="ja-JP"/>
              </w:rPr>
            </w:pPr>
          </w:p>
          <w:p w14:paraId="59F2EB6D" w14:textId="77777777" w:rsidR="00FC2987" w:rsidRPr="00C94C88" w:rsidRDefault="00FC2987" w:rsidP="00FC2987">
            <w:pPr>
              <w:spacing w:beforeLines="100" w:before="240" w:afterLines="100" w:after="240"/>
              <w:jc w:val="both"/>
              <w:rPr>
                <w:lang w:eastAsia="ja-JP"/>
              </w:rPr>
            </w:pPr>
            <w:r w:rsidRPr="00C94C88">
              <w:rPr>
                <w:lang w:eastAsia="ja-JP"/>
              </w:rPr>
              <w:t xml:space="preserve">Ces directives sont destinées à faciliter la rédaction des dispositions spécifiques au projet en offrant des options pour certaines clauses le cas échéant. </w:t>
            </w:r>
          </w:p>
          <w:p w14:paraId="573E9C86" w14:textId="77777777" w:rsidR="00FC2987" w:rsidRPr="00C94C88" w:rsidRDefault="00FC2987" w:rsidP="00FC2987">
            <w:pPr>
              <w:spacing w:beforeLines="100" w:before="240" w:afterLines="100" w:after="240"/>
              <w:jc w:val="both"/>
              <w:rPr>
                <w:lang w:eastAsia="ja-JP"/>
              </w:rPr>
            </w:pPr>
            <w:r w:rsidRPr="00C94C88">
              <w:rPr>
                <w:lang w:eastAsia="ja-JP"/>
              </w:rPr>
              <w:t>Le Marché à forfait est normalement utilisé lorsque les tâches à accomplir sont claires et sans ambiguïté, lorsque les risques commerciaux assumés par le Consultant sont minimes, et lorsque le Consultant est donc payé conformément à un échéancier de paiements basé sur la remise des résultats définis dans le cadre du paiement forfaitaire.</w:t>
            </w:r>
          </w:p>
          <w:p w14:paraId="1807980D" w14:textId="07222A08" w:rsidR="00FC2987" w:rsidRPr="00C94C88" w:rsidRDefault="00FC2987" w:rsidP="00FC2987">
            <w:pPr>
              <w:spacing w:beforeLines="100" w:before="240" w:afterLines="100" w:after="240"/>
              <w:jc w:val="both"/>
              <w:rPr>
                <w:lang w:eastAsia="ja-JP"/>
              </w:rPr>
            </w:pPr>
            <w:r w:rsidRPr="00C94C88">
              <w:rPr>
                <w:lang w:eastAsia="ja-JP"/>
              </w:rPr>
              <w:t>Alors que le paiement forfaitaire de la rémunération permet au Consultant de mobiliser des Experts de manière flexible et efficace sur le lieu des Services, le paiement forfaitaire des frais remboursables peut augmenter les risques d</w:t>
            </w:r>
            <w:r w:rsidR="005E6D8D" w:rsidRPr="00C94C88">
              <w:rPr>
                <w:lang w:eastAsia="ja-JP"/>
              </w:rPr>
              <w:t>’</w:t>
            </w:r>
            <w:r w:rsidRPr="00C94C88">
              <w:rPr>
                <w:lang w:eastAsia="ja-JP"/>
              </w:rPr>
              <w:t>incertitude en raison des facteurs que le Consultant ne maîtrise pas. Il est donc possible de payer les frais remboursables qui seront réellement et raisonnablement engagés par le Consultant dans l</w:t>
            </w:r>
            <w:r w:rsidR="00E1472C" w:rsidRPr="00C94C88">
              <w:rPr>
                <w:lang w:eastAsia="ja-JP"/>
              </w:rPr>
              <w:t>’</w:t>
            </w:r>
            <w:r w:rsidRPr="00C94C88">
              <w:rPr>
                <w:lang w:eastAsia="ja-JP"/>
              </w:rPr>
              <w:t>exécution des Services. Les instructions afin de préparer les dispositions spécifiques pour le paiement des frais remboursables suivant cette méthode sont fournis dans ces Directives.</w:t>
            </w:r>
          </w:p>
          <w:p w14:paraId="7660D641" w14:textId="77777777" w:rsidR="00FC2987" w:rsidRPr="00C94C88" w:rsidRDefault="00FC2987" w:rsidP="00311079">
            <w:pPr>
              <w:spacing w:beforeLines="100" w:before="240" w:afterLines="100" w:after="240"/>
              <w:jc w:val="both"/>
              <w:rPr>
                <w:lang w:eastAsia="ja-JP"/>
              </w:rPr>
            </w:pPr>
            <w:r w:rsidRPr="00C94C88">
              <w:rPr>
                <w:lang w:eastAsia="ja-JP"/>
              </w:rPr>
              <w:t xml:space="preserve">Les « </w:t>
            </w:r>
            <w:r w:rsidRPr="00C94C88">
              <w:rPr>
                <w:b/>
                <w:lang w:eastAsia="ja-JP"/>
              </w:rPr>
              <w:t>Directives pour la préparation des dispositions spécifiques du Marché à forfait</w:t>
            </w:r>
            <w:r w:rsidRPr="00C94C88">
              <w:rPr>
                <w:lang w:eastAsia="ja-JP"/>
              </w:rPr>
              <w:t xml:space="preserve"> » doivent être supprimées de la DP qui sera remise aux Consultants.</w:t>
            </w:r>
          </w:p>
        </w:tc>
      </w:tr>
    </w:tbl>
    <w:p w14:paraId="69D3D181" w14:textId="77777777" w:rsidR="00FC2987" w:rsidRPr="00C94C88" w:rsidRDefault="00FC2987" w:rsidP="00FC2987"/>
    <w:p w14:paraId="7E19352D" w14:textId="77777777" w:rsidR="00FC2987" w:rsidRPr="00C94C88" w:rsidRDefault="00FC2987">
      <w:r w:rsidRPr="00C94C88">
        <w:br w:type="page"/>
      </w:r>
    </w:p>
    <w:p w14:paraId="2819EE18" w14:textId="77777777" w:rsidR="00FC2987" w:rsidRPr="00C94C88" w:rsidRDefault="00FC2987" w:rsidP="00FC2987"/>
    <w:p w14:paraId="05CFD42E" w14:textId="77777777" w:rsidR="00FC2987" w:rsidRPr="00C94C88" w:rsidRDefault="00FC2987" w:rsidP="00E1472C">
      <w:pPr>
        <w:pStyle w:val="ad"/>
        <w:spacing w:after="200"/>
        <w:rPr>
          <w:b/>
          <w:bCs/>
          <w:lang w:val="fr-FR" w:eastAsia="en-US"/>
        </w:rPr>
      </w:pPr>
      <w:r w:rsidRPr="00C94C88">
        <w:rPr>
          <w:b/>
          <w:bCs/>
          <w:lang w:val="fr-FR" w:eastAsia="en-US"/>
        </w:rPr>
        <w:t>Dispositions spécifiques relatives au Marché à forfait</w:t>
      </w:r>
    </w:p>
    <w:p w14:paraId="110BAACD" w14:textId="44B31739" w:rsidR="00FC2987" w:rsidRPr="00C94C88" w:rsidRDefault="00FC2987" w:rsidP="00FC2987">
      <w:pPr>
        <w:pStyle w:val="ad"/>
        <w:ind w:left="0" w:right="0" w:firstLine="0"/>
        <w:rPr>
          <w:i/>
          <w:iCs/>
          <w:lang w:val="fr-FR" w:eastAsia="ja-JP"/>
        </w:rPr>
      </w:pPr>
      <w:r w:rsidRPr="00C94C88">
        <w:rPr>
          <w:bCs/>
          <w:lang w:val="fr-FR" w:eastAsia="en-US"/>
        </w:rPr>
        <w:t>[</w:t>
      </w:r>
      <w:r w:rsidRPr="00C94C88">
        <w:rPr>
          <w:bCs/>
          <w:i/>
          <w:lang w:val="fr-FR" w:eastAsia="en-US"/>
        </w:rPr>
        <w:t>Notes à l’intention du Maître d’ouvrage : Les dispositions ci-après sont un exemple des clauses CPM 6.2 et 6.5(a) lorsque les frais remboursables sont payés sur la base des dépenses réellement et raisonnablement engagées par le Consultant dans l</w:t>
      </w:r>
      <w:r w:rsidR="00E1472C" w:rsidRPr="00C94C88">
        <w:rPr>
          <w:bCs/>
          <w:i/>
          <w:lang w:val="fr-FR" w:eastAsia="en-US"/>
        </w:rPr>
        <w:t>’</w:t>
      </w:r>
      <w:r w:rsidRPr="00C94C88">
        <w:rPr>
          <w:bCs/>
          <w:i/>
          <w:lang w:val="fr-FR" w:eastAsia="en-US"/>
        </w:rPr>
        <w:t>exécution des Services, au lieu de sur la base du paiement forfaitaire</w:t>
      </w:r>
      <w:r w:rsidRPr="00C94C88">
        <w:rPr>
          <w:bCs/>
          <w:lang w:val="fr-FR" w:eastAsia="en-US"/>
        </w:rPr>
        <w:t>.]</w:t>
      </w:r>
    </w:p>
    <w:p w14:paraId="07A435E5" w14:textId="77777777" w:rsidR="00FC2987" w:rsidRPr="00C94C88" w:rsidRDefault="00FC2987" w:rsidP="00FC2987">
      <w:pPr>
        <w:pStyle w:val="ad"/>
        <w:ind w:left="0" w:right="0" w:firstLine="0"/>
        <w:rPr>
          <w:i/>
          <w:iCs/>
          <w:lang w:val="fr-FR" w:eastAsia="ja-JP"/>
        </w:rPr>
      </w:pPr>
    </w:p>
    <w:tbl>
      <w:tblPr>
        <w:tblW w:w="9360" w:type="dxa"/>
        <w:tblInd w:w="-23" w:type="dxa"/>
        <w:tblCellMar>
          <w:left w:w="0" w:type="dxa"/>
          <w:right w:w="0" w:type="dxa"/>
        </w:tblCellMar>
        <w:tblLook w:val="04A0" w:firstRow="1" w:lastRow="0" w:firstColumn="1" w:lastColumn="0" w:noHBand="0" w:noVBand="1"/>
      </w:tblPr>
      <w:tblGrid>
        <w:gridCol w:w="1391"/>
        <w:gridCol w:w="7969"/>
      </w:tblGrid>
      <w:tr w:rsidR="00FC2987" w:rsidRPr="00C94C88" w14:paraId="612A2ED6" w14:textId="77777777" w:rsidTr="003E28FE">
        <w:trPr>
          <w:tblHeader/>
        </w:trPr>
        <w:tc>
          <w:tcPr>
            <w:tcW w:w="1391"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14:paraId="41B4473E" w14:textId="77777777" w:rsidR="00FC2987" w:rsidRPr="00C94C88" w:rsidRDefault="00FC2987" w:rsidP="00FC2987">
            <w:pPr>
              <w:spacing w:before="60" w:after="60"/>
              <w:jc w:val="center"/>
              <w:rPr>
                <w:b/>
                <w:bCs/>
                <w:sz w:val="21"/>
                <w:szCs w:val="21"/>
                <w:lang w:eastAsia="ja-JP"/>
              </w:rPr>
            </w:pPr>
            <w:r w:rsidRPr="00C94C88">
              <w:rPr>
                <w:b/>
                <w:bCs/>
              </w:rPr>
              <w:t>Numéro de clause CGM</w:t>
            </w:r>
          </w:p>
        </w:tc>
        <w:tc>
          <w:tcPr>
            <w:tcW w:w="7969" w:type="dxa"/>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14:paraId="3C1DE014" w14:textId="77777777" w:rsidR="00FC2987" w:rsidRPr="00C94C88" w:rsidRDefault="00FC2987" w:rsidP="00FC2987">
            <w:pPr>
              <w:spacing w:before="60" w:after="60"/>
              <w:ind w:right="-94"/>
              <w:jc w:val="center"/>
              <w:rPr>
                <w:b/>
                <w:bCs/>
              </w:rPr>
            </w:pPr>
            <w:r w:rsidRPr="00C94C88">
              <w:rPr>
                <w:b/>
                <w:bCs/>
              </w:rPr>
              <w:t>Modifications et compléments aux clauses des CGM</w:t>
            </w:r>
          </w:p>
        </w:tc>
      </w:tr>
      <w:tr w:rsidR="00FC2987" w:rsidRPr="00C94C88" w14:paraId="4D73A0C9" w14:textId="77777777" w:rsidTr="003E28FE">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3C433" w14:textId="77777777" w:rsidR="00FC2987" w:rsidRPr="00C94C88" w:rsidRDefault="00FC2987" w:rsidP="00FC2987">
            <w:pPr>
              <w:spacing w:before="60" w:after="60"/>
            </w:pPr>
            <w:r w:rsidRPr="00C94C88">
              <w:rPr>
                <w:rFonts w:hint="eastAsia"/>
              </w:rPr>
              <w:t>6.2(b)</w:t>
            </w:r>
          </w:p>
        </w:tc>
        <w:tc>
          <w:tcPr>
            <w:tcW w:w="7969" w:type="dxa"/>
            <w:tcBorders>
              <w:top w:val="nil"/>
              <w:left w:val="nil"/>
              <w:bottom w:val="single" w:sz="8" w:space="0" w:color="auto"/>
              <w:right w:val="single" w:sz="8" w:space="0" w:color="auto"/>
            </w:tcBorders>
            <w:tcMar>
              <w:top w:w="0" w:type="dxa"/>
              <w:left w:w="108" w:type="dxa"/>
              <w:bottom w:w="0" w:type="dxa"/>
              <w:right w:w="108" w:type="dxa"/>
            </w:tcMar>
          </w:tcPr>
          <w:p w14:paraId="6A9AA70D" w14:textId="258EC6E4" w:rsidR="00FC2987" w:rsidRPr="00C94C88" w:rsidRDefault="00FC2987" w:rsidP="009D79FB">
            <w:pPr>
              <w:numPr>
                <w:ilvl w:val="12"/>
                <w:numId w:val="0"/>
              </w:numPr>
              <w:jc w:val="both"/>
              <w:rPr>
                <w:iCs/>
                <w:spacing w:val="-4"/>
              </w:rPr>
            </w:pPr>
            <w:r w:rsidRPr="00C94C88">
              <w:rPr>
                <w:iCs/>
                <w:spacing w:val="-4"/>
              </w:rPr>
              <w:t>[</w:t>
            </w:r>
            <w:r w:rsidRPr="00C94C88">
              <w:rPr>
                <w:i/>
                <w:iCs/>
                <w:spacing w:val="-4"/>
              </w:rPr>
              <w:t>Lorsque les frais remboursables sont payés sur la base des dépenses réellement et raisonnablement engagées par le Consultant dans l</w:t>
            </w:r>
            <w:r w:rsidR="00E1472C" w:rsidRPr="00C94C88">
              <w:rPr>
                <w:i/>
                <w:iCs/>
                <w:spacing w:val="-4"/>
              </w:rPr>
              <w:t>’</w:t>
            </w:r>
            <w:r w:rsidRPr="00C94C88">
              <w:rPr>
                <w:i/>
                <w:iCs/>
                <w:spacing w:val="-4"/>
              </w:rPr>
              <w:t>exécution des Services, insérer la disposition suivante dans la clause CPM 6.2(b).</w:t>
            </w:r>
            <w:r w:rsidRPr="00C94C88">
              <w:rPr>
                <w:iCs/>
                <w:spacing w:val="-4"/>
              </w:rPr>
              <w:t>]</w:t>
            </w:r>
          </w:p>
          <w:p w14:paraId="4A078559" w14:textId="77777777" w:rsidR="00FC2987" w:rsidRPr="00C94C88" w:rsidRDefault="00FC2987" w:rsidP="009D79FB">
            <w:pPr>
              <w:numPr>
                <w:ilvl w:val="12"/>
                <w:numId w:val="0"/>
              </w:numPr>
              <w:ind w:firstLine="44"/>
              <w:jc w:val="both"/>
              <w:rPr>
                <w:i/>
                <w:iCs/>
                <w:spacing w:val="-4"/>
              </w:rPr>
            </w:pPr>
            <w:r w:rsidRPr="00C94C88">
              <w:rPr>
                <w:i/>
                <w:iCs/>
                <w:spacing w:val="-4"/>
              </w:rPr>
              <w:t xml:space="preserve"> </w:t>
            </w:r>
          </w:p>
          <w:p w14:paraId="1D938931" w14:textId="01EDE722" w:rsidR="00FC2987" w:rsidRPr="00C94C88" w:rsidRDefault="00FC2987" w:rsidP="009D79FB">
            <w:pPr>
              <w:numPr>
                <w:ilvl w:val="12"/>
                <w:numId w:val="0"/>
              </w:numPr>
              <w:jc w:val="both"/>
            </w:pPr>
            <w:r w:rsidRPr="00C94C88">
              <w:t>Le Maître d’ouvrage versera au Consultant les frais remboursables sur la base du Remboursement aux taux unitaires (« RTU ») ou du Remboursement des coûts effectifs (« RCE ») décrits ci-dessous</w:t>
            </w:r>
            <w:r w:rsidR="00821AD8" w:rsidRPr="00C94C88">
              <w:t>.</w:t>
            </w:r>
          </w:p>
          <w:p w14:paraId="4844B6B9" w14:textId="77777777" w:rsidR="00FC2987" w:rsidRPr="00C94C88" w:rsidRDefault="00FC2987" w:rsidP="009D79FB">
            <w:pPr>
              <w:ind w:left="612" w:right="-74" w:hanging="612"/>
              <w:jc w:val="both"/>
            </w:pPr>
          </w:p>
          <w:p w14:paraId="0346FEBC" w14:textId="16422A02" w:rsidR="002A2B99" w:rsidRPr="00C94C88" w:rsidRDefault="002A2B99" w:rsidP="009D79FB">
            <w:pPr>
              <w:ind w:left="612" w:right="-74" w:hanging="612"/>
              <w:jc w:val="both"/>
            </w:pPr>
            <w:r w:rsidRPr="00C94C88">
              <w:t xml:space="preserve">Les frais remboursables </w:t>
            </w:r>
            <w:r w:rsidR="00612AF4" w:rsidRPr="00C94C88">
              <w:t xml:space="preserve">se </w:t>
            </w:r>
            <w:r w:rsidRPr="00C94C88">
              <w:t>co</w:t>
            </w:r>
            <w:r w:rsidR="00612AF4" w:rsidRPr="00C94C88">
              <w:t>mposent de</w:t>
            </w:r>
            <w:r w:rsidRPr="00C94C88">
              <w:t xml:space="preserve"> : </w:t>
            </w:r>
          </w:p>
          <w:p w14:paraId="1DF2B644" w14:textId="77777777" w:rsidR="002A2B99" w:rsidRPr="00C94C88" w:rsidRDefault="002A2B99" w:rsidP="009D79FB">
            <w:pPr>
              <w:ind w:left="612" w:right="-74" w:hanging="612"/>
              <w:jc w:val="both"/>
            </w:pPr>
          </w:p>
          <w:p w14:paraId="0F22A729" w14:textId="706321B8" w:rsidR="00FC2987" w:rsidRPr="00C94C88" w:rsidRDefault="00FC2987" w:rsidP="009D79FB">
            <w:pPr>
              <w:ind w:left="454" w:hanging="454"/>
              <w:jc w:val="both"/>
            </w:pPr>
            <w:r w:rsidRPr="00C94C88">
              <w:t>(i)</w:t>
            </w:r>
            <w:r w:rsidR="00E1472C" w:rsidRPr="00C94C88">
              <w:rPr>
                <w:rFonts w:eastAsia="Times New Roman"/>
              </w:rPr>
              <w:tab/>
            </w:r>
            <w:r w:rsidRPr="00C94C88">
              <w:t>Le</w:t>
            </w:r>
            <w:r w:rsidRPr="00C94C88">
              <w:rPr>
                <w:b/>
              </w:rPr>
              <w:t xml:space="preserve"> remboursement aux taux unitaires (« RTU ») </w:t>
            </w:r>
            <w:r w:rsidRPr="00C94C88">
              <w:t>désigne les dépenses qui sont remboursées par le Maître d</w:t>
            </w:r>
            <w:r w:rsidR="009D79FB" w:rsidRPr="00C94C88">
              <w:t>’</w:t>
            </w:r>
            <w:r w:rsidRPr="00C94C88">
              <w:t>ouvrage sur la base des taux unitaires du Marché ajustés conformément aux dispositions de la clause CGM 6.8, lors de l</w:t>
            </w:r>
            <w:r w:rsidR="009D79FB" w:rsidRPr="00C94C88">
              <w:t>’</w:t>
            </w:r>
            <w:r w:rsidRPr="00C94C88">
              <w:t>engagement de ces dépenses par le Consultant ou à l</w:t>
            </w:r>
            <w:r w:rsidR="009D79FB" w:rsidRPr="00C94C88">
              <w:t>’</w:t>
            </w:r>
            <w:r w:rsidRPr="00C94C88">
              <w:t>expiration de la période ou de l</w:t>
            </w:r>
            <w:r w:rsidR="009D79FB" w:rsidRPr="00C94C88">
              <w:t>’</w:t>
            </w:r>
            <w:r w:rsidRPr="00C94C88">
              <w:t>intervalle spécifié dans le Marché (p. ex., mois). La présentation des justificatifs des dépenses engagées, tels que les reçus, les bons de livraison, les billets, etc., n</w:t>
            </w:r>
            <w:r w:rsidR="005E6D8D" w:rsidRPr="00C94C88">
              <w:t>’</w:t>
            </w:r>
            <w:r w:rsidRPr="00C94C88">
              <w:t>est pas requise dans la clause CPM 6.5(a) pour de tels remboursements, et la révision des prix stipulée dans la clause CGM 6.8 s</w:t>
            </w:r>
            <w:r w:rsidR="005E6D8D" w:rsidRPr="00C94C88">
              <w:t>’</w:t>
            </w:r>
            <w:r w:rsidRPr="00C94C88">
              <w:t xml:space="preserve">appliquera. </w:t>
            </w:r>
          </w:p>
          <w:p w14:paraId="3F737C1A" w14:textId="77777777" w:rsidR="00FC2987" w:rsidRPr="00C94C88" w:rsidRDefault="00FC2987" w:rsidP="009D79FB">
            <w:pPr>
              <w:ind w:left="454" w:hanging="454"/>
              <w:jc w:val="both"/>
            </w:pPr>
          </w:p>
          <w:p w14:paraId="05B6B613" w14:textId="316A300E" w:rsidR="00FC2987" w:rsidRPr="00C94C88" w:rsidRDefault="00FC2987" w:rsidP="00163E86">
            <w:pPr>
              <w:ind w:left="454" w:hanging="454"/>
              <w:jc w:val="both"/>
            </w:pPr>
            <w:r w:rsidRPr="00C94C88">
              <w:t>(ii)</w:t>
            </w:r>
            <w:r w:rsidR="009D79FB" w:rsidRPr="00C94C88">
              <w:rPr>
                <w:rFonts w:eastAsia="Times New Roman"/>
              </w:rPr>
              <w:tab/>
            </w:r>
            <w:r w:rsidRPr="00C94C88">
              <w:t xml:space="preserve">Le </w:t>
            </w:r>
            <w:r w:rsidRPr="00C94C88">
              <w:rPr>
                <w:b/>
              </w:rPr>
              <w:t xml:space="preserve">remboursement des coûts effectifs (« RCE ») </w:t>
            </w:r>
            <w:r w:rsidRPr="00C94C88">
              <w:t>désigne les dépenses qui sont remboursées par le Maître d</w:t>
            </w:r>
            <w:r w:rsidR="009D79FB" w:rsidRPr="00C94C88">
              <w:t>’</w:t>
            </w:r>
            <w:r w:rsidRPr="00C94C88">
              <w:t>ouvrage sur la base des coûts effectifs lors de l</w:t>
            </w:r>
            <w:r w:rsidR="009D79FB" w:rsidRPr="00C94C88">
              <w:t>’</w:t>
            </w:r>
            <w:r w:rsidRPr="00C94C88">
              <w:t>engagement de ces dépenses par le Consultant. La présentation des justificatifs des dépenses engagées, tels que les reçus, les bons de livraison, les billets, etc., est requise pour de tels remboursements, et la révision des prix stipulée dans la clause CGM 6.8 ne s</w:t>
            </w:r>
            <w:r w:rsidR="009D79FB" w:rsidRPr="00C94C88">
              <w:t>’</w:t>
            </w:r>
            <w:r w:rsidR="00163E86" w:rsidRPr="00C94C88">
              <w:t>appliquera pas.</w:t>
            </w:r>
          </w:p>
        </w:tc>
      </w:tr>
      <w:tr w:rsidR="00FC2987" w:rsidRPr="00C94C88" w14:paraId="25A8E780" w14:textId="77777777" w:rsidTr="003E28FE">
        <w:trPr>
          <w:trHeight w:val="809"/>
        </w:trP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EC2D76" w14:textId="77777777" w:rsidR="00FC2987" w:rsidRPr="00C94C88" w:rsidRDefault="00FC2987" w:rsidP="00FC2987">
            <w:pPr>
              <w:spacing w:before="60" w:after="60"/>
            </w:pPr>
            <w:r w:rsidRPr="00C94C88">
              <w:rPr>
                <w:rFonts w:hint="eastAsia"/>
              </w:rPr>
              <w:t>6.5(a)</w:t>
            </w:r>
          </w:p>
        </w:tc>
        <w:tc>
          <w:tcPr>
            <w:tcW w:w="7969" w:type="dxa"/>
            <w:tcBorders>
              <w:top w:val="nil"/>
              <w:left w:val="nil"/>
              <w:bottom w:val="single" w:sz="8" w:space="0" w:color="auto"/>
              <w:right w:val="single" w:sz="8" w:space="0" w:color="auto"/>
            </w:tcBorders>
            <w:tcMar>
              <w:top w:w="0" w:type="dxa"/>
              <w:left w:w="108" w:type="dxa"/>
              <w:bottom w:w="0" w:type="dxa"/>
              <w:right w:w="108" w:type="dxa"/>
            </w:tcMar>
          </w:tcPr>
          <w:p w14:paraId="6A98FE07" w14:textId="126E8142" w:rsidR="00FC2987" w:rsidRPr="00C94C88" w:rsidRDefault="00FC2987" w:rsidP="009D79FB">
            <w:pPr>
              <w:numPr>
                <w:ilvl w:val="12"/>
                <w:numId w:val="0"/>
              </w:numPr>
              <w:jc w:val="both"/>
              <w:rPr>
                <w:i/>
                <w:iCs/>
                <w:spacing w:val="-4"/>
              </w:rPr>
            </w:pPr>
            <w:r w:rsidRPr="00C94C88">
              <w:rPr>
                <w:iCs/>
                <w:spacing w:val="-4"/>
              </w:rPr>
              <w:t>[</w:t>
            </w:r>
            <w:r w:rsidRPr="00C94C88">
              <w:rPr>
                <w:i/>
                <w:iCs/>
                <w:spacing w:val="-4"/>
              </w:rPr>
              <w:t>Lorsque les frais remboursables sont payés sur la base des dépenses réellement et raisonnablement engagées par le Consultant dans l</w:t>
            </w:r>
            <w:r w:rsidR="009D79FB" w:rsidRPr="00C94C88">
              <w:rPr>
                <w:i/>
                <w:iCs/>
                <w:spacing w:val="-4"/>
              </w:rPr>
              <w:t>’</w:t>
            </w:r>
            <w:r w:rsidRPr="00C94C88">
              <w:rPr>
                <w:i/>
                <w:iCs/>
                <w:spacing w:val="-4"/>
              </w:rPr>
              <w:t>exécution des Services, la clause CPM 6.5(a) doit être spécifiquement rédigée pour chaque mission. Les dispositions suivantes ne sont qu'indicatives.</w:t>
            </w:r>
            <w:r w:rsidRPr="00C94C88">
              <w:rPr>
                <w:iCs/>
                <w:spacing w:val="-4"/>
              </w:rPr>
              <w:t>]</w:t>
            </w:r>
          </w:p>
          <w:p w14:paraId="0A563D8B" w14:textId="77777777" w:rsidR="00FC2987" w:rsidRPr="00C94C88" w:rsidRDefault="00FC2987" w:rsidP="009D79FB">
            <w:pPr>
              <w:numPr>
                <w:ilvl w:val="12"/>
                <w:numId w:val="0"/>
              </w:numPr>
              <w:jc w:val="both"/>
              <w:rPr>
                <w:i/>
                <w:iCs/>
                <w:spacing w:val="-4"/>
              </w:rPr>
            </w:pPr>
          </w:p>
          <w:p w14:paraId="2983BFA9" w14:textId="77777777" w:rsidR="00FC2987" w:rsidRPr="00C94C88" w:rsidRDefault="00FC2987" w:rsidP="009D79FB">
            <w:pPr>
              <w:numPr>
                <w:ilvl w:val="12"/>
                <w:numId w:val="0"/>
              </w:numPr>
              <w:jc w:val="both"/>
              <w:rPr>
                <w:b/>
                <w:iCs/>
                <w:spacing w:val="-4"/>
              </w:rPr>
            </w:pPr>
            <w:r w:rsidRPr="00C94C88">
              <w:rPr>
                <w:b/>
                <w:iCs/>
                <w:spacing w:val="-4"/>
              </w:rPr>
              <w:t>[Les charges de rémunération]</w:t>
            </w:r>
          </w:p>
          <w:p w14:paraId="3E5C78C8" w14:textId="77777777" w:rsidR="00FC2987" w:rsidRPr="00C94C88" w:rsidRDefault="00FC2987" w:rsidP="009D79FB">
            <w:pPr>
              <w:numPr>
                <w:ilvl w:val="12"/>
                <w:numId w:val="0"/>
              </w:numPr>
              <w:jc w:val="both"/>
              <w:rPr>
                <w:iCs/>
                <w:spacing w:val="-4"/>
              </w:rPr>
            </w:pPr>
            <w:r w:rsidRPr="00C94C88">
              <w:rPr>
                <w:iCs/>
                <w:spacing w:val="-4"/>
              </w:rPr>
              <w:t>Les paiements de la partie de la rémunération du montant du Marché doivent être effectués selon l’échéancier suivant :</w:t>
            </w:r>
          </w:p>
          <w:p w14:paraId="7C9267F2" w14:textId="77777777" w:rsidR="00FC2987" w:rsidRPr="00C94C88" w:rsidRDefault="00FC2987" w:rsidP="009D79FB">
            <w:pPr>
              <w:numPr>
                <w:ilvl w:val="12"/>
                <w:numId w:val="0"/>
              </w:numPr>
              <w:jc w:val="both"/>
              <w:rPr>
                <w:i/>
                <w:iCs/>
                <w:spacing w:val="-4"/>
              </w:rPr>
            </w:pPr>
          </w:p>
          <w:p w14:paraId="17AAA035" w14:textId="1D918BB7" w:rsidR="00FC2987" w:rsidRPr="00C94C88" w:rsidRDefault="00FC2987" w:rsidP="009D79FB">
            <w:pPr>
              <w:numPr>
                <w:ilvl w:val="12"/>
                <w:numId w:val="0"/>
              </w:numPr>
              <w:ind w:left="397" w:hanging="397"/>
              <w:jc w:val="both"/>
            </w:pPr>
            <w:r w:rsidRPr="00C94C88">
              <w:t>(a)</w:t>
            </w:r>
            <w:r w:rsidR="009D79FB" w:rsidRPr="00C94C88">
              <w:rPr>
                <w:rFonts w:eastAsia="Times New Roman"/>
              </w:rPr>
              <w:tab/>
            </w:r>
            <w:r w:rsidRPr="00C94C88">
              <w:t>Vingt (20) pour cent du sous-total de la partie de la rémunération du montant du Marché seront payés dans les vingt-huit (28) jours après réception de la garantie d’avance et de la facture pour le paiement de l</w:t>
            </w:r>
            <w:r w:rsidR="009D79FB" w:rsidRPr="00C94C88">
              <w:t>’</w:t>
            </w:r>
            <w:r w:rsidRPr="00C94C88">
              <w:t>avance.</w:t>
            </w:r>
          </w:p>
          <w:p w14:paraId="07D0DD4F" w14:textId="77777777" w:rsidR="00FC2987" w:rsidRPr="00C94C88" w:rsidRDefault="00FC2987" w:rsidP="009D79FB">
            <w:pPr>
              <w:numPr>
                <w:ilvl w:val="12"/>
                <w:numId w:val="0"/>
              </w:numPr>
              <w:ind w:left="397" w:hanging="397"/>
              <w:jc w:val="both"/>
            </w:pPr>
          </w:p>
          <w:p w14:paraId="72C6E12F" w14:textId="73A9ACAA" w:rsidR="00FC2987" w:rsidRPr="00C94C88" w:rsidRDefault="00FC2987" w:rsidP="009D79FB">
            <w:pPr>
              <w:numPr>
                <w:ilvl w:val="12"/>
                <w:numId w:val="0"/>
              </w:numPr>
              <w:ind w:left="397" w:hanging="397"/>
              <w:jc w:val="both"/>
            </w:pPr>
            <w:r w:rsidRPr="00C94C88">
              <w:t>(b)</w:t>
            </w:r>
            <w:r w:rsidR="009D79FB" w:rsidRPr="00C94C88">
              <w:rPr>
                <w:rFonts w:eastAsia="Times New Roman"/>
              </w:rPr>
              <w:tab/>
            </w:r>
            <w:r w:rsidRPr="00C94C88">
              <w:t>Dix (10) pour cent du sous-total de la partie de la rémunération du montant du Marché seront payés dans les cinquante-six (56) jours après réception par le Maître d’ouvrage du rapport initial et de la facture.</w:t>
            </w:r>
          </w:p>
          <w:p w14:paraId="52B9BED6" w14:textId="77777777" w:rsidR="00FC2987" w:rsidRPr="00C94C88" w:rsidRDefault="00FC2987" w:rsidP="009D79FB">
            <w:pPr>
              <w:numPr>
                <w:ilvl w:val="12"/>
                <w:numId w:val="0"/>
              </w:numPr>
              <w:ind w:left="397" w:hanging="397"/>
              <w:jc w:val="both"/>
            </w:pPr>
          </w:p>
          <w:p w14:paraId="3ADAEDD6" w14:textId="4F51F702" w:rsidR="00FC2987" w:rsidRPr="00C94C88" w:rsidRDefault="00FC2987" w:rsidP="009D79FB">
            <w:pPr>
              <w:numPr>
                <w:ilvl w:val="12"/>
                <w:numId w:val="0"/>
              </w:numPr>
              <w:ind w:left="397" w:hanging="397"/>
              <w:jc w:val="both"/>
            </w:pPr>
            <w:r w:rsidRPr="00C94C88">
              <w:t>(c)</w:t>
            </w:r>
            <w:r w:rsidR="009D79FB" w:rsidRPr="00C94C88">
              <w:rPr>
                <w:rFonts w:eastAsia="Times New Roman"/>
              </w:rPr>
              <w:tab/>
            </w:r>
            <w:r w:rsidRPr="00C94C88">
              <w:t>Vingt-cinq (25) pour cent du sous-total de la partie de la rémunération du montant du Marché seront payés dans les cinquante-six (56) jours après réception par le Maître d’ouvrage du rapport provisoire et de la facture.</w:t>
            </w:r>
          </w:p>
          <w:p w14:paraId="7BE2F944" w14:textId="77777777" w:rsidR="00FC2987" w:rsidRPr="00C94C88" w:rsidRDefault="00FC2987" w:rsidP="009D79FB">
            <w:pPr>
              <w:numPr>
                <w:ilvl w:val="12"/>
                <w:numId w:val="0"/>
              </w:numPr>
              <w:ind w:left="397" w:hanging="397"/>
              <w:jc w:val="both"/>
              <w:rPr>
                <w:color w:val="9CC2E5"/>
              </w:rPr>
            </w:pPr>
          </w:p>
          <w:p w14:paraId="4D818D54" w14:textId="167DEE4E" w:rsidR="00FC2987" w:rsidRPr="00C94C88" w:rsidRDefault="00FC2987" w:rsidP="009D79FB">
            <w:pPr>
              <w:numPr>
                <w:ilvl w:val="12"/>
                <w:numId w:val="0"/>
              </w:numPr>
              <w:ind w:left="397" w:hanging="397"/>
              <w:jc w:val="both"/>
            </w:pPr>
            <w:r w:rsidRPr="00C94C88">
              <w:rPr>
                <w:iCs/>
                <w:spacing w:val="-4"/>
              </w:rPr>
              <w:t>(</w:t>
            </w:r>
            <w:r w:rsidRPr="00C94C88">
              <w:t>d)</w:t>
            </w:r>
            <w:r w:rsidR="009D79FB" w:rsidRPr="00C94C88">
              <w:rPr>
                <w:rFonts w:eastAsia="Times New Roman"/>
              </w:rPr>
              <w:tab/>
            </w:r>
            <w:r w:rsidRPr="00C94C88">
              <w:t>Vingt-cinq (25) pour cent du sous-total de la partie de la rémunération du montant du Marché seront payés dans les cinquante-six (56) jours après réception par le Maître d’ouvrage du projet de rapport définitif et de la facture.</w:t>
            </w:r>
          </w:p>
          <w:p w14:paraId="7E17B172" w14:textId="77777777" w:rsidR="00FC2987" w:rsidRPr="00C94C88" w:rsidRDefault="00FC2987" w:rsidP="009D79FB">
            <w:pPr>
              <w:numPr>
                <w:ilvl w:val="12"/>
                <w:numId w:val="0"/>
              </w:numPr>
              <w:ind w:left="397" w:hanging="397"/>
              <w:jc w:val="both"/>
            </w:pPr>
          </w:p>
          <w:p w14:paraId="6DFF4BC3" w14:textId="782BF35C" w:rsidR="00FC2987" w:rsidRPr="00C94C88" w:rsidRDefault="00FC2987" w:rsidP="009D79FB">
            <w:pPr>
              <w:numPr>
                <w:ilvl w:val="12"/>
                <w:numId w:val="0"/>
              </w:numPr>
              <w:ind w:left="397" w:hanging="397"/>
              <w:jc w:val="both"/>
            </w:pPr>
            <w:r w:rsidRPr="00C94C88">
              <w:t>(e)</w:t>
            </w:r>
            <w:r w:rsidR="009D79FB" w:rsidRPr="00C94C88">
              <w:rPr>
                <w:rFonts w:eastAsia="Times New Roman"/>
              </w:rPr>
              <w:tab/>
            </w:r>
            <w:r w:rsidRPr="00C94C88">
              <w:t>Vingt (20) pour cent du sous-total de la partie de la rémunération du montant du Marché seront payés dans les quatre-vingt-quatre (84) jours après approbation par le Maître d’ouvrage du rapport définitif et de la facture.</w:t>
            </w:r>
          </w:p>
          <w:p w14:paraId="760A60A9" w14:textId="77777777" w:rsidR="00FC2987" w:rsidRPr="00C94C88" w:rsidRDefault="00FC2987" w:rsidP="009D79FB">
            <w:pPr>
              <w:numPr>
                <w:ilvl w:val="12"/>
                <w:numId w:val="0"/>
              </w:numPr>
              <w:jc w:val="both"/>
            </w:pPr>
          </w:p>
          <w:p w14:paraId="072B3819" w14:textId="77777777" w:rsidR="00FC2987" w:rsidRPr="00C94C88" w:rsidRDefault="00FC2987" w:rsidP="009D79FB">
            <w:pPr>
              <w:numPr>
                <w:ilvl w:val="12"/>
                <w:numId w:val="0"/>
              </w:numPr>
              <w:jc w:val="both"/>
              <w:rPr>
                <w:iCs/>
                <w:spacing w:val="-4"/>
              </w:rPr>
            </w:pPr>
            <w:r w:rsidRPr="00C94C88">
              <w:rPr>
                <w:iCs/>
                <w:spacing w:val="-4"/>
              </w:rPr>
              <w:t>Les paiements (b), (c) et (d) ci-dessus peuvent être suspendus si le Maître d’ouvrage juge que les rapports soumis ne sont pas satisfaisants. Dans ce cas, le Maître d’ouvrage apportera des commentaires au Consultant dans la même période de cinquante-six (56) jours. Sur réception de ces commentaires, le Consultant devra apporter rapidement les corrections nécessaires, et la procédure précédente sera ensuite répétée.</w:t>
            </w:r>
          </w:p>
          <w:p w14:paraId="2013BE92" w14:textId="77777777" w:rsidR="00FC2987" w:rsidRPr="00C94C88" w:rsidRDefault="00FC2987" w:rsidP="009D79FB">
            <w:pPr>
              <w:numPr>
                <w:ilvl w:val="12"/>
                <w:numId w:val="0"/>
              </w:numPr>
              <w:jc w:val="both"/>
              <w:rPr>
                <w:i/>
                <w:iCs/>
                <w:spacing w:val="-4"/>
              </w:rPr>
            </w:pPr>
          </w:p>
          <w:p w14:paraId="3082B651" w14:textId="66EB5D5A" w:rsidR="00FC2987" w:rsidRPr="00C94C88" w:rsidRDefault="00FC2987" w:rsidP="009D79FB">
            <w:pPr>
              <w:numPr>
                <w:ilvl w:val="12"/>
                <w:numId w:val="0"/>
              </w:numPr>
              <w:jc w:val="both"/>
              <w:rPr>
                <w:iCs/>
                <w:spacing w:val="-4"/>
              </w:rPr>
            </w:pPr>
            <w:r w:rsidRPr="00C94C88">
              <w:rPr>
                <w:iCs/>
                <w:spacing w:val="-4"/>
              </w:rPr>
              <w:t>Le paiement (e) ci-dessus sera considéré comme approuvé par le Maître d’ouvrage dans les quatre-vingt-quatre (84) jours après réception du rapport définitif par le Maître d’ouvrage, à moins que le Maître d’ouvrage ne notifie, par écrit et en détail, au Consultant, dans cette période de quatre-vingt-quatre (84) jours, des insuffisances dans la prestation des Services. Le Consultant devra, dès notification, apporter rapidement les corrections nécessaires, et la procédure précédente sera ensuite répétée.</w:t>
            </w:r>
          </w:p>
          <w:p w14:paraId="2198FBA6" w14:textId="77777777" w:rsidR="00FC2987" w:rsidRPr="00C94C88" w:rsidRDefault="00FC2987" w:rsidP="009D79FB">
            <w:pPr>
              <w:numPr>
                <w:ilvl w:val="12"/>
                <w:numId w:val="0"/>
              </w:numPr>
              <w:jc w:val="both"/>
              <w:rPr>
                <w:i/>
                <w:iCs/>
                <w:color w:val="9CC2E5"/>
                <w:spacing w:val="-4"/>
              </w:rPr>
            </w:pPr>
          </w:p>
          <w:p w14:paraId="04FAC7F4" w14:textId="6AFDC758" w:rsidR="00FC2987" w:rsidRPr="00C94C88" w:rsidRDefault="00FC2987" w:rsidP="009D79FB">
            <w:pPr>
              <w:numPr>
                <w:ilvl w:val="12"/>
                <w:numId w:val="0"/>
              </w:numPr>
              <w:jc w:val="both"/>
              <w:rPr>
                <w:b/>
                <w:iCs/>
                <w:spacing w:val="-4"/>
              </w:rPr>
            </w:pPr>
            <w:r w:rsidRPr="00C94C88">
              <w:rPr>
                <w:b/>
                <w:iCs/>
                <w:spacing w:val="-4"/>
              </w:rPr>
              <w:t>[Frais remboursables]</w:t>
            </w:r>
          </w:p>
          <w:p w14:paraId="23D59B68" w14:textId="77777777" w:rsidR="00FC2987" w:rsidRPr="00C94C88" w:rsidRDefault="00FC2987" w:rsidP="009D79FB">
            <w:pPr>
              <w:numPr>
                <w:ilvl w:val="12"/>
                <w:numId w:val="0"/>
              </w:numPr>
              <w:jc w:val="both"/>
              <w:rPr>
                <w:iCs/>
              </w:rPr>
            </w:pPr>
            <w:r w:rsidRPr="00C94C88">
              <w:rPr>
                <w:iCs/>
              </w:rPr>
              <w:t>Le Consultant a le droit de demander le paiement des frais remboursables déjà encourus au moment où les paiements respectifs de la rémunération (b), (c), (d) et (e) ci-dessus ont été demandés. Le paiement des frais remboursables peut être suspendu lorsque le paiement correspondant de la rémunération est suspendu.</w:t>
            </w:r>
          </w:p>
          <w:p w14:paraId="54B7AE5C" w14:textId="77777777" w:rsidR="00FC2987" w:rsidRPr="00C94C88" w:rsidRDefault="00FC2987" w:rsidP="009D79FB">
            <w:pPr>
              <w:ind w:rightChars="-7" w:right="-17"/>
              <w:jc w:val="both"/>
              <w:rPr>
                <w:color w:val="9CC2E5"/>
              </w:rPr>
            </w:pPr>
          </w:p>
        </w:tc>
      </w:tr>
    </w:tbl>
    <w:p w14:paraId="500D30B4" w14:textId="55BFBC65" w:rsidR="00E77AA9" w:rsidRPr="00C94C88" w:rsidRDefault="00FC2987" w:rsidP="00311079">
      <w:pPr>
        <w:tabs>
          <w:tab w:val="center" w:pos="4681"/>
        </w:tabs>
        <w:rPr>
          <w:b/>
        </w:rPr>
        <w:sectPr w:rsidR="00E77AA9" w:rsidRPr="00C94C88" w:rsidSect="004D1FE9">
          <w:headerReference w:type="even" r:id="rId122"/>
          <w:headerReference w:type="default" r:id="rId123"/>
          <w:type w:val="oddPage"/>
          <w:pgSz w:w="12242" w:h="15842" w:code="1"/>
          <w:pgMar w:top="1440" w:right="1440" w:bottom="1440" w:left="1440" w:header="720" w:footer="720" w:gutter="0"/>
          <w:pgNumType w:start="1"/>
          <w:cols w:space="708"/>
          <w:docGrid w:linePitch="360"/>
        </w:sectPr>
      </w:pPr>
      <w:r w:rsidRPr="00C94C88">
        <w:tab/>
      </w:r>
    </w:p>
    <w:p w14:paraId="2BD4E79B" w14:textId="33A365CD" w:rsidR="005F7631" w:rsidRPr="00C94C88" w:rsidRDefault="005F7631" w:rsidP="00714A4E">
      <w:pPr>
        <w:pStyle w:val="A1-Heading1"/>
        <w:tabs>
          <w:tab w:val="left" w:pos="2507"/>
          <w:tab w:val="center" w:pos="4681"/>
        </w:tabs>
        <w:outlineLvl w:val="1"/>
        <w:rPr>
          <w:szCs w:val="32"/>
        </w:rPr>
      </w:pPr>
      <w:bookmarkStart w:id="559" w:name="_Toc88688939"/>
      <w:bookmarkStart w:id="560" w:name="_Toc88689746"/>
      <w:bookmarkEnd w:id="557"/>
      <w:bookmarkEnd w:id="558"/>
      <w:r w:rsidRPr="00C94C88">
        <w:rPr>
          <w:szCs w:val="32"/>
        </w:rPr>
        <w:t>Section X.</w:t>
      </w:r>
      <w:r w:rsidRPr="00C94C88">
        <w:rPr>
          <w:szCs w:val="32"/>
          <w:lang w:eastAsia="ja-JP"/>
        </w:rPr>
        <w:t xml:space="preserve"> </w:t>
      </w:r>
      <w:r w:rsidRPr="00C94C88">
        <w:rPr>
          <w:szCs w:val="32"/>
        </w:rPr>
        <w:t>Annexes</w:t>
      </w:r>
      <w:bookmarkEnd w:id="559"/>
      <w:bookmarkEnd w:id="560"/>
    </w:p>
    <w:p w14:paraId="21C5E6B9" w14:textId="77777777" w:rsidR="005F7631" w:rsidRPr="00C94C88" w:rsidRDefault="005F7631" w:rsidP="00BA4258">
      <w:pPr>
        <w:pStyle w:val="explanatorynotes"/>
        <w:spacing w:after="0" w:line="240" w:lineRule="auto"/>
        <w:rPr>
          <w:rFonts w:ascii="Times New Roman" w:hAnsi="Times New Roman"/>
          <w:lang w:val="fr-FR"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5F7631" w:rsidRPr="00C94C88" w14:paraId="71C9209A" w14:textId="77777777" w:rsidTr="00C804CD">
        <w:tc>
          <w:tcPr>
            <w:tcW w:w="9000" w:type="dxa"/>
          </w:tcPr>
          <w:p w14:paraId="403110A3" w14:textId="77777777" w:rsidR="005F7631" w:rsidRPr="00C94C88" w:rsidRDefault="005F7631" w:rsidP="00BA4258">
            <w:pPr>
              <w:rPr>
                <w:lang w:eastAsia="ja-JP"/>
              </w:rPr>
            </w:pPr>
          </w:p>
          <w:p w14:paraId="3558175B" w14:textId="1E852F4F" w:rsidR="005F7631" w:rsidRPr="00C94C88" w:rsidRDefault="005F7631" w:rsidP="0046092D">
            <w:pPr>
              <w:spacing w:afterLines="200" w:after="480"/>
              <w:jc w:val="center"/>
              <w:rPr>
                <w:b/>
                <w:bCs/>
                <w:sz w:val="28"/>
                <w:szCs w:val="28"/>
                <w:lang w:eastAsia="ja-JP"/>
              </w:rPr>
            </w:pPr>
            <w:r w:rsidRPr="00C94C88">
              <w:rPr>
                <w:b/>
                <w:bCs/>
                <w:sz w:val="28"/>
                <w:szCs w:val="28"/>
                <w:lang w:eastAsia="ja-JP"/>
              </w:rPr>
              <w:t>Notes à l’intention du Maître d’ouvrage</w:t>
            </w:r>
          </w:p>
          <w:p w14:paraId="0F84C53E" w14:textId="50FBDDAC" w:rsidR="005F7631" w:rsidRPr="00C94C88" w:rsidRDefault="005F7631" w:rsidP="00BA4258">
            <w:pPr>
              <w:pStyle w:val="explanatorynotes"/>
              <w:spacing w:beforeLines="150" w:before="360" w:after="0" w:line="240" w:lineRule="auto"/>
              <w:rPr>
                <w:rFonts w:ascii="Times New Roman" w:hAnsi="Times New Roman"/>
                <w:szCs w:val="24"/>
                <w:lang w:val="fr-FR"/>
              </w:rPr>
            </w:pPr>
            <w:r w:rsidRPr="00C94C88">
              <w:rPr>
                <w:rFonts w:ascii="Times New Roman" w:hAnsi="Times New Roman"/>
                <w:szCs w:val="24"/>
                <w:lang w:val="fr-FR"/>
              </w:rPr>
              <w:t>Les Annexes complètent le Marché en décrivant les Services, précisant les obligations en matière de rapports, le programme des Experts</w:t>
            </w:r>
            <w:r w:rsidR="00342302" w:rsidRPr="00C94C88">
              <w:rPr>
                <w:rFonts w:ascii="Times New Roman" w:hAnsi="Times New Roman"/>
                <w:szCs w:val="24"/>
                <w:lang w:val="fr-FR"/>
              </w:rPr>
              <w:t>,</w:t>
            </w:r>
            <w:r w:rsidRPr="00C94C88">
              <w:rPr>
                <w:rFonts w:ascii="Times New Roman" w:hAnsi="Times New Roman"/>
                <w:szCs w:val="24"/>
                <w:lang w:val="fr-FR"/>
              </w:rPr>
              <w:t xml:space="preserve"> etc. et en fournissant les données des coûts telles que de la décomposition de coûts, des données de la </w:t>
            </w:r>
            <w:r w:rsidRPr="00C94C88">
              <w:rPr>
                <w:rFonts w:ascii="Times New Roman" w:hAnsi="Times New Roman" w:hint="eastAsia"/>
                <w:szCs w:val="24"/>
                <w:lang w:val="fr-FR"/>
              </w:rPr>
              <w:t>révision des prix</w:t>
            </w:r>
            <w:r w:rsidRPr="00C94C88">
              <w:rPr>
                <w:rFonts w:ascii="Times New Roman" w:hAnsi="Times New Roman"/>
                <w:szCs w:val="24"/>
                <w:lang w:val="fr-FR"/>
              </w:rPr>
              <w:t>.</w:t>
            </w:r>
          </w:p>
          <w:p w14:paraId="738FA46D" w14:textId="6671F1B3" w:rsidR="005F7631" w:rsidRPr="00C94C88" w:rsidRDefault="005F7631" w:rsidP="00BA4258">
            <w:pPr>
              <w:pStyle w:val="explanatorynotes"/>
              <w:spacing w:beforeLines="150" w:before="360" w:after="0" w:line="240" w:lineRule="auto"/>
              <w:rPr>
                <w:rFonts w:ascii="Times New Roman" w:hAnsi="Times New Roman"/>
                <w:szCs w:val="24"/>
                <w:lang w:val="fr-FR"/>
              </w:rPr>
            </w:pPr>
            <w:r w:rsidRPr="00C94C88">
              <w:rPr>
                <w:rFonts w:ascii="Times New Roman" w:hAnsi="Times New Roman"/>
                <w:szCs w:val="24"/>
                <w:lang w:val="fr-FR"/>
              </w:rPr>
              <w:t>Les Annexes seront complétées et finalisées au cours des négociations contractuelles et seront jointes aux documents du Marché. Ils peuvent ne pas être remplis pendant la phase de proposition.</w:t>
            </w:r>
          </w:p>
          <w:p w14:paraId="68A3DFAF" w14:textId="3C523C1D" w:rsidR="005F7631" w:rsidRPr="00C94C88" w:rsidRDefault="005F7631" w:rsidP="00BA4258">
            <w:pPr>
              <w:pStyle w:val="explanatorynotes"/>
              <w:spacing w:beforeLines="150" w:before="360" w:afterLines="150" w:after="360" w:line="240" w:lineRule="auto"/>
              <w:rPr>
                <w:rFonts w:ascii="Times New Roman" w:hAnsi="Times New Roman"/>
                <w:szCs w:val="24"/>
                <w:lang w:val="fr-FR" w:eastAsia="ja-JP"/>
              </w:rPr>
            </w:pPr>
            <w:r w:rsidRPr="00C94C88">
              <w:rPr>
                <w:rFonts w:ascii="Times New Roman" w:hAnsi="Times New Roman"/>
                <w:szCs w:val="24"/>
                <w:lang w:val="fr-FR"/>
              </w:rPr>
              <w:t>La Reconnaissance du respect des Directives pour l</w:t>
            </w:r>
            <w:r w:rsidR="008B598E" w:rsidRPr="00C94C88">
              <w:rPr>
                <w:rFonts w:ascii="Times New Roman" w:hAnsi="Times New Roman"/>
                <w:szCs w:val="24"/>
                <w:lang w:val="fr-FR"/>
              </w:rPr>
              <w:t>’</w:t>
            </w:r>
            <w:r w:rsidRPr="00C94C88">
              <w:rPr>
                <w:rFonts w:ascii="Times New Roman" w:hAnsi="Times New Roman"/>
                <w:szCs w:val="24"/>
                <w:lang w:val="fr-FR"/>
              </w:rPr>
              <w:t>emploi de consultants sous financement par Prêts APD du Japon incluse dans la Section III, Formulaires de proposition technique et la Section V, Pays d’origine éligibles des Prêts APD du Japon, doit être jointe au Marché comme l’une des Annexes.</w:t>
            </w:r>
          </w:p>
        </w:tc>
      </w:tr>
    </w:tbl>
    <w:p w14:paraId="4BF4A097" w14:textId="7FB2FDA7" w:rsidR="00E11940" w:rsidRPr="00C94C88" w:rsidRDefault="00E11940" w:rsidP="008C1AF4">
      <w:pPr>
        <w:rPr>
          <w:rFonts w:eastAsia="Times New Roman"/>
          <w:color w:val="0000FF"/>
        </w:rPr>
      </w:pPr>
    </w:p>
    <w:p w14:paraId="02C1A962" w14:textId="39D90771" w:rsidR="005F7631" w:rsidRPr="00C94C88" w:rsidRDefault="00E11940" w:rsidP="00E11940">
      <w:pPr>
        <w:rPr>
          <w:b/>
        </w:rPr>
      </w:pPr>
      <w:r w:rsidRPr="00C94C88">
        <w:br w:type="page"/>
      </w:r>
    </w:p>
    <w:p w14:paraId="5A8BD6FD" w14:textId="77777777" w:rsidR="005F7631" w:rsidRPr="00C94C88" w:rsidRDefault="005F7631" w:rsidP="00BA4258">
      <w:pPr>
        <w:pStyle w:val="A2-Heading1"/>
        <w:outlineLvl w:val="9"/>
        <w:rPr>
          <w:rFonts w:ascii="Times New Roman" w:eastAsia="Times New Roman" w:hAnsi="Times New Roman"/>
        </w:rPr>
      </w:pPr>
      <w:bookmarkStart w:id="561" w:name="_Toc340592702"/>
      <w:bookmarkStart w:id="562" w:name="_Toc340838396"/>
      <w:r w:rsidRPr="00C94C88">
        <w:rPr>
          <w:rFonts w:ascii="Times New Roman" w:eastAsia="Times New Roman" w:hAnsi="Times New Roman"/>
        </w:rPr>
        <w:t>Annexes</w:t>
      </w:r>
      <w:bookmarkEnd w:id="561"/>
      <w:bookmarkEnd w:id="562"/>
    </w:p>
    <w:p w14:paraId="41C37F34" w14:textId="77777777" w:rsidR="005F7631" w:rsidRPr="00C94C88" w:rsidRDefault="005F7631" w:rsidP="00BA4258">
      <w:pPr>
        <w:numPr>
          <w:ilvl w:val="12"/>
          <w:numId w:val="0"/>
        </w:numPr>
        <w:rPr>
          <w:rFonts w:eastAsia="Times New Roman"/>
          <w:color w:val="0000FF"/>
        </w:rPr>
      </w:pPr>
    </w:p>
    <w:p w14:paraId="03F3CFD3" w14:textId="77777777" w:rsidR="005F7631" w:rsidRPr="00C94C88" w:rsidRDefault="005F7631" w:rsidP="00DB026C">
      <w:pPr>
        <w:jc w:val="center"/>
        <w:rPr>
          <w:b/>
          <w:sz w:val="28"/>
          <w:szCs w:val="28"/>
        </w:rPr>
      </w:pPr>
      <w:r w:rsidRPr="00C94C88">
        <w:rPr>
          <w:b/>
          <w:sz w:val="28"/>
          <w:szCs w:val="28"/>
        </w:rPr>
        <w:t>Liste des Annexes</w:t>
      </w:r>
    </w:p>
    <w:p w14:paraId="3B7894A4" w14:textId="77777777" w:rsidR="005F7631" w:rsidRPr="00C94C88" w:rsidRDefault="005F7631" w:rsidP="00DB026C">
      <w:pPr>
        <w:jc w:val="both"/>
      </w:pPr>
    </w:p>
    <w:p w14:paraId="1BEB19E4" w14:textId="39E8AB32" w:rsidR="005F7631" w:rsidRPr="00C94C88" w:rsidRDefault="005F7631" w:rsidP="00DB026C">
      <w:pPr>
        <w:tabs>
          <w:tab w:val="left" w:pos="5518"/>
        </w:tabs>
        <w:jc w:val="right"/>
      </w:pPr>
      <w:r w:rsidRPr="00C94C88">
        <w:rPr>
          <w:rFonts w:cs="Arial" w:hint="eastAsia"/>
          <w:lang w:eastAsia="ja-JP"/>
        </w:rPr>
        <w:t>A(B)</w:t>
      </w:r>
    </w:p>
    <w:sdt>
      <w:sdtPr>
        <w:rPr>
          <w:noProof w:val="0"/>
          <w:szCs w:val="24"/>
          <w:lang w:val="ja-JP"/>
        </w:rPr>
        <w:id w:val="2111690351"/>
        <w:docPartObj>
          <w:docPartGallery w:val="Table of Contents"/>
          <w:docPartUnique/>
        </w:docPartObj>
      </w:sdtPr>
      <w:sdtEndPr>
        <w:rPr>
          <w:b/>
          <w:bCs/>
        </w:rPr>
      </w:sdtEndPr>
      <w:sdtContent>
        <w:p w14:paraId="3E08253C" w14:textId="454033AA" w:rsidR="009016F7" w:rsidRPr="00C94C88" w:rsidRDefault="009016F7">
          <w:pPr>
            <w:pStyle w:val="20"/>
            <w:rPr>
              <w:rFonts w:asciiTheme="minorHAnsi" w:eastAsiaTheme="minorEastAsia" w:hAnsiTheme="minorHAnsi" w:cstheme="minorBidi"/>
              <w:kern w:val="2"/>
              <w:sz w:val="21"/>
              <w:szCs w:val="22"/>
              <w:lang w:eastAsia="ja-JP"/>
            </w:rPr>
          </w:pPr>
          <w:r w:rsidRPr="00C94C88">
            <w:rPr>
              <w:szCs w:val="24"/>
              <w:lang w:val="ja-JP"/>
            </w:rPr>
            <w:fldChar w:fldCharType="begin"/>
          </w:r>
          <w:r w:rsidRPr="00C94C88">
            <w:rPr>
              <w:szCs w:val="24"/>
            </w:rPr>
            <w:instrText xml:space="preserve"> TOC \o "1-2" \b "OBSec10" \* MERGEFORMAT </w:instrText>
          </w:r>
          <w:r w:rsidRPr="00C94C88">
            <w:rPr>
              <w:szCs w:val="24"/>
              <w:lang w:val="ja-JP"/>
            </w:rPr>
            <w:fldChar w:fldCharType="separate"/>
          </w:r>
          <w:r w:rsidRPr="00C94C88">
            <w:t xml:space="preserve">Annexe A </w:t>
          </w:r>
          <w:r w:rsidRPr="00C94C88">
            <w:rPr>
              <w:bCs/>
            </w:rPr>
            <w:t>-</w:t>
          </w:r>
          <w:r w:rsidRPr="00C94C88">
            <w:t xml:space="preserve"> Description des Services</w:t>
          </w:r>
          <w:r w:rsidRPr="00C94C88">
            <w:tab/>
          </w:r>
          <w:r w:rsidRPr="00C94C88">
            <w:fldChar w:fldCharType="begin"/>
          </w:r>
          <w:r w:rsidRPr="00C94C88">
            <w:instrText xml:space="preserve"> PAGEREF _Toc88828901 \h </w:instrText>
          </w:r>
          <w:r w:rsidRPr="00C94C88">
            <w:fldChar w:fldCharType="separate"/>
          </w:r>
          <w:r w:rsidR="001A30D9">
            <w:t>3</w:t>
          </w:r>
          <w:r w:rsidRPr="00C94C88">
            <w:fldChar w:fldCharType="end"/>
          </w:r>
        </w:p>
        <w:p w14:paraId="59894D81" w14:textId="78714845" w:rsidR="009016F7" w:rsidRPr="00C94C88" w:rsidRDefault="009016F7">
          <w:pPr>
            <w:pStyle w:val="20"/>
            <w:rPr>
              <w:rFonts w:asciiTheme="minorHAnsi" w:eastAsiaTheme="minorEastAsia" w:hAnsiTheme="minorHAnsi" w:cstheme="minorBidi"/>
              <w:kern w:val="2"/>
              <w:sz w:val="21"/>
              <w:szCs w:val="22"/>
              <w:lang w:eastAsia="ja-JP"/>
            </w:rPr>
          </w:pPr>
          <w:r w:rsidRPr="00C94C88">
            <w:t xml:space="preserve">Annexe B </w:t>
          </w:r>
          <w:r w:rsidRPr="00C94C88">
            <w:rPr>
              <w:bCs/>
            </w:rPr>
            <w:t>-</w:t>
          </w:r>
          <w:r w:rsidRPr="00C94C88">
            <w:t xml:space="preserve"> Programme des Experts</w:t>
          </w:r>
          <w:r w:rsidRPr="00C94C88">
            <w:tab/>
          </w:r>
          <w:r w:rsidRPr="00C94C88">
            <w:fldChar w:fldCharType="begin"/>
          </w:r>
          <w:r w:rsidRPr="00C94C88">
            <w:instrText xml:space="preserve"> PAGEREF _Toc88828902 \h </w:instrText>
          </w:r>
          <w:r w:rsidRPr="00C94C88">
            <w:fldChar w:fldCharType="separate"/>
          </w:r>
          <w:r w:rsidR="001A30D9">
            <w:t>4</w:t>
          </w:r>
          <w:r w:rsidRPr="00C94C88">
            <w:fldChar w:fldCharType="end"/>
          </w:r>
        </w:p>
        <w:p w14:paraId="036F3E7C" w14:textId="55364492" w:rsidR="009016F7" w:rsidRPr="00C94C88" w:rsidRDefault="009016F7">
          <w:pPr>
            <w:pStyle w:val="20"/>
            <w:rPr>
              <w:rFonts w:asciiTheme="minorHAnsi" w:eastAsiaTheme="minorEastAsia" w:hAnsiTheme="minorHAnsi" w:cstheme="minorBidi"/>
              <w:kern w:val="2"/>
              <w:sz w:val="21"/>
              <w:szCs w:val="22"/>
              <w:lang w:eastAsia="ja-JP"/>
            </w:rPr>
          </w:pPr>
          <w:r w:rsidRPr="00C94C88">
            <w:t xml:space="preserve">Annexe C </w:t>
          </w:r>
          <w:r w:rsidRPr="00C94C88">
            <w:rPr>
              <w:bCs/>
            </w:rPr>
            <w:t>-</w:t>
          </w:r>
          <w:r w:rsidRPr="00C94C88">
            <w:t xml:space="preserve"> Récapitulatif de la décomposition des frais</w:t>
          </w:r>
          <w:r w:rsidRPr="00C94C88">
            <w:tab/>
          </w:r>
          <w:r w:rsidRPr="00C94C88">
            <w:fldChar w:fldCharType="begin"/>
          </w:r>
          <w:r w:rsidRPr="00C94C88">
            <w:instrText xml:space="preserve"> PAGEREF _Toc88828903 \h </w:instrText>
          </w:r>
          <w:r w:rsidRPr="00C94C88">
            <w:fldChar w:fldCharType="separate"/>
          </w:r>
          <w:r w:rsidR="001A30D9">
            <w:t>5</w:t>
          </w:r>
          <w:r w:rsidRPr="00C94C88">
            <w:fldChar w:fldCharType="end"/>
          </w:r>
        </w:p>
        <w:p w14:paraId="5DBCCEBF" w14:textId="531A9531" w:rsidR="009016F7" w:rsidRPr="00C94C88" w:rsidRDefault="009016F7">
          <w:pPr>
            <w:pStyle w:val="20"/>
            <w:rPr>
              <w:rFonts w:asciiTheme="minorHAnsi" w:eastAsiaTheme="minorEastAsia" w:hAnsiTheme="minorHAnsi" w:cstheme="minorBidi"/>
              <w:kern w:val="2"/>
              <w:sz w:val="21"/>
              <w:szCs w:val="22"/>
              <w:lang w:eastAsia="ja-JP"/>
            </w:rPr>
          </w:pPr>
          <w:r w:rsidRPr="00C94C88">
            <w:t xml:space="preserve">Annexe D </w:t>
          </w:r>
          <w:r w:rsidRPr="00C94C88">
            <w:rPr>
              <w:bCs/>
            </w:rPr>
            <w:t>-</w:t>
          </w:r>
          <w:r w:rsidRPr="00C94C88">
            <w:t xml:space="preserve"> Décomposition de la rémunération</w:t>
          </w:r>
          <w:r w:rsidRPr="00C94C88">
            <w:tab/>
          </w:r>
          <w:r w:rsidRPr="00C94C88">
            <w:fldChar w:fldCharType="begin"/>
          </w:r>
          <w:r w:rsidRPr="00C94C88">
            <w:instrText xml:space="preserve"> PAGEREF _Toc88828904 \h </w:instrText>
          </w:r>
          <w:r w:rsidRPr="00C94C88">
            <w:fldChar w:fldCharType="separate"/>
          </w:r>
          <w:r w:rsidR="001A30D9">
            <w:t>6</w:t>
          </w:r>
          <w:r w:rsidRPr="00C94C88">
            <w:fldChar w:fldCharType="end"/>
          </w:r>
        </w:p>
        <w:p w14:paraId="2F545BF7" w14:textId="7E83EE02" w:rsidR="009016F7" w:rsidRPr="00C94C88" w:rsidRDefault="009016F7">
          <w:pPr>
            <w:pStyle w:val="20"/>
            <w:rPr>
              <w:rFonts w:asciiTheme="minorHAnsi" w:eastAsiaTheme="minorEastAsia" w:hAnsiTheme="minorHAnsi" w:cstheme="minorBidi"/>
              <w:kern w:val="2"/>
              <w:sz w:val="21"/>
              <w:szCs w:val="22"/>
              <w:lang w:eastAsia="ja-JP"/>
            </w:rPr>
          </w:pPr>
          <w:r w:rsidRPr="00C94C88">
            <w:t xml:space="preserve">Annexe E </w:t>
          </w:r>
          <w:r w:rsidR="002B4F00" w:rsidRPr="00C94C88">
            <w:rPr>
              <w:bCs/>
            </w:rPr>
            <w:t>-</w:t>
          </w:r>
          <w:r w:rsidRPr="00C94C88">
            <w:t xml:space="preserve"> Décomposition des frais </w:t>
          </w:r>
          <w:r w:rsidRPr="00C94C88">
            <w:rPr>
              <w:lang w:eastAsia="ja-JP"/>
            </w:rPr>
            <w:t>remboursables</w:t>
          </w:r>
          <w:r w:rsidRPr="00C94C88">
            <w:tab/>
          </w:r>
          <w:r w:rsidRPr="00C94C88">
            <w:fldChar w:fldCharType="begin"/>
          </w:r>
          <w:r w:rsidRPr="00C94C88">
            <w:instrText xml:space="preserve"> PAGEREF _Toc88828905 \h </w:instrText>
          </w:r>
          <w:r w:rsidRPr="00C94C88">
            <w:fldChar w:fldCharType="separate"/>
          </w:r>
          <w:r w:rsidR="001A30D9">
            <w:t>7</w:t>
          </w:r>
          <w:r w:rsidRPr="00C94C88">
            <w:fldChar w:fldCharType="end"/>
          </w:r>
        </w:p>
        <w:p w14:paraId="5258DFC2" w14:textId="38C97D11" w:rsidR="009016F7" w:rsidRPr="00C94C88" w:rsidRDefault="009016F7">
          <w:pPr>
            <w:pStyle w:val="20"/>
            <w:rPr>
              <w:rFonts w:asciiTheme="minorHAnsi" w:eastAsiaTheme="minorEastAsia" w:hAnsiTheme="minorHAnsi" w:cstheme="minorBidi"/>
              <w:kern w:val="2"/>
              <w:sz w:val="21"/>
              <w:szCs w:val="22"/>
              <w:lang w:eastAsia="ja-JP"/>
            </w:rPr>
          </w:pPr>
          <w:r w:rsidRPr="00C94C88">
            <w:t xml:space="preserve">Annexe F </w:t>
          </w:r>
          <w:r w:rsidR="002B4F00" w:rsidRPr="00C94C88">
            <w:rPr>
              <w:bCs/>
            </w:rPr>
            <w:t>-</w:t>
          </w:r>
          <w:r w:rsidRPr="00C94C88">
            <w:t xml:space="preserve"> Données de révision des prix</w:t>
          </w:r>
          <w:r w:rsidRPr="00C94C88">
            <w:tab/>
          </w:r>
          <w:r w:rsidRPr="00C94C88">
            <w:fldChar w:fldCharType="begin"/>
          </w:r>
          <w:r w:rsidRPr="00C94C88">
            <w:instrText xml:space="preserve"> PAGEREF _Toc88828906 \h </w:instrText>
          </w:r>
          <w:r w:rsidRPr="00C94C88">
            <w:fldChar w:fldCharType="separate"/>
          </w:r>
          <w:r w:rsidR="001A30D9">
            <w:t>9</w:t>
          </w:r>
          <w:r w:rsidRPr="00C94C88">
            <w:fldChar w:fldCharType="end"/>
          </w:r>
        </w:p>
        <w:p w14:paraId="368CE4D4" w14:textId="4FD8E592" w:rsidR="009016F7" w:rsidRPr="00C94C88" w:rsidRDefault="009016F7">
          <w:pPr>
            <w:pStyle w:val="20"/>
            <w:rPr>
              <w:rFonts w:asciiTheme="minorHAnsi" w:eastAsiaTheme="minorEastAsia" w:hAnsiTheme="minorHAnsi" w:cstheme="minorBidi"/>
              <w:kern w:val="2"/>
              <w:sz w:val="21"/>
              <w:szCs w:val="22"/>
              <w:lang w:eastAsia="ja-JP"/>
            </w:rPr>
          </w:pPr>
          <w:r w:rsidRPr="00C94C88">
            <w:t>Annexe G - Formulaire de garantie d’avance</w:t>
          </w:r>
          <w:r w:rsidRPr="00C94C88">
            <w:tab/>
          </w:r>
          <w:r w:rsidRPr="00C94C88">
            <w:fldChar w:fldCharType="begin"/>
          </w:r>
          <w:r w:rsidRPr="00C94C88">
            <w:instrText xml:space="preserve"> PAGEREF _Toc88828907 \h </w:instrText>
          </w:r>
          <w:r w:rsidRPr="00C94C88">
            <w:fldChar w:fldCharType="separate"/>
          </w:r>
          <w:r w:rsidR="001A30D9">
            <w:t>11</w:t>
          </w:r>
          <w:r w:rsidRPr="00C94C88">
            <w:fldChar w:fldCharType="end"/>
          </w:r>
        </w:p>
        <w:p w14:paraId="56335A34" w14:textId="4A57D8D6" w:rsidR="009016F7" w:rsidRPr="00C94C88" w:rsidRDefault="009016F7" w:rsidP="009016F7">
          <w:pPr>
            <w:pStyle w:val="20"/>
            <w:ind w:left="1491" w:hanging="1134"/>
            <w:rPr>
              <w:rFonts w:asciiTheme="minorHAnsi" w:eastAsiaTheme="minorEastAsia" w:hAnsiTheme="minorHAnsi" w:cstheme="minorBidi"/>
              <w:kern w:val="2"/>
              <w:sz w:val="21"/>
              <w:szCs w:val="22"/>
              <w:lang w:eastAsia="ja-JP"/>
            </w:rPr>
          </w:pPr>
          <w:r w:rsidRPr="00C94C88">
            <w:t>Annexe H - Reconnaissance du respect des Directives pour l’emploi de consultants sous financement par Prêts APD du Japon</w:t>
          </w:r>
          <w:r w:rsidRPr="00C94C88">
            <w:tab/>
          </w:r>
          <w:r w:rsidRPr="00C94C88">
            <w:fldChar w:fldCharType="begin"/>
          </w:r>
          <w:r w:rsidRPr="00C94C88">
            <w:instrText xml:space="preserve"> PAGEREF _Toc88828908 \h </w:instrText>
          </w:r>
          <w:r w:rsidRPr="00C94C88">
            <w:fldChar w:fldCharType="separate"/>
          </w:r>
          <w:r w:rsidR="001A30D9">
            <w:t>13</w:t>
          </w:r>
          <w:r w:rsidRPr="00C94C88">
            <w:fldChar w:fldCharType="end"/>
          </w:r>
        </w:p>
        <w:p w14:paraId="0B1857C8" w14:textId="04A7D53F" w:rsidR="009016F7" w:rsidRPr="00C94C88" w:rsidRDefault="009016F7">
          <w:pPr>
            <w:pStyle w:val="20"/>
            <w:rPr>
              <w:rFonts w:asciiTheme="minorHAnsi" w:eastAsiaTheme="minorEastAsia" w:hAnsiTheme="minorHAnsi" w:cstheme="minorBidi"/>
              <w:kern w:val="2"/>
              <w:sz w:val="21"/>
              <w:szCs w:val="22"/>
              <w:lang w:eastAsia="ja-JP"/>
            </w:rPr>
          </w:pPr>
          <w:r w:rsidRPr="00C94C88">
            <w:t>Annexe I - Pays d’origine éligibles des Prêts APD du Japon</w:t>
          </w:r>
          <w:r w:rsidRPr="00C94C88">
            <w:tab/>
          </w:r>
          <w:r w:rsidRPr="00C94C88">
            <w:fldChar w:fldCharType="begin"/>
          </w:r>
          <w:r w:rsidRPr="00C94C88">
            <w:instrText xml:space="preserve"> PAGEREF _Toc88828909 \h </w:instrText>
          </w:r>
          <w:r w:rsidRPr="00C94C88">
            <w:fldChar w:fldCharType="separate"/>
          </w:r>
          <w:r w:rsidR="001A30D9">
            <w:t>14</w:t>
          </w:r>
          <w:r w:rsidRPr="00C94C88">
            <w:fldChar w:fldCharType="end"/>
          </w:r>
        </w:p>
        <w:p w14:paraId="05055C8E" w14:textId="41E5E07D" w:rsidR="004D2B79" w:rsidRPr="00C94C88" w:rsidRDefault="009016F7" w:rsidP="004D2B79">
          <w:pPr>
            <w:pStyle w:val="aff8"/>
            <w:rPr>
              <w:rFonts w:asciiTheme="minorHAnsi" w:eastAsiaTheme="minorEastAsia" w:hAnsiTheme="minorHAnsi" w:cstheme="minorBidi"/>
              <w:noProof/>
              <w:kern w:val="2"/>
              <w:sz w:val="21"/>
              <w:szCs w:val="22"/>
              <w:lang w:val="fr-FR"/>
            </w:rPr>
          </w:pPr>
          <w:r w:rsidRPr="00C94C88">
            <w:rPr>
              <w:rFonts w:ascii="Times New Roman" w:eastAsia="ＭＳ 明朝" w:hAnsi="Times New Roman"/>
              <w:color w:val="auto"/>
              <w:sz w:val="24"/>
              <w:szCs w:val="24"/>
              <w:lang w:val="ja-JP" w:eastAsia="en-US"/>
            </w:rPr>
            <w:fldChar w:fldCharType="end"/>
          </w:r>
          <w:r w:rsidR="004D2B79" w:rsidRPr="00C94C88">
            <w:rPr>
              <w:b/>
              <w:bCs/>
              <w:lang w:val="ja-JP"/>
            </w:rPr>
            <w:fldChar w:fldCharType="begin"/>
          </w:r>
          <w:r w:rsidR="004D2B79" w:rsidRPr="00C94C88">
            <w:rPr>
              <w:b/>
              <w:bCs/>
              <w:lang w:val="fr-FR"/>
            </w:rPr>
            <w:instrText xml:space="preserve"> TOC \o "1-3" \h \z \u </w:instrText>
          </w:r>
          <w:r w:rsidR="004D2B79" w:rsidRPr="00C94C88">
            <w:rPr>
              <w:b/>
              <w:bCs/>
              <w:lang w:val="ja-JP"/>
            </w:rPr>
            <w:fldChar w:fldCharType="separate"/>
          </w:r>
        </w:p>
        <w:p w14:paraId="2AD4526B" w14:textId="1D227245" w:rsidR="004D2B79" w:rsidRPr="00C94C88" w:rsidRDefault="004D2B79">
          <w:r w:rsidRPr="00C94C88">
            <w:rPr>
              <w:b/>
              <w:bCs/>
              <w:lang w:val="ja-JP"/>
            </w:rPr>
            <w:fldChar w:fldCharType="end"/>
          </w:r>
        </w:p>
      </w:sdtContent>
    </w:sdt>
    <w:p w14:paraId="49F29E8B" w14:textId="05AE095C" w:rsidR="005F7631" w:rsidRPr="00C94C88" w:rsidRDefault="00E11940" w:rsidP="0050683E">
      <w:pPr>
        <w:pStyle w:val="2"/>
        <w:jc w:val="center"/>
        <w:rPr>
          <w:b/>
          <w:sz w:val="28"/>
          <w:szCs w:val="28"/>
        </w:rPr>
      </w:pPr>
      <w:r w:rsidRPr="00C94C88">
        <w:rPr>
          <w:color w:val="0000FF"/>
          <w:lang w:eastAsia="ja-JP"/>
        </w:rPr>
        <w:br w:type="page"/>
      </w:r>
      <w:bookmarkStart w:id="563" w:name="_Toc340592703"/>
      <w:bookmarkStart w:id="564" w:name="_Toc340838397"/>
      <w:bookmarkStart w:id="565" w:name="_Toc344383061"/>
      <w:bookmarkStart w:id="566" w:name="_Toc88689747"/>
      <w:bookmarkStart w:id="567" w:name="_Toc88828901"/>
      <w:bookmarkStart w:id="568" w:name="OBSec10"/>
      <w:r w:rsidR="005F7631" w:rsidRPr="00C94C88">
        <w:rPr>
          <w:b/>
          <w:sz w:val="28"/>
          <w:szCs w:val="28"/>
        </w:rPr>
        <w:t xml:space="preserve">Annexe A </w:t>
      </w:r>
      <w:r w:rsidR="005F7631" w:rsidRPr="00C94C88">
        <w:rPr>
          <w:rStyle w:val="A1-Heading40"/>
          <w:b w:val="0"/>
          <w:lang w:val="fr-FR"/>
        </w:rPr>
        <w:t>-</w:t>
      </w:r>
      <w:r w:rsidR="005F7631" w:rsidRPr="00C94C88">
        <w:rPr>
          <w:b/>
          <w:sz w:val="28"/>
          <w:szCs w:val="28"/>
        </w:rPr>
        <w:t xml:space="preserve"> Description des Services</w:t>
      </w:r>
      <w:bookmarkEnd w:id="563"/>
      <w:bookmarkEnd w:id="564"/>
      <w:bookmarkEnd w:id="565"/>
      <w:bookmarkEnd w:id="566"/>
      <w:bookmarkEnd w:id="567"/>
    </w:p>
    <w:p w14:paraId="7BB90B7E" w14:textId="77777777" w:rsidR="005F7631" w:rsidRPr="00C94C88" w:rsidRDefault="005F7631" w:rsidP="00BA4258">
      <w:pPr>
        <w:suppressAutoHyphens/>
        <w:jc w:val="both"/>
        <w:rPr>
          <w:rFonts w:eastAsia="Times New Roman"/>
          <w:i/>
        </w:rPr>
      </w:pPr>
    </w:p>
    <w:p w14:paraId="04FAC82E" w14:textId="5C045A0F" w:rsidR="005F7631" w:rsidRPr="00C94C88" w:rsidRDefault="005F7631" w:rsidP="00DB026C">
      <w:pPr>
        <w:suppressAutoHyphens/>
        <w:jc w:val="both"/>
        <w:rPr>
          <w:rFonts w:eastAsia="Times New Roman"/>
          <w:i/>
        </w:rPr>
      </w:pPr>
      <w:r w:rsidRPr="00C94C88">
        <w:rPr>
          <w:rFonts w:eastAsia="Times New Roman"/>
        </w:rPr>
        <w:t>[</w:t>
      </w:r>
      <w:r w:rsidRPr="00C94C88">
        <w:rPr>
          <w:rFonts w:eastAsia="Times New Roman"/>
          <w:i/>
        </w:rPr>
        <w:t>Cette Annexe comprendra les Termes de Référence définitifs établis par le Maître d’ouvrage et le Consultant au cours des négociations.</w:t>
      </w:r>
    </w:p>
    <w:p w14:paraId="23DE334D" w14:textId="77777777" w:rsidR="005F7631" w:rsidRPr="00C94C88" w:rsidRDefault="005F7631" w:rsidP="00E20072">
      <w:pPr>
        <w:suppressAutoHyphens/>
        <w:ind w:left="706" w:hangingChars="294" w:hanging="706"/>
        <w:jc w:val="both"/>
        <w:rPr>
          <w:rFonts w:eastAsia="Times New Roman"/>
        </w:rPr>
      </w:pPr>
    </w:p>
    <w:p w14:paraId="1E62D95B" w14:textId="77777777" w:rsidR="005F7631" w:rsidRPr="00C94C88" w:rsidRDefault="005F7631" w:rsidP="00DB026C">
      <w:pPr>
        <w:numPr>
          <w:ilvl w:val="12"/>
          <w:numId w:val="0"/>
        </w:numPr>
        <w:jc w:val="both"/>
        <w:rPr>
          <w:rFonts w:eastAsia="Times New Roman"/>
        </w:rPr>
      </w:pPr>
      <w:r w:rsidRPr="00C94C88">
        <w:rPr>
          <w:rFonts w:eastAsia="Times New Roman"/>
          <w:i/>
        </w:rPr>
        <w:t>Conformément à la clause CGM 3.7.1 Obligation en matière de Rapports, CGM 5.1, CGM 5.4(a) et CGM 5.5(a), les services, les installations, les propriétés et le personnel de contrepartie qui doivent être fournis par le Maître d’ouvrage et le calendrier et la manière dont ils doivent être fournis seront décrites ici.</w:t>
      </w:r>
      <w:r w:rsidRPr="00C94C88">
        <w:rPr>
          <w:rFonts w:eastAsia="Times New Roman"/>
        </w:rPr>
        <w:t>]</w:t>
      </w:r>
    </w:p>
    <w:p w14:paraId="51393D5E" w14:textId="77777777" w:rsidR="005F7631" w:rsidRPr="00C94C88" w:rsidRDefault="005F7631" w:rsidP="00E20072">
      <w:pPr>
        <w:suppressAutoHyphens/>
        <w:ind w:left="706" w:hangingChars="294" w:hanging="706"/>
        <w:jc w:val="both"/>
        <w:rPr>
          <w:rFonts w:eastAsia="Times New Roman"/>
        </w:rPr>
      </w:pPr>
    </w:p>
    <w:p w14:paraId="1B01D4A4" w14:textId="77777777" w:rsidR="005F7631" w:rsidRPr="00C94C88" w:rsidRDefault="005F7631" w:rsidP="00E20072">
      <w:pPr>
        <w:numPr>
          <w:ilvl w:val="12"/>
          <w:numId w:val="0"/>
        </w:numPr>
        <w:suppressAutoHyphens/>
        <w:rPr>
          <w:rFonts w:eastAsia="Times New Roman"/>
        </w:rPr>
      </w:pPr>
    </w:p>
    <w:p w14:paraId="30476069" w14:textId="77777777" w:rsidR="005F7631" w:rsidRPr="00C94C88" w:rsidRDefault="005F7631" w:rsidP="00E20072">
      <w:pPr>
        <w:numPr>
          <w:ilvl w:val="12"/>
          <w:numId w:val="0"/>
        </w:numPr>
        <w:suppressAutoHyphens/>
        <w:rPr>
          <w:rFonts w:eastAsia="Times New Roman"/>
        </w:rPr>
      </w:pPr>
    </w:p>
    <w:p w14:paraId="3D4A64E7" w14:textId="77777777" w:rsidR="005F7631" w:rsidRPr="00C94C88" w:rsidRDefault="005F7631" w:rsidP="00E20072">
      <w:pPr>
        <w:numPr>
          <w:ilvl w:val="12"/>
          <w:numId w:val="0"/>
        </w:numPr>
        <w:suppressAutoHyphens/>
        <w:rPr>
          <w:rFonts w:eastAsia="Times New Roman"/>
        </w:rPr>
      </w:pPr>
    </w:p>
    <w:p w14:paraId="6A0DB3B4" w14:textId="77777777" w:rsidR="005F7631" w:rsidRPr="00C94C88" w:rsidRDefault="005F7631" w:rsidP="00E20072">
      <w:pPr>
        <w:numPr>
          <w:ilvl w:val="12"/>
          <w:numId w:val="0"/>
        </w:numPr>
        <w:suppressAutoHyphens/>
        <w:rPr>
          <w:rFonts w:eastAsia="Times New Roman"/>
        </w:rPr>
      </w:pPr>
    </w:p>
    <w:p w14:paraId="2AB3ECAA" w14:textId="77777777" w:rsidR="005F7631" w:rsidRPr="00C94C88" w:rsidRDefault="005F7631" w:rsidP="00E20072">
      <w:pPr>
        <w:numPr>
          <w:ilvl w:val="12"/>
          <w:numId w:val="0"/>
        </w:numPr>
        <w:suppressAutoHyphens/>
        <w:rPr>
          <w:rFonts w:eastAsia="Times New Roman"/>
        </w:rPr>
      </w:pPr>
    </w:p>
    <w:p w14:paraId="538AFB4A" w14:textId="77777777" w:rsidR="005F7631" w:rsidRPr="00C94C88" w:rsidRDefault="005F7631" w:rsidP="00E20072">
      <w:pPr>
        <w:numPr>
          <w:ilvl w:val="12"/>
          <w:numId w:val="0"/>
        </w:numPr>
        <w:suppressAutoHyphens/>
        <w:rPr>
          <w:rFonts w:eastAsia="Times New Roman"/>
        </w:rPr>
      </w:pPr>
    </w:p>
    <w:p w14:paraId="15D7354E" w14:textId="77777777" w:rsidR="005F7631" w:rsidRPr="00C94C88" w:rsidRDefault="005F7631" w:rsidP="00E20072">
      <w:pPr>
        <w:numPr>
          <w:ilvl w:val="12"/>
          <w:numId w:val="0"/>
        </w:numPr>
        <w:suppressAutoHyphens/>
        <w:rPr>
          <w:rFonts w:eastAsia="Times New Roman"/>
        </w:rPr>
      </w:pPr>
    </w:p>
    <w:p w14:paraId="77587705" w14:textId="1C346613" w:rsidR="005F7631" w:rsidRPr="00C94C88" w:rsidRDefault="005F7631">
      <w:pPr>
        <w:rPr>
          <w:rFonts w:eastAsia="Times New Roman"/>
        </w:rPr>
      </w:pPr>
    </w:p>
    <w:p w14:paraId="17DAE54B" w14:textId="1BA25A5A" w:rsidR="005F7631" w:rsidRPr="00C94C88" w:rsidRDefault="00E11940" w:rsidP="00E20072">
      <w:pPr>
        <w:numPr>
          <w:ilvl w:val="12"/>
          <w:numId w:val="0"/>
        </w:numPr>
        <w:suppressAutoHyphens/>
        <w:rPr>
          <w:rFonts w:eastAsia="Times New Roman"/>
        </w:rPr>
      </w:pPr>
      <w:r w:rsidRPr="00C94C88">
        <w:rPr>
          <w:rFonts w:eastAsia="Times New Roman"/>
        </w:rPr>
        <w:br w:type="page"/>
      </w:r>
    </w:p>
    <w:p w14:paraId="439B2611" w14:textId="213CAC23" w:rsidR="005F7631" w:rsidRPr="00C94C88" w:rsidRDefault="005F7631" w:rsidP="0050683E">
      <w:pPr>
        <w:pStyle w:val="2"/>
        <w:jc w:val="center"/>
        <w:rPr>
          <w:b/>
          <w:sz w:val="28"/>
          <w:szCs w:val="28"/>
        </w:rPr>
      </w:pPr>
      <w:bookmarkStart w:id="569" w:name="_Toc340592705"/>
      <w:bookmarkStart w:id="570" w:name="_Toc340838399"/>
      <w:bookmarkStart w:id="571" w:name="_Toc344383063"/>
      <w:bookmarkStart w:id="572" w:name="_Toc88689748"/>
      <w:bookmarkStart w:id="573" w:name="_Toc88828902"/>
      <w:r w:rsidRPr="00C94C88">
        <w:rPr>
          <w:b/>
          <w:sz w:val="28"/>
          <w:szCs w:val="28"/>
        </w:rPr>
        <w:t xml:space="preserve">Annexe B </w:t>
      </w:r>
      <w:r w:rsidRPr="00C94C88">
        <w:rPr>
          <w:rStyle w:val="A1-Heading40"/>
          <w:b w:val="0"/>
          <w:lang w:val="fr-FR"/>
        </w:rPr>
        <w:t>-</w:t>
      </w:r>
      <w:r w:rsidRPr="00C94C88">
        <w:rPr>
          <w:b/>
          <w:sz w:val="28"/>
          <w:szCs w:val="28"/>
        </w:rPr>
        <w:t xml:space="preserve"> Programme d</w:t>
      </w:r>
      <w:bookmarkEnd w:id="569"/>
      <w:r w:rsidRPr="00C94C88">
        <w:rPr>
          <w:b/>
          <w:sz w:val="28"/>
          <w:szCs w:val="28"/>
        </w:rPr>
        <w:t>es Experts</w:t>
      </w:r>
      <w:bookmarkEnd w:id="570"/>
      <w:bookmarkEnd w:id="571"/>
      <w:bookmarkEnd w:id="572"/>
      <w:bookmarkEnd w:id="573"/>
    </w:p>
    <w:p w14:paraId="32104061" w14:textId="77777777" w:rsidR="005F7631" w:rsidRPr="00C94C88" w:rsidRDefault="005F7631" w:rsidP="008C1AF4">
      <w:pPr>
        <w:pStyle w:val="A2-Heading3"/>
        <w:jc w:val="center"/>
        <w:outlineLvl w:val="9"/>
        <w:rPr>
          <w:rFonts w:eastAsia="Times New Roman"/>
          <w:sz w:val="28"/>
        </w:rPr>
      </w:pPr>
    </w:p>
    <w:p w14:paraId="348299CA" w14:textId="3ECBD819" w:rsidR="005F7631" w:rsidRPr="00C94C88" w:rsidRDefault="005F7631" w:rsidP="008B598E">
      <w:pPr>
        <w:numPr>
          <w:ilvl w:val="12"/>
          <w:numId w:val="0"/>
        </w:numPr>
        <w:jc w:val="both"/>
        <w:rPr>
          <w:rFonts w:eastAsia="Times New Roman"/>
          <w:i/>
        </w:rPr>
      </w:pPr>
      <w:r w:rsidRPr="00C94C88">
        <w:rPr>
          <w:rFonts w:eastAsia="Times New Roman"/>
        </w:rPr>
        <w:t>[</w:t>
      </w:r>
      <w:r w:rsidRPr="00C94C88">
        <w:rPr>
          <w:rFonts w:eastAsia="Times New Roman"/>
          <w:i/>
        </w:rPr>
        <w:t xml:space="preserve">Insérer un tableau préparé sur la base du Formulaire TECH-7 de la Proposition Technique du Consultant, finalisé durant les négociations contractuelles. Joindre à cette annexe les CVs des Experts Principaux (Formulaire TECH-6 de la Proposition Technique du Consultant), démontrant leurs qualifications, mis à jour et signés par les Experts Principaux eux-mêmes. </w:t>
      </w:r>
    </w:p>
    <w:p w14:paraId="115297FA" w14:textId="77777777" w:rsidR="005F7631" w:rsidRPr="00C94C88" w:rsidRDefault="005F7631" w:rsidP="008B598E">
      <w:pPr>
        <w:numPr>
          <w:ilvl w:val="12"/>
          <w:numId w:val="0"/>
        </w:numPr>
        <w:jc w:val="both"/>
        <w:rPr>
          <w:rFonts w:eastAsia="Times New Roman"/>
          <w:i/>
        </w:rPr>
      </w:pPr>
      <w:r w:rsidRPr="00C94C88">
        <w:rPr>
          <w:rFonts w:eastAsia="Times New Roman"/>
          <w:i/>
        </w:rPr>
        <w:t xml:space="preserve"> </w:t>
      </w:r>
    </w:p>
    <w:p w14:paraId="289D1123" w14:textId="3E869D9D" w:rsidR="005F7631" w:rsidRPr="00C94C88" w:rsidRDefault="005F7631" w:rsidP="008B598E">
      <w:pPr>
        <w:numPr>
          <w:ilvl w:val="12"/>
          <w:numId w:val="0"/>
        </w:numPr>
        <w:jc w:val="both"/>
        <w:rPr>
          <w:rFonts w:eastAsia="Times New Roman"/>
        </w:rPr>
      </w:pPr>
      <w:r w:rsidRPr="00C94C88">
        <w:rPr>
          <w:rFonts w:eastAsia="Times New Roman"/>
          <w:i/>
        </w:rPr>
        <w:t>En outre, ajouter les dispositions suivantes, le cas échéant, si celles-ci ne sont pas incluses dans le Programme des Experts inséré comme indiqué ci-dessus.</w:t>
      </w:r>
      <w:r w:rsidRPr="00C94C88">
        <w:rPr>
          <w:rFonts w:eastAsia="Times New Roman"/>
        </w:rPr>
        <w:t>]</w:t>
      </w:r>
    </w:p>
    <w:p w14:paraId="2CA731D9" w14:textId="77777777" w:rsidR="005F7631" w:rsidRPr="00C94C88" w:rsidRDefault="005F7631" w:rsidP="008B598E">
      <w:pPr>
        <w:numPr>
          <w:ilvl w:val="12"/>
          <w:numId w:val="0"/>
        </w:numPr>
        <w:ind w:left="706" w:hangingChars="294" w:hanging="706"/>
        <w:jc w:val="both"/>
        <w:rPr>
          <w:rFonts w:eastAsia="Times New Roman"/>
        </w:rPr>
      </w:pPr>
    </w:p>
    <w:p w14:paraId="25302C46" w14:textId="4EC979B4" w:rsidR="005F7631" w:rsidRPr="00C94C88" w:rsidRDefault="005F7631" w:rsidP="008C1AF4">
      <w:pPr>
        <w:pStyle w:val="A2-Heading3"/>
        <w:ind w:left="0" w:right="0" w:firstLine="0"/>
        <w:jc w:val="both"/>
        <w:outlineLvl w:val="9"/>
        <w:rPr>
          <w:b w:val="0"/>
          <w:bCs w:val="0"/>
          <w:lang w:eastAsia="ja-JP"/>
        </w:rPr>
      </w:pPr>
      <w:r w:rsidRPr="00C94C88">
        <w:rPr>
          <w:b w:val="0"/>
          <w:bCs w:val="0"/>
          <w:lang w:eastAsia="ja-JP"/>
        </w:rPr>
        <w:t xml:space="preserve">Aux fins de cette Annexe B </w:t>
      </w:r>
      <w:r w:rsidR="002B4F00" w:rsidRPr="00C94C88">
        <w:rPr>
          <w:b w:val="0"/>
          <w:bCs w:val="0"/>
          <w:lang w:eastAsia="ja-JP"/>
        </w:rPr>
        <w:t xml:space="preserve">- </w:t>
      </w:r>
      <w:r w:rsidRPr="00C94C88">
        <w:rPr>
          <w:b w:val="0"/>
          <w:bCs w:val="0"/>
          <w:lang w:eastAsia="ja-JP"/>
        </w:rPr>
        <w:t>Programme des Experts, les dispositions ci-après seront applicables :</w:t>
      </w:r>
    </w:p>
    <w:p w14:paraId="441F361F" w14:textId="77777777" w:rsidR="005F7631" w:rsidRPr="00C94C88" w:rsidRDefault="005F7631" w:rsidP="008C1AF4">
      <w:pPr>
        <w:pStyle w:val="A2-Heading3"/>
        <w:ind w:left="0" w:right="0" w:firstLine="0"/>
        <w:jc w:val="both"/>
        <w:outlineLvl w:val="9"/>
        <w:rPr>
          <w:b w:val="0"/>
          <w:bCs w:val="0"/>
          <w:lang w:eastAsia="ja-JP"/>
        </w:rPr>
      </w:pPr>
    </w:p>
    <w:p w14:paraId="7C6C220B" w14:textId="77777777" w:rsidR="005F7631" w:rsidRPr="00C94C88" w:rsidRDefault="005F7631" w:rsidP="008C1AF4">
      <w:pPr>
        <w:pStyle w:val="A2-Heading3"/>
        <w:ind w:left="227" w:right="0" w:hanging="227"/>
        <w:jc w:val="both"/>
        <w:outlineLvl w:val="9"/>
        <w:rPr>
          <w:b w:val="0"/>
          <w:bCs w:val="0"/>
          <w:lang w:eastAsia="ja-JP"/>
        </w:rPr>
      </w:pPr>
      <w:r w:rsidRPr="00C94C88">
        <w:rPr>
          <w:b w:val="0"/>
          <w:bCs w:val="0"/>
          <w:lang w:eastAsia="ja-JP"/>
        </w:rPr>
        <w:t>1. Les mois sont comptés à partir du début de la mission.  Pour chaque Expert, l’affectation au siège ou sur le terrain doit être indiquée séparément.</w:t>
      </w:r>
    </w:p>
    <w:p w14:paraId="5B62F795" w14:textId="77777777" w:rsidR="005F7631" w:rsidRPr="00C94C88" w:rsidRDefault="005F7631" w:rsidP="008C1AF4">
      <w:pPr>
        <w:pStyle w:val="A2-Heading3"/>
        <w:ind w:right="0"/>
        <w:jc w:val="both"/>
        <w:outlineLvl w:val="9"/>
        <w:rPr>
          <w:b w:val="0"/>
          <w:bCs w:val="0"/>
          <w:lang w:eastAsia="ja-JP"/>
        </w:rPr>
      </w:pPr>
    </w:p>
    <w:p w14:paraId="7EC0E511" w14:textId="78827095" w:rsidR="005F7631" w:rsidRPr="00C94C88" w:rsidRDefault="005F7631" w:rsidP="008C1AF4">
      <w:pPr>
        <w:pStyle w:val="A2-Heading3"/>
        <w:ind w:right="0"/>
        <w:jc w:val="both"/>
        <w:outlineLvl w:val="9"/>
        <w:rPr>
          <w:b w:val="0"/>
          <w:bCs w:val="0"/>
          <w:lang w:eastAsia="ja-JP"/>
        </w:rPr>
      </w:pPr>
      <w:r w:rsidRPr="00C94C88">
        <w:rPr>
          <w:b w:val="0"/>
          <w:bCs w:val="0"/>
          <w:lang w:eastAsia="ja-JP"/>
        </w:rPr>
        <w:t>2. Le travail au siège et le travail de terrain</w:t>
      </w:r>
      <w:r w:rsidR="0034059E" w:rsidRPr="00C94C88">
        <w:rPr>
          <w:b w:val="0"/>
          <w:bCs w:val="0"/>
          <w:lang w:eastAsia="ja-JP"/>
        </w:rPr>
        <w:t xml:space="preserve"> </w:t>
      </w:r>
      <w:r w:rsidRPr="00C94C88">
        <w:rPr>
          <w:b w:val="0"/>
          <w:bCs w:val="0"/>
          <w:lang w:eastAsia="ja-JP"/>
        </w:rPr>
        <w:t>:</w:t>
      </w:r>
    </w:p>
    <w:p w14:paraId="4920CA7E" w14:textId="4D595F62" w:rsidR="005F7631" w:rsidRPr="00C94C88" w:rsidRDefault="005F7631" w:rsidP="0048757D">
      <w:pPr>
        <w:pStyle w:val="A2-Heading3"/>
        <w:ind w:leftChars="100" w:left="779" w:right="0"/>
        <w:jc w:val="both"/>
        <w:outlineLvl w:val="9"/>
        <w:rPr>
          <w:b w:val="0"/>
          <w:bCs w:val="0"/>
          <w:lang w:eastAsia="ja-JP"/>
        </w:rPr>
      </w:pPr>
      <w:r w:rsidRPr="00C94C88">
        <w:rPr>
          <w:b w:val="0"/>
          <w:bCs w:val="0"/>
          <w:lang w:eastAsia="ja-JP"/>
        </w:rPr>
        <w:t xml:space="preserve">(a) Le « </w:t>
      </w:r>
      <w:r w:rsidRPr="00C94C88">
        <w:rPr>
          <w:bCs w:val="0"/>
          <w:lang w:eastAsia="ja-JP"/>
        </w:rPr>
        <w:t>travail au siège</w:t>
      </w:r>
      <w:r w:rsidRPr="00C94C88">
        <w:rPr>
          <w:b w:val="0"/>
          <w:bCs w:val="0"/>
          <w:lang w:eastAsia="ja-JP"/>
        </w:rPr>
        <w:t xml:space="preserve"> » désigne :</w:t>
      </w:r>
    </w:p>
    <w:p w14:paraId="0A050D6E" w14:textId="7EB29732" w:rsidR="005F7631" w:rsidRPr="00C94C88" w:rsidRDefault="005F7631" w:rsidP="0048757D">
      <w:pPr>
        <w:pStyle w:val="A2-Heading3"/>
        <w:numPr>
          <w:ilvl w:val="1"/>
          <w:numId w:val="102"/>
        </w:numPr>
        <w:ind w:left="987" w:right="0"/>
        <w:jc w:val="both"/>
        <w:outlineLvl w:val="9"/>
        <w:rPr>
          <w:b w:val="0"/>
          <w:bCs w:val="0"/>
          <w:lang w:eastAsia="ja-JP"/>
        </w:rPr>
      </w:pPr>
      <w:r w:rsidRPr="00C94C88">
        <w:rPr>
          <w:b w:val="0"/>
          <w:bCs w:val="0"/>
          <w:lang w:eastAsia="ja-JP"/>
        </w:rPr>
        <w:t xml:space="preserve">dans le cas des Experts </w:t>
      </w:r>
      <w:r w:rsidR="007E0BF4" w:rsidRPr="00C94C88">
        <w:rPr>
          <w:b w:val="0"/>
          <w:bCs w:val="0"/>
          <w:lang w:eastAsia="ja-JP"/>
        </w:rPr>
        <w:t>internationaux</w:t>
      </w:r>
      <w:r w:rsidRPr="00C94C88">
        <w:rPr>
          <w:b w:val="0"/>
          <w:bCs w:val="0"/>
          <w:lang w:eastAsia="ja-JP"/>
        </w:rPr>
        <w:t>, les travaux effectués dans le pays de résidence.</w:t>
      </w:r>
    </w:p>
    <w:p w14:paraId="7EE0FDA3" w14:textId="23D1250F" w:rsidR="005F7631" w:rsidRPr="00C94C88" w:rsidRDefault="005F7631" w:rsidP="0048757D">
      <w:pPr>
        <w:pStyle w:val="A2-Heading3"/>
        <w:numPr>
          <w:ilvl w:val="1"/>
          <w:numId w:val="102"/>
        </w:numPr>
        <w:ind w:left="987" w:right="0"/>
        <w:jc w:val="both"/>
        <w:outlineLvl w:val="9"/>
        <w:rPr>
          <w:b w:val="0"/>
          <w:bCs w:val="0"/>
          <w:lang w:eastAsia="ja-JP"/>
        </w:rPr>
      </w:pPr>
      <w:r w:rsidRPr="00C94C88">
        <w:rPr>
          <w:b w:val="0"/>
          <w:bCs w:val="0"/>
          <w:lang w:eastAsia="ja-JP"/>
        </w:rPr>
        <w:t>dans le cas des Experts locaux, les travaux effectués sur le lieu de travail normal.</w:t>
      </w:r>
    </w:p>
    <w:p w14:paraId="186F5DC3" w14:textId="77777777" w:rsidR="005F7631" w:rsidRPr="00C94C88" w:rsidRDefault="005F7631" w:rsidP="008C1AF4">
      <w:pPr>
        <w:pStyle w:val="A2-Heading3"/>
        <w:ind w:right="0"/>
        <w:jc w:val="both"/>
        <w:outlineLvl w:val="9"/>
        <w:rPr>
          <w:b w:val="0"/>
          <w:bCs w:val="0"/>
          <w:lang w:eastAsia="ja-JP"/>
        </w:rPr>
      </w:pPr>
    </w:p>
    <w:p w14:paraId="036CCBF3" w14:textId="77777777" w:rsidR="005F7631" w:rsidRPr="00C94C88" w:rsidRDefault="005F7631" w:rsidP="0048757D">
      <w:pPr>
        <w:pStyle w:val="A2-Heading3"/>
        <w:ind w:leftChars="100" w:left="779" w:right="0"/>
        <w:jc w:val="both"/>
        <w:outlineLvl w:val="9"/>
        <w:rPr>
          <w:b w:val="0"/>
          <w:bCs w:val="0"/>
          <w:lang w:eastAsia="ja-JP"/>
        </w:rPr>
      </w:pPr>
      <w:r w:rsidRPr="00C94C88">
        <w:rPr>
          <w:b w:val="0"/>
          <w:bCs w:val="0"/>
          <w:lang w:eastAsia="ja-JP"/>
        </w:rPr>
        <w:t xml:space="preserve">(b) Le « </w:t>
      </w:r>
      <w:r w:rsidRPr="00C94C88">
        <w:rPr>
          <w:bCs w:val="0"/>
          <w:lang w:eastAsia="ja-JP"/>
        </w:rPr>
        <w:t xml:space="preserve">travail de terrain </w:t>
      </w:r>
      <w:r w:rsidRPr="00C94C88">
        <w:rPr>
          <w:b w:val="0"/>
          <w:bCs w:val="0"/>
          <w:lang w:eastAsia="ja-JP"/>
        </w:rPr>
        <w:t>» désigne :</w:t>
      </w:r>
    </w:p>
    <w:p w14:paraId="7FD8CF0A" w14:textId="245F4417" w:rsidR="005F7631" w:rsidRPr="00C94C88" w:rsidRDefault="005F7631" w:rsidP="0048757D">
      <w:pPr>
        <w:pStyle w:val="A2-Heading3"/>
        <w:numPr>
          <w:ilvl w:val="1"/>
          <w:numId w:val="103"/>
        </w:numPr>
        <w:ind w:left="987" w:right="0"/>
        <w:jc w:val="both"/>
        <w:outlineLvl w:val="9"/>
        <w:rPr>
          <w:b w:val="0"/>
          <w:bCs w:val="0"/>
          <w:lang w:eastAsia="ja-JP"/>
        </w:rPr>
      </w:pPr>
      <w:r w:rsidRPr="00C94C88">
        <w:rPr>
          <w:b w:val="0"/>
          <w:bCs w:val="0"/>
          <w:lang w:eastAsia="ja-JP"/>
        </w:rPr>
        <w:t xml:space="preserve">dans le cas des Experts </w:t>
      </w:r>
      <w:r w:rsidR="007E0BF4" w:rsidRPr="00C94C88">
        <w:rPr>
          <w:b w:val="0"/>
          <w:bCs w:val="0"/>
          <w:lang w:eastAsia="ja-JP"/>
        </w:rPr>
        <w:t>internationaux</w:t>
      </w:r>
      <w:r w:rsidRPr="00C94C88">
        <w:rPr>
          <w:b w:val="0"/>
          <w:bCs w:val="0"/>
          <w:lang w:eastAsia="ja-JP"/>
        </w:rPr>
        <w:t>, les travaux effectués en dehors du pays de résidence.</w:t>
      </w:r>
    </w:p>
    <w:p w14:paraId="3B8BA174" w14:textId="4BF9F6C9" w:rsidR="005F7631" w:rsidRPr="00C94C88" w:rsidRDefault="005F7631" w:rsidP="0048757D">
      <w:pPr>
        <w:pStyle w:val="A2-Heading3"/>
        <w:numPr>
          <w:ilvl w:val="1"/>
          <w:numId w:val="103"/>
        </w:numPr>
        <w:ind w:left="987" w:right="0"/>
        <w:jc w:val="both"/>
        <w:outlineLvl w:val="9"/>
        <w:rPr>
          <w:b w:val="0"/>
          <w:bCs w:val="0"/>
          <w:lang w:eastAsia="ja-JP"/>
        </w:rPr>
      </w:pPr>
      <w:r w:rsidRPr="00C94C88">
        <w:rPr>
          <w:b w:val="0"/>
          <w:bCs w:val="0"/>
          <w:lang w:eastAsia="ja-JP"/>
        </w:rPr>
        <w:t>dans le cas des Experts locaux, les travaux effectués en dehors du lieu de travail normal.</w:t>
      </w:r>
    </w:p>
    <w:p w14:paraId="76BDAB7D" w14:textId="77777777" w:rsidR="005F7631" w:rsidRPr="00C94C88" w:rsidRDefault="005F7631" w:rsidP="008C1AF4">
      <w:pPr>
        <w:pStyle w:val="A2-Heading3"/>
        <w:ind w:left="0" w:right="0" w:firstLine="0"/>
        <w:outlineLvl w:val="9"/>
        <w:rPr>
          <w:b w:val="0"/>
          <w:bCs w:val="0"/>
          <w:lang w:eastAsia="ja-JP"/>
        </w:rPr>
      </w:pPr>
    </w:p>
    <w:p w14:paraId="6568DE22" w14:textId="77777777" w:rsidR="005F7631" w:rsidRPr="00C94C88" w:rsidRDefault="005F7631" w:rsidP="008C1AF4">
      <w:pPr>
        <w:pStyle w:val="A2-Heading3"/>
        <w:ind w:left="0" w:right="0" w:firstLine="0"/>
        <w:outlineLvl w:val="9"/>
        <w:rPr>
          <w:b w:val="0"/>
          <w:bCs w:val="0"/>
          <w:lang w:eastAsia="ja-JP"/>
        </w:rPr>
      </w:pPr>
    </w:p>
    <w:p w14:paraId="031EA4C8" w14:textId="77777777" w:rsidR="005F7631" w:rsidRPr="00C94C88" w:rsidRDefault="005F7631" w:rsidP="008C1AF4">
      <w:pPr>
        <w:pStyle w:val="A2-Heading3"/>
        <w:ind w:left="0" w:firstLine="0"/>
        <w:outlineLvl w:val="9"/>
        <w:rPr>
          <w:b w:val="0"/>
          <w:bCs w:val="0"/>
          <w:lang w:eastAsia="ja-JP"/>
        </w:rPr>
      </w:pPr>
    </w:p>
    <w:p w14:paraId="332435A0" w14:textId="14E799B4" w:rsidR="005F7631" w:rsidRPr="00C94C88" w:rsidRDefault="005F7631" w:rsidP="008C1AF4"/>
    <w:p w14:paraId="0F2A13FE" w14:textId="77777777" w:rsidR="005F7631" w:rsidRPr="00C94C88" w:rsidRDefault="005F7631" w:rsidP="008C1AF4">
      <w:pPr>
        <w:numPr>
          <w:ilvl w:val="12"/>
          <w:numId w:val="0"/>
        </w:numPr>
        <w:jc w:val="both"/>
        <w:rPr>
          <w:rFonts w:eastAsia="Times New Roman"/>
        </w:rPr>
      </w:pPr>
    </w:p>
    <w:p w14:paraId="5C4DBB15" w14:textId="77777777" w:rsidR="005F7631" w:rsidRPr="00C94C88" w:rsidRDefault="005F7631" w:rsidP="008C1AF4">
      <w:pPr>
        <w:pStyle w:val="A2-Heading3"/>
        <w:ind w:left="0" w:firstLine="0"/>
        <w:outlineLvl w:val="9"/>
        <w:rPr>
          <w:rFonts w:eastAsia="Times New Roman"/>
          <w:sz w:val="28"/>
        </w:rPr>
      </w:pPr>
    </w:p>
    <w:p w14:paraId="7C28EA27" w14:textId="767949C9" w:rsidR="005E6D8D" w:rsidRPr="00C94C88" w:rsidRDefault="005E6D8D">
      <w:pPr>
        <w:rPr>
          <w:rFonts w:eastAsia="Times New Roman"/>
          <w:b/>
          <w:bCs/>
          <w:sz w:val="28"/>
        </w:rPr>
      </w:pPr>
      <w:r w:rsidRPr="00C94C88">
        <w:rPr>
          <w:rFonts w:eastAsia="Times New Roman"/>
          <w:sz w:val="28"/>
        </w:rPr>
        <w:br w:type="page"/>
      </w:r>
    </w:p>
    <w:p w14:paraId="75DD9B19" w14:textId="4F2586DD" w:rsidR="005F7631" w:rsidRPr="00C94C88" w:rsidRDefault="005F7631" w:rsidP="0050683E">
      <w:pPr>
        <w:pStyle w:val="2"/>
        <w:jc w:val="center"/>
        <w:rPr>
          <w:b/>
          <w:sz w:val="28"/>
          <w:szCs w:val="28"/>
        </w:rPr>
      </w:pPr>
      <w:bookmarkStart w:id="574" w:name="_Toc340592706"/>
      <w:bookmarkStart w:id="575" w:name="_Toc340838400"/>
      <w:bookmarkStart w:id="576" w:name="_Toc344383064"/>
      <w:bookmarkStart w:id="577" w:name="_Toc88689749"/>
      <w:bookmarkStart w:id="578" w:name="_Toc88828903"/>
      <w:r w:rsidRPr="00C94C88">
        <w:rPr>
          <w:b/>
          <w:sz w:val="28"/>
          <w:szCs w:val="28"/>
        </w:rPr>
        <w:t xml:space="preserve">Annexe C </w:t>
      </w:r>
      <w:r w:rsidRPr="00C94C88">
        <w:rPr>
          <w:rStyle w:val="A1-Heading40"/>
          <w:b w:val="0"/>
          <w:lang w:val="fr-FR"/>
        </w:rPr>
        <w:t>-</w:t>
      </w:r>
      <w:r w:rsidRPr="00C94C88">
        <w:rPr>
          <w:b/>
          <w:sz w:val="28"/>
          <w:szCs w:val="28"/>
        </w:rPr>
        <w:t xml:space="preserve"> </w:t>
      </w:r>
      <w:bookmarkEnd w:id="574"/>
      <w:bookmarkEnd w:id="575"/>
      <w:bookmarkEnd w:id="576"/>
      <w:r w:rsidRPr="00C94C88">
        <w:rPr>
          <w:b/>
          <w:sz w:val="28"/>
          <w:szCs w:val="28"/>
        </w:rPr>
        <w:t>Récapitulatif de la d</w:t>
      </w:r>
      <w:r w:rsidRPr="00C94C88">
        <w:rPr>
          <w:rFonts w:hint="eastAsia"/>
          <w:b/>
          <w:sz w:val="28"/>
          <w:szCs w:val="28"/>
        </w:rPr>
        <w:t>écompos</w:t>
      </w:r>
      <w:r w:rsidRPr="00C94C88">
        <w:rPr>
          <w:b/>
          <w:sz w:val="28"/>
          <w:szCs w:val="28"/>
        </w:rPr>
        <w:t>ition des frais</w:t>
      </w:r>
      <w:bookmarkEnd w:id="577"/>
      <w:bookmarkEnd w:id="578"/>
    </w:p>
    <w:p w14:paraId="5193FACD" w14:textId="77777777" w:rsidR="005F7631" w:rsidRPr="00C94C88" w:rsidRDefault="005F7631" w:rsidP="00BA4258">
      <w:pPr>
        <w:numPr>
          <w:ilvl w:val="12"/>
          <w:numId w:val="0"/>
        </w:numPr>
        <w:suppressAutoHyphens/>
        <w:jc w:val="center"/>
        <w:rPr>
          <w:rFonts w:eastAsia="Times New Roman"/>
        </w:rPr>
      </w:pPr>
    </w:p>
    <w:p w14:paraId="350979E4" w14:textId="29626528" w:rsidR="005F7631" w:rsidRPr="00C94C88" w:rsidRDefault="005F7631" w:rsidP="00041DF1">
      <w:pPr>
        <w:jc w:val="both"/>
        <w:rPr>
          <w:rFonts w:eastAsia="Times New Roman"/>
          <w:i/>
        </w:rPr>
      </w:pPr>
      <w:r w:rsidRPr="00C94C88">
        <w:rPr>
          <w:rFonts w:eastAsia="Times New Roman"/>
        </w:rPr>
        <w:t>[</w:t>
      </w:r>
      <w:r w:rsidRPr="00C94C88">
        <w:rPr>
          <w:rFonts w:eastAsia="Times New Roman"/>
          <w:i/>
        </w:rPr>
        <w:t>Insérer le Formulaire FIN-2 de la Proposition Financière du Consultant tel que finalisé durant les négociations contractuelles.</w:t>
      </w:r>
      <w:r w:rsidRPr="00C94C88">
        <w:rPr>
          <w:rFonts w:eastAsia="Times New Roman"/>
        </w:rPr>
        <w:t>]</w:t>
      </w:r>
    </w:p>
    <w:p w14:paraId="5984EB8F" w14:textId="77777777" w:rsidR="005F7631" w:rsidRPr="00C94C88" w:rsidRDefault="005F7631" w:rsidP="008C1AF4">
      <w:pPr>
        <w:pStyle w:val="A1-Heading4"/>
        <w:outlineLvl w:val="9"/>
        <w:rPr>
          <w:lang w:val="fr-FR"/>
        </w:rPr>
      </w:pPr>
      <w:bookmarkStart w:id="579" w:name="_Toc340592707"/>
      <w:bookmarkStart w:id="580" w:name="_Toc340838401"/>
      <w:bookmarkStart w:id="581" w:name="_Toc344383065"/>
    </w:p>
    <w:p w14:paraId="5B4DAE48" w14:textId="77777777" w:rsidR="005F7631" w:rsidRPr="00C94C88" w:rsidRDefault="005F7631" w:rsidP="008C1AF4">
      <w:pPr>
        <w:pStyle w:val="A1-Heading4"/>
        <w:outlineLvl w:val="9"/>
        <w:rPr>
          <w:lang w:val="fr-FR"/>
        </w:rPr>
      </w:pPr>
    </w:p>
    <w:p w14:paraId="012CEE67" w14:textId="77777777" w:rsidR="005F7631" w:rsidRPr="00C94C88" w:rsidRDefault="005F7631" w:rsidP="008C1AF4">
      <w:pPr>
        <w:pStyle w:val="A1-Heading4"/>
        <w:outlineLvl w:val="9"/>
        <w:rPr>
          <w:lang w:val="fr-FR"/>
        </w:rPr>
      </w:pPr>
    </w:p>
    <w:p w14:paraId="33C288C9" w14:textId="77777777" w:rsidR="005F7631" w:rsidRPr="00C94C88" w:rsidRDefault="005F7631" w:rsidP="008C1AF4">
      <w:pPr>
        <w:pStyle w:val="A1-Heading4"/>
        <w:outlineLvl w:val="9"/>
        <w:rPr>
          <w:lang w:val="fr-FR"/>
        </w:rPr>
      </w:pPr>
    </w:p>
    <w:p w14:paraId="490656AB" w14:textId="0B62704A" w:rsidR="005F7631" w:rsidRPr="00C94C88" w:rsidRDefault="005F7631">
      <w:pPr>
        <w:rPr>
          <w:b/>
          <w:bCs/>
          <w:sz w:val="28"/>
          <w:szCs w:val="28"/>
        </w:rPr>
      </w:pPr>
      <w:r w:rsidRPr="00C94C88">
        <w:br w:type="page"/>
      </w:r>
    </w:p>
    <w:p w14:paraId="1337C6B0" w14:textId="358BF019" w:rsidR="005F7631" w:rsidRPr="00C94C88" w:rsidRDefault="005F7631" w:rsidP="0050683E">
      <w:pPr>
        <w:pStyle w:val="2"/>
        <w:jc w:val="center"/>
        <w:rPr>
          <w:b/>
          <w:sz w:val="28"/>
          <w:szCs w:val="28"/>
        </w:rPr>
      </w:pPr>
      <w:bookmarkStart w:id="582" w:name="_Toc88689750"/>
      <w:bookmarkStart w:id="583" w:name="_Toc88828904"/>
      <w:r w:rsidRPr="00C94C88">
        <w:rPr>
          <w:b/>
          <w:sz w:val="28"/>
          <w:szCs w:val="28"/>
        </w:rPr>
        <w:t xml:space="preserve">Annexe D </w:t>
      </w:r>
      <w:r w:rsidRPr="00C94C88">
        <w:rPr>
          <w:rStyle w:val="A1-Heading40"/>
          <w:b w:val="0"/>
          <w:lang w:val="fr-FR"/>
        </w:rPr>
        <w:t>-</w:t>
      </w:r>
      <w:r w:rsidRPr="00C94C88">
        <w:rPr>
          <w:b/>
          <w:sz w:val="28"/>
          <w:szCs w:val="28"/>
        </w:rPr>
        <w:t xml:space="preserve"> </w:t>
      </w:r>
      <w:bookmarkEnd w:id="579"/>
      <w:bookmarkEnd w:id="580"/>
      <w:bookmarkEnd w:id="581"/>
      <w:r w:rsidRPr="00C94C88">
        <w:rPr>
          <w:b/>
          <w:sz w:val="28"/>
          <w:szCs w:val="28"/>
        </w:rPr>
        <w:t>Décomposition de la rémunération</w:t>
      </w:r>
      <w:bookmarkEnd w:id="582"/>
      <w:bookmarkEnd w:id="583"/>
    </w:p>
    <w:p w14:paraId="5DCE0096" w14:textId="77777777" w:rsidR="005F7631" w:rsidRPr="00C94C88" w:rsidRDefault="005F7631" w:rsidP="00BA4258">
      <w:pPr>
        <w:numPr>
          <w:ilvl w:val="12"/>
          <w:numId w:val="0"/>
        </w:numPr>
        <w:suppressAutoHyphens/>
        <w:jc w:val="center"/>
        <w:rPr>
          <w:rFonts w:eastAsia="Times New Roman"/>
        </w:rPr>
      </w:pPr>
    </w:p>
    <w:p w14:paraId="42F9729A" w14:textId="4A2CA297" w:rsidR="005F7631" w:rsidRPr="00C94C88" w:rsidRDefault="005F7631" w:rsidP="00DB026C">
      <w:pPr>
        <w:numPr>
          <w:ilvl w:val="12"/>
          <w:numId w:val="0"/>
        </w:numPr>
        <w:jc w:val="both"/>
        <w:rPr>
          <w:rFonts w:eastAsia="Times New Roman"/>
          <w:i/>
        </w:rPr>
      </w:pPr>
      <w:r w:rsidRPr="00C94C88">
        <w:rPr>
          <w:rFonts w:eastAsia="Times New Roman"/>
        </w:rPr>
        <w:t>[</w:t>
      </w:r>
      <w:r w:rsidRPr="00C94C88">
        <w:rPr>
          <w:rFonts w:eastAsia="Times New Roman"/>
          <w:i/>
        </w:rPr>
        <w:t xml:space="preserve">Insérer le Formulaire FIN-3 de la Proposition Financière du Consultant, finalisé durant les négociations contractuelles. </w:t>
      </w:r>
    </w:p>
    <w:p w14:paraId="76AE5E4D" w14:textId="77777777" w:rsidR="005F7631" w:rsidRPr="00C94C88" w:rsidRDefault="005F7631" w:rsidP="00DB026C">
      <w:pPr>
        <w:numPr>
          <w:ilvl w:val="12"/>
          <w:numId w:val="0"/>
        </w:numPr>
        <w:jc w:val="both"/>
        <w:rPr>
          <w:rFonts w:eastAsia="Times New Roman"/>
          <w:i/>
        </w:rPr>
      </w:pPr>
      <w:r w:rsidRPr="00C94C88">
        <w:rPr>
          <w:rFonts w:eastAsia="Times New Roman"/>
          <w:i/>
        </w:rPr>
        <w:t xml:space="preserve"> </w:t>
      </w:r>
    </w:p>
    <w:p w14:paraId="41C71C0A" w14:textId="42717159" w:rsidR="005F7631" w:rsidRPr="00C94C88" w:rsidRDefault="005F7631" w:rsidP="00DB026C">
      <w:pPr>
        <w:numPr>
          <w:ilvl w:val="12"/>
          <w:numId w:val="0"/>
        </w:numPr>
        <w:jc w:val="both"/>
        <w:rPr>
          <w:rFonts w:eastAsia="Times New Roman"/>
        </w:rPr>
      </w:pPr>
      <w:r w:rsidRPr="00C94C88">
        <w:rPr>
          <w:rFonts w:eastAsia="Times New Roman"/>
          <w:i/>
        </w:rPr>
        <w:t>En outre, ajouter les dispositions suivantes, le cas échéant, si celles-ci ne sont pas incluses dans la décomposition de la rémunération, insérée comme indiqué ci-dessus.</w:t>
      </w:r>
      <w:r w:rsidRPr="00C94C88">
        <w:rPr>
          <w:rFonts w:eastAsia="Times New Roman"/>
        </w:rPr>
        <w:t>]</w:t>
      </w:r>
    </w:p>
    <w:p w14:paraId="0E8B73CB" w14:textId="77777777" w:rsidR="005F7631" w:rsidRPr="00C94C88" w:rsidRDefault="005F7631" w:rsidP="00DB026C">
      <w:pPr>
        <w:numPr>
          <w:ilvl w:val="12"/>
          <w:numId w:val="0"/>
        </w:numPr>
        <w:jc w:val="both"/>
        <w:rPr>
          <w:lang w:eastAsia="ja-JP"/>
        </w:rPr>
      </w:pPr>
    </w:p>
    <w:p w14:paraId="16E5E327" w14:textId="7955C356" w:rsidR="005F7631" w:rsidRPr="00C94C88" w:rsidRDefault="005F7631" w:rsidP="00041DF1">
      <w:pPr>
        <w:numPr>
          <w:ilvl w:val="12"/>
          <w:numId w:val="0"/>
        </w:numPr>
        <w:tabs>
          <w:tab w:val="left" w:pos="720"/>
        </w:tabs>
        <w:spacing w:after="100"/>
        <w:jc w:val="both"/>
        <w:rPr>
          <w:lang w:eastAsia="ja-JP"/>
        </w:rPr>
      </w:pPr>
      <w:r w:rsidRPr="00C94C88">
        <w:rPr>
          <w:lang w:eastAsia="ja-JP"/>
        </w:rPr>
        <w:t>Aux fins de cette Annexe D - Décomposition de la rémunération, les dispositions ci-après seront applicables :</w:t>
      </w:r>
    </w:p>
    <w:p w14:paraId="0C480FAF" w14:textId="77777777" w:rsidR="005F7631" w:rsidRPr="00C94C88" w:rsidRDefault="005F7631" w:rsidP="00041DF1">
      <w:pPr>
        <w:numPr>
          <w:ilvl w:val="12"/>
          <w:numId w:val="0"/>
        </w:numPr>
        <w:tabs>
          <w:tab w:val="left" w:pos="720"/>
        </w:tabs>
        <w:spacing w:after="100"/>
        <w:jc w:val="both"/>
        <w:rPr>
          <w:lang w:eastAsia="ja-JP"/>
        </w:rPr>
      </w:pPr>
      <w:r w:rsidRPr="00C94C88">
        <w:rPr>
          <w:lang w:eastAsia="ja-JP"/>
        </w:rPr>
        <w:t>1. Salarié à temps complet, Experts provenant d’une autre source, et Expert indépendant</w:t>
      </w:r>
    </w:p>
    <w:p w14:paraId="438E6F1C" w14:textId="2B0BC474" w:rsidR="005F7631" w:rsidRPr="00C94C88" w:rsidRDefault="005F7631" w:rsidP="002C2A62">
      <w:pPr>
        <w:numPr>
          <w:ilvl w:val="1"/>
          <w:numId w:val="104"/>
        </w:numPr>
        <w:tabs>
          <w:tab w:val="left" w:pos="720"/>
        </w:tabs>
        <w:spacing w:after="100"/>
        <w:ind w:left="703"/>
        <w:jc w:val="both"/>
        <w:rPr>
          <w:lang w:eastAsia="ja-JP"/>
        </w:rPr>
      </w:pPr>
      <w:r w:rsidRPr="00C94C88">
        <w:rPr>
          <w:lang w:eastAsia="ja-JP"/>
        </w:rPr>
        <w:t>«</w:t>
      </w:r>
      <w:r w:rsidR="000834F7" w:rsidRPr="00C94C88">
        <w:rPr>
          <w:lang w:eastAsia="ja-JP"/>
        </w:rPr>
        <w:t> </w:t>
      </w:r>
      <w:r w:rsidRPr="00C94C88">
        <w:rPr>
          <w:lang w:eastAsia="ja-JP"/>
        </w:rPr>
        <w:t>Salarié à temps complet (TC)</w:t>
      </w:r>
      <w:r w:rsidR="000834F7" w:rsidRPr="00C94C88">
        <w:rPr>
          <w:lang w:eastAsia="ja-JP"/>
        </w:rPr>
        <w:t> </w:t>
      </w:r>
      <w:r w:rsidRPr="00C94C88">
        <w:rPr>
          <w:lang w:eastAsia="ja-JP"/>
        </w:rPr>
        <w:t>» désigne un salarié du Consultant, de la firme mandataire, d’un membre du Groupement ou d’un Sous-traitant.</w:t>
      </w:r>
    </w:p>
    <w:p w14:paraId="4A496A66" w14:textId="03DAF58D" w:rsidR="005F7631" w:rsidRPr="00C94C88" w:rsidRDefault="005F7631" w:rsidP="002C2A62">
      <w:pPr>
        <w:numPr>
          <w:ilvl w:val="1"/>
          <w:numId w:val="104"/>
        </w:numPr>
        <w:tabs>
          <w:tab w:val="left" w:pos="720"/>
        </w:tabs>
        <w:spacing w:after="100"/>
        <w:ind w:left="703"/>
        <w:jc w:val="both"/>
        <w:rPr>
          <w:lang w:eastAsia="ja-JP"/>
        </w:rPr>
      </w:pPr>
      <w:r w:rsidRPr="00C94C88">
        <w:rPr>
          <w:lang w:eastAsia="ja-JP"/>
        </w:rPr>
        <w:t>«</w:t>
      </w:r>
      <w:r w:rsidR="000834F7" w:rsidRPr="00C94C88">
        <w:rPr>
          <w:lang w:eastAsia="ja-JP"/>
        </w:rPr>
        <w:t> </w:t>
      </w:r>
      <w:r w:rsidRPr="00C94C88">
        <w:rPr>
          <w:lang w:eastAsia="ja-JP"/>
        </w:rPr>
        <w:t>Experts provenant d’une autre source (AS)</w:t>
      </w:r>
      <w:r w:rsidR="000834F7" w:rsidRPr="00C94C88">
        <w:rPr>
          <w:lang w:eastAsia="ja-JP"/>
        </w:rPr>
        <w:t> </w:t>
      </w:r>
      <w:r w:rsidRPr="00C94C88">
        <w:rPr>
          <w:lang w:eastAsia="ja-JP"/>
        </w:rPr>
        <w:t>» désigne un Expert provenant d’une source autre que le Consultant, la firme mandataire, un membre du Groupement ou un Sous-traitant.</w:t>
      </w:r>
    </w:p>
    <w:p w14:paraId="7D83B41A" w14:textId="3A37A5A8" w:rsidR="005F7631" w:rsidRPr="00C94C88" w:rsidRDefault="005F7631" w:rsidP="002C2A62">
      <w:pPr>
        <w:numPr>
          <w:ilvl w:val="1"/>
          <w:numId w:val="104"/>
        </w:numPr>
        <w:tabs>
          <w:tab w:val="left" w:pos="720"/>
        </w:tabs>
        <w:spacing w:after="240"/>
        <w:ind w:left="703"/>
        <w:jc w:val="both"/>
        <w:rPr>
          <w:lang w:eastAsia="ja-JP"/>
        </w:rPr>
      </w:pPr>
      <w:r w:rsidRPr="00C94C88">
        <w:rPr>
          <w:lang w:eastAsia="ja-JP"/>
        </w:rPr>
        <w:t>«</w:t>
      </w:r>
      <w:r w:rsidR="000834F7" w:rsidRPr="00C94C88">
        <w:rPr>
          <w:lang w:eastAsia="ja-JP"/>
        </w:rPr>
        <w:t> </w:t>
      </w:r>
      <w:r w:rsidRPr="00C94C88">
        <w:rPr>
          <w:lang w:eastAsia="ja-JP"/>
        </w:rPr>
        <w:t>Expert indépendant (EI)</w:t>
      </w:r>
      <w:r w:rsidR="000834F7" w:rsidRPr="00C94C88">
        <w:rPr>
          <w:lang w:eastAsia="ja-JP"/>
        </w:rPr>
        <w:t> </w:t>
      </w:r>
      <w:r w:rsidRPr="00C94C88">
        <w:rPr>
          <w:lang w:eastAsia="ja-JP"/>
        </w:rPr>
        <w:t>» désigne un expert indépendant/autonome.</w:t>
      </w:r>
    </w:p>
    <w:p w14:paraId="049F0D8F" w14:textId="77777777" w:rsidR="005F7631" w:rsidRPr="00C94C88" w:rsidRDefault="005F7631" w:rsidP="00041DF1">
      <w:pPr>
        <w:numPr>
          <w:ilvl w:val="12"/>
          <w:numId w:val="0"/>
        </w:numPr>
        <w:tabs>
          <w:tab w:val="left" w:pos="720"/>
        </w:tabs>
        <w:spacing w:after="100"/>
        <w:jc w:val="both"/>
        <w:rPr>
          <w:lang w:eastAsia="ja-JP"/>
        </w:rPr>
      </w:pPr>
      <w:r w:rsidRPr="00C94C88">
        <w:rPr>
          <w:lang w:eastAsia="ja-JP"/>
        </w:rPr>
        <w:t xml:space="preserve">2. Calcul de la rémunération payable aux Experts : </w:t>
      </w:r>
    </w:p>
    <w:p w14:paraId="64D7D51A" w14:textId="21183534" w:rsidR="005F7631" w:rsidRPr="00C94C88" w:rsidRDefault="005F7631" w:rsidP="002C2A62">
      <w:pPr>
        <w:numPr>
          <w:ilvl w:val="1"/>
          <w:numId w:val="105"/>
        </w:numPr>
        <w:tabs>
          <w:tab w:val="left" w:pos="720"/>
        </w:tabs>
        <w:spacing w:after="100"/>
        <w:ind w:left="703"/>
        <w:jc w:val="both"/>
        <w:rPr>
          <w:lang w:eastAsia="ja-JP"/>
        </w:rPr>
      </w:pPr>
      <w:r w:rsidRPr="00C94C88">
        <w:rPr>
          <w:lang w:eastAsia="ja-JP"/>
        </w:rPr>
        <w:t>Les paiements ayant trait à des périodes inférieures à un mois seront calculés :</w:t>
      </w:r>
    </w:p>
    <w:p w14:paraId="47174274" w14:textId="66122066" w:rsidR="005F7631" w:rsidRPr="00C94C88" w:rsidRDefault="005F7631" w:rsidP="002C2A62">
      <w:pPr>
        <w:numPr>
          <w:ilvl w:val="1"/>
          <w:numId w:val="84"/>
        </w:numPr>
        <w:tabs>
          <w:tab w:val="left" w:pos="720"/>
        </w:tabs>
        <w:spacing w:after="100"/>
        <w:ind w:left="1100"/>
        <w:jc w:val="both"/>
        <w:rPr>
          <w:lang w:eastAsia="ja-JP"/>
        </w:rPr>
      </w:pPr>
      <w:r w:rsidRPr="00C94C88">
        <w:rPr>
          <w:lang w:eastAsia="ja-JP"/>
        </w:rPr>
        <w:t>selon un taux horaire pour le temps effectivement passé au siège du Consultant et directement imputables aux Services (une heure étant l’équivalent de 1/Xème de mois, où X = le nombre d</w:t>
      </w:r>
      <w:r w:rsidR="00041DF1" w:rsidRPr="00C94C88">
        <w:rPr>
          <w:lang w:eastAsia="ja-JP"/>
        </w:rPr>
        <w:t>’</w:t>
      </w:r>
      <w:r w:rsidRPr="00C94C88">
        <w:rPr>
          <w:lang w:eastAsia="ja-JP"/>
        </w:rPr>
        <w:t>heures travaillées par jour multiplié par le nombre de jours ouvrés par mois, normalement 176 (c.-à-d. 8 x 22)); et</w:t>
      </w:r>
    </w:p>
    <w:p w14:paraId="625D2738" w14:textId="0BA42AF2" w:rsidR="005F7631" w:rsidRPr="00C94C88" w:rsidRDefault="005F7631" w:rsidP="002C2A62">
      <w:pPr>
        <w:numPr>
          <w:ilvl w:val="1"/>
          <w:numId w:val="84"/>
        </w:numPr>
        <w:tabs>
          <w:tab w:val="left" w:pos="720"/>
        </w:tabs>
        <w:spacing w:after="100"/>
        <w:ind w:left="1100"/>
        <w:jc w:val="both"/>
        <w:rPr>
          <w:lang w:eastAsia="ja-JP"/>
        </w:rPr>
      </w:pPr>
      <w:r w:rsidRPr="00C94C88">
        <w:rPr>
          <w:lang w:eastAsia="ja-JP"/>
        </w:rPr>
        <w:t>selon un taux journalier pour le temps passé à l’extérieur du siège (un jour étant l’équivalent de 1/30ème de mois, indépendamment du nombre de jours ouvrés mensuels qui est indiqué dans l</w:t>
      </w:r>
      <w:r w:rsidR="00041DF1" w:rsidRPr="00C94C88">
        <w:rPr>
          <w:lang w:eastAsia="ja-JP"/>
        </w:rPr>
        <w:t>’</w:t>
      </w:r>
      <w:r w:rsidRPr="00C94C88">
        <w:rPr>
          <w:lang w:eastAsia="ja-JP"/>
        </w:rPr>
        <w:t>Annexe B (Programme des Experts) et du nombre de jours calendaires dans le mois concerné).</w:t>
      </w:r>
    </w:p>
    <w:p w14:paraId="32F3C17D" w14:textId="7078E057" w:rsidR="005F7631" w:rsidRPr="00C94C88" w:rsidRDefault="005F7631" w:rsidP="002C2A62">
      <w:pPr>
        <w:numPr>
          <w:ilvl w:val="0"/>
          <w:numId w:val="105"/>
        </w:numPr>
        <w:tabs>
          <w:tab w:val="left" w:pos="720"/>
        </w:tabs>
        <w:spacing w:after="200"/>
        <w:ind w:left="703"/>
        <w:jc w:val="both"/>
        <w:rPr>
          <w:lang w:eastAsia="ja-JP"/>
        </w:rPr>
      </w:pPr>
      <w:r w:rsidRPr="00C94C88">
        <w:rPr>
          <w:lang w:eastAsia="ja-JP"/>
        </w:rPr>
        <w:t>Dans le cas d</w:t>
      </w:r>
      <w:r w:rsidR="00041DF1" w:rsidRPr="00C94C88">
        <w:rPr>
          <w:lang w:eastAsia="ja-JP"/>
        </w:rPr>
        <w:t>’</w:t>
      </w:r>
      <w:r w:rsidRPr="00C94C88">
        <w:rPr>
          <w:lang w:eastAsia="ja-JP"/>
        </w:rPr>
        <w:t>un Expert international travaillant à l’extérieur du siège du Consultant, les temps de transport international entre le pays où il/elle travaille (p. ex., le pays du Maître d’ouvrage) et son pays de résidence (calculés depuis le départ et jusqu'à l’arrivée) seront considérés comme des jours ouvrés aux fins du Marché, et s’ajouteront à la durée des prestations.</w:t>
      </w:r>
    </w:p>
    <w:p w14:paraId="1A3FA1ED" w14:textId="77777777" w:rsidR="005F7631" w:rsidRPr="00C94C88" w:rsidRDefault="005F7631" w:rsidP="00041DF1">
      <w:pPr>
        <w:numPr>
          <w:ilvl w:val="12"/>
          <w:numId w:val="0"/>
        </w:numPr>
        <w:tabs>
          <w:tab w:val="left" w:pos="720"/>
        </w:tabs>
        <w:spacing w:after="100"/>
        <w:jc w:val="both"/>
        <w:rPr>
          <w:lang w:eastAsia="ja-JP"/>
        </w:rPr>
      </w:pPr>
      <w:r w:rsidRPr="00C94C88">
        <w:rPr>
          <w:lang w:eastAsia="ja-JP"/>
        </w:rPr>
        <w:t>3. Taux siège et Taux terrain</w:t>
      </w:r>
    </w:p>
    <w:p w14:paraId="1633C5CF" w14:textId="26620D1B" w:rsidR="005F7631" w:rsidRPr="00C94C88" w:rsidRDefault="005F7631" w:rsidP="002C2A62">
      <w:pPr>
        <w:numPr>
          <w:ilvl w:val="1"/>
          <w:numId w:val="105"/>
        </w:numPr>
        <w:tabs>
          <w:tab w:val="left" w:pos="720"/>
        </w:tabs>
        <w:spacing w:after="100"/>
        <w:ind w:left="703"/>
        <w:jc w:val="both"/>
        <w:rPr>
          <w:lang w:eastAsia="ja-JP"/>
        </w:rPr>
      </w:pPr>
      <w:r w:rsidRPr="00C94C88">
        <w:rPr>
          <w:lang w:eastAsia="ja-JP"/>
        </w:rPr>
        <w:t>«</w:t>
      </w:r>
      <w:r w:rsidR="00271899" w:rsidRPr="00C94C88">
        <w:rPr>
          <w:lang w:eastAsia="ja-JP"/>
        </w:rPr>
        <w:t> </w:t>
      </w:r>
      <w:r w:rsidRPr="00C94C88">
        <w:rPr>
          <w:lang w:eastAsia="ja-JP"/>
        </w:rPr>
        <w:t>Taux siège</w:t>
      </w:r>
      <w:r w:rsidR="00F155CE" w:rsidRPr="00C94C88">
        <w:rPr>
          <w:lang w:eastAsia="ja-JP"/>
        </w:rPr>
        <w:t> </w:t>
      </w:r>
      <w:r w:rsidRPr="00C94C88">
        <w:rPr>
          <w:lang w:eastAsia="ja-JP"/>
        </w:rPr>
        <w:t>» désigne le taux de rémunération qui est applicable lorsque l</w:t>
      </w:r>
      <w:r w:rsidR="001D5C32" w:rsidRPr="00C94C88">
        <w:rPr>
          <w:lang w:eastAsia="ja-JP"/>
        </w:rPr>
        <w:t>’</w:t>
      </w:r>
      <w:r w:rsidRPr="00C94C88">
        <w:rPr>
          <w:lang w:eastAsia="ja-JP"/>
        </w:rPr>
        <w:t>Expert international travaille dans son pays de résidence ou lorsque l</w:t>
      </w:r>
      <w:r w:rsidR="001D5C32" w:rsidRPr="00C94C88">
        <w:rPr>
          <w:lang w:eastAsia="ja-JP"/>
        </w:rPr>
        <w:t>’</w:t>
      </w:r>
      <w:r w:rsidRPr="00C94C88">
        <w:rPr>
          <w:lang w:eastAsia="ja-JP"/>
        </w:rPr>
        <w:t>Expert local travaille sur son lieu de travail habituel.</w:t>
      </w:r>
    </w:p>
    <w:p w14:paraId="5B385F54" w14:textId="29B9F08D" w:rsidR="005F7631" w:rsidRPr="00C94C88" w:rsidRDefault="005F7631" w:rsidP="002C2A62">
      <w:pPr>
        <w:numPr>
          <w:ilvl w:val="1"/>
          <w:numId w:val="105"/>
        </w:numPr>
        <w:tabs>
          <w:tab w:val="left" w:pos="720"/>
        </w:tabs>
        <w:spacing w:after="100"/>
        <w:ind w:left="703"/>
        <w:jc w:val="both"/>
        <w:rPr>
          <w:rFonts w:eastAsia="Times New Roman"/>
        </w:rPr>
      </w:pPr>
      <w:r w:rsidRPr="00C94C88">
        <w:rPr>
          <w:lang w:eastAsia="ja-JP"/>
        </w:rPr>
        <w:t>«</w:t>
      </w:r>
      <w:r w:rsidR="00271899" w:rsidRPr="00C94C88">
        <w:rPr>
          <w:lang w:eastAsia="ja-JP"/>
        </w:rPr>
        <w:t> </w:t>
      </w:r>
      <w:r w:rsidRPr="00C94C88">
        <w:rPr>
          <w:lang w:eastAsia="ja-JP"/>
        </w:rPr>
        <w:t>Taux terrain</w:t>
      </w:r>
      <w:r w:rsidR="00F155CE" w:rsidRPr="00C94C88">
        <w:rPr>
          <w:lang w:eastAsia="ja-JP"/>
        </w:rPr>
        <w:t> </w:t>
      </w:r>
      <w:r w:rsidRPr="00C94C88">
        <w:rPr>
          <w:lang w:eastAsia="ja-JP"/>
        </w:rPr>
        <w:t>» désigne le taux de rémunération qui est applicable lorsque l</w:t>
      </w:r>
      <w:r w:rsidR="001D5C32" w:rsidRPr="00C94C88">
        <w:rPr>
          <w:lang w:eastAsia="ja-JP"/>
        </w:rPr>
        <w:t>’</w:t>
      </w:r>
      <w:r w:rsidRPr="00C94C88">
        <w:rPr>
          <w:lang w:eastAsia="ja-JP"/>
        </w:rPr>
        <w:t>Expert international travaille en dehors de son pays de résidence ou lorsque l</w:t>
      </w:r>
      <w:r w:rsidR="001D5C32" w:rsidRPr="00C94C88">
        <w:rPr>
          <w:lang w:eastAsia="ja-JP"/>
        </w:rPr>
        <w:t>’</w:t>
      </w:r>
      <w:r w:rsidRPr="00C94C88">
        <w:rPr>
          <w:lang w:eastAsia="ja-JP"/>
        </w:rPr>
        <w:t>Expert local travaille en dehors de son lieu de travail habituel.</w:t>
      </w:r>
    </w:p>
    <w:p w14:paraId="75D7B076" w14:textId="56EE1175" w:rsidR="005F7631" w:rsidRPr="00C94C88" w:rsidRDefault="005F7631" w:rsidP="0050683E">
      <w:pPr>
        <w:pStyle w:val="2"/>
        <w:jc w:val="center"/>
        <w:rPr>
          <w:b/>
          <w:sz w:val="28"/>
          <w:szCs w:val="28"/>
          <w:lang w:eastAsia="ja-JP"/>
        </w:rPr>
      </w:pPr>
      <w:bookmarkStart w:id="584" w:name="_Toc88689751"/>
      <w:bookmarkStart w:id="585" w:name="_Toc88828905"/>
      <w:r w:rsidRPr="00C94C88">
        <w:rPr>
          <w:b/>
          <w:sz w:val="28"/>
          <w:szCs w:val="28"/>
        </w:rPr>
        <w:t xml:space="preserve">Annexe E </w:t>
      </w:r>
      <w:r w:rsidR="002B4F00" w:rsidRPr="00C94C88">
        <w:rPr>
          <w:rStyle w:val="A1-Heading40"/>
          <w:b w:val="0"/>
          <w:lang w:val="fr-FR"/>
        </w:rPr>
        <w:t>-</w:t>
      </w:r>
      <w:r w:rsidRPr="00C94C88">
        <w:rPr>
          <w:b/>
          <w:sz w:val="28"/>
          <w:szCs w:val="28"/>
        </w:rPr>
        <w:t xml:space="preserve"> Décomposition des frais </w:t>
      </w:r>
      <w:r w:rsidRPr="00C94C88">
        <w:rPr>
          <w:b/>
          <w:sz w:val="28"/>
          <w:szCs w:val="28"/>
          <w:lang w:eastAsia="ja-JP"/>
        </w:rPr>
        <w:t>remboursables</w:t>
      </w:r>
      <w:bookmarkEnd w:id="584"/>
      <w:bookmarkEnd w:id="585"/>
    </w:p>
    <w:p w14:paraId="6E99940D" w14:textId="77777777" w:rsidR="005F7631" w:rsidRPr="00C94C88" w:rsidRDefault="005F7631" w:rsidP="008C1AF4">
      <w:pPr>
        <w:pStyle w:val="A1-Heading4"/>
        <w:outlineLvl w:val="9"/>
        <w:rPr>
          <w:lang w:val="fr-FR" w:eastAsia="ja-JP"/>
        </w:rPr>
      </w:pPr>
    </w:p>
    <w:p w14:paraId="14D1BA3A" w14:textId="77777777" w:rsidR="005F7631" w:rsidRPr="00C94C88" w:rsidRDefault="005F7631" w:rsidP="001D5C32">
      <w:pPr>
        <w:numPr>
          <w:ilvl w:val="12"/>
          <w:numId w:val="0"/>
        </w:numPr>
        <w:jc w:val="both"/>
        <w:rPr>
          <w:rFonts w:eastAsia="Times New Roman"/>
          <w:i/>
        </w:rPr>
      </w:pPr>
      <w:r w:rsidRPr="00C94C88">
        <w:rPr>
          <w:rFonts w:eastAsia="Times New Roman"/>
        </w:rPr>
        <w:t>[</w:t>
      </w:r>
      <w:r w:rsidRPr="00C94C88">
        <w:rPr>
          <w:rFonts w:eastAsia="Times New Roman"/>
          <w:i/>
        </w:rPr>
        <w:t xml:space="preserve">Insérer le Formulaire FIN-4 de la Proposition Financière du Consultant, finalisé durant les négociations contractuelles. </w:t>
      </w:r>
    </w:p>
    <w:p w14:paraId="4CE1EE27" w14:textId="77777777" w:rsidR="005F7631" w:rsidRPr="00C94C88" w:rsidRDefault="005F7631" w:rsidP="001D5C32">
      <w:pPr>
        <w:numPr>
          <w:ilvl w:val="12"/>
          <w:numId w:val="0"/>
        </w:numPr>
        <w:jc w:val="both"/>
        <w:rPr>
          <w:rFonts w:eastAsia="Times New Roman"/>
          <w:i/>
        </w:rPr>
      </w:pPr>
      <w:r w:rsidRPr="00C94C88">
        <w:rPr>
          <w:rFonts w:eastAsia="Times New Roman"/>
          <w:i/>
        </w:rPr>
        <w:t xml:space="preserve"> </w:t>
      </w:r>
    </w:p>
    <w:p w14:paraId="127A3905" w14:textId="465851A1" w:rsidR="005F7631" w:rsidRPr="00C94C88" w:rsidRDefault="005F7631" w:rsidP="001D5C32">
      <w:pPr>
        <w:numPr>
          <w:ilvl w:val="12"/>
          <w:numId w:val="0"/>
        </w:numPr>
        <w:jc w:val="both"/>
        <w:rPr>
          <w:rFonts w:eastAsia="Times New Roman"/>
        </w:rPr>
      </w:pPr>
      <w:r w:rsidRPr="00C94C88">
        <w:rPr>
          <w:rFonts w:eastAsia="Times New Roman"/>
          <w:i/>
        </w:rPr>
        <w:t>En outre, ajouter les dispositions suivantes, le cas échéant, si celles-ci ne sont pas incluses dans la décomposition des frais remboursables insérée comme indiqué ci-dessus.</w:t>
      </w:r>
      <w:r w:rsidRPr="00C94C88">
        <w:rPr>
          <w:rFonts w:eastAsia="Times New Roman"/>
        </w:rPr>
        <w:t>]</w:t>
      </w:r>
    </w:p>
    <w:p w14:paraId="75EA290A" w14:textId="77777777" w:rsidR="005F7631" w:rsidRPr="00C94C88" w:rsidRDefault="005F7631" w:rsidP="001D5C32">
      <w:pPr>
        <w:numPr>
          <w:ilvl w:val="12"/>
          <w:numId w:val="0"/>
        </w:numPr>
        <w:suppressAutoHyphens/>
        <w:jc w:val="both"/>
        <w:rPr>
          <w:rFonts w:eastAsia="Times New Roman"/>
        </w:rPr>
      </w:pPr>
    </w:p>
    <w:p w14:paraId="333555A0" w14:textId="77777777" w:rsidR="005F7631" w:rsidRPr="00C94C88" w:rsidRDefault="005F7631" w:rsidP="001D5C32">
      <w:pPr>
        <w:numPr>
          <w:ilvl w:val="12"/>
          <w:numId w:val="0"/>
        </w:numPr>
        <w:suppressAutoHyphens/>
        <w:jc w:val="both"/>
        <w:rPr>
          <w:rFonts w:eastAsia="Times New Roman"/>
        </w:rPr>
      </w:pPr>
      <w:r w:rsidRPr="00C94C88">
        <w:rPr>
          <w:rFonts w:eastAsia="Times New Roman"/>
        </w:rPr>
        <w:t>Aux fins de cette Annexe E - Décomposition des frais remboursables, les dispositions ci-après seront applicables :</w:t>
      </w:r>
    </w:p>
    <w:p w14:paraId="2022B1AB" w14:textId="77777777" w:rsidR="005F7631" w:rsidRPr="00C94C88" w:rsidRDefault="005F7631" w:rsidP="001D5C32">
      <w:pPr>
        <w:numPr>
          <w:ilvl w:val="12"/>
          <w:numId w:val="0"/>
        </w:numPr>
        <w:suppressAutoHyphens/>
        <w:jc w:val="both"/>
        <w:rPr>
          <w:rFonts w:eastAsia="Times New Roman"/>
        </w:rPr>
      </w:pPr>
      <w:r w:rsidRPr="00C94C88">
        <w:rPr>
          <w:rFonts w:eastAsia="Times New Roman"/>
        </w:rPr>
        <w:t xml:space="preserve"> </w:t>
      </w:r>
    </w:p>
    <w:p w14:paraId="6E06BF17" w14:textId="53BD3F32" w:rsidR="005F7631" w:rsidRPr="00C94C88" w:rsidRDefault="005F7631" w:rsidP="00A86E20">
      <w:pPr>
        <w:numPr>
          <w:ilvl w:val="2"/>
          <w:numId w:val="84"/>
        </w:numPr>
        <w:suppressAutoHyphens/>
        <w:ind w:left="420" w:hanging="420"/>
        <w:jc w:val="both"/>
        <w:rPr>
          <w:rFonts w:eastAsia="Times New Roman"/>
        </w:rPr>
      </w:pPr>
      <w:r w:rsidRPr="00C94C88">
        <w:rPr>
          <w:rFonts w:eastAsia="Times New Roman"/>
        </w:rPr>
        <w:t>« Per diem » désigne le taux journalier (c.-à-d., le même taux quel que soit le lieu) qui doit être calculé comme la moyenne pondérée (indemnité journalière), sur la base de 30 jours par mois calendaire, pour les frais d</w:t>
      </w:r>
      <w:r w:rsidR="00D639B0" w:rsidRPr="00C94C88">
        <w:rPr>
          <w:rFonts w:eastAsia="Times New Roman"/>
        </w:rPr>
        <w:t>’</w:t>
      </w:r>
      <w:r w:rsidRPr="00C94C88">
        <w:rPr>
          <w:rFonts w:eastAsia="Times New Roman"/>
        </w:rPr>
        <w:t>hébergement, des repas et de toutes autres dépenses similaires, raisonnablement engagés par :</w:t>
      </w:r>
    </w:p>
    <w:p w14:paraId="13DDCA9F" w14:textId="722C7DE8" w:rsidR="005F7631" w:rsidRPr="00C94C88" w:rsidRDefault="005F7631" w:rsidP="00BD7D19">
      <w:pPr>
        <w:numPr>
          <w:ilvl w:val="1"/>
          <w:numId w:val="115"/>
        </w:numPr>
        <w:suppressAutoHyphens/>
        <w:ind w:left="851" w:hanging="397"/>
        <w:jc w:val="both"/>
        <w:rPr>
          <w:rFonts w:eastAsia="Times New Roman"/>
        </w:rPr>
      </w:pPr>
      <w:r w:rsidRPr="00C94C88">
        <w:rPr>
          <w:rFonts w:eastAsia="Times New Roman"/>
        </w:rPr>
        <w:t>un Expert international, lorsqu</w:t>
      </w:r>
      <w:r w:rsidR="00D639B0" w:rsidRPr="00C94C88">
        <w:rPr>
          <w:rFonts w:eastAsia="Times New Roman"/>
        </w:rPr>
        <w:t>’</w:t>
      </w:r>
      <w:r w:rsidRPr="00C94C88">
        <w:rPr>
          <w:rFonts w:eastAsia="Times New Roman"/>
        </w:rPr>
        <w:t>il/elle travaille dans un pays autre que son pays de résidence.</w:t>
      </w:r>
    </w:p>
    <w:p w14:paraId="3EB2F394" w14:textId="51CBCB2C" w:rsidR="005F7631" w:rsidRPr="00C94C88" w:rsidRDefault="005F7631" w:rsidP="002C2A62">
      <w:pPr>
        <w:numPr>
          <w:ilvl w:val="0"/>
          <w:numId w:val="107"/>
        </w:numPr>
        <w:suppressAutoHyphens/>
        <w:ind w:left="851" w:hanging="397"/>
        <w:jc w:val="both"/>
        <w:rPr>
          <w:rFonts w:eastAsia="Times New Roman"/>
        </w:rPr>
      </w:pPr>
      <w:r w:rsidRPr="00C94C88">
        <w:rPr>
          <w:rFonts w:eastAsia="Times New Roman"/>
        </w:rPr>
        <w:t>un Expert local, lorsqu</w:t>
      </w:r>
      <w:r w:rsidR="00D639B0" w:rsidRPr="00C94C88">
        <w:rPr>
          <w:rFonts w:eastAsia="Times New Roman"/>
        </w:rPr>
        <w:t>’</w:t>
      </w:r>
      <w:r w:rsidRPr="00C94C88">
        <w:rPr>
          <w:rFonts w:eastAsia="Times New Roman"/>
        </w:rPr>
        <w:t>il/elle travaille dans un endroit autre que son lieu de travail habituel.</w:t>
      </w:r>
    </w:p>
    <w:p w14:paraId="723748FB" w14:textId="77777777" w:rsidR="005F7631" w:rsidRPr="00C94C88" w:rsidRDefault="005F7631" w:rsidP="001D5C32">
      <w:pPr>
        <w:numPr>
          <w:ilvl w:val="12"/>
          <w:numId w:val="0"/>
        </w:numPr>
        <w:suppressAutoHyphens/>
        <w:jc w:val="both"/>
        <w:rPr>
          <w:rFonts w:eastAsia="Times New Roman"/>
        </w:rPr>
      </w:pPr>
    </w:p>
    <w:p w14:paraId="4DF7CBAE" w14:textId="123E48BB" w:rsidR="005F7631" w:rsidRPr="00C94C88" w:rsidRDefault="005F7631" w:rsidP="00BD2EBB">
      <w:pPr>
        <w:numPr>
          <w:ilvl w:val="2"/>
          <w:numId w:val="84"/>
        </w:numPr>
        <w:suppressAutoHyphens/>
        <w:spacing w:after="120"/>
        <w:ind w:left="420" w:hanging="420"/>
        <w:jc w:val="both"/>
        <w:rPr>
          <w:rFonts w:eastAsia="Times New Roman"/>
        </w:rPr>
      </w:pPr>
      <w:r w:rsidRPr="00C94C88">
        <w:rPr>
          <w:rFonts w:eastAsia="Times New Roman"/>
        </w:rPr>
        <w:t xml:space="preserve">En ce qui concerne les frais de transport international, les dispositions ci-après seront applicables : </w:t>
      </w:r>
    </w:p>
    <w:p w14:paraId="364DADD9" w14:textId="08DF9CAB" w:rsidR="005F7631" w:rsidRPr="00C94C88" w:rsidRDefault="005F7631" w:rsidP="00982F8D">
      <w:pPr>
        <w:numPr>
          <w:ilvl w:val="2"/>
          <w:numId w:val="110"/>
        </w:numPr>
        <w:suppressAutoHyphens/>
        <w:ind w:left="851" w:hanging="397"/>
        <w:jc w:val="both"/>
        <w:rPr>
          <w:rFonts w:eastAsia="Times New Roman"/>
        </w:rPr>
      </w:pPr>
      <w:r w:rsidRPr="00C94C88">
        <w:rPr>
          <w:rFonts w:eastAsia="Times New Roman"/>
        </w:rPr>
        <w:t>Les frais de transport international représentent le coût des billets d’avion utilisés par les Experts internationaux et nécessaires aux déplacements du siège, ou du lieu habituel de travail, vers le site, par voie aérienne la mieux adaptée et la plus directe. Les frais des transports aériens devront être estimés en classe affaires pour des experts de haut niveau (normalement avec plus de 18 ans d</w:t>
      </w:r>
      <w:r w:rsidR="00D639B0" w:rsidRPr="00C94C88">
        <w:rPr>
          <w:rFonts w:eastAsia="Times New Roman"/>
        </w:rPr>
        <w:t>’</w:t>
      </w:r>
      <w:r w:rsidRPr="00C94C88">
        <w:rPr>
          <w:rFonts w:eastAsia="Times New Roman"/>
        </w:rPr>
        <w:t>expérience professionnelle), à l’exception des vols de courte durée (inférieure à 8 heures), et en classe économique pour les autres experts.</w:t>
      </w:r>
    </w:p>
    <w:p w14:paraId="5D133D4A" w14:textId="77777777" w:rsidR="005F7631" w:rsidRPr="00C94C88" w:rsidRDefault="005F7631" w:rsidP="00986081">
      <w:pPr>
        <w:numPr>
          <w:ilvl w:val="12"/>
          <w:numId w:val="0"/>
        </w:numPr>
        <w:suppressAutoHyphens/>
        <w:ind w:left="851" w:hanging="397"/>
        <w:jc w:val="both"/>
        <w:rPr>
          <w:rFonts w:eastAsia="Times New Roman"/>
        </w:rPr>
      </w:pPr>
    </w:p>
    <w:p w14:paraId="46232975" w14:textId="0589F868" w:rsidR="005F7631" w:rsidRPr="00C94C88" w:rsidRDefault="005F7631" w:rsidP="00982F8D">
      <w:pPr>
        <w:numPr>
          <w:ilvl w:val="2"/>
          <w:numId w:val="110"/>
        </w:numPr>
        <w:suppressAutoHyphens/>
        <w:ind w:left="851" w:hanging="397"/>
        <w:jc w:val="both"/>
        <w:rPr>
          <w:rFonts w:eastAsia="Times New Roman"/>
        </w:rPr>
      </w:pPr>
      <w:r w:rsidRPr="00C94C88">
        <w:rPr>
          <w:rFonts w:eastAsia="Times New Roman"/>
        </w:rPr>
        <w:t>Les Experts internationaux séjournant au moins vingt-quatre (24) mois consécutifs dans le pays du Maître d’ouvrage seront remboursés pour un vol aller-retour supplémentaire pour chaque période de vingt-quatre (24) mois que dure la mission, passés dans le pays du Maître d’ouvrage. De tels vols aller-retour ne seront remboursés que si les Experts internationaux séjournent dans le pays du Maître d’ouvrage, après y être revenu, pour une période supplémentaire d’au moins six (6) mois consécutifs, aux fins de la mission.</w:t>
      </w:r>
    </w:p>
    <w:p w14:paraId="4DFA44B8" w14:textId="77777777" w:rsidR="005F7631" w:rsidRPr="00C94C88" w:rsidRDefault="005F7631" w:rsidP="00986081">
      <w:pPr>
        <w:numPr>
          <w:ilvl w:val="12"/>
          <w:numId w:val="0"/>
        </w:numPr>
        <w:suppressAutoHyphens/>
        <w:ind w:left="851" w:hanging="397"/>
        <w:jc w:val="both"/>
        <w:rPr>
          <w:rFonts w:eastAsia="Times New Roman"/>
        </w:rPr>
      </w:pPr>
    </w:p>
    <w:p w14:paraId="152B312C" w14:textId="190B6EAC" w:rsidR="005F7631" w:rsidRPr="00C94C88" w:rsidRDefault="005F7631" w:rsidP="002C2A62">
      <w:pPr>
        <w:numPr>
          <w:ilvl w:val="0"/>
          <w:numId w:val="108"/>
        </w:numPr>
        <w:suppressAutoHyphens/>
        <w:ind w:left="851" w:hanging="397"/>
        <w:jc w:val="both"/>
        <w:rPr>
          <w:rFonts w:eastAsia="Times New Roman"/>
        </w:rPr>
      </w:pPr>
      <w:r w:rsidRPr="00C94C88">
        <w:rPr>
          <w:rFonts w:eastAsia="Times New Roman"/>
        </w:rPr>
        <w:t>Transport aérien des personnes à charge : le coût du transport vers et depuis le pays du Maître d’ouvrage des personnes à charge éligibles, c’est-à-dire le/la conjoint(e) et au maximum deux (2) enfants à charge non mariés de moins de dix-huit (18) ans, des Experts internationaux assignés à résidence dans le pays du Maître d’ouvrage aux fins de la prestation des Services pour des périodes minimales de six (6) mois consécutifs, à condition que la durée du séjour des personnes à charge dans le pays du Maître d’ouvrage ne soit pas inférieure à trois (3) mois consécutifs.  Si la durée de la mission des Experts internationaux est de trente (30) mois ou plus, un voyage supplémentaire par avion en classe économique pour les personnes à charge éligibles sera remboursé par période de mission de vingt-quatre (24) mois.</w:t>
      </w:r>
    </w:p>
    <w:p w14:paraId="350A0ECC" w14:textId="77777777" w:rsidR="005F7631" w:rsidRPr="00C94C88" w:rsidRDefault="005F7631" w:rsidP="00986081">
      <w:pPr>
        <w:numPr>
          <w:ilvl w:val="12"/>
          <w:numId w:val="0"/>
        </w:numPr>
        <w:suppressAutoHyphens/>
        <w:ind w:left="851" w:hanging="397"/>
        <w:jc w:val="both"/>
        <w:rPr>
          <w:rFonts w:eastAsia="Times New Roman"/>
        </w:rPr>
      </w:pPr>
    </w:p>
    <w:p w14:paraId="5DE66938" w14:textId="66A17B7F" w:rsidR="005F7631" w:rsidRPr="00C94C88" w:rsidRDefault="005F7631" w:rsidP="002C2A62">
      <w:pPr>
        <w:numPr>
          <w:ilvl w:val="0"/>
          <w:numId w:val="108"/>
        </w:numPr>
        <w:suppressAutoHyphens/>
        <w:ind w:left="851" w:hanging="397"/>
        <w:jc w:val="both"/>
        <w:rPr>
          <w:rFonts w:eastAsia="Times New Roman"/>
        </w:rPr>
      </w:pPr>
      <w:r w:rsidRPr="00C94C88">
        <w:rPr>
          <w:rFonts w:eastAsia="Times New Roman"/>
        </w:rPr>
        <w:t>Le nombre de voyages aller-retour, le coût et la destination de chaque voyage sont indiqués sous la rubrique « transport aérien ».</w:t>
      </w:r>
    </w:p>
    <w:p w14:paraId="43084BBE" w14:textId="77777777" w:rsidR="00D639B0" w:rsidRPr="00C94C88" w:rsidRDefault="00D639B0" w:rsidP="00D639B0">
      <w:pPr>
        <w:suppressAutoHyphens/>
        <w:jc w:val="both"/>
        <w:rPr>
          <w:rFonts w:eastAsia="Times New Roman"/>
        </w:rPr>
      </w:pPr>
    </w:p>
    <w:p w14:paraId="6B5F83A0" w14:textId="5C0BAE1F" w:rsidR="005F7631" w:rsidRPr="00C94C88" w:rsidRDefault="005F7631" w:rsidP="002C2A62">
      <w:pPr>
        <w:numPr>
          <w:ilvl w:val="0"/>
          <w:numId w:val="106"/>
        </w:numPr>
        <w:suppressAutoHyphens/>
        <w:jc w:val="both"/>
        <w:rPr>
          <w:rFonts w:eastAsia="Times New Roman"/>
        </w:rPr>
      </w:pPr>
      <w:r w:rsidRPr="00C94C88">
        <w:rPr>
          <w:rFonts w:eastAsia="Times New Roman"/>
        </w:rPr>
        <w:t>Une rubrique séparée « Frais de déplacement divers » apparaît sous la forme d’une provision forfaitaire pour couvrir les frais d’établissement des documents de transport (passeport, visas, autorisations de voyage) nécessaires pour chaque voyage aller-retour, les taxes d’aéroport, le transport vers et depuis les aéroports, les frais de vaccinations, le coût des excès de bagages jusqu’à vingt (20) kilogrammes par personne ou l’équivalent en coût de bagage non accompagné ou en fret aérien pour chaque Expert international et chaque personne à charge éligible, etc.</w:t>
      </w:r>
    </w:p>
    <w:p w14:paraId="4A497BBF" w14:textId="77777777" w:rsidR="005F7631" w:rsidRPr="00C94C88" w:rsidRDefault="005F7631" w:rsidP="00E20072">
      <w:pPr>
        <w:numPr>
          <w:ilvl w:val="12"/>
          <w:numId w:val="0"/>
        </w:numPr>
        <w:suppressAutoHyphens/>
        <w:rPr>
          <w:rFonts w:eastAsia="Times New Roman"/>
        </w:rPr>
      </w:pPr>
    </w:p>
    <w:p w14:paraId="001D3A83" w14:textId="77777777" w:rsidR="005F7631" w:rsidRPr="00C94C88" w:rsidRDefault="005F7631" w:rsidP="00E20072">
      <w:pPr>
        <w:numPr>
          <w:ilvl w:val="12"/>
          <w:numId w:val="0"/>
        </w:numPr>
        <w:suppressAutoHyphens/>
        <w:rPr>
          <w:rFonts w:eastAsia="Times New Roman"/>
        </w:rPr>
      </w:pPr>
    </w:p>
    <w:p w14:paraId="7C5A6B2F" w14:textId="77777777" w:rsidR="005F7631" w:rsidRPr="00C94C88" w:rsidRDefault="005F7631" w:rsidP="00E20072">
      <w:pPr>
        <w:numPr>
          <w:ilvl w:val="12"/>
          <w:numId w:val="0"/>
        </w:numPr>
        <w:suppressAutoHyphens/>
        <w:rPr>
          <w:rFonts w:eastAsia="Times New Roman"/>
        </w:rPr>
      </w:pPr>
    </w:p>
    <w:p w14:paraId="22B6D4AC" w14:textId="77777777" w:rsidR="005F7631" w:rsidRPr="00C94C88" w:rsidRDefault="005F7631">
      <w:pPr>
        <w:rPr>
          <w:b/>
          <w:bCs/>
          <w:sz w:val="28"/>
          <w:szCs w:val="28"/>
        </w:rPr>
      </w:pPr>
      <w:r w:rsidRPr="00C94C88">
        <w:br w:type="page"/>
      </w:r>
    </w:p>
    <w:p w14:paraId="5B098920" w14:textId="55D50EA0" w:rsidR="005F7631" w:rsidRPr="00C94C88" w:rsidRDefault="005F7631" w:rsidP="0050683E">
      <w:pPr>
        <w:pStyle w:val="2"/>
        <w:jc w:val="center"/>
        <w:rPr>
          <w:b/>
          <w:sz w:val="28"/>
        </w:rPr>
      </w:pPr>
      <w:bookmarkStart w:id="586" w:name="_Toc88689752"/>
      <w:bookmarkStart w:id="587" w:name="_Toc88828906"/>
      <w:r w:rsidRPr="00C94C88">
        <w:rPr>
          <w:rFonts w:hint="eastAsia"/>
          <w:b/>
          <w:sz w:val="28"/>
        </w:rPr>
        <w:t xml:space="preserve">Annexe F </w:t>
      </w:r>
      <w:r w:rsidR="002B4F00" w:rsidRPr="00C94C88">
        <w:rPr>
          <w:rStyle w:val="A1-Heading40"/>
          <w:b w:val="0"/>
          <w:lang w:val="fr-FR"/>
        </w:rPr>
        <w:t>-</w:t>
      </w:r>
      <w:r w:rsidRPr="00C94C88">
        <w:rPr>
          <w:b/>
          <w:sz w:val="28"/>
        </w:rPr>
        <w:t xml:space="preserve"> Données de révision des prix</w:t>
      </w:r>
      <w:bookmarkEnd w:id="586"/>
      <w:bookmarkEnd w:id="587"/>
    </w:p>
    <w:p w14:paraId="17DE64C6" w14:textId="77777777" w:rsidR="005F7631" w:rsidRPr="00C94C88" w:rsidRDefault="005F7631" w:rsidP="008C1AF4">
      <w:pPr>
        <w:pStyle w:val="A1-Heading4"/>
        <w:jc w:val="left"/>
        <w:outlineLvl w:val="9"/>
        <w:rPr>
          <w:sz w:val="24"/>
          <w:szCs w:val="24"/>
          <w:lang w:val="fr-FR"/>
        </w:rPr>
      </w:pPr>
    </w:p>
    <w:p w14:paraId="49CCB2BB" w14:textId="77777777" w:rsidR="005F7631" w:rsidRPr="00C94C88" w:rsidRDefault="005F7631" w:rsidP="00A86E20">
      <w:pPr>
        <w:pStyle w:val="A1-Heading4"/>
        <w:spacing w:after="120"/>
        <w:ind w:right="0"/>
        <w:jc w:val="left"/>
        <w:outlineLvl w:val="9"/>
        <w:rPr>
          <w:rFonts w:eastAsia="Times New Roman"/>
          <w:b w:val="0"/>
          <w:lang w:val="fr-FR"/>
        </w:rPr>
      </w:pPr>
      <w:bookmarkStart w:id="588" w:name="_Toc88692496"/>
      <w:r w:rsidRPr="00C94C88">
        <w:rPr>
          <w:rFonts w:eastAsia="Times New Roman" w:hint="eastAsia"/>
          <w:b w:val="0"/>
          <w:lang w:val="fr-FR"/>
        </w:rPr>
        <w:t xml:space="preserve">Tableau A. </w:t>
      </w:r>
      <w:r w:rsidRPr="00C94C88">
        <w:rPr>
          <w:rFonts w:eastAsia="Times New Roman"/>
          <w:b w:val="0"/>
          <w:lang w:val="fr-FR"/>
        </w:rPr>
        <w:t>Monnaie locale</w:t>
      </w:r>
      <w:bookmarkEnd w:id="588"/>
    </w:p>
    <w:p w14:paraId="4CF18F9E" w14:textId="1060B2D3" w:rsidR="005F7631" w:rsidRPr="00C94C88" w:rsidRDefault="005F7631" w:rsidP="008C1AF4">
      <w:pPr>
        <w:pStyle w:val="A1-Heading4"/>
        <w:tabs>
          <w:tab w:val="clear" w:pos="540"/>
          <w:tab w:val="left" w:pos="142"/>
        </w:tabs>
        <w:ind w:left="0" w:firstLine="0"/>
        <w:jc w:val="left"/>
        <w:outlineLvl w:val="9"/>
        <w:rPr>
          <w:rFonts w:eastAsia="Times New Roman"/>
          <w:b w:val="0"/>
          <w:lang w:val="fr-FR"/>
        </w:rPr>
      </w:pPr>
      <w:bookmarkStart w:id="589" w:name="_Toc88692497"/>
      <w:r w:rsidRPr="00C94C88">
        <w:rPr>
          <w:rFonts w:eastAsia="Times New Roman"/>
          <w:b w:val="0"/>
          <w:sz w:val="24"/>
          <w:szCs w:val="24"/>
          <w:lang w:val="fr-FR"/>
        </w:rPr>
        <w:t>[</w:t>
      </w:r>
      <w:r w:rsidRPr="00C94C88">
        <w:rPr>
          <w:rFonts w:eastAsia="Times New Roman"/>
          <w:b w:val="0"/>
          <w:i/>
          <w:sz w:val="24"/>
          <w:szCs w:val="24"/>
          <w:lang w:val="fr-FR"/>
        </w:rPr>
        <w:t>Insérer le tableau A. Monnaie locale du Formulaire FIN-5 de la Proposition Financière du Consultant telle que finalisée durant les négociations contractuelles</w:t>
      </w:r>
      <w:r w:rsidR="00044695" w:rsidRPr="00C94C88">
        <w:rPr>
          <w:rFonts w:eastAsia="Times New Roman"/>
          <w:b w:val="0"/>
          <w:i/>
          <w:sz w:val="24"/>
          <w:szCs w:val="24"/>
          <w:lang w:val="fr-FR"/>
        </w:rPr>
        <w:t>.</w:t>
      </w:r>
      <w:r w:rsidRPr="00C94C88">
        <w:rPr>
          <w:rFonts w:eastAsia="Times New Roman"/>
          <w:b w:val="0"/>
          <w:sz w:val="24"/>
          <w:szCs w:val="24"/>
          <w:lang w:val="fr-FR"/>
        </w:rPr>
        <w:t>]</w:t>
      </w:r>
      <w:bookmarkEnd w:id="589"/>
    </w:p>
    <w:p w14:paraId="6A1F7883" w14:textId="77777777" w:rsidR="005F7631" w:rsidRPr="00C94C88" w:rsidRDefault="005F7631" w:rsidP="00E20072">
      <w:pPr>
        <w:numPr>
          <w:ilvl w:val="12"/>
          <w:numId w:val="0"/>
        </w:numPr>
        <w:suppressAutoHyphens/>
        <w:rPr>
          <w:rFonts w:eastAsia="Times New Roman"/>
        </w:rPr>
      </w:pPr>
    </w:p>
    <w:p w14:paraId="545F2ACE" w14:textId="77777777" w:rsidR="005F7631" w:rsidRPr="00C94C88" w:rsidRDefault="005F7631" w:rsidP="00E20072">
      <w:pPr>
        <w:numPr>
          <w:ilvl w:val="12"/>
          <w:numId w:val="0"/>
        </w:numPr>
        <w:suppressAutoHyphens/>
        <w:rPr>
          <w:rFonts w:eastAsia="Times New Roman"/>
        </w:rPr>
      </w:pPr>
    </w:p>
    <w:p w14:paraId="61FA0C48" w14:textId="77777777" w:rsidR="005F7631" w:rsidRPr="00C94C88" w:rsidRDefault="005F7631" w:rsidP="00E20072">
      <w:pPr>
        <w:numPr>
          <w:ilvl w:val="12"/>
          <w:numId w:val="0"/>
        </w:numPr>
        <w:suppressAutoHyphens/>
        <w:rPr>
          <w:rFonts w:eastAsia="Times New Roman"/>
        </w:rPr>
      </w:pPr>
    </w:p>
    <w:p w14:paraId="50B61221" w14:textId="77777777" w:rsidR="005F7631" w:rsidRPr="00C94C88" w:rsidRDefault="005F7631" w:rsidP="00E20072">
      <w:pPr>
        <w:numPr>
          <w:ilvl w:val="12"/>
          <w:numId w:val="0"/>
        </w:numPr>
        <w:suppressAutoHyphens/>
        <w:rPr>
          <w:rFonts w:eastAsia="Times New Roman"/>
        </w:rPr>
      </w:pPr>
    </w:p>
    <w:p w14:paraId="73E24C02" w14:textId="77777777" w:rsidR="005F7631" w:rsidRPr="00C94C88" w:rsidRDefault="005F7631" w:rsidP="00E20072">
      <w:pPr>
        <w:numPr>
          <w:ilvl w:val="12"/>
          <w:numId w:val="0"/>
        </w:numPr>
        <w:suppressAutoHyphens/>
        <w:rPr>
          <w:rFonts w:eastAsia="Times New Roman"/>
        </w:rPr>
      </w:pPr>
    </w:p>
    <w:p w14:paraId="4B8AE8A1" w14:textId="77777777" w:rsidR="005F7631" w:rsidRPr="00C94C88" w:rsidRDefault="005F7631" w:rsidP="00E20072">
      <w:pPr>
        <w:numPr>
          <w:ilvl w:val="12"/>
          <w:numId w:val="0"/>
        </w:numPr>
        <w:suppressAutoHyphens/>
        <w:rPr>
          <w:rFonts w:eastAsia="Times New Roman"/>
        </w:rPr>
      </w:pPr>
    </w:p>
    <w:p w14:paraId="2B0B44BA" w14:textId="77777777" w:rsidR="005F7631" w:rsidRPr="00C94C88" w:rsidRDefault="005F7631" w:rsidP="00E20072">
      <w:pPr>
        <w:numPr>
          <w:ilvl w:val="12"/>
          <w:numId w:val="0"/>
        </w:numPr>
        <w:suppressAutoHyphens/>
        <w:rPr>
          <w:rFonts w:eastAsia="Times New Roman"/>
        </w:rPr>
      </w:pPr>
    </w:p>
    <w:p w14:paraId="6A585E0C" w14:textId="01E40668" w:rsidR="00A86E20" w:rsidRPr="00C94C88" w:rsidRDefault="00A86E20" w:rsidP="00E20072">
      <w:pPr>
        <w:numPr>
          <w:ilvl w:val="12"/>
          <w:numId w:val="0"/>
        </w:numPr>
        <w:suppressAutoHyphens/>
        <w:rPr>
          <w:rFonts w:eastAsia="Times New Roman"/>
        </w:rPr>
      </w:pPr>
      <w:r w:rsidRPr="00C94C88">
        <w:rPr>
          <w:rFonts w:eastAsia="Times New Roman"/>
        </w:rPr>
        <w:br w:type="page"/>
      </w:r>
    </w:p>
    <w:p w14:paraId="75201210" w14:textId="19D86F0F" w:rsidR="005F7631" w:rsidRPr="00C94C88" w:rsidRDefault="005F7631" w:rsidP="00A86E20">
      <w:pPr>
        <w:pStyle w:val="A1-Heading4"/>
        <w:spacing w:after="120"/>
        <w:ind w:right="0"/>
        <w:jc w:val="left"/>
        <w:outlineLvl w:val="9"/>
        <w:rPr>
          <w:b w:val="0"/>
          <w:lang w:val="fr-FR"/>
        </w:rPr>
      </w:pPr>
      <w:bookmarkStart w:id="590" w:name="_Toc88692498"/>
      <w:r w:rsidRPr="00C94C88">
        <w:rPr>
          <w:rFonts w:eastAsia="Times New Roman" w:hint="eastAsia"/>
          <w:b w:val="0"/>
          <w:lang w:val="fr-FR"/>
        </w:rPr>
        <w:t>Tableau</w:t>
      </w:r>
      <w:r w:rsidRPr="00C94C88" w:rsidDel="00367B47">
        <w:rPr>
          <w:rFonts w:hint="cs"/>
          <w:b w:val="0"/>
          <w:lang w:val="fr-FR"/>
        </w:rPr>
        <w:t xml:space="preserve"> </w:t>
      </w:r>
      <w:r w:rsidRPr="00C94C88">
        <w:rPr>
          <w:b w:val="0"/>
          <w:lang w:val="fr-FR"/>
        </w:rPr>
        <w:t xml:space="preserve"> B. </w:t>
      </w:r>
      <w:r w:rsidRPr="00C94C88">
        <w:rPr>
          <w:rFonts w:eastAsia="Times New Roman"/>
          <w:b w:val="0"/>
          <w:lang w:val="fr-FR"/>
        </w:rPr>
        <w:t>Monnaie</w:t>
      </w:r>
      <w:r w:rsidRPr="00C94C88" w:rsidDel="00367B47">
        <w:rPr>
          <w:b w:val="0"/>
          <w:lang w:val="fr-FR"/>
        </w:rPr>
        <w:t xml:space="preserve"> </w:t>
      </w:r>
      <w:r w:rsidRPr="00C94C88">
        <w:rPr>
          <w:b w:val="0"/>
          <w:lang w:val="fr-FR"/>
        </w:rPr>
        <w:t>étrangère</w:t>
      </w:r>
      <w:bookmarkEnd w:id="590"/>
    </w:p>
    <w:p w14:paraId="6A61EC57" w14:textId="2F1B58B2" w:rsidR="005F7631" w:rsidRPr="00C94C88" w:rsidRDefault="005F7631" w:rsidP="008C1AF4">
      <w:pPr>
        <w:pStyle w:val="A1-Heading4"/>
        <w:tabs>
          <w:tab w:val="clear" w:pos="540"/>
          <w:tab w:val="left" w:pos="0"/>
        </w:tabs>
        <w:ind w:left="0" w:firstLine="0"/>
        <w:jc w:val="left"/>
        <w:outlineLvl w:val="9"/>
        <w:rPr>
          <w:rFonts w:eastAsia="Times New Roman"/>
          <w:b w:val="0"/>
          <w:lang w:val="fr-FR"/>
        </w:rPr>
      </w:pPr>
      <w:bookmarkStart w:id="591" w:name="_Toc88692499"/>
      <w:r w:rsidRPr="00C94C88">
        <w:rPr>
          <w:rFonts w:eastAsia="Times New Roman"/>
          <w:b w:val="0"/>
          <w:sz w:val="24"/>
          <w:szCs w:val="24"/>
          <w:lang w:val="fr-FR"/>
        </w:rPr>
        <w:t>[</w:t>
      </w:r>
      <w:r w:rsidRPr="00C94C88">
        <w:rPr>
          <w:rFonts w:eastAsia="Times New Roman"/>
          <w:b w:val="0"/>
          <w:i/>
          <w:sz w:val="24"/>
          <w:szCs w:val="24"/>
          <w:lang w:val="fr-FR"/>
        </w:rPr>
        <w:t>Insérer le tableau B. Monnaie étrangère du Formulaire FIN-5 de la Proposition Financière du Consultant telle que finalisée durant les négociations contractuelles</w:t>
      </w:r>
      <w:r w:rsidR="00044695" w:rsidRPr="00C94C88">
        <w:rPr>
          <w:rFonts w:eastAsia="Times New Roman"/>
          <w:b w:val="0"/>
          <w:i/>
          <w:sz w:val="24"/>
          <w:szCs w:val="24"/>
          <w:lang w:val="fr-FR"/>
        </w:rPr>
        <w:t>.</w:t>
      </w:r>
      <w:r w:rsidRPr="00C94C88">
        <w:rPr>
          <w:rFonts w:eastAsia="Times New Roman"/>
          <w:b w:val="0"/>
          <w:sz w:val="24"/>
          <w:szCs w:val="24"/>
          <w:lang w:val="fr-FR"/>
        </w:rPr>
        <w:t>]</w:t>
      </w:r>
      <w:bookmarkEnd w:id="591"/>
    </w:p>
    <w:p w14:paraId="49B4C19D" w14:textId="77777777" w:rsidR="005F7631" w:rsidRPr="00C94C88" w:rsidRDefault="005F7631" w:rsidP="00E20072">
      <w:pPr>
        <w:numPr>
          <w:ilvl w:val="12"/>
          <w:numId w:val="0"/>
        </w:numPr>
        <w:suppressAutoHyphens/>
        <w:rPr>
          <w:rFonts w:eastAsia="Times New Roman"/>
        </w:rPr>
      </w:pPr>
    </w:p>
    <w:p w14:paraId="36746F1D" w14:textId="77777777" w:rsidR="005F7631" w:rsidRPr="00C94C88" w:rsidRDefault="005F7631" w:rsidP="00E20072">
      <w:pPr>
        <w:numPr>
          <w:ilvl w:val="12"/>
          <w:numId w:val="0"/>
        </w:numPr>
        <w:suppressAutoHyphens/>
        <w:rPr>
          <w:rFonts w:eastAsia="Times New Roman"/>
        </w:rPr>
      </w:pPr>
    </w:p>
    <w:p w14:paraId="2BD78587" w14:textId="77777777" w:rsidR="005F7631" w:rsidRPr="00C94C88" w:rsidRDefault="005F7631" w:rsidP="00E20072">
      <w:pPr>
        <w:numPr>
          <w:ilvl w:val="12"/>
          <w:numId w:val="0"/>
        </w:numPr>
        <w:suppressAutoHyphens/>
        <w:rPr>
          <w:rFonts w:eastAsia="Times New Roman"/>
        </w:rPr>
      </w:pPr>
    </w:p>
    <w:p w14:paraId="062A454B" w14:textId="77777777" w:rsidR="005F7631" w:rsidRPr="00C94C88" w:rsidRDefault="005F7631" w:rsidP="00E20072">
      <w:pPr>
        <w:numPr>
          <w:ilvl w:val="12"/>
          <w:numId w:val="0"/>
        </w:numPr>
        <w:suppressAutoHyphens/>
        <w:rPr>
          <w:rFonts w:eastAsia="Times New Roman"/>
        </w:rPr>
      </w:pPr>
    </w:p>
    <w:p w14:paraId="1EB0F908" w14:textId="77777777" w:rsidR="005F7631" w:rsidRPr="00C94C88" w:rsidRDefault="005F7631" w:rsidP="00E20072">
      <w:pPr>
        <w:numPr>
          <w:ilvl w:val="12"/>
          <w:numId w:val="0"/>
        </w:numPr>
        <w:suppressAutoHyphens/>
        <w:rPr>
          <w:rFonts w:eastAsia="Times New Roman"/>
        </w:rPr>
      </w:pPr>
    </w:p>
    <w:p w14:paraId="59042525" w14:textId="77777777" w:rsidR="005F7631" w:rsidRPr="00C94C88" w:rsidRDefault="005F7631">
      <w:pPr>
        <w:rPr>
          <w:b/>
          <w:bCs/>
          <w:sz w:val="28"/>
          <w:szCs w:val="28"/>
        </w:rPr>
      </w:pPr>
      <w:bookmarkStart w:id="592" w:name="_Toc271301624"/>
      <w:bookmarkStart w:id="593" w:name="_Toc271301789"/>
      <w:bookmarkStart w:id="594" w:name="_Toc340592710"/>
      <w:bookmarkStart w:id="595" w:name="_Toc340838404"/>
      <w:bookmarkStart w:id="596" w:name="_Toc344383068"/>
      <w:r w:rsidRPr="00C94C88">
        <w:br w:type="page"/>
      </w:r>
    </w:p>
    <w:p w14:paraId="0F11F215" w14:textId="44B7FC3D" w:rsidR="005F7631" w:rsidRPr="00C94C88" w:rsidRDefault="005F7631" w:rsidP="0050683E">
      <w:pPr>
        <w:pStyle w:val="2"/>
        <w:jc w:val="center"/>
        <w:rPr>
          <w:b/>
          <w:sz w:val="28"/>
        </w:rPr>
      </w:pPr>
      <w:bookmarkStart w:id="597" w:name="_Toc88689753"/>
      <w:bookmarkStart w:id="598" w:name="_Toc88828907"/>
      <w:r w:rsidRPr="00C94C88">
        <w:rPr>
          <w:b/>
          <w:sz w:val="28"/>
        </w:rPr>
        <w:t>Annexe G - Formulaire de garantie d’avance</w:t>
      </w:r>
      <w:bookmarkEnd w:id="592"/>
      <w:bookmarkEnd w:id="593"/>
      <w:bookmarkEnd w:id="594"/>
      <w:bookmarkEnd w:id="595"/>
      <w:bookmarkEnd w:id="596"/>
      <w:bookmarkEnd w:id="597"/>
      <w:bookmarkEnd w:id="598"/>
    </w:p>
    <w:p w14:paraId="3E80C9D9" w14:textId="77777777" w:rsidR="005F7631" w:rsidRPr="00C94C88" w:rsidRDefault="005F7631" w:rsidP="00BA4258">
      <w:pPr>
        <w:pStyle w:val="BankNormal"/>
        <w:spacing w:after="0"/>
        <w:jc w:val="center"/>
        <w:rPr>
          <w:rFonts w:eastAsia="Times New Roman"/>
        </w:rPr>
      </w:pPr>
    </w:p>
    <w:p w14:paraId="6DCC68D7" w14:textId="77777777" w:rsidR="005F7631" w:rsidRPr="00C94C88" w:rsidRDefault="005F7631" w:rsidP="00DB026C">
      <w:pPr>
        <w:numPr>
          <w:ilvl w:val="12"/>
          <w:numId w:val="0"/>
        </w:numPr>
        <w:jc w:val="both"/>
        <w:rPr>
          <w:rFonts w:cs="Arial"/>
          <w:color w:val="D0CECE"/>
        </w:rPr>
      </w:pPr>
    </w:p>
    <w:p w14:paraId="63335573" w14:textId="322CF2D8" w:rsidR="005F7631" w:rsidRPr="00C94C88" w:rsidRDefault="005F7631" w:rsidP="00DB026C">
      <w:pPr>
        <w:numPr>
          <w:ilvl w:val="12"/>
          <w:numId w:val="0"/>
        </w:numPr>
        <w:jc w:val="both"/>
        <w:rPr>
          <w:rFonts w:cs="Arial"/>
          <w:i/>
          <w:spacing w:val="-3"/>
        </w:rPr>
      </w:pPr>
      <w:r w:rsidRPr="00C94C88">
        <w:rPr>
          <w:rFonts w:cs="Arial"/>
          <w:spacing w:val="-3"/>
        </w:rPr>
        <w:t>[</w:t>
      </w:r>
      <w:r w:rsidR="0034059E" w:rsidRPr="00C94C88">
        <w:rPr>
          <w:rFonts w:cs="Arial"/>
          <w:i/>
          <w:spacing w:val="-3"/>
        </w:rPr>
        <w:t>I</w:t>
      </w:r>
      <w:r w:rsidRPr="00C94C88">
        <w:rPr>
          <w:rFonts w:cs="Arial"/>
          <w:i/>
          <w:spacing w:val="-3"/>
        </w:rPr>
        <w:t>nsérer ici un formulaire acceptable de garantie d’avance. Un exemple est proposé ci-après. Faire référence à la clause 6.5(</w:t>
      </w:r>
      <w:r w:rsidR="00406EE1" w:rsidRPr="00C94C88">
        <w:rPr>
          <w:rFonts w:cs="Arial"/>
          <w:i/>
          <w:spacing w:val="-3"/>
        </w:rPr>
        <w:t>b</w:t>
      </w:r>
      <w:r w:rsidRPr="00C94C88">
        <w:rPr>
          <w:rFonts w:cs="Arial"/>
          <w:i/>
          <w:spacing w:val="-3"/>
        </w:rPr>
        <w:t xml:space="preserve">) des Conditions du Marché. </w:t>
      </w:r>
    </w:p>
    <w:p w14:paraId="43620BD2" w14:textId="77777777" w:rsidR="005F7631" w:rsidRPr="00C94C88" w:rsidRDefault="005F7631" w:rsidP="00DB026C">
      <w:pPr>
        <w:numPr>
          <w:ilvl w:val="12"/>
          <w:numId w:val="0"/>
        </w:numPr>
        <w:jc w:val="both"/>
        <w:rPr>
          <w:rFonts w:cs="Arial"/>
          <w:i/>
          <w:spacing w:val="-3"/>
        </w:rPr>
      </w:pPr>
      <w:r w:rsidRPr="00C94C88">
        <w:rPr>
          <w:rFonts w:cs="Arial"/>
          <w:i/>
          <w:spacing w:val="-3"/>
        </w:rPr>
        <w:t xml:space="preserve"> </w:t>
      </w:r>
    </w:p>
    <w:p w14:paraId="236C5879" w14:textId="77777777" w:rsidR="005F7631" w:rsidRPr="00C94C88" w:rsidRDefault="005F7631" w:rsidP="002A17F6">
      <w:pPr>
        <w:numPr>
          <w:ilvl w:val="12"/>
          <w:numId w:val="0"/>
        </w:numPr>
        <w:jc w:val="both"/>
        <w:rPr>
          <w:rFonts w:cs="Arial"/>
          <w:spacing w:val="-3"/>
        </w:rPr>
      </w:pPr>
      <w:r w:rsidRPr="00C94C88">
        <w:rPr>
          <w:rFonts w:cs="Arial"/>
          <w:i/>
          <w:spacing w:val="-3"/>
        </w:rPr>
        <w:t>Si le formulaire fourni ci-après est utilisé, en cas de prolongation des délais d’achèvement du Marché, le Maître d’ouvrage devra demander une prolongation de la présente garantie au Garant. Cette demande doit être présentée par écrit avant la date d’expiration indiquée dans la garantie</w:t>
      </w:r>
      <w:r w:rsidRPr="00C94C88">
        <w:rPr>
          <w:rFonts w:cs="Arial"/>
          <w:spacing w:val="-3"/>
        </w:rPr>
        <w:t>.]</w:t>
      </w:r>
    </w:p>
    <w:p w14:paraId="0E8AE3FD" w14:textId="77777777" w:rsidR="005F7631" w:rsidRPr="00C94C88" w:rsidRDefault="005F7631" w:rsidP="00BA4258">
      <w:pPr>
        <w:numPr>
          <w:ilvl w:val="12"/>
          <w:numId w:val="0"/>
        </w:numPr>
        <w:rPr>
          <w:rFonts w:cs="Arial"/>
          <w:spacing w:val="-3"/>
        </w:rPr>
      </w:pPr>
    </w:p>
    <w:p w14:paraId="5D47831E" w14:textId="4243E92F" w:rsidR="005F7631" w:rsidRPr="00C94C88" w:rsidRDefault="005F7631" w:rsidP="00BA4258">
      <w:pPr>
        <w:numPr>
          <w:ilvl w:val="12"/>
          <w:numId w:val="0"/>
        </w:numPr>
        <w:rPr>
          <w:rFonts w:eastAsia="Times New Roman"/>
          <w:color w:val="0000FF"/>
          <w:spacing w:val="-3"/>
        </w:rPr>
      </w:pPr>
    </w:p>
    <w:p w14:paraId="4D59A9AE" w14:textId="77777777" w:rsidR="005F7631" w:rsidRPr="00C94C88" w:rsidRDefault="005F7631" w:rsidP="00BA4258">
      <w:pPr>
        <w:jc w:val="center"/>
        <w:rPr>
          <w:rFonts w:eastAsia="Times New Roman"/>
          <w:b/>
          <w:sz w:val="28"/>
        </w:rPr>
      </w:pPr>
      <w:r w:rsidRPr="00C94C88">
        <w:rPr>
          <w:rFonts w:eastAsia="Times New Roman"/>
          <w:b/>
          <w:sz w:val="28"/>
        </w:rPr>
        <w:t>Garantie bancaire pour l’avance</w:t>
      </w:r>
    </w:p>
    <w:p w14:paraId="03CF54AD" w14:textId="77777777" w:rsidR="005F7631" w:rsidRPr="00C94C88" w:rsidRDefault="005F7631" w:rsidP="00BA4258">
      <w:pPr>
        <w:numPr>
          <w:ilvl w:val="12"/>
          <w:numId w:val="0"/>
        </w:numPr>
        <w:jc w:val="center"/>
        <w:rPr>
          <w:rFonts w:eastAsia="Times New Roman"/>
          <w:b/>
          <w:spacing w:val="-3"/>
        </w:rPr>
      </w:pPr>
    </w:p>
    <w:p w14:paraId="43F029DE" w14:textId="77777777" w:rsidR="005F7631" w:rsidRPr="00C94C88" w:rsidRDefault="005F7631" w:rsidP="00BA4258">
      <w:pPr>
        <w:numPr>
          <w:ilvl w:val="12"/>
          <w:numId w:val="0"/>
        </w:numPr>
        <w:jc w:val="center"/>
        <w:rPr>
          <w:rFonts w:eastAsia="Times New Roman"/>
          <w:b/>
          <w:spacing w:val="-3"/>
        </w:rPr>
      </w:pPr>
    </w:p>
    <w:p w14:paraId="6F830C40" w14:textId="77777777" w:rsidR="005F7631" w:rsidRPr="00C94C88" w:rsidRDefault="005F7631" w:rsidP="00BA4258">
      <w:pPr>
        <w:numPr>
          <w:ilvl w:val="12"/>
          <w:numId w:val="0"/>
        </w:numPr>
        <w:jc w:val="both"/>
        <w:rPr>
          <w:rFonts w:eastAsia="Times New Roman"/>
          <w:i/>
          <w:spacing w:val="-3"/>
        </w:rPr>
      </w:pPr>
    </w:p>
    <w:p w14:paraId="1179F4F4" w14:textId="77777777" w:rsidR="005F7631" w:rsidRPr="00C94C88" w:rsidRDefault="005F7631" w:rsidP="00BA4258">
      <w:pPr>
        <w:numPr>
          <w:ilvl w:val="12"/>
          <w:numId w:val="0"/>
        </w:numPr>
        <w:jc w:val="both"/>
        <w:rPr>
          <w:rFonts w:eastAsia="Times New Roman"/>
          <w:i/>
          <w:spacing w:val="-3"/>
        </w:rPr>
      </w:pPr>
      <w:r w:rsidRPr="00C94C88">
        <w:rPr>
          <w:rFonts w:eastAsia="Times New Roman"/>
          <w:i/>
          <w:spacing w:val="-3"/>
        </w:rPr>
        <w:t>_______________________________</w:t>
      </w:r>
      <w:r w:rsidRPr="00C94C88">
        <w:rPr>
          <w:rFonts w:eastAsia="Times New Roman"/>
          <w:spacing w:val="-3"/>
        </w:rPr>
        <w:t>[</w:t>
      </w:r>
      <w:r w:rsidRPr="00C94C88">
        <w:rPr>
          <w:rFonts w:eastAsia="Times New Roman"/>
          <w:i/>
          <w:spacing w:val="-3"/>
        </w:rPr>
        <w:t>Nom de la banque et adresse de l’agence émettrice</w:t>
      </w:r>
      <w:r w:rsidRPr="00C94C88">
        <w:rPr>
          <w:rFonts w:eastAsia="Times New Roman"/>
          <w:spacing w:val="-3"/>
        </w:rPr>
        <w:t>]</w:t>
      </w:r>
    </w:p>
    <w:p w14:paraId="0EB6F84E" w14:textId="77777777" w:rsidR="005F7631" w:rsidRPr="00C94C88" w:rsidRDefault="005F7631" w:rsidP="00BA4258">
      <w:pPr>
        <w:numPr>
          <w:ilvl w:val="12"/>
          <w:numId w:val="0"/>
        </w:numPr>
        <w:jc w:val="center"/>
        <w:rPr>
          <w:rFonts w:eastAsia="Times New Roman"/>
          <w:i/>
          <w:spacing w:val="-3"/>
        </w:rPr>
      </w:pPr>
    </w:p>
    <w:p w14:paraId="1C607CA3" w14:textId="77777777" w:rsidR="005F7631" w:rsidRPr="00C94C88" w:rsidRDefault="005F7631" w:rsidP="00BA4258">
      <w:pPr>
        <w:numPr>
          <w:ilvl w:val="12"/>
          <w:numId w:val="0"/>
        </w:numPr>
        <w:jc w:val="both"/>
        <w:rPr>
          <w:rFonts w:eastAsia="Times New Roman"/>
          <w:b/>
          <w:spacing w:val="-3"/>
        </w:rPr>
      </w:pPr>
    </w:p>
    <w:p w14:paraId="3C9A4AD0" w14:textId="77777777" w:rsidR="005F7631" w:rsidRPr="00C94C88" w:rsidRDefault="005F7631" w:rsidP="00BA4258">
      <w:pPr>
        <w:numPr>
          <w:ilvl w:val="12"/>
          <w:numId w:val="0"/>
        </w:numPr>
        <w:jc w:val="both"/>
        <w:rPr>
          <w:rFonts w:eastAsia="Times New Roman"/>
          <w:i/>
        </w:rPr>
      </w:pPr>
      <w:r w:rsidRPr="00C94C88">
        <w:rPr>
          <w:rFonts w:eastAsia="Times New Roman"/>
          <w:b/>
          <w:spacing w:val="-3"/>
        </w:rPr>
        <w:t>Bénéficiaire :</w:t>
      </w:r>
      <w:r w:rsidRPr="00C94C88">
        <w:rPr>
          <w:rFonts w:eastAsia="Times New Roman"/>
          <w:b/>
          <w:spacing w:val="-3"/>
        </w:rPr>
        <w:tab/>
      </w:r>
      <w:r w:rsidRPr="00C94C88">
        <w:rPr>
          <w:rFonts w:eastAsia="Times New Roman"/>
          <w:spacing w:val="-3"/>
        </w:rPr>
        <w:t>_____________________________[</w:t>
      </w:r>
      <w:r w:rsidRPr="00C94C88">
        <w:rPr>
          <w:rFonts w:eastAsia="Times New Roman"/>
          <w:i/>
          <w:spacing w:val="-3"/>
        </w:rPr>
        <w:t>Nom et adresse du Maître d’ouvrage</w:t>
      </w:r>
      <w:r w:rsidRPr="00C94C88">
        <w:rPr>
          <w:rFonts w:eastAsia="Times New Roman"/>
          <w:spacing w:val="-3"/>
        </w:rPr>
        <w:t>]</w:t>
      </w:r>
    </w:p>
    <w:p w14:paraId="0634DFFD" w14:textId="77777777" w:rsidR="005F7631" w:rsidRPr="00C94C88" w:rsidRDefault="005F7631" w:rsidP="00BA4258">
      <w:pPr>
        <w:numPr>
          <w:ilvl w:val="12"/>
          <w:numId w:val="0"/>
        </w:numPr>
        <w:jc w:val="both"/>
        <w:rPr>
          <w:rFonts w:eastAsia="Times New Roman"/>
          <w:spacing w:val="-3"/>
        </w:rPr>
      </w:pPr>
    </w:p>
    <w:p w14:paraId="358198E5" w14:textId="77777777" w:rsidR="005F7631" w:rsidRPr="00C94C88" w:rsidRDefault="005F7631" w:rsidP="00BA4258">
      <w:pPr>
        <w:numPr>
          <w:ilvl w:val="12"/>
          <w:numId w:val="0"/>
        </w:numPr>
        <w:jc w:val="both"/>
        <w:rPr>
          <w:rFonts w:eastAsia="Times New Roman"/>
          <w:b/>
          <w:spacing w:val="-3"/>
        </w:rPr>
      </w:pPr>
    </w:p>
    <w:p w14:paraId="47D35492" w14:textId="77777777" w:rsidR="005F7631" w:rsidRPr="00C94C88" w:rsidRDefault="005F7631" w:rsidP="00BA4258">
      <w:pPr>
        <w:numPr>
          <w:ilvl w:val="12"/>
          <w:numId w:val="0"/>
        </w:numPr>
        <w:jc w:val="both"/>
        <w:rPr>
          <w:rFonts w:eastAsia="Times New Roman"/>
        </w:rPr>
      </w:pPr>
      <w:r w:rsidRPr="00C94C88">
        <w:rPr>
          <w:rFonts w:eastAsia="Times New Roman"/>
          <w:b/>
          <w:spacing w:val="-3"/>
        </w:rPr>
        <w:t xml:space="preserve">Date :  </w:t>
      </w:r>
      <w:r w:rsidRPr="00C94C88">
        <w:rPr>
          <w:rFonts w:eastAsia="Times New Roman"/>
          <w:spacing w:val="-3"/>
        </w:rPr>
        <w:t>__________________________________</w:t>
      </w:r>
    </w:p>
    <w:p w14:paraId="1160348B" w14:textId="77777777" w:rsidR="005F7631" w:rsidRPr="00C94C88" w:rsidRDefault="005F7631" w:rsidP="00BA4258">
      <w:pPr>
        <w:numPr>
          <w:ilvl w:val="12"/>
          <w:numId w:val="0"/>
        </w:numPr>
        <w:jc w:val="both"/>
        <w:rPr>
          <w:rFonts w:eastAsia="Times New Roman"/>
          <w:spacing w:val="-3"/>
        </w:rPr>
      </w:pPr>
    </w:p>
    <w:p w14:paraId="32CC6142" w14:textId="77777777" w:rsidR="005F7631" w:rsidRPr="00C94C88" w:rsidRDefault="005F7631" w:rsidP="00BA4258">
      <w:pPr>
        <w:numPr>
          <w:ilvl w:val="12"/>
          <w:numId w:val="0"/>
        </w:numPr>
        <w:jc w:val="both"/>
        <w:rPr>
          <w:rFonts w:eastAsia="Times New Roman"/>
          <w:b/>
          <w:spacing w:val="-3"/>
        </w:rPr>
      </w:pPr>
    </w:p>
    <w:p w14:paraId="65BBF39F" w14:textId="77777777" w:rsidR="005F7631" w:rsidRPr="00C94C88" w:rsidRDefault="005F7631" w:rsidP="00BA4258">
      <w:pPr>
        <w:numPr>
          <w:ilvl w:val="12"/>
          <w:numId w:val="0"/>
        </w:numPr>
        <w:jc w:val="both"/>
        <w:rPr>
          <w:rFonts w:eastAsia="Times New Roman"/>
        </w:rPr>
      </w:pPr>
      <w:r w:rsidRPr="00C94C88">
        <w:rPr>
          <w:rFonts w:eastAsia="Times New Roman"/>
          <w:b/>
          <w:caps/>
          <w:spacing w:val="-3"/>
        </w:rPr>
        <w:t>Garantie POUR L’AVANCE DE PAIEMENT</w:t>
      </w:r>
      <w:r w:rsidRPr="00C94C88">
        <w:rPr>
          <w:rFonts w:eastAsia="Times New Roman"/>
          <w:b/>
          <w:spacing w:val="-3"/>
        </w:rPr>
        <w:t xml:space="preserve"> n</w:t>
      </w:r>
      <w:r w:rsidRPr="00C94C88">
        <w:rPr>
          <w:rFonts w:eastAsia="Times New Roman"/>
          <w:b/>
          <w:spacing w:val="-3"/>
          <w:vertAlign w:val="superscript"/>
        </w:rPr>
        <w:t>o</w:t>
      </w:r>
      <w:r w:rsidRPr="00C94C88">
        <w:rPr>
          <w:rFonts w:eastAsia="Times New Roman"/>
          <w:b/>
          <w:spacing w:val="-3"/>
        </w:rPr>
        <w:t xml:space="preserve"> :   </w:t>
      </w:r>
      <w:r w:rsidRPr="00C94C88">
        <w:rPr>
          <w:rFonts w:eastAsia="Times New Roman"/>
          <w:spacing w:val="-3"/>
        </w:rPr>
        <w:t>_________________</w:t>
      </w:r>
    </w:p>
    <w:p w14:paraId="767E0203" w14:textId="77777777" w:rsidR="005F7631" w:rsidRPr="00C94C88" w:rsidRDefault="005F7631" w:rsidP="00BA4258">
      <w:pPr>
        <w:numPr>
          <w:ilvl w:val="12"/>
          <w:numId w:val="0"/>
        </w:numPr>
        <w:jc w:val="both"/>
        <w:rPr>
          <w:rFonts w:eastAsia="Times New Roman"/>
          <w:spacing w:val="-3"/>
        </w:rPr>
      </w:pPr>
    </w:p>
    <w:p w14:paraId="5B201277" w14:textId="77777777" w:rsidR="005F7631" w:rsidRPr="00C94C88" w:rsidRDefault="005F7631" w:rsidP="00BA4258">
      <w:pPr>
        <w:numPr>
          <w:ilvl w:val="12"/>
          <w:numId w:val="0"/>
        </w:numPr>
        <w:jc w:val="both"/>
        <w:rPr>
          <w:rFonts w:eastAsia="Times New Roman"/>
          <w:spacing w:val="-3"/>
        </w:rPr>
      </w:pPr>
    </w:p>
    <w:p w14:paraId="7871564A" w14:textId="77777777" w:rsidR="005F7631" w:rsidRPr="00C94C88" w:rsidRDefault="005F7631" w:rsidP="00BA4258">
      <w:pPr>
        <w:numPr>
          <w:ilvl w:val="12"/>
          <w:numId w:val="0"/>
        </w:numPr>
        <w:jc w:val="both"/>
        <w:rPr>
          <w:rFonts w:eastAsia="Times New Roman"/>
          <w:spacing w:val="-3"/>
        </w:rPr>
      </w:pPr>
    </w:p>
    <w:p w14:paraId="2F0846C6" w14:textId="77777777" w:rsidR="005F7631" w:rsidRPr="00C94C88" w:rsidRDefault="005F7631" w:rsidP="00BA4258">
      <w:pPr>
        <w:numPr>
          <w:ilvl w:val="12"/>
          <w:numId w:val="0"/>
        </w:numPr>
        <w:jc w:val="both"/>
        <w:rPr>
          <w:rFonts w:eastAsia="Times New Roman"/>
          <w:spacing w:val="-3"/>
        </w:rPr>
      </w:pPr>
      <w:r w:rsidRPr="00C94C88">
        <w:rPr>
          <w:rFonts w:eastAsia="Times New Roman"/>
          <w:spacing w:val="-3"/>
        </w:rPr>
        <w:t>Nous avons été informés que [</w:t>
      </w:r>
      <w:r w:rsidRPr="00C94C88">
        <w:rPr>
          <w:rFonts w:eastAsia="Times New Roman"/>
          <w:i/>
          <w:spacing w:val="-3"/>
        </w:rPr>
        <w:t>nom de la firme ou du Groupement, le même que celui figurant dans le Marché signé</w:t>
      </w:r>
      <w:r w:rsidRPr="00C94C88">
        <w:rPr>
          <w:rFonts w:eastAsia="Times New Roman"/>
          <w:spacing w:val="-3"/>
        </w:rPr>
        <w:t>] (désigné ci-après le « Consultant ») a conclu le Marché n</w:t>
      </w:r>
      <w:r w:rsidRPr="00C94C88">
        <w:rPr>
          <w:rFonts w:eastAsia="Times New Roman"/>
          <w:spacing w:val="-3"/>
          <w:vertAlign w:val="superscript"/>
        </w:rPr>
        <w:t>o</w:t>
      </w:r>
      <w:r w:rsidRPr="00C94C88">
        <w:rPr>
          <w:rFonts w:eastAsia="Times New Roman"/>
          <w:spacing w:val="-3"/>
        </w:rPr>
        <w:t xml:space="preserve"> [</w:t>
      </w:r>
      <w:r w:rsidRPr="00C94C88">
        <w:rPr>
          <w:rFonts w:eastAsia="Times New Roman"/>
          <w:i/>
          <w:spacing w:val="-3"/>
        </w:rPr>
        <w:t>numéro de référence du Marché</w:t>
      </w:r>
      <w:r w:rsidRPr="00C94C88">
        <w:rPr>
          <w:rFonts w:eastAsia="Times New Roman"/>
          <w:spacing w:val="-3"/>
        </w:rPr>
        <w:t>] en date du [</w:t>
      </w:r>
      <w:r w:rsidRPr="00C94C88">
        <w:rPr>
          <w:rFonts w:eastAsia="Times New Roman"/>
          <w:i/>
          <w:spacing w:val="-3"/>
        </w:rPr>
        <w:t>date</w:t>
      </w:r>
      <w:r w:rsidRPr="00C94C88">
        <w:rPr>
          <w:rFonts w:eastAsia="Times New Roman"/>
          <w:spacing w:val="-3"/>
        </w:rPr>
        <w:t>] avec vous, en vue de la prestation de [</w:t>
      </w:r>
      <w:r w:rsidRPr="00C94C88">
        <w:rPr>
          <w:rFonts w:eastAsia="Times New Roman"/>
          <w:i/>
          <w:spacing w:val="-3"/>
        </w:rPr>
        <w:t>brève description des Services</w:t>
      </w:r>
      <w:r w:rsidRPr="00C94C88">
        <w:rPr>
          <w:rFonts w:eastAsia="Times New Roman"/>
          <w:spacing w:val="-3"/>
        </w:rPr>
        <w:t>] (désigné ci-après le « Marché »).</w:t>
      </w:r>
    </w:p>
    <w:p w14:paraId="6B8FF75D" w14:textId="77777777" w:rsidR="005F7631" w:rsidRPr="00C94C88" w:rsidRDefault="005F7631" w:rsidP="00BA4258">
      <w:pPr>
        <w:numPr>
          <w:ilvl w:val="12"/>
          <w:numId w:val="0"/>
        </w:numPr>
        <w:jc w:val="both"/>
        <w:rPr>
          <w:rFonts w:eastAsia="Times New Roman"/>
          <w:spacing w:val="-3"/>
        </w:rPr>
      </w:pPr>
    </w:p>
    <w:p w14:paraId="0D119809" w14:textId="77777777" w:rsidR="005F7631" w:rsidRPr="00C94C88" w:rsidRDefault="005F7631" w:rsidP="00BA4258">
      <w:pPr>
        <w:numPr>
          <w:ilvl w:val="12"/>
          <w:numId w:val="0"/>
        </w:numPr>
        <w:jc w:val="both"/>
        <w:rPr>
          <w:rFonts w:eastAsia="Times New Roman"/>
          <w:spacing w:val="-3"/>
        </w:rPr>
      </w:pPr>
      <w:r w:rsidRPr="00C94C88">
        <w:rPr>
          <w:rFonts w:eastAsia="Times New Roman"/>
          <w:spacing w:val="-3"/>
        </w:rPr>
        <w:t>Nous avons en outre connaissance du fait que, selon les conditions du Marché, une avance d’un montant de [</w:t>
      </w:r>
      <w:r w:rsidRPr="00C94C88">
        <w:rPr>
          <w:rFonts w:eastAsia="Times New Roman"/>
          <w:i/>
          <w:spacing w:val="-3"/>
        </w:rPr>
        <w:t>montant en lettres</w:t>
      </w:r>
      <w:r w:rsidRPr="00C94C88">
        <w:rPr>
          <w:rFonts w:eastAsia="Times New Roman"/>
          <w:spacing w:val="-3"/>
        </w:rPr>
        <w:t>] ([</w:t>
      </w:r>
      <w:r w:rsidRPr="00C94C88">
        <w:rPr>
          <w:rFonts w:eastAsia="Times New Roman"/>
          <w:i/>
          <w:spacing w:val="-3"/>
        </w:rPr>
        <w:t>montant en chiffres</w:t>
      </w:r>
      <w:r w:rsidRPr="00C94C88">
        <w:rPr>
          <w:rFonts w:eastAsia="Times New Roman"/>
          <w:spacing w:val="-3"/>
        </w:rPr>
        <w:t>]) doit être effectuée contre remise d’une garantie d’avance.</w:t>
      </w:r>
    </w:p>
    <w:p w14:paraId="77023E73" w14:textId="77777777" w:rsidR="005F7631" w:rsidRPr="00C94C88" w:rsidRDefault="005F7631" w:rsidP="00BA4258">
      <w:pPr>
        <w:numPr>
          <w:ilvl w:val="12"/>
          <w:numId w:val="0"/>
        </w:numPr>
        <w:jc w:val="both"/>
        <w:rPr>
          <w:rFonts w:eastAsia="Times New Roman"/>
          <w:spacing w:val="-3"/>
        </w:rPr>
      </w:pPr>
    </w:p>
    <w:p w14:paraId="2C22AFEC" w14:textId="77777777" w:rsidR="005F7631" w:rsidRPr="00C94C88" w:rsidRDefault="005F7631" w:rsidP="00BA4258">
      <w:pPr>
        <w:numPr>
          <w:ilvl w:val="12"/>
          <w:numId w:val="0"/>
        </w:numPr>
        <w:jc w:val="both"/>
        <w:rPr>
          <w:rFonts w:eastAsia="Times New Roman"/>
          <w:spacing w:val="-3"/>
        </w:rPr>
      </w:pPr>
      <w:r w:rsidRPr="00C94C88">
        <w:rPr>
          <w:rFonts w:eastAsia="Times New Roman"/>
          <w:spacing w:val="-3"/>
        </w:rPr>
        <w:t xml:space="preserve">A la demande du Consultant, nous </w:t>
      </w:r>
      <w:r w:rsidRPr="00C94C88">
        <w:rPr>
          <w:rFonts w:eastAsia="Times New Roman"/>
          <w:i/>
          <w:spacing w:val="-3"/>
        </w:rPr>
        <w:t>[nom de la banque]</w:t>
      </w:r>
      <w:r w:rsidRPr="00C94C88">
        <w:rPr>
          <w:rFonts w:eastAsia="Times New Roman"/>
          <w:spacing w:val="-3"/>
        </w:rPr>
        <w:t xml:space="preserve"> prenons par les présentes l’engagement irrévocable de vous verser une ou des somme(s) ne dépassant pas un montant total de [</w:t>
      </w:r>
      <w:r w:rsidRPr="00C94C88">
        <w:rPr>
          <w:rFonts w:eastAsia="Times New Roman"/>
          <w:i/>
          <w:spacing w:val="-3"/>
        </w:rPr>
        <w:t>montant en lettres</w:t>
      </w:r>
      <w:r w:rsidRPr="00C94C88">
        <w:rPr>
          <w:rFonts w:eastAsia="Times New Roman"/>
          <w:spacing w:val="-3"/>
        </w:rPr>
        <w:t>] ([</w:t>
      </w:r>
      <w:r w:rsidRPr="00C94C88">
        <w:rPr>
          <w:rFonts w:eastAsia="Times New Roman"/>
          <w:i/>
          <w:spacing w:val="-3"/>
        </w:rPr>
        <w:t>montant en chiffres</w:t>
      </w:r>
      <w:r w:rsidRPr="00C94C88">
        <w:rPr>
          <w:rFonts w:eastAsia="Times New Roman"/>
          <w:spacing w:val="-3"/>
        </w:rPr>
        <w:t>])</w:t>
      </w:r>
      <w:r w:rsidRPr="00C94C88">
        <w:rPr>
          <w:rStyle w:val="af4"/>
          <w:rFonts w:eastAsia="Times New Roman"/>
          <w:spacing w:val="-3"/>
        </w:rPr>
        <w:footnoteReference w:id="4"/>
      </w:r>
      <w:r w:rsidRPr="00C94C88">
        <w:rPr>
          <w:rFonts w:eastAsia="Times New Roman"/>
          <w:i/>
          <w:spacing w:val="-3"/>
        </w:rPr>
        <w:t xml:space="preserve"> </w:t>
      </w:r>
      <w:r w:rsidRPr="00C94C88">
        <w:rPr>
          <w:rFonts w:eastAsia="Times New Roman"/>
          <w:spacing w:val="-3"/>
        </w:rPr>
        <w:t>à réception de votre première demande par écrit accompagnée d’une déclaration écrite précisant que le Consultant a manqué à ses obligations aux termes du Marché en raison de l’utilisation de l’avance à d'autres fins que celle de la prestation des Services aux termes du Marché.</w:t>
      </w:r>
    </w:p>
    <w:p w14:paraId="49C3CB2C" w14:textId="77777777" w:rsidR="005F7631" w:rsidRPr="00C94C88" w:rsidRDefault="005F7631" w:rsidP="00BA4258">
      <w:pPr>
        <w:numPr>
          <w:ilvl w:val="12"/>
          <w:numId w:val="0"/>
        </w:numPr>
        <w:jc w:val="both"/>
        <w:rPr>
          <w:rFonts w:eastAsia="Times New Roman"/>
          <w:spacing w:val="-3"/>
        </w:rPr>
      </w:pPr>
    </w:p>
    <w:p w14:paraId="77563A09" w14:textId="389F8DD4" w:rsidR="005F7631" w:rsidRPr="00C94C88" w:rsidRDefault="005F7631" w:rsidP="00BA4258">
      <w:pPr>
        <w:numPr>
          <w:ilvl w:val="12"/>
          <w:numId w:val="0"/>
        </w:numPr>
        <w:jc w:val="both"/>
        <w:rPr>
          <w:rFonts w:eastAsia="Times New Roman"/>
          <w:spacing w:val="-3"/>
        </w:rPr>
      </w:pPr>
      <w:r w:rsidRPr="00C94C88">
        <w:t>Une condition pour toute réclamation et paiement au titre de la présente garantie est que  l’avance mentionnée ci-dessus ait été versée</w:t>
      </w:r>
      <w:r w:rsidRPr="00C94C88">
        <w:rPr>
          <w:rFonts w:eastAsia="Times New Roman"/>
          <w:spacing w:val="-3"/>
        </w:rPr>
        <w:t xml:space="preserve"> sur le compte du Consultant, numéro [</w:t>
      </w:r>
      <w:r w:rsidRPr="00C94C88">
        <w:rPr>
          <w:rFonts w:eastAsia="Times New Roman"/>
          <w:i/>
          <w:spacing w:val="-3"/>
        </w:rPr>
        <w:t>n</w:t>
      </w:r>
      <w:r w:rsidRPr="00C94C88">
        <w:rPr>
          <w:rFonts w:eastAsia="Times New Roman"/>
          <w:i/>
          <w:spacing w:val="-3"/>
          <w:vertAlign w:val="superscript"/>
        </w:rPr>
        <w:t>o</w:t>
      </w:r>
      <w:r w:rsidRPr="00C94C88">
        <w:rPr>
          <w:rFonts w:eastAsia="Times New Roman"/>
          <w:i/>
          <w:spacing w:val="-3"/>
        </w:rPr>
        <w:t xml:space="preserve"> du compte</w:t>
      </w:r>
      <w:r w:rsidRPr="00C94C88">
        <w:rPr>
          <w:rFonts w:eastAsia="Times New Roman"/>
          <w:spacing w:val="-3"/>
        </w:rPr>
        <w:t>] ouvert à [</w:t>
      </w:r>
      <w:r w:rsidRPr="00C94C88">
        <w:rPr>
          <w:rFonts w:eastAsia="Times New Roman"/>
          <w:i/>
          <w:spacing w:val="-3"/>
        </w:rPr>
        <w:t>nom et adresse de la banque</w:t>
      </w:r>
      <w:r w:rsidRPr="00C94C88">
        <w:rPr>
          <w:rFonts w:eastAsia="Times New Roman"/>
          <w:spacing w:val="-3"/>
        </w:rPr>
        <w:t>].</w:t>
      </w:r>
    </w:p>
    <w:p w14:paraId="41FD706B" w14:textId="77777777" w:rsidR="005F7631" w:rsidRPr="00C94C88" w:rsidRDefault="005F7631" w:rsidP="00BA4258">
      <w:pPr>
        <w:numPr>
          <w:ilvl w:val="12"/>
          <w:numId w:val="0"/>
        </w:numPr>
        <w:jc w:val="both"/>
        <w:rPr>
          <w:rFonts w:eastAsia="Times New Roman"/>
          <w:spacing w:val="-3"/>
        </w:rPr>
      </w:pPr>
    </w:p>
    <w:p w14:paraId="32CE8A2B" w14:textId="5C10DFDF" w:rsidR="005F7631" w:rsidRPr="00C94C88" w:rsidRDefault="005F7631" w:rsidP="00BA4258">
      <w:pPr>
        <w:numPr>
          <w:ilvl w:val="12"/>
          <w:numId w:val="0"/>
        </w:numPr>
        <w:jc w:val="both"/>
        <w:rPr>
          <w:rFonts w:eastAsia="Times New Roman"/>
        </w:rPr>
      </w:pPr>
      <w:r w:rsidRPr="00C94C88">
        <w:rPr>
          <w:rFonts w:eastAsia="Times New Roman"/>
          <w:spacing w:val="-3"/>
        </w:rPr>
        <w:t xml:space="preserve">La présente garantie expirera au plus tard à réception de notre part de l’attestation de paiement certifiée et émise par vos soins, indiquant que le total des paiements effectués au titre du Marché a atteint cinquante (50) pourcent du montant du Marché, ou le </w:t>
      </w:r>
      <w:r w:rsidRPr="00C94C88">
        <w:rPr>
          <w:spacing w:val="-3"/>
        </w:rPr>
        <w:t>___ jour du</w:t>
      </w:r>
      <w:r w:rsidRPr="00C94C88">
        <w:rPr>
          <w:rFonts w:eastAsia="Times New Roman"/>
          <w:spacing w:val="-3"/>
        </w:rPr>
        <w:t xml:space="preserve"> [</w:t>
      </w:r>
      <w:r w:rsidRPr="00C94C88">
        <w:rPr>
          <w:rFonts w:eastAsia="Times New Roman"/>
          <w:i/>
          <w:spacing w:val="-3"/>
        </w:rPr>
        <w:t>mois</w:t>
      </w:r>
      <w:r w:rsidRPr="00C94C88">
        <w:rPr>
          <w:rFonts w:eastAsia="Times New Roman"/>
          <w:spacing w:val="-3"/>
        </w:rPr>
        <w:t>] [</w:t>
      </w:r>
      <w:r w:rsidRPr="00C94C88">
        <w:rPr>
          <w:rFonts w:eastAsia="Times New Roman"/>
          <w:i/>
          <w:spacing w:val="-3"/>
        </w:rPr>
        <w:t>année</w:t>
      </w:r>
      <w:r w:rsidRPr="00C94C88">
        <w:rPr>
          <w:rFonts w:eastAsia="Times New Roman"/>
          <w:spacing w:val="-3"/>
        </w:rPr>
        <w:t>]</w:t>
      </w:r>
      <w:r w:rsidRPr="00C94C88">
        <w:rPr>
          <w:rStyle w:val="af4"/>
          <w:rFonts w:eastAsia="Times New Roman"/>
          <w:spacing w:val="-3"/>
        </w:rPr>
        <w:footnoteReference w:id="5"/>
      </w:r>
      <w:r w:rsidRPr="00C94C88">
        <w:rPr>
          <w:rFonts w:eastAsia="Times New Roman"/>
          <w:spacing w:val="-3"/>
        </w:rPr>
        <w:t xml:space="preserve"> l</w:t>
      </w:r>
      <w:r w:rsidRPr="00C94C88">
        <w:t>a première des deux dates étant retenue</w:t>
      </w:r>
      <w:r w:rsidRPr="00C94C88">
        <w:rPr>
          <w:rFonts w:eastAsia="Times New Roman"/>
          <w:spacing w:val="-3"/>
        </w:rPr>
        <w:t>. En conséquence, toute demande de paiement au titre de la présente garantie doit nous parvenir à cette agence au plus tard à cette date.</w:t>
      </w:r>
    </w:p>
    <w:p w14:paraId="38977088" w14:textId="77777777" w:rsidR="005F7631" w:rsidRPr="00C94C88" w:rsidRDefault="005F7631" w:rsidP="00BA4258">
      <w:pPr>
        <w:numPr>
          <w:ilvl w:val="12"/>
          <w:numId w:val="0"/>
        </w:numPr>
        <w:jc w:val="both"/>
        <w:rPr>
          <w:rFonts w:eastAsia="Times New Roman"/>
          <w:spacing w:val="-3"/>
        </w:rPr>
      </w:pPr>
      <w:r w:rsidRPr="00C94C88">
        <w:rPr>
          <w:rFonts w:eastAsia="Times New Roman"/>
          <w:spacing w:val="-3"/>
        </w:rPr>
        <w:t xml:space="preserve"> </w:t>
      </w:r>
    </w:p>
    <w:p w14:paraId="24C4F43D" w14:textId="77777777" w:rsidR="005F7631" w:rsidRPr="00C94C88" w:rsidRDefault="005F7631" w:rsidP="00BA4258">
      <w:pPr>
        <w:numPr>
          <w:ilvl w:val="12"/>
          <w:numId w:val="0"/>
        </w:numPr>
        <w:jc w:val="both"/>
        <w:rPr>
          <w:rFonts w:eastAsia="Times New Roman"/>
          <w:spacing w:val="-3"/>
        </w:rPr>
      </w:pPr>
    </w:p>
    <w:p w14:paraId="32DA920A" w14:textId="793DF91F" w:rsidR="005F7631" w:rsidRPr="00C94C88" w:rsidRDefault="005F7631" w:rsidP="00E20072">
      <w:pPr>
        <w:jc w:val="both"/>
      </w:pPr>
      <w:r w:rsidRPr="00C94C88">
        <w:rPr>
          <w:rFonts w:eastAsia="Times New Roman"/>
          <w:spacing w:val="-3"/>
        </w:rPr>
        <w:t>La présente garantie est soumise aux Règles Uniformes</w:t>
      </w:r>
      <w:r w:rsidRPr="00C94C88">
        <w:t xml:space="preserve"> de la CCI relatives aux Garanties sur Demande, Publication ICC No. 758.</w:t>
      </w:r>
    </w:p>
    <w:p w14:paraId="06216739" w14:textId="77777777" w:rsidR="005F7631" w:rsidRPr="00C94C88" w:rsidRDefault="005F7631" w:rsidP="00BA4258">
      <w:pPr>
        <w:numPr>
          <w:ilvl w:val="12"/>
          <w:numId w:val="0"/>
        </w:numPr>
        <w:jc w:val="both"/>
        <w:rPr>
          <w:rFonts w:eastAsia="Times New Roman"/>
          <w:spacing w:val="-3"/>
        </w:rPr>
      </w:pPr>
    </w:p>
    <w:p w14:paraId="4A81A42A" w14:textId="77777777" w:rsidR="005F7631" w:rsidRPr="00C94C88" w:rsidRDefault="005F7631" w:rsidP="00BA4258">
      <w:pPr>
        <w:numPr>
          <w:ilvl w:val="12"/>
          <w:numId w:val="0"/>
        </w:numPr>
        <w:jc w:val="both"/>
        <w:rPr>
          <w:rFonts w:eastAsia="Times New Roman"/>
          <w:spacing w:val="-3"/>
        </w:rPr>
      </w:pPr>
    </w:p>
    <w:p w14:paraId="6A83AA69" w14:textId="77777777" w:rsidR="005F7631" w:rsidRPr="00C94C88" w:rsidRDefault="005F7631" w:rsidP="00BA4258">
      <w:pPr>
        <w:numPr>
          <w:ilvl w:val="12"/>
          <w:numId w:val="0"/>
        </w:numPr>
        <w:jc w:val="both"/>
        <w:rPr>
          <w:rFonts w:eastAsia="Times New Roman"/>
          <w:spacing w:val="-3"/>
        </w:rPr>
      </w:pPr>
      <w:r w:rsidRPr="00C94C88">
        <w:rPr>
          <w:rFonts w:eastAsia="Times New Roman"/>
          <w:spacing w:val="-3"/>
        </w:rPr>
        <w:t>_____________________________</w:t>
      </w:r>
    </w:p>
    <w:p w14:paraId="582D5F1A" w14:textId="77777777" w:rsidR="005F7631" w:rsidRPr="00C94C88" w:rsidRDefault="005F7631" w:rsidP="00BA4258">
      <w:pPr>
        <w:numPr>
          <w:ilvl w:val="12"/>
          <w:numId w:val="0"/>
        </w:numPr>
        <w:ind w:firstLine="720"/>
        <w:rPr>
          <w:rFonts w:eastAsia="Times New Roman"/>
          <w:i/>
          <w:spacing w:val="-3"/>
        </w:rPr>
      </w:pPr>
      <w:r w:rsidRPr="00C94C88">
        <w:rPr>
          <w:rFonts w:eastAsia="Times New Roman"/>
          <w:spacing w:val="-3"/>
        </w:rPr>
        <w:t>[</w:t>
      </w:r>
      <w:r w:rsidRPr="00C94C88">
        <w:rPr>
          <w:rFonts w:eastAsia="Times New Roman"/>
          <w:i/>
          <w:spacing w:val="-3"/>
        </w:rPr>
        <w:t>signature(s)</w:t>
      </w:r>
      <w:r w:rsidRPr="00C94C88">
        <w:rPr>
          <w:rFonts w:eastAsia="Times New Roman"/>
          <w:spacing w:val="-3"/>
        </w:rPr>
        <w:t>]</w:t>
      </w:r>
    </w:p>
    <w:p w14:paraId="5FA643EE" w14:textId="77777777" w:rsidR="005F7631" w:rsidRPr="00C94C88" w:rsidRDefault="005F7631" w:rsidP="00BA4258">
      <w:pPr>
        <w:numPr>
          <w:ilvl w:val="12"/>
          <w:numId w:val="0"/>
        </w:numPr>
        <w:ind w:left="720" w:firstLine="720"/>
        <w:rPr>
          <w:rFonts w:eastAsia="Times New Roman"/>
          <w:spacing w:val="-3"/>
        </w:rPr>
      </w:pPr>
    </w:p>
    <w:p w14:paraId="0888F95A" w14:textId="77777777" w:rsidR="005F7631" w:rsidRPr="00C94C88" w:rsidRDefault="005F7631" w:rsidP="00BA4258">
      <w:pPr>
        <w:numPr>
          <w:ilvl w:val="12"/>
          <w:numId w:val="0"/>
        </w:numPr>
        <w:tabs>
          <w:tab w:val="left" w:pos="720"/>
        </w:tabs>
        <w:ind w:left="720" w:hanging="720"/>
        <w:jc w:val="both"/>
        <w:rPr>
          <w:rFonts w:eastAsia="Times New Roman"/>
        </w:rPr>
      </w:pPr>
      <w:r w:rsidRPr="00C94C88">
        <w:rPr>
          <w:rFonts w:eastAsia="Times New Roman"/>
          <w:b/>
          <w:i/>
          <w:spacing w:val="-3"/>
        </w:rPr>
        <w:t>Note </w:t>
      </w:r>
      <w:r w:rsidRPr="00C94C88">
        <w:rPr>
          <w:rFonts w:eastAsia="Times New Roman"/>
          <w:i/>
          <w:spacing w:val="-3"/>
        </w:rPr>
        <w:t>:</w:t>
      </w:r>
      <w:r w:rsidRPr="00C94C88">
        <w:rPr>
          <w:rFonts w:eastAsia="Times New Roman"/>
          <w:i/>
          <w:spacing w:val="-3"/>
        </w:rPr>
        <w:tab/>
        <w:t>Toutes les indications en italique sont destinées à faciliter la rédaction du présent formulaire et doivent être supprimées dans le  texte final remis au Maître d’ouvrage.</w:t>
      </w:r>
    </w:p>
    <w:p w14:paraId="09D296CA" w14:textId="77777777" w:rsidR="005F7631" w:rsidRPr="00C94C88" w:rsidRDefault="005F7631" w:rsidP="00BA4258">
      <w:pPr>
        <w:numPr>
          <w:ilvl w:val="12"/>
          <w:numId w:val="0"/>
        </w:numPr>
        <w:jc w:val="both"/>
        <w:rPr>
          <w:rFonts w:eastAsia="Times New Roman"/>
          <w:b/>
          <w:sz w:val="28"/>
        </w:rPr>
      </w:pPr>
    </w:p>
    <w:p w14:paraId="6EEF737C" w14:textId="77777777" w:rsidR="005F7631" w:rsidRPr="00C94C88" w:rsidRDefault="005F7631" w:rsidP="00BA4258">
      <w:pPr>
        <w:numPr>
          <w:ilvl w:val="12"/>
          <w:numId w:val="0"/>
        </w:numPr>
        <w:jc w:val="both"/>
        <w:rPr>
          <w:rFonts w:eastAsia="Times New Roman"/>
          <w:b/>
          <w:sz w:val="28"/>
        </w:rPr>
      </w:pPr>
    </w:p>
    <w:p w14:paraId="525CAE9A" w14:textId="77777777" w:rsidR="005F7631" w:rsidRPr="00C94C88" w:rsidRDefault="005F7631" w:rsidP="008C1AF4">
      <w:pPr>
        <w:pStyle w:val="af5"/>
        <w:jc w:val="both"/>
        <w:outlineLvl w:val="9"/>
        <w:rPr>
          <w:rFonts w:ascii="Times New Roman" w:eastAsia="Times New Roman" w:hAnsi="Times New Roman"/>
          <w:color w:val="0000FF"/>
        </w:rPr>
      </w:pPr>
    </w:p>
    <w:p w14:paraId="48A334B8" w14:textId="77777777" w:rsidR="005F7631" w:rsidRPr="00C94C88" w:rsidRDefault="005F7631" w:rsidP="008C1AF4">
      <w:pPr>
        <w:pStyle w:val="af5"/>
        <w:jc w:val="both"/>
        <w:outlineLvl w:val="9"/>
        <w:rPr>
          <w:rFonts w:ascii="Times New Roman" w:eastAsia="Times New Roman" w:hAnsi="Times New Roman"/>
          <w:color w:val="0000FF"/>
        </w:rPr>
      </w:pPr>
    </w:p>
    <w:p w14:paraId="382A4A77" w14:textId="77777777" w:rsidR="005F7631" w:rsidRPr="00C94C88" w:rsidRDefault="005F7631" w:rsidP="00811541">
      <w:pPr>
        <w:tabs>
          <w:tab w:val="left" w:pos="720"/>
        </w:tabs>
        <w:jc w:val="both"/>
        <w:rPr>
          <w:rFonts w:eastAsia="Times New Roman"/>
          <w:i/>
          <w:color w:val="0000FF"/>
        </w:rPr>
      </w:pPr>
    </w:p>
    <w:p w14:paraId="497785FB" w14:textId="77777777" w:rsidR="005F7631" w:rsidRPr="00C94C88" w:rsidRDefault="005F7631" w:rsidP="00811541">
      <w:pPr>
        <w:tabs>
          <w:tab w:val="left" w:pos="720"/>
        </w:tabs>
        <w:jc w:val="both"/>
        <w:rPr>
          <w:rFonts w:eastAsia="Times New Roman"/>
          <w:i/>
          <w:color w:val="0000FF"/>
        </w:rPr>
      </w:pPr>
    </w:p>
    <w:p w14:paraId="095BC45B" w14:textId="77777777" w:rsidR="005F7631" w:rsidRPr="00C94C88" w:rsidRDefault="005F7631" w:rsidP="00811541">
      <w:pPr>
        <w:tabs>
          <w:tab w:val="left" w:pos="720"/>
        </w:tabs>
        <w:jc w:val="both"/>
        <w:rPr>
          <w:rFonts w:eastAsia="Times New Roman"/>
          <w:i/>
          <w:color w:val="0000FF"/>
        </w:rPr>
      </w:pPr>
    </w:p>
    <w:p w14:paraId="20888631" w14:textId="77777777" w:rsidR="005F7631" w:rsidRPr="00C94C88" w:rsidRDefault="005F7631" w:rsidP="00811541">
      <w:pPr>
        <w:tabs>
          <w:tab w:val="left" w:pos="720"/>
        </w:tabs>
        <w:jc w:val="both"/>
        <w:rPr>
          <w:rFonts w:eastAsia="Times New Roman"/>
          <w:i/>
          <w:color w:val="0000FF"/>
        </w:rPr>
      </w:pPr>
    </w:p>
    <w:p w14:paraId="3090C2F2" w14:textId="77777777" w:rsidR="005F7631" w:rsidRPr="00C94C88" w:rsidRDefault="005F7631" w:rsidP="00811541">
      <w:pPr>
        <w:tabs>
          <w:tab w:val="left" w:pos="720"/>
        </w:tabs>
        <w:jc w:val="both"/>
        <w:rPr>
          <w:rFonts w:eastAsia="Times New Roman"/>
          <w:i/>
          <w:color w:val="0000FF"/>
        </w:rPr>
      </w:pPr>
    </w:p>
    <w:p w14:paraId="3C9379C8" w14:textId="77777777" w:rsidR="005F7631" w:rsidRPr="00C94C88" w:rsidRDefault="005F7631" w:rsidP="00811541">
      <w:pPr>
        <w:tabs>
          <w:tab w:val="left" w:pos="720"/>
        </w:tabs>
        <w:jc w:val="both"/>
        <w:rPr>
          <w:rFonts w:eastAsia="Times New Roman"/>
          <w:i/>
          <w:color w:val="0000FF"/>
        </w:rPr>
      </w:pPr>
    </w:p>
    <w:p w14:paraId="00B3CC85" w14:textId="77777777" w:rsidR="005F7631" w:rsidRPr="00C94C88" w:rsidRDefault="005F7631" w:rsidP="00811541">
      <w:pPr>
        <w:tabs>
          <w:tab w:val="left" w:pos="720"/>
        </w:tabs>
        <w:jc w:val="both"/>
        <w:rPr>
          <w:rFonts w:eastAsia="Times New Roman"/>
          <w:i/>
          <w:color w:val="0000FF"/>
        </w:rPr>
      </w:pPr>
    </w:p>
    <w:p w14:paraId="739C5A76" w14:textId="77777777" w:rsidR="005F7631" w:rsidRPr="00C94C88" w:rsidRDefault="005F7631" w:rsidP="00811541">
      <w:pPr>
        <w:tabs>
          <w:tab w:val="left" w:pos="720"/>
        </w:tabs>
        <w:jc w:val="both"/>
        <w:rPr>
          <w:rFonts w:eastAsia="Times New Roman"/>
          <w:i/>
          <w:color w:val="0000FF"/>
        </w:rPr>
      </w:pPr>
    </w:p>
    <w:p w14:paraId="50474A11" w14:textId="77777777" w:rsidR="005F7631" w:rsidRPr="00C94C88" w:rsidRDefault="005F7631" w:rsidP="00811541">
      <w:pPr>
        <w:tabs>
          <w:tab w:val="left" w:pos="720"/>
        </w:tabs>
        <w:jc w:val="both"/>
        <w:rPr>
          <w:rFonts w:eastAsia="Times New Roman"/>
          <w:i/>
          <w:color w:val="0000FF"/>
        </w:rPr>
      </w:pPr>
    </w:p>
    <w:p w14:paraId="5AB06CCF" w14:textId="6AC5BC93" w:rsidR="005F7631" w:rsidRPr="00C94C88" w:rsidRDefault="00E11940" w:rsidP="0050683E">
      <w:pPr>
        <w:pStyle w:val="2"/>
        <w:jc w:val="center"/>
        <w:rPr>
          <w:b/>
        </w:rPr>
      </w:pPr>
      <w:bookmarkStart w:id="599" w:name="_Toc253584255"/>
      <w:bookmarkStart w:id="600" w:name="_Ref271562879"/>
      <w:bookmarkStart w:id="601" w:name="_Toc290896824"/>
      <w:r w:rsidRPr="00C94C88">
        <w:br w:type="page"/>
      </w:r>
      <w:bookmarkStart w:id="602" w:name="_Toc88689754"/>
      <w:bookmarkStart w:id="603" w:name="_Toc88828908"/>
      <w:r w:rsidR="005F7631" w:rsidRPr="00C94C88">
        <w:rPr>
          <w:b/>
          <w:sz w:val="28"/>
        </w:rPr>
        <w:t>Annexe H - Reconnaissance du respect des Directives pour l’emploi</w:t>
      </w:r>
      <w:r w:rsidR="005F7631" w:rsidRPr="00C94C88">
        <w:rPr>
          <w:rFonts w:hint="eastAsia"/>
          <w:b/>
          <w:sz w:val="28"/>
        </w:rPr>
        <w:t xml:space="preserve"> </w:t>
      </w:r>
      <w:r w:rsidR="005F7631" w:rsidRPr="00C94C88">
        <w:rPr>
          <w:b/>
          <w:sz w:val="28"/>
        </w:rPr>
        <w:t>de consultants sous financement par Prêts APD du Japon</w:t>
      </w:r>
      <w:bookmarkEnd w:id="602"/>
      <w:bookmarkEnd w:id="603"/>
    </w:p>
    <w:p w14:paraId="3D4B3484" w14:textId="77777777" w:rsidR="005F7631" w:rsidRPr="00C94C88" w:rsidRDefault="005F7631" w:rsidP="008C1AF4">
      <w:pPr>
        <w:pStyle w:val="A1-Heading4"/>
        <w:outlineLvl w:val="9"/>
        <w:rPr>
          <w:lang w:val="fr-FR"/>
        </w:rPr>
      </w:pPr>
    </w:p>
    <w:p w14:paraId="092A7456" w14:textId="77777777" w:rsidR="005F7631" w:rsidRPr="00C94C88" w:rsidRDefault="005F7631" w:rsidP="00DB026C">
      <w:pPr>
        <w:numPr>
          <w:ilvl w:val="12"/>
          <w:numId w:val="0"/>
        </w:numPr>
        <w:jc w:val="both"/>
        <w:rPr>
          <w:spacing w:val="-3"/>
          <w:lang w:eastAsia="ja-JP"/>
        </w:rPr>
      </w:pPr>
      <w:r w:rsidRPr="00C94C88">
        <w:rPr>
          <w:rFonts w:hint="eastAsia"/>
          <w:spacing w:val="-3"/>
          <w:lang w:eastAsia="ja-JP"/>
        </w:rPr>
        <w:t>[</w:t>
      </w:r>
      <w:r w:rsidRPr="00C94C88">
        <w:rPr>
          <w:i/>
          <w:spacing w:val="-3"/>
          <w:lang w:eastAsia="ja-JP"/>
        </w:rPr>
        <w:t>Le Formulaire TECH-9 rempli dans la Section III, Formulaires de Proposition technique est utilisé pour cette Annexe.</w:t>
      </w:r>
      <w:r w:rsidRPr="00C94C88">
        <w:rPr>
          <w:spacing w:val="-3"/>
          <w:lang w:eastAsia="ja-JP"/>
        </w:rPr>
        <w:t>]</w:t>
      </w:r>
    </w:p>
    <w:p w14:paraId="3CBDCC8D" w14:textId="77777777" w:rsidR="005F7631" w:rsidRPr="00C94C88" w:rsidRDefault="005F7631" w:rsidP="00DB026C">
      <w:pPr>
        <w:numPr>
          <w:ilvl w:val="12"/>
          <w:numId w:val="0"/>
        </w:numPr>
        <w:jc w:val="both"/>
        <w:rPr>
          <w:spacing w:val="-3"/>
          <w:lang w:eastAsia="ja-JP"/>
        </w:rPr>
      </w:pPr>
    </w:p>
    <w:p w14:paraId="585D17BC" w14:textId="77777777" w:rsidR="005F7631" w:rsidRPr="00C94C88" w:rsidRDefault="005F7631" w:rsidP="00DB026C">
      <w:pPr>
        <w:numPr>
          <w:ilvl w:val="12"/>
          <w:numId w:val="0"/>
        </w:numPr>
        <w:jc w:val="both"/>
        <w:rPr>
          <w:spacing w:val="-3"/>
          <w:lang w:eastAsia="ja-JP"/>
        </w:rPr>
      </w:pPr>
    </w:p>
    <w:p w14:paraId="06647153" w14:textId="77777777" w:rsidR="005F7631" w:rsidRPr="00C94C88" w:rsidRDefault="005F7631">
      <w:pPr>
        <w:rPr>
          <w:b/>
          <w:bCs/>
          <w:sz w:val="28"/>
          <w:szCs w:val="28"/>
        </w:rPr>
      </w:pPr>
      <w:r w:rsidRPr="00C94C88">
        <w:br w:type="page"/>
      </w:r>
    </w:p>
    <w:p w14:paraId="565C3174" w14:textId="66C7706D" w:rsidR="005F7631" w:rsidRPr="00C94C88" w:rsidRDefault="005F7631" w:rsidP="0050683E">
      <w:pPr>
        <w:pStyle w:val="2"/>
        <w:jc w:val="center"/>
        <w:rPr>
          <w:b/>
          <w:sz w:val="28"/>
        </w:rPr>
      </w:pPr>
      <w:bookmarkStart w:id="604" w:name="_Toc88689755"/>
      <w:bookmarkStart w:id="605" w:name="_Toc88828909"/>
      <w:r w:rsidRPr="00C94C88">
        <w:rPr>
          <w:b/>
          <w:sz w:val="28"/>
        </w:rPr>
        <w:t>Annexe</w:t>
      </w:r>
      <w:r w:rsidRPr="00C94C88">
        <w:rPr>
          <w:rFonts w:hint="eastAsia"/>
          <w:b/>
          <w:sz w:val="28"/>
        </w:rPr>
        <w:t xml:space="preserve"> I - </w:t>
      </w:r>
      <w:r w:rsidRPr="00C94C88">
        <w:rPr>
          <w:b/>
          <w:sz w:val="28"/>
        </w:rPr>
        <w:t>Pays d’origine éligibles des Prêts APD du Japon</w:t>
      </w:r>
      <w:bookmarkEnd w:id="604"/>
      <w:bookmarkEnd w:id="605"/>
    </w:p>
    <w:p w14:paraId="29E200BD" w14:textId="77777777" w:rsidR="005F7631" w:rsidRPr="00C94C88" w:rsidRDefault="005F7631" w:rsidP="008C1AF4">
      <w:pPr>
        <w:pStyle w:val="A1-Heading4"/>
        <w:outlineLvl w:val="9"/>
        <w:rPr>
          <w:sz w:val="24"/>
          <w:szCs w:val="24"/>
          <w:lang w:val="fr-FR"/>
        </w:rPr>
      </w:pPr>
    </w:p>
    <w:p w14:paraId="5E432514" w14:textId="77777777" w:rsidR="005F7631" w:rsidRPr="00C94C88" w:rsidRDefault="005F7631" w:rsidP="00DB026C">
      <w:pPr>
        <w:pStyle w:val="A1-Heading4"/>
        <w:ind w:left="0" w:right="-28" w:firstLine="0"/>
        <w:jc w:val="both"/>
        <w:outlineLvl w:val="9"/>
        <w:rPr>
          <w:b w:val="0"/>
          <w:sz w:val="24"/>
          <w:szCs w:val="24"/>
          <w:lang w:val="fr-FR" w:eastAsia="ja-JP"/>
        </w:rPr>
      </w:pPr>
      <w:bookmarkStart w:id="606" w:name="_Toc88692500"/>
      <w:r w:rsidRPr="00C94C88">
        <w:rPr>
          <w:rFonts w:hint="eastAsia"/>
          <w:b w:val="0"/>
          <w:sz w:val="24"/>
          <w:szCs w:val="24"/>
          <w:lang w:val="fr-FR" w:eastAsia="ja-JP"/>
        </w:rPr>
        <w:t>[</w:t>
      </w:r>
      <w:r w:rsidRPr="00C94C88">
        <w:rPr>
          <w:b w:val="0"/>
          <w:i/>
          <w:sz w:val="24"/>
          <w:szCs w:val="24"/>
          <w:lang w:val="fr-FR" w:eastAsia="ja-JP"/>
        </w:rPr>
        <w:t>Le Maître d’ouvrage doit insérer le Formulaire de la Section V. Pays d’origine éligible des Prêt APD du Japon, dans cette Annexe</w:t>
      </w:r>
      <w:r w:rsidRPr="00C94C88">
        <w:rPr>
          <w:b w:val="0"/>
          <w:sz w:val="24"/>
          <w:szCs w:val="24"/>
          <w:lang w:val="fr-FR" w:eastAsia="ja-JP"/>
        </w:rPr>
        <w:t>.]</w:t>
      </w:r>
      <w:bookmarkEnd w:id="606"/>
    </w:p>
    <w:bookmarkEnd w:id="568"/>
    <w:p w14:paraId="16A7A316" w14:textId="77777777" w:rsidR="00B24F41" w:rsidRPr="00C94C88" w:rsidRDefault="00B24F41" w:rsidP="00DB026C">
      <w:pPr>
        <w:numPr>
          <w:ilvl w:val="12"/>
          <w:numId w:val="0"/>
        </w:numPr>
        <w:jc w:val="both"/>
        <w:rPr>
          <w:spacing w:val="-3"/>
          <w:lang w:eastAsia="ja-JP"/>
        </w:rPr>
      </w:pPr>
    </w:p>
    <w:p w14:paraId="553EB908" w14:textId="77777777" w:rsidR="00701932" w:rsidRPr="00C94C88" w:rsidRDefault="00701932" w:rsidP="00DB026C">
      <w:pPr>
        <w:numPr>
          <w:ilvl w:val="12"/>
          <w:numId w:val="0"/>
        </w:numPr>
        <w:jc w:val="both"/>
        <w:rPr>
          <w:spacing w:val="-3"/>
          <w:lang w:eastAsia="ja-JP"/>
        </w:rPr>
        <w:sectPr w:rsidR="00701932" w:rsidRPr="00C94C88" w:rsidSect="00AE0795">
          <w:headerReference w:type="even" r:id="rId124"/>
          <w:headerReference w:type="default" r:id="rId125"/>
          <w:footnotePr>
            <w:numRestart w:val="eachSect"/>
          </w:footnotePr>
          <w:pgSz w:w="12240" w:h="15840" w:code="1"/>
          <w:pgMar w:top="1440" w:right="1440" w:bottom="1729" w:left="1729" w:header="720" w:footer="720" w:gutter="0"/>
          <w:pgNumType w:start="1"/>
          <w:cols w:space="720"/>
        </w:sectPr>
      </w:pPr>
    </w:p>
    <w:p w14:paraId="4504BF09" w14:textId="77777777" w:rsidR="00701932" w:rsidRPr="00C94C88" w:rsidRDefault="00701932" w:rsidP="00701932">
      <w:pPr>
        <w:numPr>
          <w:ilvl w:val="12"/>
          <w:numId w:val="0"/>
        </w:numPr>
        <w:jc w:val="both"/>
        <w:rPr>
          <w:spacing w:val="-3"/>
          <w:lang w:eastAsia="ja-JP"/>
        </w:rPr>
      </w:pPr>
    </w:p>
    <w:p w14:paraId="62219043" w14:textId="77777777" w:rsidR="00701932" w:rsidRPr="00C94C88" w:rsidRDefault="00701932" w:rsidP="00701932">
      <w:pPr>
        <w:numPr>
          <w:ilvl w:val="12"/>
          <w:numId w:val="0"/>
        </w:numPr>
        <w:jc w:val="both"/>
        <w:rPr>
          <w:spacing w:val="-3"/>
          <w:lang w:eastAsia="ja-JP"/>
        </w:rPr>
      </w:pPr>
    </w:p>
    <w:p w14:paraId="3CA84BEF" w14:textId="77777777" w:rsidR="00701932" w:rsidRPr="00C94C88" w:rsidRDefault="00701932" w:rsidP="00701932">
      <w:pPr>
        <w:numPr>
          <w:ilvl w:val="12"/>
          <w:numId w:val="0"/>
        </w:numPr>
        <w:jc w:val="both"/>
        <w:rPr>
          <w:spacing w:val="-3"/>
          <w:lang w:eastAsia="ja-JP"/>
        </w:rPr>
      </w:pPr>
    </w:p>
    <w:p w14:paraId="1F75D164" w14:textId="77777777" w:rsidR="00701932" w:rsidRPr="00C94C88" w:rsidRDefault="00701932" w:rsidP="00701932">
      <w:pPr>
        <w:pStyle w:val="af5"/>
        <w:jc w:val="both"/>
        <w:outlineLvl w:val="9"/>
        <w:rPr>
          <w:lang w:eastAsia="ja-JP"/>
        </w:rPr>
      </w:pPr>
    </w:p>
    <w:p w14:paraId="05EE9A56" w14:textId="77777777" w:rsidR="00701932" w:rsidRPr="00C94C88" w:rsidRDefault="00701932" w:rsidP="00701932">
      <w:pPr>
        <w:pStyle w:val="af5"/>
        <w:jc w:val="both"/>
        <w:outlineLvl w:val="9"/>
        <w:rPr>
          <w:lang w:eastAsia="ja-JP"/>
        </w:rPr>
      </w:pPr>
    </w:p>
    <w:p w14:paraId="2DA380C7" w14:textId="77777777" w:rsidR="00701932" w:rsidRPr="00C94C88" w:rsidRDefault="00701932" w:rsidP="00701932">
      <w:pPr>
        <w:pStyle w:val="af5"/>
        <w:jc w:val="both"/>
        <w:outlineLvl w:val="9"/>
        <w:rPr>
          <w:lang w:eastAsia="ja-JP"/>
        </w:rPr>
      </w:pPr>
    </w:p>
    <w:p w14:paraId="74901A39" w14:textId="77777777" w:rsidR="00701932" w:rsidRPr="00C94C88" w:rsidRDefault="00701932" w:rsidP="00701932">
      <w:pPr>
        <w:pStyle w:val="af5"/>
        <w:jc w:val="both"/>
        <w:outlineLvl w:val="9"/>
        <w:rPr>
          <w:lang w:eastAsia="ja-JP"/>
        </w:rPr>
      </w:pPr>
    </w:p>
    <w:p w14:paraId="574AE4EE" w14:textId="77777777" w:rsidR="00701932" w:rsidRPr="00C94C88" w:rsidRDefault="00701932" w:rsidP="00701932">
      <w:pPr>
        <w:pStyle w:val="af5"/>
        <w:jc w:val="both"/>
        <w:outlineLvl w:val="9"/>
        <w:rPr>
          <w:lang w:eastAsia="ja-JP"/>
        </w:rPr>
      </w:pPr>
    </w:p>
    <w:p w14:paraId="6F3D71C6" w14:textId="77777777" w:rsidR="00701932" w:rsidRPr="00C94C88" w:rsidRDefault="00701932" w:rsidP="00701932">
      <w:pPr>
        <w:pStyle w:val="af5"/>
        <w:jc w:val="both"/>
        <w:outlineLvl w:val="9"/>
        <w:rPr>
          <w:lang w:eastAsia="ja-JP"/>
        </w:rPr>
      </w:pPr>
    </w:p>
    <w:p w14:paraId="2342A7AD" w14:textId="77777777" w:rsidR="00701932" w:rsidRPr="00C94C88" w:rsidRDefault="00701932" w:rsidP="00701932">
      <w:pPr>
        <w:pStyle w:val="af5"/>
        <w:jc w:val="both"/>
        <w:outlineLvl w:val="9"/>
        <w:rPr>
          <w:lang w:eastAsia="ja-JP"/>
        </w:rPr>
      </w:pPr>
    </w:p>
    <w:p w14:paraId="4F275D4E" w14:textId="77777777" w:rsidR="00701932" w:rsidRPr="00C94C88" w:rsidRDefault="00701932" w:rsidP="00701932">
      <w:pPr>
        <w:pStyle w:val="af5"/>
        <w:jc w:val="both"/>
        <w:outlineLvl w:val="9"/>
        <w:rPr>
          <w:lang w:eastAsia="ja-JP"/>
        </w:rPr>
      </w:pPr>
    </w:p>
    <w:p w14:paraId="343361C9" w14:textId="77777777" w:rsidR="00701932" w:rsidRPr="00C94C88" w:rsidRDefault="00701932" w:rsidP="00701932">
      <w:pPr>
        <w:pStyle w:val="af5"/>
        <w:jc w:val="both"/>
        <w:outlineLvl w:val="9"/>
        <w:rPr>
          <w:lang w:eastAsia="ja-JP"/>
        </w:rPr>
      </w:pPr>
    </w:p>
    <w:p w14:paraId="323B3DCD" w14:textId="77777777" w:rsidR="00701932" w:rsidRPr="00C94C88" w:rsidRDefault="00701932" w:rsidP="00701932">
      <w:pPr>
        <w:pStyle w:val="af5"/>
        <w:jc w:val="both"/>
        <w:outlineLvl w:val="9"/>
        <w:rPr>
          <w:lang w:eastAsia="ja-JP"/>
        </w:rPr>
      </w:pPr>
    </w:p>
    <w:p w14:paraId="25BEBCE3" w14:textId="77777777" w:rsidR="00701932" w:rsidRPr="00C94C88" w:rsidRDefault="00701932" w:rsidP="00701932">
      <w:pPr>
        <w:pStyle w:val="af5"/>
        <w:jc w:val="both"/>
        <w:outlineLvl w:val="9"/>
        <w:rPr>
          <w:lang w:eastAsia="ja-JP"/>
        </w:rPr>
      </w:pPr>
    </w:p>
    <w:p w14:paraId="21611B05" w14:textId="77777777" w:rsidR="00701932" w:rsidRPr="00C94C88" w:rsidRDefault="00701932" w:rsidP="00701932">
      <w:pPr>
        <w:pStyle w:val="af5"/>
        <w:jc w:val="both"/>
        <w:outlineLvl w:val="9"/>
        <w:rPr>
          <w:lang w:eastAsia="ja-JP"/>
        </w:rPr>
      </w:pPr>
    </w:p>
    <w:p w14:paraId="25565E64" w14:textId="77777777" w:rsidR="00701932" w:rsidRPr="00C94C88" w:rsidRDefault="00701932" w:rsidP="00701932">
      <w:pPr>
        <w:pStyle w:val="af5"/>
        <w:jc w:val="both"/>
        <w:outlineLvl w:val="9"/>
        <w:rPr>
          <w:lang w:eastAsia="ja-JP"/>
        </w:rPr>
      </w:pPr>
    </w:p>
    <w:p w14:paraId="7D6FF86B" w14:textId="77777777" w:rsidR="00701932" w:rsidRPr="00C94C88" w:rsidRDefault="00701932" w:rsidP="00701932">
      <w:pPr>
        <w:pStyle w:val="af5"/>
        <w:jc w:val="both"/>
        <w:outlineLvl w:val="9"/>
        <w:rPr>
          <w:lang w:eastAsia="ja-JP"/>
        </w:rPr>
      </w:pPr>
    </w:p>
    <w:p w14:paraId="4B9A15C2" w14:textId="77777777" w:rsidR="00701932" w:rsidRPr="00C94C88" w:rsidRDefault="00701932" w:rsidP="00701932">
      <w:pPr>
        <w:pStyle w:val="af5"/>
        <w:jc w:val="both"/>
        <w:outlineLvl w:val="9"/>
        <w:rPr>
          <w:lang w:eastAsia="ja-JP"/>
        </w:rPr>
      </w:pPr>
    </w:p>
    <w:p w14:paraId="71419B1A" w14:textId="77777777" w:rsidR="00701932" w:rsidRPr="00C94C88" w:rsidRDefault="00701932" w:rsidP="00701932">
      <w:pPr>
        <w:pStyle w:val="af5"/>
        <w:jc w:val="both"/>
        <w:outlineLvl w:val="9"/>
        <w:rPr>
          <w:lang w:eastAsia="ja-JP"/>
        </w:rPr>
      </w:pPr>
    </w:p>
    <w:p w14:paraId="7CE8164C" w14:textId="77777777" w:rsidR="00701932" w:rsidRPr="00C94C88" w:rsidRDefault="00701932" w:rsidP="00701932">
      <w:pPr>
        <w:pStyle w:val="af5"/>
        <w:jc w:val="both"/>
        <w:outlineLvl w:val="9"/>
        <w:rPr>
          <w:lang w:eastAsia="ja-JP"/>
        </w:rPr>
      </w:pPr>
    </w:p>
    <w:p w14:paraId="6EAC6A80" w14:textId="77777777" w:rsidR="00701932" w:rsidRPr="00C94C88" w:rsidRDefault="00701932" w:rsidP="00701932">
      <w:pPr>
        <w:pStyle w:val="af5"/>
        <w:jc w:val="both"/>
        <w:outlineLvl w:val="9"/>
        <w:rPr>
          <w:lang w:eastAsia="ja-JP"/>
        </w:rPr>
      </w:pPr>
    </w:p>
    <w:p w14:paraId="677EAB4E" w14:textId="77777777" w:rsidR="00701932" w:rsidRPr="00C94C88" w:rsidRDefault="00701932" w:rsidP="00701932">
      <w:pPr>
        <w:pStyle w:val="af5"/>
        <w:jc w:val="both"/>
        <w:outlineLvl w:val="9"/>
        <w:rPr>
          <w:lang w:eastAsia="ja-JP"/>
        </w:rPr>
      </w:pPr>
    </w:p>
    <w:p w14:paraId="017EC474" w14:textId="77777777" w:rsidR="00701932" w:rsidRPr="00C94C88" w:rsidRDefault="00701932" w:rsidP="00701932">
      <w:pPr>
        <w:pStyle w:val="af5"/>
        <w:jc w:val="both"/>
        <w:outlineLvl w:val="9"/>
        <w:rPr>
          <w:lang w:eastAsia="ja-JP"/>
        </w:rPr>
      </w:pPr>
    </w:p>
    <w:p w14:paraId="774345F1" w14:textId="77777777" w:rsidR="00701932" w:rsidRPr="00C94C88" w:rsidRDefault="00701932" w:rsidP="00701932">
      <w:pPr>
        <w:pStyle w:val="af5"/>
        <w:jc w:val="both"/>
        <w:outlineLvl w:val="9"/>
        <w:rPr>
          <w:lang w:eastAsia="ja-JP"/>
        </w:rPr>
      </w:pPr>
    </w:p>
    <w:p w14:paraId="6ADF2A68" w14:textId="77777777" w:rsidR="00701932" w:rsidRPr="00C94C88" w:rsidRDefault="00701932" w:rsidP="00701932">
      <w:pPr>
        <w:pStyle w:val="af5"/>
        <w:jc w:val="both"/>
        <w:outlineLvl w:val="9"/>
        <w:rPr>
          <w:lang w:eastAsia="ja-JP"/>
        </w:rPr>
      </w:pPr>
    </w:p>
    <w:p w14:paraId="0E6AC6E7" w14:textId="77777777" w:rsidR="00701932" w:rsidRPr="00C94C88" w:rsidRDefault="00701932" w:rsidP="00701932">
      <w:pPr>
        <w:pStyle w:val="af5"/>
        <w:jc w:val="both"/>
        <w:outlineLvl w:val="9"/>
        <w:rPr>
          <w:lang w:eastAsia="ja-JP"/>
        </w:rPr>
      </w:pPr>
    </w:p>
    <w:p w14:paraId="315D4DC8" w14:textId="77777777" w:rsidR="00701932" w:rsidRPr="00C94C88" w:rsidRDefault="00701932" w:rsidP="00701932">
      <w:pPr>
        <w:pStyle w:val="af5"/>
        <w:jc w:val="both"/>
        <w:outlineLvl w:val="9"/>
        <w:rPr>
          <w:lang w:eastAsia="ja-JP"/>
        </w:rPr>
      </w:pPr>
    </w:p>
    <w:p w14:paraId="637DBE88" w14:textId="77777777" w:rsidR="00701932" w:rsidRPr="00C94C88" w:rsidRDefault="00701932" w:rsidP="00701932">
      <w:pPr>
        <w:pStyle w:val="af5"/>
        <w:jc w:val="both"/>
        <w:outlineLvl w:val="9"/>
        <w:rPr>
          <w:lang w:eastAsia="ja-JP"/>
        </w:rPr>
      </w:pPr>
    </w:p>
    <w:p w14:paraId="6A034F2E" w14:textId="77777777" w:rsidR="00701932" w:rsidRPr="00C94C88" w:rsidRDefault="00701932" w:rsidP="00701932">
      <w:pPr>
        <w:pStyle w:val="af5"/>
        <w:jc w:val="both"/>
        <w:outlineLvl w:val="9"/>
        <w:rPr>
          <w:lang w:eastAsia="ja-JP"/>
        </w:rPr>
      </w:pPr>
    </w:p>
    <w:p w14:paraId="1C018782" w14:textId="77777777" w:rsidR="00701932" w:rsidRPr="00C94C88" w:rsidRDefault="00701932" w:rsidP="00701932">
      <w:pPr>
        <w:pStyle w:val="af5"/>
        <w:jc w:val="both"/>
        <w:outlineLvl w:val="9"/>
        <w:rPr>
          <w:lang w:eastAsia="ja-JP"/>
        </w:rPr>
      </w:pPr>
    </w:p>
    <w:p w14:paraId="01B83A02" w14:textId="77777777" w:rsidR="00701932" w:rsidRPr="00C94C88" w:rsidRDefault="00701932" w:rsidP="00701932">
      <w:pPr>
        <w:pStyle w:val="af5"/>
        <w:outlineLvl w:val="9"/>
      </w:pPr>
      <w:r w:rsidRPr="00C94C88">
        <w:rPr>
          <w:noProof/>
          <w:lang w:val="en-US" w:eastAsia="ja-JP"/>
        </w:rPr>
        <w:drawing>
          <wp:inline distT="0" distB="0" distL="0" distR="0" wp14:anchorId="3568AC80" wp14:editId="0BAE7894">
            <wp:extent cx="3352800" cy="533400"/>
            <wp:effectExtent l="0" t="0" r="0" b="0"/>
            <wp:docPr id="4" name="図 2" descr="名称ロゴ英語正式（高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名称ロゴ英語正式（高解像度）"/>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352800" cy="533400"/>
                    </a:xfrm>
                    <a:prstGeom prst="rect">
                      <a:avLst/>
                    </a:prstGeom>
                    <a:noFill/>
                    <a:ln>
                      <a:noFill/>
                    </a:ln>
                  </pic:spPr>
                </pic:pic>
              </a:graphicData>
            </a:graphic>
          </wp:inline>
        </w:drawing>
      </w:r>
    </w:p>
    <w:p w14:paraId="1395FF8C" w14:textId="77777777" w:rsidR="00701932" w:rsidRPr="00C94C88" w:rsidRDefault="00701932" w:rsidP="00701932">
      <w:pPr>
        <w:jc w:val="center"/>
        <w:rPr>
          <w:rFonts w:asciiTheme="majorHAnsi" w:hAnsiTheme="majorHAnsi" w:cstheme="majorHAnsi"/>
        </w:rPr>
      </w:pPr>
      <w:r w:rsidRPr="00C94C88">
        <w:rPr>
          <w:rFonts w:asciiTheme="majorHAnsi" w:hAnsiTheme="majorHAnsi" w:cstheme="majorHAnsi"/>
        </w:rPr>
        <w:t>URL:https://www.jica.go.jp</w:t>
      </w:r>
    </w:p>
    <w:p w14:paraId="7C7966C3" w14:textId="77777777" w:rsidR="00701932" w:rsidRPr="00E56E81" w:rsidRDefault="00701932" w:rsidP="00701932">
      <w:pPr>
        <w:jc w:val="center"/>
        <w:rPr>
          <w:lang w:eastAsia="ja-JP"/>
        </w:rPr>
      </w:pPr>
      <w:r w:rsidRPr="00C94C88">
        <w:rPr>
          <w:rFonts w:asciiTheme="majorHAnsi" w:hAnsiTheme="majorHAnsi" w:cstheme="majorHAnsi"/>
        </w:rPr>
        <w:t>E-mail:lppsd@jica.go.jp</w:t>
      </w:r>
    </w:p>
    <w:p w14:paraId="586853EE" w14:textId="77777777" w:rsidR="00701932" w:rsidRPr="00FC2987" w:rsidRDefault="00701932" w:rsidP="00701932">
      <w:pPr>
        <w:rPr>
          <w:lang w:eastAsia="ja-JP"/>
        </w:rPr>
      </w:pPr>
    </w:p>
    <w:p w14:paraId="56D72E3D" w14:textId="3C8F01A4" w:rsidR="00701932" w:rsidRPr="00701932" w:rsidRDefault="00701932" w:rsidP="00DB026C">
      <w:pPr>
        <w:numPr>
          <w:ilvl w:val="12"/>
          <w:numId w:val="0"/>
        </w:numPr>
        <w:jc w:val="both"/>
        <w:rPr>
          <w:spacing w:val="-3"/>
          <w:lang w:eastAsia="ja-JP"/>
        </w:rPr>
      </w:pPr>
    </w:p>
    <w:bookmarkEnd w:id="599"/>
    <w:bookmarkEnd w:id="600"/>
    <w:bookmarkEnd w:id="601"/>
    <w:p w14:paraId="7AF24D5E" w14:textId="77777777" w:rsidR="00701932" w:rsidRDefault="00701932" w:rsidP="00DB026C">
      <w:pPr>
        <w:numPr>
          <w:ilvl w:val="12"/>
          <w:numId w:val="0"/>
        </w:numPr>
        <w:jc w:val="both"/>
        <w:rPr>
          <w:spacing w:val="-3"/>
          <w:lang w:eastAsia="ja-JP"/>
        </w:rPr>
      </w:pPr>
    </w:p>
    <w:sectPr w:rsidR="00701932" w:rsidSect="00701932">
      <w:headerReference w:type="even" r:id="rId127"/>
      <w:headerReference w:type="default" r:id="rId128"/>
      <w:footnotePr>
        <w:numRestart w:val="eachSect"/>
      </w:footnotePr>
      <w:type w:val="evenPage"/>
      <w:pgSz w:w="12240" w:h="15840" w:code="1"/>
      <w:pgMar w:top="1440" w:right="1440" w:bottom="1729" w:left="172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F19A" w14:textId="77777777" w:rsidR="002C4DE7" w:rsidRDefault="002C4DE7">
      <w:r>
        <w:separator/>
      </w:r>
    </w:p>
  </w:endnote>
  <w:endnote w:type="continuationSeparator" w:id="0">
    <w:p w14:paraId="2AD22C23" w14:textId="77777777" w:rsidR="002C4DE7" w:rsidRDefault="002C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Arial Unicode MS">
    <w:altName w:val="ＭＳ ゴシック"/>
    <w:panose1 w:val="020B0604020202020204"/>
    <w:charset w:val="80"/>
    <w:family w:val="modern"/>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wiss 721 Roman">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DAD5" w14:textId="77777777" w:rsidR="00B34150" w:rsidRDefault="00B34150">
    <w:pPr>
      <w:pStyle w:val="af2"/>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1CC8" w14:textId="77777777" w:rsidR="00B34150" w:rsidRDefault="00B34150">
    <w:pPr>
      <w:pStyle w:val="af2"/>
      <w:ind w:right="360"/>
      <w:rPr>
        <w:rFonts w:eastAsia="Times New Roman"/>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BB3A" w14:textId="77777777" w:rsidR="00B34150" w:rsidRDefault="00B34150">
    <w:pPr>
      <w:pStyle w:val="af2"/>
      <w:ind w:right="360"/>
      <w:rPr>
        <w:rFonts w:eastAsia="Times New Roman"/>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80F0" w14:textId="77777777" w:rsidR="00B34150" w:rsidRPr="00F47071" w:rsidRDefault="00B34150" w:rsidP="00F47071">
    <w:pPr>
      <w:pStyle w:val="af2"/>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6DD4" w14:textId="77777777" w:rsidR="00B34150" w:rsidRDefault="00B34150">
    <w:pPr>
      <w:pStyle w:val="af2"/>
      <w:rPr>
        <w:rFonts w:eastAsia="Times New Roman"/>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1355" w14:textId="77777777" w:rsidR="00B34150" w:rsidRDefault="00B34150">
    <w:pPr>
      <w:pStyle w:val="af2"/>
      <w:rPr>
        <w:rFonts w:eastAsia="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6BF8" w14:textId="77777777" w:rsidR="00B34150" w:rsidRDefault="00B3415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8790" w14:textId="77777777" w:rsidR="00B34150" w:rsidRDefault="00B34150">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886B" w14:textId="77777777" w:rsidR="00B34150" w:rsidRDefault="00B34150">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8058" w14:textId="77777777" w:rsidR="00B34150" w:rsidRDefault="00B34150">
    <w:pPr>
      <w:pStyle w:val="af2"/>
      <w:rPr>
        <w:rFonts w:eastAsia="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F82E" w14:textId="77777777" w:rsidR="00B34150" w:rsidRDefault="00B34150">
    <w:pPr>
      <w:pStyle w:val="af2"/>
      <w:rPr>
        <w:rFonts w:eastAsia="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8C5D" w14:textId="77777777" w:rsidR="00B34150" w:rsidRDefault="00B34150">
    <w:pPr>
      <w:pStyle w:val="af2"/>
      <w:rPr>
        <w:rFonts w:eastAsia="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5577" w14:textId="77777777" w:rsidR="00B34150" w:rsidRDefault="00B34150">
    <w:pPr>
      <w:pStyle w:val="af2"/>
      <w:rPr>
        <w:rFonts w:eastAsia="Times New Roman"/>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0053" w14:textId="77777777" w:rsidR="00B34150" w:rsidRDefault="00B34150">
    <w:pPr>
      <w:pStyle w:val="af2"/>
      <w:rPr>
        <w:rFonts w:eastAsia="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35DF" w14:textId="77777777" w:rsidR="002C4DE7" w:rsidRDefault="002C4DE7">
      <w:r>
        <w:separator/>
      </w:r>
    </w:p>
  </w:footnote>
  <w:footnote w:type="continuationSeparator" w:id="0">
    <w:p w14:paraId="20D135A2" w14:textId="77777777" w:rsidR="002C4DE7" w:rsidRDefault="002C4DE7">
      <w:r>
        <w:continuationSeparator/>
      </w:r>
    </w:p>
  </w:footnote>
  <w:footnote w:type="continuationNotice" w:id="1">
    <w:p w14:paraId="37E278DF" w14:textId="77777777" w:rsidR="002C4DE7" w:rsidRDefault="002C4DE7"/>
  </w:footnote>
  <w:footnote w:id="2">
    <w:p w14:paraId="7DB1EE36" w14:textId="75C3E19F" w:rsidR="00B34150" w:rsidRDefault="00B34150" w:rsidP="00E20072">
      <w:pPr>
        <w:pStyle w:val="ab"/>
        <w:ind w:left="100" w:hangingChars="50" w:hanging="100"/>
        <w:jc w:val="both"/>
        <w:rPr>
          <w:lang w:eastAsia="ja-JP"/>
        </w:rPr>
      </w:pPr>
      <w:r>
        <w:rPr>
          <w:rStyle w:val="af4"/>
        </w:rPr>
        <w:footnoteRef/>
      </w:r>
      <w:r>
        <w:t xml:space="preserve"> </w:t>
      </w:r>
      <w:r>
        <w:rPr>
          <w:rFonts w:eastAsia="Times New Roman"/>
        </w:rPr>
        <w:t>Le Garant indiquera un montant égal à celui</w:t>
      </w:r>
      <w:r w:rsidRPr="006E7E54">
        <w:rPr>
          <w:rFonts w:eastAsia="Times New Roman"/>
        </w:rPr>
        <w:t xml:space="preserve"> de l’avance e</w:t>
      </w:r>
      <w:r>
        <w:rPr>
          <w:rFonts w:eastAsia="Times New Roman"/>
        </w:rPr>
        <w:t>t libellé dans la ou les même(s) monnaie(s) que celle-</w:t>
      </w:r>
      <w:r w:rsidRPr="009A76A1">
        <w:t>ci</w:t>
      </w:r>
      <w:r>
        <w:rPr>
          <w:rFonts w:eastAsia="Times New Roman"/>
        </w:rPr>
        <w:t xml:space="preserve">, telle(s) que précisée(s) aux termes du Marché, ou dans </w:t>
      </w:r>
      <w:r w:rsidRPr="00EE317D">
        <w:rPr>
          <w:rFonts w:eastAsia="Times New Roman"/>
        </w:rPr>
        <w:t>une monnaie</w:t>
      </w:r>
      <w:r>
        <w:rPr>
          <w:rFonts w:eastAsia="Times New Roman"/>
        </w:rPr>
        <w:t xml:space="preserve"> librement convertible acceptable par le Maître d’ouvrage.</w:t>
      </w:r>
    </w:p>
  </w:footnote>
  <w:footnote w:id="3">
    <w:p w14:paraId="0F541653" w14:textId="045982EF" w:rsidR="00B34150" w:rsidRDefault="00B34150" w:rsidP="00E20072">
      <w:pPr>
        <w:pStyle w:val="ab"/>
        <w:ind w:left="100" w:hangingChars="50" w:hanging="100"/>
        <w:rPr>
          <w:lang w:eastAsia="ja-JP"/>
        </w:rPr>
      </w:pPr>
      <w:r>
        <w:rPr>
          <w:rStyle w:val="af4"/>
        </w:rPr>
        <w:t>2</w:t>
      </w:r>
      <w:r>
        <w:t xml:space="preserve"> Indiquer la date prévue d’expiration de la garantie.</w:t>
      </w:r>
    </w:p>
  </w:footnote>
  <w:footnote w:id="4">
    <w:p w14:paraId="003FA1F2" w14:textId="76B38499" w:rsidR="00B34150" w:rsidRDefault="00B34150" w:rsidP="00036CF7">
      <w:pPr>
        <w:pStyle w:val="ab"/>
        <w:ind w:left="200" w:hangingChars="100" w:hanging="200"/>
      </w:pPr>
      <w:r>
        <w:rPr>
          <w:rStyle w:val="af4"/>
        </w:rPr>
        <w:footnoteRef/>
      </w:r>
      <w:r>
        <w:t xml:space="preserve">  </w:t>
      </w:r>
      <w:r>
        <w:rPr>
          <w:rFonts w:eastAsia="Times New Roman"/>
        </w:rPr>
        <w:t>Le Garant indiquera un montant égal à celui</w:t>
      </w:r>
      <w:r w:rsidRPr="006E7E54">
        <w:rPr>
          <w:rFonts w:eastAsia="Times New Roman"/>
        </w:rPr>
        <w:t xml:space="preserve"> de l’avance e</w:t>
      </w:r>
      <w:r>
        <w:rPr>
          <w:rFonts w:eastAsia="Times New Roman"/>
        </w:rPr>
        <w:t xml:space="preserve">t libellé dans la ou les même(s) monnaie(s) que celle-ci, telle(s) que précisée(s) aux termes du Marché, ou dans </w:t>
      </w:r>
      <w:r w:rsidRPr="007C1B20">
        <w:rPr>
          <w:rFonts w:eastAsia="Times New Roman"/>
        </w:rPr>
        <w:t>une monnaie</w:t>
      </w:r>
      <w:r>
        <w:rPr>
          <w:rFonts w:eastAsia="Times New Roman"/>
        </w:rPr>
        <w:t xml:space="preserve"> librement convertible acceptable par le Maître d’ouvrage.</w:t>
      </w:r>
    </w:p>
  </w:footnote>
  <w:footnote w:id="5">
    <w:p w14:paraId="31DFDC2A" w14:textId="77777777" w:rsidR="00B34150" w:rsidRDefault="00B34150">
      <w:r w:rsidRPr="005E17A0">
        <w:rPr>
          <w:rStyle w:val="af4"/>
        </w:rPr>
        <w:footnoteRef/>
      </w:r>
      <w:r w:rsidRPr="005E17A0">
        <w:t xml:space="preserve"> </w:t>
      </w:r>
      <w:r w:rsidRPr="007C1B20">
        <w:rPr>
          <w:sz w:val="20"/>
          <w:szCs w:val="20"/>
        </w:rPr>
        <w:t xml:space="preserve"> Indiquer la date prévue d’expiration de la garantie.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E17" w14:textId="77777777" w:rsidR="00B34150" w:rsidRDefault="00B34150" w:rsidP="00FD4842">
    <w:pPr>
      <w:pStyle w:val="af0"/>
      <w:pBdr>
        <w:bottom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7245" w14:textId="77777777" w:rsidR="00B34150" w:rsidRDefault="00B34150" w:rsidP="0031790E">
    <w:pPr>
      <w:pStyle w:val="af0"/>
      <w:pBdr>
        <w:bottom w:val="single" w:sz="4" w:space="1" w:color="auto"/>
      </w:pBdr>
      <w:tabs>
        <w:tab w:val="clear" w:pos="4320"/>
        <w:tab w:val="clear" w:pos="8640"/>
        <w:tab w:val="right" w:pos="9360"/>
      </w:tabs>
      <w:rPr>
        <w:lang w:eastAsia="ja-JP"/>
      </w:rPr>
    </w:pPr>
    <w:r>
      <w:t>Section 2</w:t>
    </w:r>
    <w:r>
      <w:rPr>
        <w:rFonts w:hint="eastAsia"/>
        <w:lang w:eastAsia="ja-JP"/>
      </w:rPr>
      <w:t>.</w:t>
    </w:r>
    <w:r>
      <w:rPr>
        <w:rStyle w:val="af"/>
        <w:rFonts w:hint="eastAsia"/>
        <w:lang w:eastAsia="ja-JP"/>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B7CD" w14:textId="21D5FD6D" w:rsidR="00B34150" w:rsidRDefault="00B34150" w:rsidP="00825809">
    <w:pPr>
      <w:pStyle w:val="af0"/>
      <w:pBdr>
        <w:bottom w:val="single" w:sz="4" w:space="1" w:color="auto"/>
      </w:pBdr>
      <w:tabs>
        <w:tab w:val="clear" w:pos="4320"/>
        <w:tab w:val="clear" w:pos="8640"/>
        <w:tab w:val="right" w:pos="9360"/>
      </w:tabs>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C2E1" w14:textId="18815DBE" w:rsidR="00B34150" w:rsidRDefault="00B34150" w:rsidP="00825809">
    <w:pPr>
      <w:pStyle w:val="af0"/>
      <w:pBdr>
        <w:bottom w:val="single" w:sz="6" w:space="1" w:color="auto"/>
      </w:pBdr>
      <w:tabs>
        <w:tab w:val="clear" w:pos="4320"/>
        <w:tab w:val="clear" w:pos="8640"/>
        <w:tab w:val="right" w:pos="9360"/>
      </w:tabs>
      <w:rPr>
        <w:lang w:eastAsia="ja-JP"/>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27D2" w14:textId="77777777" w:rsidR="00B34150" w:rsidRDefault="00B34150" w:rsidP="00825809">
    <w:pPr>
      <w:pStyle w:val="af0"/>
      <w:pBdr>
        <w:bottom w:val="single" w:sz="4" w:space="1" w:color="auto"/>
      </w:pBdr>
      <w:tabs>
        <w:tab w:val="clear" w:pos="4320"/>
        <w:tab w:val="clear" w:pos="8640"/>
        <w:tab w:val="right" w:pos="9360"/>
      </w:tabs>
      <w:rPr>
        <w:lang w:eastAsia="ja-JP"/>
      </w:rPr>
    </w:pPr>
    <w:r>
      <w:t>Section 2</w:t>
    </w:r>
    <w:r>
      <w:rPr>
        <w:rFonts w:hint="eastAsia"/>
        <w:lang w:eastAsia="ja-JP"/>
      </w:rPr>
      <w:t>.</w:t>
    </w:r>
    <w:r>
      <w:rPr>
        <w:rStyle w:val="af"/>
        <w:rFonts w:hint="eastAsia"/>
        <w:lang w:eastAsia="ja-JP"/>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EB9B" w14:textId="4DA5D4ED" w:rsidR="00B34150" w:rsidRPr="000E43F9" w:rsidRDefault="00B34150" w:rsidP="000E43F9">
    <w:pPr>
      <w:pStyle w:val="af0"/>
      <w:pBdr>
        <w:bottom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B765" w14:textId="77777777" w:rsidR="00B34150" w:rsidRDefault="00B34150" w:rsidP="00825809">
    <w:pPr>
      <w:pStyle w:val="af0"/>
      <w:pBdr>
        <w:bottom w:val="single" w:sz="4" w:space="1" w:color="auto"/>
      </w:pBdr>
      <w:tabs>
        <w:tab w:val="clear" w:pos="4320"/>
        <w:tab w:val="clear" w:pos="8640"/>
        <w:tab w:val="right" w:pos="9360"/>
      </w:tabs>
      <w:rPr>
        <w:lang w:eastAsia="ja-JP"/>
      </w:rPr>
    </w:pPr>
    <w:r>
      <w:t>Section 2</w:t>
    </w:r>
    <w:r>
      <w:rPr>
        <w:rFonts w:hint="eastAsia"/>
        <w:lang w:eastAsia="ja-JP"/>
      </w:rPr>
      <w:t>.</w:t>
    </w:r>
    <w:r>
      <w:rPr>
        <w:rStyle w:val="af"/>
        <w:rFonts w:hint="eastAsia"/>
        <w:lang w:eastAsia="ja-JP"/>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EB70" w14:textId="77777777" w:rsidR="00B34150" w:rsidRDefault="00B34150">
    <w:pPr>
      <w:pStyle w:val="af0"/>
      <w:pBdr>
        <w:bottom w:val="single" w:sz="4" w:space="1" w:color="auto"/>
      </w:pBdr>
      <w:tabs>
        <w:tab w:val="clear" w:pos="4320"/>
        <w:tab w:val="clear" w:pos="8640"/>
        <w:tab w:val="right" w:pos="9072"/>
      </w:tabs>
      <w:rPr>
        <w:rFonts w:eastAsia="Times New Roman"/>
      </w:rPr>
    </w:pPr>
    <w:r>
      <w:rPr>
        <w:rStyle w:val="af"/>
        <w:rFonts w:hint="eastAsia"/>
        <w:lang w:eastAsia="ja-JP"/>
      </w:rPr>
      <w:t>DP-</w:t>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Pr>
        <w:rStyle w:val="af"/>
        <w:rFonts w:eastAsia="Times New Roman"/>
        <w:noProof/>
      </w:rPr>
      <w:t>2</w:t>
    </w:r>
    <w:r>
      <w:rPr>
        <w:rStyle w:val="af"/>
        <w:rFonts w:eastAsia="Times New Roman"/>
      </w:rPr>
      <w:fldChar w:fldCharType="end"/>
    </w:r>
    <w:r>
      <w:rPr>
        <w:rFonts w:eastAsia="Times New Roman"/>
      </w:rPr>
      <w:tab/>
    </w:r>
    <w:r w:rsidRPr="00DC7F3C">
      <w:rPr>
        <w:rStyle w:val="af"/>
        <w:rFonts w:eastAsia="Times New Roman"/>
        <w:noProof/>
      </w:rPr>
      <w:t xml:space="preserve">Section </w:t>
    </w:r>
    <w:r>
      <w:rPr>
        <w:rStyle w:val="af"/>
        <w:rFonts w:hint="eastAsia"/>
        <w:noProof/>
        <w:lang w:eastAsia="ja-JP"/>
      </w:rPr>
      <w:t>2</w:t>
    </w:r>
    <w:r w:rsidRPr="00DC7F3C">
      <w:rPr>
        <w:rStyle w:val="af"/>
        <w:rFonts w:eastAsia="Times New Roman"/>
        <w:noProof/>
      </w:rPr>
      <w:t xml:space="preserve">. </w:t>
    </w:r>
    <w:r w:rsidRPr="00D14629">
      <w:rPr>
        <w:rStyle w:val="af"/>
        <w:rFonts w:eastAsia="Times New Roman"/>
        <w:noProof/>
      </w:rPr>
      <w:t xml:space="preserve">Option A : SFQ </w:t>
    </w:r>
    <w:r>
      <w:rPr>
        <w:rStyle w:val="af"/>
        <w:rFonts w:hint="eastAsia"/>
        <w:noProof/>
        <w:lang w:eastAsia="ja-JP"/>
      </w:rPr>
      <w:t xml:space="preserve">- </w:t>
    </w:r>
    <w:r w:rsidRPr="00EA2669">
      <w:rPr>
        <w:rStyle w:val="af"/>
        <w:rFonts w:eastAsia="Times New Roman"/>
        <w:noProof/>
      </w:rPr>
      <w:t>Instructions aux Consultants</w:t>
    </w:r>
    <w:r>
      <w:rPr>
        <w:rStyle w:val="af"/>
        <w:rFonts w:ascii="ＭＳ 明朝" w:hAnsi="ＭＳ 明朝" w:hint="eastAsia"/>
        <w:noProof/>
        <w:lang w:eastAsia="ja-JP"/>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B33B" w14:textId="7C21A4A6" w:rsidR="00B34150" w:rsidRPr="00D67511" w:rsidRDefault="00B34150" w:rsidP="00D67511">
    <w:pPr>
      <w:pStyle w:val="af0"/>
      <w:pBdr>
        <w:bottom w:val="single" w:sz="4" w:space="1" w:color="auto"/>
      </w:pBdr>
      <w:tabs>
        <w:tab w:val="clear" w:pos="4320"/>
        <w:tab w:val="clear" w:pos="8640"/>
      </w:tabs>
    </w:pPr>
    <w:r w:rsidRPr="00DC7F3C">
      <w:rPr>
        <w:rStyle w:val="af"/>
        <w:rFonts w:eastAsia="Times New Roman"/>
        <w:noProof/>
      </w:rPr>
      <w:t xml:space="preserve">Section </w:t>
    </w:r>
    <w:r>
      <w:rPr>
        <w:rStyle w:val="af"/>
        <w:noProof/>
        <w:lang w:eastAsia="ja-JP"/>
      </w:rPr>
      <w:t>I</w:t>
    </w:r>
    <w:r w:rsidRPr="00DC7F3C">
      <w:rPr>
        <w:rStyle w:val="af"/>
        <w:rFonts w:eastAsia="Times New Roman"/>
        <w:noProof/>
      </w:rPr>
      <w:t xml:space="preserve">. </w:t>
    </w:r>
    <w:r w:rsidRPr="00EA2669">
      <w:rPr>
        <w:rStyle w:val="af"/>
        <w:rFonts w:eastAsia="Times New Roman"/>
        <w:noProof/>
      </w:rPr>
      <w:t>Instructions aux Consultants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2A27" w14:textId="77777777" w:rsidR="00B34150" w:rsidRPr="00CA7951" w:rsidRDefault="00B34150" w:rsidP="00CA7951">
    <w:pPr>
      <w:pStyle w:val="af0"/>
      <w:rPr>
        <w:lang w:eastAsia="ja-JP"/>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25D" w14:textId="7649C8B3" w:rsidR="00B34150" w:rsidRDefault="00B34150">
    <w:pPr>
      <w:pStyle w:val="af0"/>
      <w:pBdr>
        <w:bottom w:val="single" w:sz="4" w:space="1" w:color="auto"/>
      </w:pBdr>
      <w:tabs>
        <w:tab w:val="clear" w:pos="4320"/>
        <w:tab w:val="clear" w:pos="8640"/>
        <w:tab w:val="right" w:pos="9072"/>
      </w:tabs>
      <w:rPr>
        <w:rFonts w:eastAsia="Times New Roman"/>
      </w:rPr>
    </w:pPr>
    <w:r w:rsidRPr="00274884">
      <w:rPr>
        <w:rStyle w:val="af"/>
        <w:lang w:eastAsia="ja-JP"/>
      </w:rPr>
      <w:t>IC(A)-</w:t>
    </w:r>
    <w:r>
      <w:rPr>
        <w:rStyle w:val="af"/>
        <w:rFonts w:eastAsia="Times New Roman"/>
      </w:rPr>
      <w:fldChar w:fldCharType="begin"/>
    </w:r>
    <w:r w:rsidRPr="00274884">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28</w:t>
    </w:r>
    <w:r>
      <w:rPr>
        <w:rStyle w:val="af"/>
        <w:rFonts w:eastAsia="Times New Roman"/>
      </w:rPr>
      <w:fldChar w:fldCharType="end"/>
    </w:r>
    <w:r w:rsidRPr="00274884">
      <w:rPr>
        <w:rFonts w:eastAsia="Times New Roman"/>
      </w:rPr>
      <w:tab/>
    </w:r>
    <w:r w:rsidRPr="00274884">
      <w:rPr>
        <w:rStyle w:val="af"/>
        <w:rFonts w:eastAsia="Times New Roman"/>
        <w:noProof/>
      </w:rPr>
      <w:t xml:space="preserve">Section I. </w:t>
    </w:r>
    <w:r w:rsidRPr="00D14629">
      <w:rPr>
        <w:rStyle w:val="af"/>
        <w:rFonts w:eastAsia="Times New Roman"/>
        <w:noProof/>
      </w:rPr>
      <w:t xml:space="preserve">Option A : SFQ </w:t>
    </w:r>
    <w:r>
      <w:rPr>
        <w:rStyle w:val="af"/>
        <w:rFonts w:hint="eastAsia"/>
        <w:noProof/>
        <w:lang w:eastAsia="ja-JP"/>
      </w:rPr>
      <w:t xml:space="preserve">- </w:t>
    </w:r>
    <w:r w:rsidRPr="00EA2669">
      <w:rPr>
        <w:rStyle w:val="af"/>
        <w:rFonts w:eastAsia="Times New Roman"/>
        <w:noProof/>
      </w:rPr>
      <w:t>Instructions aux Consultants</w:t>
    </w:r>
    <w:r>
      <w:rPr>
        <w:rStyle w:val="af"/>
        <w:rFonts w:ascii="ＭＳ 明朝" w:hAnsi="ＭＳ 明朝" w:hint="eastAsia"/>
        <w:noProof/>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8202" w14:textId="48DDCD34" w:rsidR="00B34150" w:rsidRDefault="00B34150" w:rsidP="00FD4842">
    <w:pPr>
      <w:pStyle w:val="af0"/>
      <w:pBdr>
        <w:bottom w:val="single" w:sz="4" w:space="1" w:color="auto"/>
      </w:pBdr>
    </w:pPr>
    <w:r>
      <w:rPr>
        <w:rStyle w:val="af"/>
      </w:rPr>
      <w:fldChar w:fldCharType="begin"/>
    </w:r>
    <w:r>
      <w:rPr>
        <w:rStyle w:val="af"/>
      </w:rPr>
      <w:instrText xml:space="preserve"> PAGE </w:instrText>
    </w:r>
    <w:r>
      <w:rPr>
        <w:rStyle w:val="af"/>
      </w:rPr>
      <w:fldChar w:fldCharType="separate"/>
    </w:r>
    <w:r w:rsidR="004F5300">
      <w:rPr>
        <w:rStyle w:val="af"/>
        <w:noProof/>
      </w:rPr>
      <w:t>iv</w:t>
    </w:r>
    <w:r>
      <w:rPr>
        <w:rStyle w:val="a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19F8" w14:textId="1F353E46" w:rsidR="00B34150" w:rsidRPr="00683EA9" w:rsidRDefault="00B34150">
    <w:pPr>
      <w:pStyle w:val="af0"/>
      <w:pBdr>
        <w:bottom w:val="single" w:sz="6" w:space="1" w:color="auto"/>
      </w:pBdr>
      <w:tabs>
        <w:tab w:val="clear" w:pos="4320"/>
        <w:tab w:val="clear" w:pos="8640"/>
        <w:tab w:val="right" w:pos="9072"/>
      </w:tabs>
      <w:rPr>
        <w:lang w:eastAsia="ja-JP"/>
      </w:rPr>
    </w:pPr>
    <w:r w:rsidRPr="00DC7F3C">
      <w:rPr>
        <w:rStyle w:val="af"/>
        <w:rFonts w:eastAsia="Times New Roman"/>
        <w:noProof/>
      </w:rPr>
      <w:t xml:space="preserve">Section </w:t>
    </w:r>
    <w:r>
      <w:rPr>
        <w:rStyle w:val="af"/>
        <w:noProof/>
        <w:lang w:eastAsia="ja-JP"/>
      </w:rPr>
      <w:t>I</w:t>
    </w:r>
    <w:r w:rsidRPr="00DC7F3C">
      <w:rPr>
        <w:rStyle w:val="af"/>
        <w:rFonts w:eastAsia="Times New Roman"/>
        <w:noProof/>
      </w:rPr>
      <w:t xml:space="preserve">. </w:t>
    </w:r>
    <w:r w:rsidRPr="00D14629">
      <w:rPr>
        <w:rStyle w:val="af"/>
        <w:rFonts w:eastAsia="Times New Roman"/>
        <w:noProof/>
      </w:rPr>
      <w:t xml:space="preserve">Option A : SFQ </w:t>
    </w:r>
    <w:r>
      <w:rPr>
        <w:rStyle w:val="af"/>
        <w:rFonts w:hint="eastAsia"/>
        <w:noProof/>
        <w:lang w:eastAsia="ja-JP"/>
      </w:rPr>
      <w:t xml:space="preserve">- </w:t>
    </w:r>
    <w:r w:rsidRPr="00EA2669">
      <w:rPr>
        <w:rStyle w:val="af"/>
        <w:rFonts w:eastAsia="Times New Roman"/>
        <w:noProof/>
      </w:rPr>
      <w:t>Instructions aux Consultants</w:t>
    </w:r>
    <w:r>
      <w:rPr>
        <w:rFonts w:hint="eastAsia"/>
        <w:lang w:eastAsia="ja-JP"/>
      </w:rPr>
      <w:tab/>
      <w:t>IC</w:t>
    </w:r>
    <w:r>
      <w:rPr>
        <w:lang w:eastAsia="ja-JP"/>
      </w:rPr>
      <w:t>(A)</w:t>
    </w:r>
    <w:r>
      <w:rPr>
        <w:rFonts w:hint="eastAsia"/>
        <w:lang w:eastAsia="ja-JP"/>
      </w:rPr>
      <w:t>-</w:t>
    </w:r>
    <w:r>
      <w:rPr>
        <w:rStyle w:val="af"/>
      </w:rPr>
      <w:fldChar w:fldCharType="begin"/>
    </w:r>
    <w:r>
      <w:rPr>
        <w:rStyle w:val="af"/>
      </w:rPr>
      <w:instrText xml:space="preserve"> PAGE </w:instrText>
    </w:r>
    <w:r>
      <w:rPr>
        <w:rStyle w:val="af"/>
      </w:rPr>
      <w:fldChar w:fldCharType="separate"/>
    </w:r>
    <w:r w:rsidR="004F5300">
      <w:rPr>
        <w:rStyle w:val="af"/>
        <w:noProof/>
      </w:rPr>
      <w:t>27</w:t>
    </w:r>
    <w:r>
      <w:rPr>
        <w:rStyle w:val="a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8866" w14:textId="2C12D91B" w:rsidR="00B34150" w:rsidRPr="005E6FEE" w:rsidRDefault="00B34150" w:rsidP="005E6FEE">
    <w:pPr>
      <w:pStyle w:val="af0"/>
      <w:pBdr>
        <w:bottom w:val="single" w:sz="4" w:space="1" w:color="auto"/>
      </w:pBdr>
    </w:pPr>
    <w:r w:rsidRPr="00DC7F3C">
      <w:rPr>
        <w:rStyle w:val="af"/>
        <w:rFonts w:eastAsia="Times New Roman"/>
        <w:noProof/>
      </w:rPr>
      <w:t xml:space="preserve">Section </w:t>
    </w:r>
    <w:r>
      <w:rPr>
        <w:rStyle w:val="af"/>
        <w:noProof/>
        <w:lang w:eastAsia="ja-JP"/>
      </w:rPr>
      <w:t>II</w:t>
    </w:r>
    <w:r w:rsidRPr="00DC7F3C">
      <w:rPr>
        <w:rStyle w:val="af"/>
        <w:rFonts w:eastAsia="Times New Roman"/>
        <w:noProof/>
      </w:rPr>
      <w:t xml:space="preserve">. </w:t>
    </w:r>
    <w:r w:rsidRPr="00D14629">
      <w:rPr>
        <w:rStyle w:val="af"/>
        <w:rFonts w:eastAsia="Times New Roman"/>
        <w:noProof/>
      </w:rPr>
      <w:t xml:space="preserve">Option A : SFQ </w:t>
    </w:r>
    <w:r>
      <w:rPr>
        <w:rStyle w:val="af"/>
        <w:rFonts w:hint="eastAsia"/>
        <w:noProof/>
        <w:lang w:eastAsia="ja-JP"/>
      </w:rPr>
      <w:t xml:space="preserve">- </w:t>
    </w:r>
    <w:r>
      <w:rPr>
        <w:rStyle w:val="af"/>
        <w:rFonts w:eastAsia="Times New Roman"/>
        <w:noProof/>
      </w:rPr>
      <w:t xml:space="preserve"> D</w:t>
    </w:r>
    <w:r w:rsidRPr="00EA2669">
      <w:rPr>
        <w:rStyle w:val="af"/>
        <w:rFonts w:eastAsia="Times New Roman"/>
        <w:noProof/>
      </w:rPr>
      <w:t xml:space="preserve">onnées </w:t>
    </w:r>
    <w:r>
      <w:rPr>
        <w:rStyle w:val="af"/>
        <w:rFonts w:eastAsia="Times New Roman"/>
        <w:noProof/>
      </w:rPr>
      <w:t>P</w:t>
    </w:r>
    <w:r w:rsidRPr="00EA2669">
      <w:rPr>
        <w:rStyle w:val="af"/>
        <w:rFonts w:eastAsia="Times New Roman"/>
        <w:noProof/>
      </w:rPr>
      <w:t>articulières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1D6E" w14:textId="3EC266CC" w:rsidR="00B34150" w:rsidRDefault="00B34150">
    <w:pPr>
      <w:pStyle w:val="af0"/>
      <w:pBdr>
        <w:bottom w:val="single" w:sz="4" w:space="1" w:color="auto"/>
      </w:pBdr>
      <w:tabs>
        <w:tab w:val="clear" w:pos="4320"/>
        <w:tab w:val="clear" w:pos="8640"/>
        <w:tab w:val="right" w:pos="9072"/>
      </w:tabs>
      <w:rPr>
        <w:rFonts w:eastAsia="Times New Roman"/>
      </w:rPr>
    </w:pPr>
    <w:r>
      <w:rPr>
        <w:rStyle w:val="af"/>
        <w:lang w:eastAsia="ja-JP"/>
      </w:rPr>
      <w:t>DP(A)</w:t>
    </w:r>
    <w:r w:rsidRPr="007F5DFB">
      <w:rPr>
        <w:rStyle w:val="af"/>
        <w:lang w:eastAsia="ja-JP"/>
      </w:rPr>
      <w:t>-</w:t>
    </w:r>
    <w:r w:rsidRPr="007F5DFB">
      <w:rPr>
        <w:rStyle w:val="af"/>
        <w:rFonts w:eastAsia="Times New Roman"/>
      </w:rPr>
      <w:fldChar w:fldCharType="begin"/>
    </w:r>
    <w:r w:rsidRPr="007F5DFB">
      <w:rPr>
        <w:rStyle w:val="af"/>
        <w:rFonts w:eastAsia="Times New Roman"/>
      </w:rPr>
      <w:instrText xml:space="preserve"> PAGE </w:instrText>
    </w:r>
    <w:r w:rsidRPr="007F5DFB">
      <w:rPr>
        <w:rStyle w:val="af"/>
        <w:rFonts w:eastAsia="Times New Roman"/>
      </w:rPr>
      <w:fldChar w:fldCharType="separate"/>
    </w:r>
    <w:r w:rsidR="004F5300">
      <w:rPr>
        <w:rStyle w:val="af"/>
        <w:rFonts w:eastAsia="Times New Roman"/>
        <w:noProof/>
      </w:rPr>
      <w:t>2</w:t>
    </w:r>
    <w:r w:rsidRPr="007F5DFB">
      <w:rPr>
        <w:rStyle w:val="af"/>
        <w:rFonts w:eastAsia="Times New Roman"/>
      </w:rPr>
      <w:fldChar w:fldCharType="end"/>
    </w:r>
    <w:r>
      <w:rPr>
        <w:rFonts w:eastAsia="Times New Roman"/>
      </w:rPr>
      <w:tab/>
      <w:t>Section II.</w:t>
    </w:r>
    <w:r>
      <w:rPr>
        <w:rStyle w:val="af"/>
        <w:rFonts w:eastAsia="Times New Roman"/>
      </w:rPr>
      <w:t xml:space="preserve"> </w:t>
    </w:r>
    <w:r w:rsidRPr="00A15800">
      <w:rPr>
        <w:rFonts w:eastAsia="Times New Roman"/>
      </w:rPr>
      <w:t xml:space="preserve">Option </w:t>
    </w:r>
    <w:r>
      <w:rPr>
        <w:rFonts w:eastAsia="Times New Roman"/>
      </w:rPr>
      <w:t>A</w:t>
    </w:r>
    <w:r w:rsidRPr="00A15800">
      <w:rPr>
        <w:rFonts w:eastAsia="Times New Roman"/>
      </w:rPr>
      <w:t xml:space="preserve"> : SF</w:t>
    </w:r>
    <w:r>
      <w:rPr>
        <w:rFonts w:eastAsia="Times New Roman"/>
      </w:rPr>
      <w:t>Q</w:t>
    </w:r>
    <w:r>
      <w:rPr>
        <w:rFonts w:ascii="ＭＳ 明朝" w:hAnsi="ＭＳ 明朝" w:hint="eastAsia"/>
        <w:lang w:eastAsia="ja-JP"/>
      </w:rPr>
      <w:t xml:space="preserve"> </w:t>
    </w:r>
    <w:r>
      <w:rPr>
        <w:rStyle w:val="af"/>
        <w:rFonts w:eastAsia="Times New Roman"/>
      </w:rPr>
      <w:t xml:space="preserve">– </w:t>
    </w:r>
    <w:r w:rsidRPr="006D7B36">
      <w:rPr>
        <w:bCs/>
      </w:rPr>
      <w:t xml:space="preserve"> </w:t>
    </w:r>
    <w:r w:rsidRPr="00762B59">
      <w:rPr>
        <w:bCs/>
      </w:rPr>
      <w:t>Données Particulières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C7B3" w14:textId="509B5E87" w:rsidR="00B34150" w:rsidRPr="00762B59" w:rsidRDefault="00B34150" w:rsidP="00920A7F">
    <w:pPr>
      <w:pStyle w:val="af0"/>
      <w:pBdr>
        <w:bottom w:val="single" w:sz="6" w:space="1" w:color="auto"/>
      </w:pBdr>
      <w:tabs>
        <w:tab w:val="clear" w:pos="4320"/>
        <w:tab w:val="clear" w:pos="8640"/>
        <w:tab w:val="right" w:pos="9120"/>
      </w:tabs>
      <w:ind w:right="2"/>
      <w:rPr>
        <w:b/>
        <w:bCs/>
      </w:rPr>
    </w:pPr>
    <w:r w:rsidRPr="0083145B">
      <w:t xml:space="preserve">Section II. </w:t>
    </w:r>
    <w:r w:rsidRPr="00762B59">
      <w:rPr>
        <w:rStyle w:val="af"/>
        <w:rFonts w:hint="eastAsia"/>
        <w:lang w:eastAsia="ja-JP"/>
      </w:rPr>
      <w:t>Option A</w:t>
    </w:r>
    <w:r>
      <w:rPr>
        <w:rStyle w:val="af"/>
        <w:lang w:eastAsia="ja-JP"/>
      </w:rPr>
      <w:t xml:space="preserve"> </w:t>
    </w:r>
    <w:r w:rsidRPr="00762B59">
      <w:rPr>
        <w:rStyle w:val="af"/>
        <w:rFonts w:hint="eastAsia"/>
        <w:lang w:eastAsia="ja-JP"/>
      </w:rPr>
      <w:t xml:space="preserve">: </w:t>
    </w:r>
    <w:r w:rsidRPr="00762B59">
      <w:rPr>
        <w:rStyle w:val="af"/>
        <w:lang w:eastAsia="ja-JP"/>
      </w:rPr>
      <w:t>SFQ -</w:t>
    </w:r>
    <w:r>
      <w:rPr>
        <w:rStyle w:val="af"/>
        <w:lang w:eastAsia="ja-JP"/>
      </w:rPr>
      <w:t xml:space="preserve"> </w:t>
    </w:r>
    <w:r w:rsidRPr="00762B59">
      <w:rPr>
        <w:bCs/>
      </w:rPr>
      <w:t>Données Particulières</w:t>
    </w:r>
    <w:r w:rsidRPr="00762B59">
      <w:rPr>
        <w:b/>
        <w:bCs/>
      </w:rPr>
      <w:tab/>
    </w:r>
    <w:r w:rsidRPr="00762B59">
      <w:rPr>
        <w:rFonts w:hint="eastAsia"/>
        <w:bCs/>
        <w:lang w:eastAsia="ja-JP"/>
      </w:rPr>
      <w:t>D</w:t>
    </w:r>
    <w:r w:rsidRPr="00762B59">
      <w:rPr>
        <w:bCs/>
        <w:lang w:eastAsia="ja-JP"/>
      </w:rPr>
      <w:t>P(A)</w:t>
    </w:r>
    <w:r w:rsidRPr="00762B59">
      <w:rPr>
        <w:rFonts w:hint="eastAsia"/>
        <w:bCs/>
        <w:lang w:eastAsia="ja-JP"/>
      </w:rPr>
      <w:t>-</w:t>
    </w:r>
    <w:r>
      <w:rPr>
        <w:rStyle w:val="af"/>
      </w:rPr>
      <w:fldChar w:fldCharType="begin"/>
    </w:r>
    <w:r w:rsidRPr="00762B59">
      <w:rPr>
        <w:rStyle w:val="af"/>
      </w:rPr>
      <w:instrText xml:space="preserve"> PAGE </w:instrText>
    </w:r>
    <w:r>
      <w:rPr>
        <w:rStyle w:val="af"/>
      </w:rPr>
      <w:fldChar w:fldCharType="separate"/>
    </w:r>
    <w:r w:rsidR="004F5300">
      <w:rPr>
        <w:rStyle w:val="af"/>
        <w:noProof/>
      </w:rPr>
      <w:t>3</w:t>
    </w:r>
    <w:r>
      <w:rPr>
        <w:rStyle w:val="af"/>
      </w:rPr>
      <w:fldChar w:fldCharType="end"/>
    </w:r>
  </w:p>
  <w:p w14:paraId="57B08A96" w14:textId="6F7ABEB6" w:rsidR="00B34150" w:rsidRDefault="00B34150" w:rsidP="002D7E2E">
    <w:pPr>
      <w:pStyle w:val="af0"/>
      <w:tabs>
        <w:tab w:val="clear" w:pos="4320"/>
        <w:tab w:val="clear" w:pos="8640"/>
        <w:tab w:val="right" w:pos="9072"/>
      </w:tabs>
      <w:rPr>
        <w:rFonts w:eastAsia="Times New Roman"/>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91D8" w14:textId="4516498F" w:rsidR="00B34150" w:rsidRDefault="00B34150" w:rsidP="00AC678D">
    <w:pPr>
      <w:pStyle w:val="af0"/>
      <w:pBdr>
        <w:bottom w:val="single" w:sz="4" w:space="1" w:color="auto"/>
      </w:pBdr>
      <w:tabs>
        <w:tab w:val="clear" w:pos="4320"/>
        <w:tab w:val="clear" w:pos="8640"/>
        <w:tab w:val="right" w:pos="9072"/>
      </w:tabs>
      <w:rPr>
        <w:rFonts w:eastAsia="Times New Roman"/>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1600" w14:textId="08CA8D7F" w:rsidR="00B34150" w:rsidRDefault="00B34150" w:rsidP="00AC678D">
    <w:pPr>
      <w:pStyle w:val="af0"/>
      <w:pBdr>
        <w:bottom w:val="single" w:sz="4" w:space="1" w:color="auto"/>
      </w:pBdr>
      <w:tabs>
        <w:tab w:val="clear" w:pos="4320"/>
        <w:tab w:val="clear" w:pos="8640"/>
        <w:tab w:val="right" w:pos="9356"/>
      </w:tabs>
      <w:ind w:right="2"/>
    </w:pPr>
    <w:r>
      <w:rPr>
        <w:rStyle w:val="af"/>
        <w:lang w:eastAsia="ja-JP"/>
      </w:rPr>
      <w:t>IC(B)</w:t>
    </w:r>
    <w:r>
      <w:rPr>
        <w:rStyle w:val="af"/>
        <w:rFonts w:hint="eastAsia"/>
        <w:lang w:eastAsia="ja-JP"/>
      </w:rPr>
      <w:t>-</w:t>
    </w:r>
    <w:r>
      <w:rPr>
        <w:rStyle w:val="af"/>
      </w:rPr>
      <w:fldChar w:fldCharType="begin"/>
    </w:r>
    <w:r>
      <w:rPr>
        <w:rStyle w:val="af"/>
      </w:rPr>
      <w:instrText xml:space="preserve"> PAGE </w:instrText>
    </w:r>
    <w:r>
      <w:rPr>
        <w:rStyle w:val="af"/>
      </w:rPr>
      <w:fldChar w:fldCharType="separate"/>
    </w:r>
    <w:r>
      <w:rPr>
        <w:rStyle w:val="af"/>
        <w:noProof/>
      </w:rPr>
      <w:t>2</w:t>
    </w:r>
    <w:r>
      <w:rPr>
        <w:rStyle w:val="af"/>
      </w:rPr>
      <w:fldChar w:fldCharType="end"/>
    </w:r>
    <w:r>
      <w:rPr>
        <w:rStyle w:val="af"/>
      </w:rPr>
      <w:tab/>
    </w:r>
    <w:r w:rsidRPr="00AC678D">
      <w:t xml:space="preserve">Section I. </w:t>
    </w:r>
    <w:r w:rsidRPr="00AC678D">
      <w:rPr>
        <w:rFonts w:hint="eastAsia"/>
        <w:lang w:eastAsia="ja-JP"/>
      </w:rPr>
      <w:t xml:space="preserve">Option B: </w:t>
    </w:r>
    <w:r w:rsidRPr="00AC678D">
      <w:rPr>
        <w:lang w:eastAsia="ja-JP"/>
      </w:rPr>
      <w:t>SFQC</w:t>
    </w:r>
    <w:r w:rsidRPr="00AC678D">
      <w:t xml:space="preserve"> </w:t>
    </w:r>
    <w:r w:rsidRPr="00AC678D">
      <w:rPr>
        <w:rFonts w:hint="eastAsia"/>
        <w:lang w:eastAsia="ja-JP"/>
      </w:rPr>
      <w:t xml:space="preserve">- Instructions </w:t>
    </w:r>
    <w:r w:rsidRPr="00AC678D">
      <w:rPr>
        <w:lang w:eastAsia="ja-JP"/>
      </w:rPr>
      <w:t xml:space="preserve">aux </w:t>
    </w:r>
    <w:r w:rsidRPr="00AC678D">
      <w:rPr>
        <w:rFonts w:hint="eastAsia"/>
        <w:lang w:eastAsia="ja-JP"/>
      </w:rPr>
      <w:t>Consultants</w:t>
    </w:r>
  </w:p>
  <w:p w14:paraId="5D7D6EAD" w14:textId="2B2478AF" w:rsidR="00B34150" w:rsidRDefault="00B34150" w:rsidP="00EA4CEF">
    <w:pPr>
      <w:pStyle w:val="af0"/>
      <w:pBdr>
        <w:bottom w:val="single" w:sz="4" w:space="1" w:color="auto"/>
      </w:pBdr>
      <w:tabs>
        <w:tab w:val="clear" w:pos="4320"/>
        <w:tab w:val="clear" w:pos="8640"/>
        <w:tab w:val="right" w:pos="9072"/>
      </w:tabs>
      <w:jc w:val="right"/>
      <w:rPr>
        <w:rFonts w:eastAsia="Times New Roman"/>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5219" w14:textId="313693D0" w:rsidR="00B34150" w:rsidRDefault="00B34150">
    <w:pPr>
      <w:pStyle w:val="af0"/>
      <w:pBdr>
        <w:bottom w:val="single" w:sz="6" w:space="1" w:color="auto"/>
      </w:pBdr>
      <w:tabs>
        <w:tab w:val="clear" w:pos="4320"/>
        <w:tab w:val="clear" w:pos="8640"/>
        <w:tab w:val="right" w:pos="9072"/>
      </w:tabs>
      <w:rPr>
        <w:rFonts w:eastAsia="Times New Roman"/>
      </w:rPr>
    </w:pPr>
    <w:r>
      <w:rPr>
        <w:rFonts w:eastAsia="Times New Roman"/>
      </w:rPr>
      <w:t>Section I.</w:t>
    </w:r>
    <w:r>
      <w:rPr>
        <w:rStyle w:val="af"/>
        <w:rFonts w:eastAsia="Times New Roman"/>
      </w:rPr>
      <w:t xml:space="preserve"> </w:t>
    </w:r>
    <w:r w:rsidRPr="00A15800">
      <w:rPr>
        <w:rFonts w:eastAsia="Times New Roman"/>
      </w:rPr>
      <w:t>Option B : SFQC</w:t>
    </w:r>
    <w:r>
      <w:rPr>
        <w:rFonts w:ascii="ＭＳ 明朝" w:hAnsi="ＭＳ 明朝" w:hint="eastAsia"/>
        <w:lang w:eastAsia="ja-JP"/>
      </w:rPr>
      <w:t xml:space="preserve"> </w:t>
    </w:r>
    <w:r>
      <w:rPr>
        <w:rStyle w:val="af"/>
        <w:rFonts w:hint="eastAsia"/>
        <w:lang w:eastAsia="ja-JP"/>
      </w:rPr>
      <w:t>-</w:t>
    </w:r>
    <w:r>
      <w:rPr>
        <w:rStyle w:val="af"/>
        <w:rFonts w:eastAsia="Times New Roman"/>
      </w:rPr>
      <w:t xml:space="preserve"> </w:t>
    </w:r>
    <w:r>
      <w:rPr>
        <w:rFonts w:eastAsia="Times New Roman"/>
      </w:rPr>
      <w:t>Instructions aux Consultants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7DC4" w14:textId="24945A76" w:rsidR="00B34150" w:rsidRPr="000F0CA5" w:rsidRDefault="00B34150" w:rsidP="000F0CA5">
    <w:pPr>
      <w:pStyle w:val="af0"/>
      <w:pBdr>
        <w:bottom w:val="single" w:sz="4" w:space="1" w:color="auto"/>
      </w:pBdr>
      <w:tabs>
        <w:tab w:val="clear" w:pos="4320"/>
        <w:tab w:val="clear" w:pos="8640"/>
        <w:tab w:val="right" w:pos="9120"/>
      </w:tabs>
      <w:ind w:right="2"/>
    </w:pPr>
    <w:r>
      <w:rPr>
        <w:rStyle w:val="af"/>
        <w:lang w:eastAsia="ja-JP"/>
      </w:rPr>
      <w:t>IC(B)</w:t>
    </w:r>
    <w:r>
      <w:rPr>
        <w:rStyle w:val="af"/>
        <w:rFonts w:hint="eastAsia"/>
        <w:lang w:eastAsia="ja-JP"/>
      </w:rPr>
      <w:t>-</w:t>
    </w:r>
    <w:r>
      <w:rPr>
        <w:rStyle w:val="af"/>
      </w:rPr>
      <w:fldChar w:fldCharType="begin"/>
    </w:r>
    <w:r>
      <w:rPr>
        <w:rStyle w:val="af"/>
      </w:rPr>
      <w:instrText xml:space="preserve"> PAGE </w:instrText>
    </w:r>
    <w:r>
      <w:rPr>
        <w:rStyle w:val="af"/>
      </w:rPr>
      <w:fldChar w:fldCharType="separate"/>
    </w:r>
    <w:r w:rsidR="004F5300">
      <w:rPr>
        <w:rStyle w:val="af"/>
        <w:noProof/>
      </w:rPr>
      <w:t>32</w:t>
    </w:r>
    <w:r>
      <w:rPr>
        <w:rStyle w:val="af"/>
      </w:rPr>
      <w:fldChar w:fldCharType="end"/>
    </w:r>
    <w:r>
      <w:rPr>
        <w:rStyle w:val="af"/>
      </w:rPr>
      <w:tab/>
    </w:r>
    <w:r w:rsidRPr="00AC678D">
      <w:t xml:space="preserve">Section I. </w:t>
    </w:r>
    <w:r w:rsidRPr="00AC678D">
      <w:rPr>
        <w:rFonts w:hint="eastAsia"/>
        <w:lang w:eastAsia="ja-JP"/>
      </w:rPr>
      <w:t>Option B</w:t>
    </w:r>
    <w:r>
      <w:rPr>
        <w:lang w:eastAsia="ja-JP"/>
      </w:rPr>
      <w:t xml:space="preserve"> </w:t>
    </w:r>
    <w:r w:rsidRPr="00AC678D">
      <w:rPr>
        <w:rFonts w:hint="eastAsia"/>
        <w:lang w:eastAsia="ja-JP"/>
      </w:rPr>
      <w:t xml:space="preserve">: </w:t>
    </w:r>
    <w:r w:rsidRPr="00AC678D">
      <w:rPr>
        <w:lang w:eastAsia="ja-JP"/>
      </w:rPr>
      <w:t>SFQC</w:t>
    </w:r>
    <w:r w:rsidRPr="00AC678D">
      <w:t xml:space="preserve"> </w:t>
    </w:r>
    <w:r w:rsidRPr="00AC678D">
      <w:rPr>
        <w:rFonts w:hint="eastAsia"/>
        <w:lang w:eastAsia="ja-JP"/>
      </w:rPr>
      <w:t xml:space="preserve">- Instructions </w:t>
    </w:r>
    <w:r w:rsidRPr="00AC678D">
      <w:rPr>
        <w:lang w:eastAsia="ja-JP"/>
      </w:rPr>
      <w:t xml:space="preserve">aux </w:t>
    </w:r>
    <w:r w:rsidRPr="00AC678D">
      <w:rPr>
        <w:rFonts w:hint="eastAsia"/>
        <w:lang w:eastAsia="ja-JP"/>
      </w:rPr>
      <w:t>Consultants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B732" w14:textId="1B24562D" w:rsidR="00B34150" w:rsidRPr="007F5DFB" w:rsidRDefault="00B34150" w:rsidP="00A77F0A">
    <w:pPr>
      <w:pStyle w:val="af0"/>
      <w:pBdr>
        <w:bottom w:val="single" w:sz="6" w:space="1" w:color="auto"/>
      </w:pBdr>
      <w:tabs>
        <w:tab w:val="clear" w:pos="4320"/>
        <w:tab w:val="clear" w:pos="8640"/>
        <w:tab w:val="right" w:pos="9120"/>
      </w:tabs>
      <w:ind w:right="2"/>
      <w:rPr>
        <w:lang w:eastAsia="ja-JP"/>
      </w:rPr>
    </w:pPr>
    <w:r w:rsidRPr="00AC678D">
      <w:t xml:space="preserve">Section I. </w:t>
    </w:r>
    <w:r w:rsidRPr="00AC678D">
      <w:rPr>
        <w:rFonts w:hint="eastAsia"/>
        <w:lang w:eastAsia="ja-JP"/>
      </w:rPr>
      <w:t>Option B</w:t>
    </w:r>
    <w:r>
      <w:rPr>
        <w:lang w:eastAsia="ja-JP"/>
      </w:rPr>
      <w:t xml:space="preserve"> </w:t>
    </w:r>
    <w:r w:rsidRPr="00AC678D">
      <w:rPr>
        <w:rFonts w:hint="eastAsia"/>
        <w:lang w:eastAsia="ja-JP"/>
      </w:rPr>
      <w:t xml:space="preserve">: </w:t>
    </w:r>
    <w:r w:rsidRPr="00AC678D">
      <w:rPr>
        <w:lang w:eastAsia="ja-JP"/>
      </w:rPr>
      <w:t>SFQC</w:t>
    </w:r>
    <w:r w:rsidRPr="00AC678D">
      <w:t xml:space="preserve"> </w:t>
    </w:r>
    <w:r w:rsidRPr="00AC678D">
      <w:rPr>
        <w:rFonts w:hint="eastAsia"/>
        <w:lang w:eastAsia="ja-JP"/>
      </w:rPr>
      <w:t xml:space="preserve">- Instructions </w:t>
    </w:r>
    <w:r w:rsidRPr="00AC678D">
      <w:rPr>
        <w:lang w:eastAsia="ja-JP"/>
      </w:rPr>
      <w:t xml:space="preserve">aux </w:t>
    </w:r>
    <w:r w:rsidRPr="00AC678D">
      <w:rPr>
        <w:rFonts w:hint="eastAsia"/>
        <w:lang w:eastAsia="ja-JP"/>
      </w:rPr>
      <w:t>Consultants</w:t>
    </w:r>
    <w:r w:rsidRPr="00AC678D">
      <w:rPr>
        <w:b/>
        <w:bCs/>
      </w:rPr>
      <w:tab/>
    </w:r>
    <w:r>
      <w:rPr>
        <w:rFonts w:hint="eastAsia"/>
        <w:bCs/>
        <w:lang w:eastAsia="ja-JP"/>
      </w:rPr>
      <w:t>I</w:t>
    </w:r>
    <w:r w:rsidRPr="00AC678D">
      <w:rPr>
        <w:rFonts w:hint="eastAsia"/>
        <w:bCs/>
        <w:lang w:eastAsia="ja-JP"/>
      </w:rPr>
      <w:t>C</w:t>
    </w:r>
    <w:r w:rsidRPr="00AC678D">
      <w:rPr>
        <w:bCs/>
        <w:lang w:eastAsia="ja-JP"/>
      </w:rPr>
      <w:t>(B)</w:t>
    </w:r>
    <w:r w:rsidRPr="00AC678D">
      <w:rPr>
        <w:rFonts w:hint="eastAsia"/>
        <w:bCs/>
        <w:lang w:eastAsia="ja-JP"/>
      </w:rPr>
      <w:t>-</w:t>
    </w:r>
    <w:r>
      <w:rPr>
        <w:rStyle w:val="af"/>
      </w:rPr>
      <w:fldChar w:fldCharType="begin"/>
    </w:r>
    <w:r w:rsidRPr="00AC678D">
      <w:rPr>
        <w:rStyle w:val="af"/>
      </w:rPr>
      <w:instrText xml:space="preserve"> PAGE </w:instrText>
    </w:r>
    <w:r>
      <w:rPr>
        <w:rStyle w:val="af"/>
      </w:rPr>
      <w:fldChar w:fldCharType="separate"/>
    </w:r>
    <w:r w:rsidR="004F5300">
      <w:rPr>
        <w:rStyle w:val="af"/>
        <w:noProof/>
      </w:rPr>
      <w:t>31</w:t>
    </w:r>
    <w:r>
      <w:rPr>
        <w:rStyle w:val="a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33AE" w14:textId="5AB5C558" w:rsidR="00B34150" w:rsidRPr="007F5DFB" w:rsidRDefault="00B34150" w:rsidP="00AC678D">
    <w:pPr>
      <w:pStyle w:val="af0"/>
      <w:pBdr>
        <w:bottom w:val="single" w:sz="6" w:space="1" w:color="auto"/>
      </w:pBdr>
      <w:tabs>
        <w:tab w:val="clear" w:pos="4320"/>
        <w:tab w:val="clear" w:pos="8640"/>
        <w:tab w:val="right" w:pos="9356"/>
      </w:tabs>
      <w:ind w:right="2"/>
      <w:rPr>
        <w:lang w:eastAsia="ja-JP"/>
      </w:rPr>
    </w:pPr>
    <w:r w:rsidRPr="00AC678D">
      <w:t>Section I</w:t>
    </w:r>
    <w:r>
      <w:t>I</w:t>
    </w:r>
    <w:r w:rsidRPr="00AC678D">
      <w:t xml:space="preserve">. </w:t>
    </w:r>
    <w:r w:rsidRPr="00AC678D">
      <w:rPr>
        <w:rFonts w:hint="eastAsia"/>
        <w:lang w:eastAsia="ja-JP"/>
      </w:rPr>
      <w:t>Option B</w:t>
    </w:r>
    <w:r>
      <w:rPr>
        <w:lang w:eastAsia="ja-JP"/>
      </w:rPr>
      <w:t xml:space="preserve"> </w:t>
    </w:r>
    <w:r w:rsidRPr="00AC678D">
      <w:rPr>
        <w:rFonts w:hint="eastAsia"/>
        <w:lang w:eastAsia="ja-JP"/>
      </w:rPr>
      <w:t xml:space="preserve">: </w:t>
    </w:r>
    <w:r w:rsidRPr="00AC678D">
      <w:rPr>
        <w:lang w:eastAsia="ja-JP"/>
      </w:rPr>
      <w:t>SFQC</w:t>
    </w:r>
    <w:r w:rsidRPr="00AC678D">
      <w:t xml:space="preserve"> </w:t>
    </w:r>
    <w:r w:rsidRPr="00AC678D">
      <w:rPr>
        <w:rFonts w:hint="eastAsia"/>
        <w:lang w:eastAsia="ja-JP"/>
      </w:rPr>
      <w:t>-</w:t>
    </w:r>
    <w:r w:rsidRPr="00AE0795">
      <w:t xml:space="preserve"> </w:t>
    </w:r>
    <w:r w:rsidRPr="00AE0795">
      <w:rPr>
        <w:lang w:eastAsia="ja-JP"/>
      </w:rPr>
      <w:t>Données Particulières</w:t>
    </w:r>
    <w:r w:rsidRPr="00AC678D">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F507" w14:textId="6B6B4182" w:rsidR="00B34150" w:rsidRDefault="00B34150" w:rsidP="00DB506E">
    <w:pPr>
      <w:pStyle w:val="af0"/>
      <w:pBdr>
        <w:bottom w:val="single" w:sz="4" w:space="1" w:color="auto"/>
      </w:pBdr>
      <w:tabs>
        <w:tab w:val="clear" w:pos="4320"/>
        <w:tab w:val="clear" w:pos="8640"/>
        <w:tab w:val="right" w:pos="9120"/>
      </w:tabs>
      <w:rPr>
        <w:lang w:eastAsia="ja-JP"/>
      </w:rPr>
    </w:pPr>
    <w:r>
      <w:rPr>
        <w:rFonts w:hint="eastAsia"/>
        <w:lang w:eastAsia="ja-JP"/>
      </w:rPr>
      <w:tab/>
    </w:r>
    <w:r>
      <w:rPr>
        <w:rStyle w:val="af"/>
      </w:rPr>
      <w:fldChar w:fldCharType="begin"/>
    </w:r>
    <w:r>
      <w:rPr>
        <w:rStyle w:val="af"/>
      </w:rPr>
      <w:instrText xml:space="preserve"> PAGE </w:instrText>
    </w:r>
    <w:r>
      <w:rPr>
        <w:rStyle w:val="af"/>
      </w:rPr>
      <w:fldChar w:fldCharType="separate"/>
    </w:r>
    <w:r w:rsidR="004F5300">
      <w:rPr>
        <w:rStyle w:val="af"/>
        <w:noProof/>
      </w:rPr>
      <w:t>v</w:t>
    </w:r>
    <w:r>
      <w:rPr>
        <w:rStyle w:val="a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58DA" w14:textId="5CDB82CB" w:rsidR="00B34150" w:rsidRPr="00DC7F3C" w:rsidRDefault="00B34150" w:rsidP="0054737A">
    <w:pPr>
      <w:pStyle w:val="af0"/>
      <w:pBdr>
        <w:bottom w:val="single" w:sz="4" w:space="1" w:color="auto"/>
      </w:pBdr>
      <w:tabs>
        <w:tab w:val="clear" w:pos="4320"/>
        <w:tab w:val="clear" w:pos="8640"/>
        <w:tab w:val="right" w:pos="9120"/>
      </w:tabs>
      <w:ind w:right="2"/>
      <w:rPr>
        <w:rStyle w:val="af"/>
        <w:rFonts w:eastAsia="Times New Roman"/>
        <w:noProof/>
      </w:rPr>
    </w:pPr>
    <w:r>
      <w:rPr>
        <w:rStyle w:val="af"/>
        <w:lang w:eastAsia="ja-JP"/>
      </w:rPr>
      <w:t>DP(B)</w:t>
    </w:r>
    <w:r>
      <w:rPr>
        <w:rStyle w:val="af"/>
        <w:rFonts w:hint="eastAsia"/>
        <w:lang w:eastAsia="ja-JP"/>
      </w:rPr>
      <w:t>-</w:t>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2</w:t>
    </w:r>
    <w:r>
      <w:rPr>
        <w:rStyle w:val="af"/>
        <w:rFonts w:eastAsia="Times New Roman"/>
      </w:rPr>
      <w:fldChar w:fldCharType="end"/>
    </w:r>
    <w:r>
      <w:rPr>
        <w:rStyle w:val="af"/>
        <w:rFonts w:eastAsia="Times New Roman"/>
      </w:rPr>
      <w:tab/>
    </w:r>
    <w:r w:rsidRPr="00AC678D">
      <w:t>Section I</w:t>
    </w:r>
    <w:r>
      <w:t>I</w:t>
    </w:r>
    <w:r w:rsidRPr="00AC678D">
      <w:t xml:space="preserve">. </w:t>
    </w:r>
    <w:r w:rsidRPr="00AC678D">
      <w:rPr>
        <w:rFonts w:hint="eastAsia"/>
        <w:lang w:eastAsia="ja-JP"/>
      </w:rPr>
      <w:t>Option B</w:t>
    </w:r>
    <w:r>
      <w:rPr>
        <w:lang w:eastAsia="ja-JP"/>
      </w:rPr>
      <w:t xml:space="preserve"> </w:t>
    </w:r>
    <w:r w:rsidRPr="00AC678D">
      <w:rPr>
        <w:rFonts w:hint="eastAsia"/>
        <w:lang w:eastAsia="ja-JP"/>
      </w:rPr>
      <w:t xml:space="preserve">: </w:t>
    </w:r>
    <w:r w:rsidRPr="00AC678D">
      <w:rPr>
        <w:lang w:eastAsia="ja-JP"/>
      </w:rPr>
      <w:t>SFQC</w:t>
    </w:r>
    <w:r w:rsidRPr="00AC678D">
      <w:t xml:space="preserve"> </w:t>
    </w:r>
    <w:r w:rsidRPr="00AC678D">
      <w:rPr>
        <w:rFonts w:hint="eastAsia"/>
        <w:lang w:eastAsia="ja-JP"/>
      </w:rPr>
      <w:t>-</w:t>
    </w:r>
    <w:r w:rsidRPr="00AE0795">
      <w:t xml:space="preserve"> </w:t>
    </w:r>
    <w:r w:rsidRPr="00AE0795">
      <w:rPr>
        <w:lang w:eastAsia="ja-JP"/>
      </w:rPr>
      <w:t>Données Particulières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4532" w14:textId="5F0445C7" w:rsidR="00B34150" w:rsidRPr="00EE7B35" w:rsidRDefault="00B34150" w:rsidP="0054737A">
    <w:pPr>
      <w:pStyle w:val="af0"/>
      <w:pBdr>
        <w:bottom w:val="single" w:sz="6" w:space="1" w:color="auto"/>
      </w:pBdr>
      <w:tabs>
        <w:tab w:val="clear" w:pos="4320"/>
        <w:tab w:val="clear" w:pos="8640"/>
        <w:tab w:val="right" w:pos="9120"/>
      </w:tabs>
      <w:ind w:right="2"/>
      <w:rPr>
        <w:lang w:eastAsia="ja-JP"/>
      </w:rPr>
    </w:pPr>
    <w:r w:rsidRPr="00AC678D">
      <w:t>Section I</w:t>
    </w:r>
    <w:r>
      <w:t>I</w:t>
    </w:r>
    <w:r w:rsidRPr="00AC678D">
      <w:t xml:space="preserve">. </w:t>
    </w:r>
    <w:r w:rsidRPr="00AC678D">
      <w:rPr>
        <w:rFonts w:hint="eastAsia"/>
        <w:lang w:eastAsia="ja-JP"/>
      </w:rPr>
      <w:t>Option B</w:t>
    </w:r>
    <w:r>
      <w:rPr>
        <w:lang w:eastAsia="ja-JP"/>
      </w:rPr>
      <w:t xml:space="preserve"> </w:t>
    </w:r>
    <w:r w:rsidRPr="00AC678D">
      <w:rPr>
        <w:rFonts w:hint="eastAsia"/>
        <w:lang w:eastAsia="ja-JP"/>
      </w:rPr>
      <w:t xml:space="preserve">: </w:t>
    </w:r>
    <w:r w:rsidRPr="00AC678D">
      <w:rPr>
        <w:lang w:eastAsia="ja-JP"/>
      </w:rPr>
      <w:t>SFQC</w:t>
    </w:r>
    <w:r w:rsidRPr="00AC678D">
      <w:t xml:space="preserve"> </w:t>
    </w:r>
    <w:r w:rsidRPr="00AC678D">
      <w:rPr>
        <w:rFonts w:hint="eastAsia"/>
        <w:lang w:eastAsia="ja-JP"/>
      </w:rPr>
      <w:t>-</w:t>
    </w:r>
    <w:r w:rsidRPr="00AE0795">
      <w:t xml:space="preserve"> </w:t>
    </w:r>
    <w:r w:rsidRPr="00AE0795">
      <w:rPr>
        <w:lang w:eastAsia="ja-JP"/>
      </w:rPr>
      <w:t>Données Particulières</w:t>
    </w:r>
    <w:r w:rsidRPr="00AC678D">
      <w:rPr>
        <w:b/>
        <w:bCs/>
      </w:rPr>
      <w:tab/>
    </w:r>
    <w:r>
      <w:rPr>
        <w:lang w:eastAsia="ja-JP"/>
      </w:rPr>
      <w:t>DP(B)-</w:t>
    </w:r>
    <w:r>
      <w:rPr>
        <w:lang w:eastAsia="ja-JP"/>
      </w:rPr>
      <w:fldChar w:fldCharType="begin"/>
    </w:r>
    <w:r>
      <w:rPr>
        <w:lang w:eastAsia="ja-JP"/>
      </w:rPr>
      <w:instrText>PAGE   \* MERGEFORMAT</w:instrText>
    </w:r>
    <w:r>
      <w:rPr>
        <w:lang w:eastAsia="ja-JP"/>
      </w:rPr>
      <w:fldChar w:fldCharType="separate"/>
    </w:r>
    <w:r w:rsidR="004F5300">
      <w:rPr>
        <w:noProof/>
        <w:lang w:eastAsia="ja-JP"/>
      </w:rPr>
      <w:t>3</w:t>
    </w:r>
    <w:r>
      <w:rPr>
        <w:lang w:eastAsia="ja-JP"/>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0EC0" w14:textId="77777777" w:rsidR="00B34150" w:rsidRDefault="00B34150">
    <w:pPr>
      <w:pStyle w:val="af0"/>
      <w:pBdr>
        <w:bottom w:val="single" w:sz="4" w:space="1" w:color="auto"/>
      </w:pBdr>
      <w:tabs>
        <w:tab w:val="clear" w:pos="4320"/>
        <w:tab w:val="clear" w:pos="8640"/>
        <w:tab w:val="right" w:pos="8931"/>
      </w:tabs>
      <w:rPr>
        <w:rFonts w:eastAsia="Times New Roman"/>
      </w:rPr>
    </w:pPr>
    <w:r w:rsidRPr="00DC7F3C">
      <w:rPr>
        <w:rStyle w:val="af"/>
        <w:rFonts w:eastAsia="Times New Roman"/>
        <w:noProof/>
      </w:rPr>
      <w:t>Section 3.  Proposition Technique – Formulaires Types</w:t>
    </w:r>
    <w:r>
      <w:rPr>
        <w:rStyle w:val="af"/>
        <w:rFonts w:eastAsia="Times New Roman"/>
      </w:rPr>
      <w:tab/>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Pr>
        <w:rStyle w:val="af"/>
        <w:rFonts w:eastAsia="Times New Roman"/>
        <w:noProof/>
      </w:rPr>
      <w:t>13</w:t>
    </w:r>
    <w:r>
      <w:rPr>
        <w:rStyle w:val="af"/>
        <w:rFonts w:eastAsia="Times New Roman"/>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17F0" w14:textId="0FDE3233" w:rsidR="00B34150" w:rsidRPr="00EE7B35" w:rsidRDefault="00B34150" w:rsidP="00DB026C">
    <w:pPr>
      <w:pStyle w:val="af0"/>
      <w:pBdr>
        <w:bottom w:val="single" w:sz="6" w:space="1" w:color="auto"/>
      </w:pBdr>
      <w:tabs>
        <w:tab w:val="clear" w:pos="4320"/>
        <w:tab w:val="clear" w:pos="8640"/>
        <w:tab w:val="right" w:pos="9356"/>
      </w:tabs>
      <w:ind w:right="2"/>
      <w:rPr>
        <w:lang w:eastAsia="ja-JP"/>
      </w:rPr>
    </w:pPr>
    <w:r w:rsidRPr="00DC7F3C">
      <w:rPr>
        <w:rStyle w:val="af"/>
        <w:rFonts w:eastAsia="Times New Roman"/>
        <w:noProof/>
      </w:rPr>
      <w:t xml:space="preserve">Section </w:t>
    </w:r>
    <w:r>
      <w:rPr>
        <w:rStyle w:val="af"/>
        <w:noProof/>
        <w:lang w:eastAsia="ja-JP"/>
      </w:rPr>
      <w:t>III</w:t>
    </w:r>
    <w:r w:rsidRPr="00DC7F3C">
      <w:rPr>
        <w:rStyle w:val="af"/>
        <w:rFonts w:eastAsia="Times New Roman"/>
        <w:noProof/>
      </w:rPr>
      <w:t>. Formulaires</w:t>
    </w:r>
    <w:r>
      <w:t xml:space="preserve"> de </w:t>
    </w:r>
    <w:r w:rsidRPr="00E464B2">
      <w:t>la</w:t>
    </w:r>
    <w:r>
      <w:t xml:space="preserve"> Proposition Technique</w:t>
    </w:r>
    <w:r w:rsidRPr="00AC678D">
      <w:rPr>
        <w:b/>
        <w:bCs/>
      </w:rP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9C9E" w14:textId="5F73E58E" w:rsidR="00B34150" w:rsidRPr="00DC7F3C" w:rsidRDefault="00B34150">
    <w:pPr>
      <w:pStyle w:val="af0"/>
      <w:pBdr>
        <w:bottom w:val="single" w:sz="4" w:space="1" w:color="auto"/>
      </w:pBdr>
      <w:tabs>
        <w:tab w:val="clear" w:pos="4320"/>
        <w:tab w:val="clear" w:pos="8640"/>
        <w:tab w:val="right" w:pos="9000"/>
      </w:tabs>
      <w:ind w:right="2"/>
      <w:rPr>
        <w:rStyle w:val="af"/>
        <w:rFonts w:eastAsia="Times New Roman"/>
        <w:noProof/>
      </w:rPr>
    </w:pPr>
    <w:r>
      <w:rPr>
        <w:rStyle w:val="af"/>
        <w:rFonts w:hint="eastAsia"/>
        <w:lang w:eastAsia="ja-JP"/>
      </w:rPr>
      <w:t>F</w:t>
    </w:r>
    <w:r>
      <w:rPr>
        <w:rStyle w:val="af"/>
        <w:lang w:eastAsia="ja-JP"/>
      </w:rPr>
      <w:t>P</w:t>
    </w:r>
    <w:r>
      <w:rPr>
        <w:rStyle w:val="af"/>
        <w:rFonts w:hint="eastAsia"/>
        <w:lang w:eastAsia="ja-JP"/>
      </w:rPr>
      <w:t>T-</w:t>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8</w:t>
    </w:r>
    <w:r>
      <w:rPr>
        <w:rStyle w:val="af"/>
        <w:rFonts w:eastAsia="Times New Roman"/>
      </w:rPr>
      <w:fldChar w:fldCharType="end"/>
    </w:r>
    <w:r>
      <w:rPr>
        <w:rStyle w:val="af"/>
        <w:rFonts w:eastAsia="Times New Roman"/>
      </w:rPr>
      <w:tab/>
    </w:r>
    <w:r w:rsidRPr="00DC7F3C">
      <w:rPr>
        <w:rStyle w:val="af"/>
        <w:rFonts w:eastAsia="Times New Roman"/>
        <w:noProof/>
      </w:rPr>
      <w:t xml:space="preserve">Section </w:t>
    </w:r>
    <w:r>
      <w:rPr>
        <w:rStyle w:val="af"/>
        <w:noProof/>
        <w:lang w:eastAsia="ja-JP"/>
      </w:rPr>
      <w:t>III</w:t>
    </w:r>
    <w:r w:rsidRPr="00DC7F3C">
      <w:rPr>
        <w:rStyle w:val="af"/>
        <w:rFonts w:eastAsia="Times New Roman"/>
        <w:noProof/>
      </w:rPr>
      <w:t>. Formulaires</w:t>
    </w:r>
    <w:r>
      <w:t xml:space="preserve"> de </w:t>
    </w:r>
    <w:r w:rsidRPr="00E464B2">
      <w:t>la</w:t>
    </w:r>
    <w:r>
      <w:t xml:space="preserve"> Proposition Technique</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1110" w14:textId="7E03B9EC" w:rsidR="00B34150" w:rsidRPr="005D0AA6" w:rsidRDefault="00B34150" w:rsidP="009C205D">
    <w:pPr>
      <w:pStyle w:val="af0"/>
      <w:pBdr>
        <w:bottom w:val="single" w:sz="6" w:space="1" w:color="auto"/>
      </w:pBdr>
      <w:tabs>
        <w:tab w:val="clear" w:pos="4320"/>
        <w:tab w:val="clear" w:pos="8640"/>
        <w:tab w:val="right" w:pos="9000"/>
      </w:tabs>
      <w:ind w:right="2"/>
      <w:rPr>
        <w:lang w:eastAsia="ja-JP"/>
      </w:rPr>
    </w:pPr>
    <w:r w:rsidRPr="00DC7F3C">
      <w:rPr>
        <w:rStyle w:val="af"/>
        <w:rFonts w:eastAsia="Times New Roman"/>
        <w:noProof/>
      </w:rPr>
      <w:t xml:space="preserve">Section </w:t>
    </w:r>
    <w:r>
      <w:rPr>
        <w:rStyle w:val="af"/>
        <w:noProof/>
        <w:lang w:eastAsia="ja-JP"/>
      </w:rPr>
      <w:t>III</w:t>
    </w:r>
    <w:r w:rsidRPr="00DC7F3C">
      <w:rPr>
        <w:rStyle w:val="af"/>
        <w:rFonts w:eastAsia="Times New Roman"/>
        <w:noProof/>
      </w:rPr>
      <w:t>. Formulaires</w:t>
    </w:r>
    <w:r>
      <w:t xml:space="preserve"> de </w:t>
    </w:r>
    <w:r w:rsidRPr="00E464B2">
      <w:t>la</w:t>
    </w:r>
    <w:r>
      <w:t xml:space="preserve"> Proposition Technique</w:t>
    </w:r>
    <w:r>
      <w:rPr>
        <w:rStyle w:val="af"/>
        <w:rFonts w:hint="eastAsia"/>
        <w:noProof/>
        <w:lang w:eastAsia="ja-JP"/>
      </w:rPr>
      <w:tab/>
    </w:r>
    <w:r>
      <w:rPr>
        <w:rStyle w:val="af"/>
        <w:noProof/>
        <w:lang w:eastAsia="ja-JP"/>
      </w:rPr>
      <w:t>FPT</w:t>
    </w:r>
    <w:r>
      <w:rPr>
        <w:rStyle w:val="af"/>
        <w:rFonts w:hint="eastAsia"/>
        <w:noProof/>
        <w:lang w:eastAsia="ja-JP"/>
      </w:rPr>
      <w:t>-</w:t>
    </w:r>
    <w:r>
      <w:rPr>
        <w:rStyle w:val="af"/>
      </w:rPr>
      <w:fldChar w:fldCharType="begin"/>
    </w:r>
    <w:r>
      <w:rPr>
        <w:rStyle w:val="af"/>
      </w:rPr>
      <w:instrText xml:space="preserve"> PAGE </w:instrText>
    </w:r>
    <w:r>
      <w:rPr>
        <w:rStyle w:val="af"/>
      </w:rPr>
      <w:fldChar w:fldCharType="separate"/>
    </w:r>
    <w:r w:rsidR="004F5300">
      <w:rPr>
        <w:rStyle w:val="af"/>
        <w:noProof/>
      </w:rPr>
      <w:t>7</w:t>
    </w:r>
    <w:r>
      <w:rPr>
        <w:rStyle w:val="af"/>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663D" w14:textId="339D6654" w:rsidR="00B34150" w:rsidRPr="00274884" w:rsidRDefault="00B34150">
    <w:pPr>
      <w:pStyle w:val="af0"/>
      <w:pBdr>
        <w:bottom w:val="single" w:sz="6" w:space="1" w:color="auto"/>
      </w:pBdr>
      <w:tabs>
        <w:tab w:val="clear" w:pos="4320"/>
        <w:tab w:val="clear" w:pos="8640"/>
        <w:tab w:val="right" w:pos="12900"/>
      </w:tabs>
      <w:ind w:right="2"/>
      <w:rPr>
        <w:rStyle w:val="af"/>
        <w:rFonts w:eastAsia="Times New Roman"/>
      </w:rPr>
    </w:pPr>
    <w:r w:rsidRPr="00274884">
      <w:rPr>
        <w:rStyle w:val="af"/>
        <w:lang w:eastAsia="ja-JP"/>
      </w:rPr>
      <w:t>F</w:t>
    </w:r>
    <w:r>
      <w:rPr>
        <w:rStyle w:val="af"/>
        <w:lang w:eastAsia="ja-JP"/>
      </w:rPr>
      <w:t>P</w:t>
    </w:r>
    <w:r w:rsidRPr="00274884">
      <w:rPr>
        <w:rStyle w:val="af"/>
        <w:lang w:eastAsia="ja-JP"/>
      </w:rPr>
      <w:t>T-</w:t>
    </w:r>
    <w:r>
      <w:rPr>
        <w:rStyle w:val="af"/>
        <w:rFonts w:eastAsia="Times New Roman"/>
      </w:rPr>
      <w:fldChar w:fldCharType="begin"/>
    </w:r>
    <w:r w:rsidRPr="00274884">
      <w:rPr>
        <w:rStyle w:val="af"/>
        <w:rFonts w:eastAsia="Times New Roman"/>
      </w:rPr>
      <w:instrText xml:space="preserve"> PAGE </w:instrText>
    </w:r>
    <w:r>
      <w:rPr>
        <w:rStyle w:val="af"/>
        <w:rFonts w:eastAsia="Times New Roman"/>
      </w:rPr>
      <w:fldChar w:fldCharType="separate"/>
    </w:r>
    <w:r>
      <w:rPr>
        <w:rStyle w:val="af"/>
        <w:rFonts w:eastAsia="Times New Roman"/>
        <w:noProof/>
      </w:rPr>
      <w:t>10</w:t>
    </w:r>
    <w:r>
      <w:rPr>
        <w:rStyle w:val="af"/>
        <w:rFonts w:eastAsia="Times New Roman"/>
      </w:rPr>
      <w:fldChar w:fldCharType="end"/>
    </w:r>
    <w:r w:rsidRPr="00274884">
      <w:rPr>
        <w:rStyle w:val="af"/>
        <w:rFonts w:eastAsia="Times New Roman"/>
      </w:rPr>
      <w:tab/>
    </w:r>
    <w:r w:rsidRPr="00DC7F3C">
      <w:rPr>
        <w:rStyle w:val="af"/>
        <w:rFonts w:eastAsia="Times New Roman"/>
        <w:noProof/>
      </w:rPr>
      <w:t xml:space="preserve">Section </w:t>
    </w:r>
    <w:r>
      <w:rPr>
        <w:rStyle w:val="af"/>
        <w:noProof/>
        <w:lang w:eastAsia="ja-JP"/>
      </w:rPr>
      <w:t>III</w:t>
    </w:r>
    <w:r w:rsidRPr="00DC7F3C">
      <w:rPr>
        <w:rStyle w:val="af"/>
        <w:rFonts w:eastAsia="Times New Roman"/>
        <w:noProof/>
      </w:rPr>
      <w:t>. Formulaires</w:t>
    </w:r>
    <w:r>
      <w:t xml:space="preserve"> de Proposition Technique</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F91C" w14:textId="0EF1EA29" w:rsidR="00B34150" w:rsidRDefault="00B34150">
    <w:pPr>
      <w:pStyle w:val="af0"/>
      <w:pBdr>
        <w:bottom w:val="single" w:sz="6" w:space="1" w:color="auto"/>
      </w:pBdr>
      <w:tabs>
        <w:tab w:val="clear" w:pos="4320"/>
        <w:tab w:val="clear" w:pos="8640"/>
        <w:tab w:val="right" w:pos="12960"/>
      </w:tabs>
      <w:rPr>
        <w:rFonts w:eastAsia="Times New Roman"/>
      </w:rPr>
    </w:pPr>
    <w:r w:rsidRPr="00DC7F3C">
      <w:rPr>
        <w:rStyle w:val="af"/>
        <w:rFonts w:eastAsia="Times New Roman"/>
        <w:noProof/>
      </w:rPr>
      <w:t xml:space="preserve">Section </w:t>
    </w:r>
    <w:r>
      <w:rPr>
        <w:rStyle w:val="af"/>
        <w:noProof/>
        <w:lang w:eastAsia="ja-JP"/>
      </w:rPr>
      <w:t>III</w:t>
    </w:r>
    <w:r w:rsidRPr="00DC7F3C">
      <w:rPr>
        <w:rStyle w:val="af"/>
        <w:rFonts w:eastAsia="Times New Roman"/>
        <w:noProof/>
      </w:rPr>
      <w:t>. Formulaires</w:t>
    </w:r>
    <w:r>
      <w:t xml:space="preserve"> de </w:t>
    </w:r>
    <w:r w:rsidRPr="00E464B2">
      <w:t>la</w:t>
    </w:r>
    <w:r>
      <w:t xml:space="preserve"> Proposition Technique</w:t>
    </w:r>
    <w:r>
      <w:rPr>
        <w:rFonts w:eastAsia="Times New Roman"/>
      </w:rPr>
      <w:tab/>
    </w:r>
    <w:r>
      <w:rPr>
        <w:rFonts w:hint="eastAsia"/>
        <w:lang w:eastAsia="ja-JP"/>
      </w:rPr>
      <w:t>F</w:t>
    </w:r>
    <w:r>
      <w:rPr>
        <w:lang w:eastAsia="ja-JP"/>
      </w:rPr>
      <w:t>P</w:t>
    </w:r>
    <w:r>
      <w:rPr>
        <w:rFonts w:hint="eastAsia"/>
        <w:lang w:eastAsia="ja-JP"/>
      </w:rPr>
      <w:t>T-</w:t>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9</w:t>
    </w:r>
    <w:r>
      <w:rPr>
        <w:rStyle w:val="af"/>
        <w:rFonts w:eastAsia="Times New Roman"/>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C33E" w14:textId="28F57D57" w:rsidR="00B34150" w:rsidRPr="00DC7F3C" w:rsidRDefault="00B34150" w:rsidP="00FA4929">
    <w:pPr>
      <w:pStyle w:val="af0"/>
      <w:pBdr>
        <w:bottom w:val="single" w:sz="6" w:space="0" w:color="auto"/>
      </w:pBdr>
      <w:tabs>
        <w:tab w:val="clear" w:pos="4320"/>
        <w:tab w:val="clear" w:pos="8640"/>
        <w:tab w:val="right" w:pos="9000"/>
      </w:tabs>
      <w:rPr>
        <w:rStyle w:val="af"/>
        <w:rFonts w:eastAsia="Times New Roman"/>
        <w:noProof/>
      </w:rPr>
    </w:pPr>
    <w:r>
      <w:rPr>
        <w:rStyle w:val="af"/>
        <w:rFonts w:hint="eastAsia"/>
        <w:lang w:eastAsia="ja-JP"/>
      </w:rPr>
      <w:t>F</w:t>
    </w:r>
    <w:r>
      <w:rPr>
        <w:rStyle w:val="af"/>
        <w:lang w:eastAsia="ja-JP"/>
      </w:rPr>
      <w:t>P</w:t>
    </w:r>
    <w:r>
      <w:rPr>
        <w:rStyle w:val="af"/>
        <w:rFonts w:hint="eastAsia"/>
        <w:lang w:eastAsia="ja-JP"/>
      </w:rPr>
      <w:t>T-</w:t>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10</w:t>
    </w:r>
    <w:r>
      <w:rPr>
        <w:rStyle w:val="af"/>
        <w:rFonts w:eastAsia="Times New Roman"/>
      </w:rPr>
      <w:fldChar w:fldCharType="end"/>
    </w:r>
    <w:r>
      <w:rPr>
        <w:rStyle w:val="af"/>
        <w:rFonts w:eastAsia="Times New Roman"/>
      </w:rPr>
      <w:tab/>
    </w:r>
    <w:r w:rsidRPr="00DC7F3C">
      <w:rPr>
        <w:rStyle w:val="af"/>
        <w:rFonts w:eastAsia="Times New Roman"/>
        <w:noProof/>
      </w:rPr>
      <w:t xml:space="preserve">Section </w:t>
    </w:r>
    <w:r>
      <w:rPr>
        <w:rStyle w:val="af"/>
        <w:noProof/>
        <w:lang w:eastAsia="ja-JP"/>
      </w:rPr>
      <w:t>III</w:t>
    </w:r>
    <w:r w:rsidRPr="00DC7F3C">
      <w:rPr>
        <w:rStyle w:val="af"/>
        <w:rFonts w:eastAsia="Times New Roman"/>
        <w:noProof/>
      </w:rPr>
      <w:t>. Formulaires</w:t>
    </w:r>
    <w:r>
      <w:t xml:space="preserve"> de </w:t>
    </w:r>
    <w:r w:rsidRPr="008E280C">
      <w:t>la</w:t>
    </w:r>
    <w:r>
      <w:t xml:space="preserve"> Proposition Technique</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A8F5" w14:textId="20B5A1C2" w:rsidR="00B34150" w:rsidRDefault="00B34150" w:rsidP="00FA4929">
    <w:pPr>
      <w:pStyle w:val="af0"/>
      <w:pBdr>
        <w:bottom w:val="single" w:sz="6" w:space="1" w:color="auto"/>
      </w:pBdr>
      <w:tabs>
        <w:tab w:val="clear" w:pos="4320"/>
        <w:tab w:val="clear" w:pos="8640"/>
        <w:tab w:val="right" w:pos="9120"/>
        <w:tab w:val="right" w:pos="12960"/>
      </w:tabs>
      <w:rPr>
        <w:rFonts w:eastAsia="Times New Roman"/>
      </w:rPr>
    </w:pPr>
    <w:r w:rsidRPr="00DC7F3C">
      <w:rPr>
        <w:rStyle w:val="af"/>
        <w:rFonts w:eastAsia="Times New Roman"/>
        <w:noProof/>
      </w:rPr>
      <w:t xml:space="preserve">Section </w:t>
    </w:r>
    <w:r>
      <w:rPr>
        <w:rStyle w:val="af"/>
        <w:noProof/>
        <w:lang w:eastAsia="ja-JP"/>
      </w:rPr>
      <w:t>III</w:t>
    </w:r>
    <w:r w:rsidRPr="00DC7F3C">
      <w:rPr>
        <w:rStyle w:val="af"/>
        <w:rFonts w:eastAsia="Times New Roman"/>
        <w:noProof/>
      </w:rPr>
      <w:t>. Formulaires</w:t>
    </w:r>
    <w:r>
      <w:t xml:space="preserve"> de </w:t>
    </w:r>
    <w:r w:rsidRPr="008E280C">
      <w:t>la</w:t>
    </w:r>
    <w:r>
      <w:t xml:space="preserve"> Proposition Technique</w:t>
    </w:r>
    <w:r>
      <w:rPr>
        <w:rFonts w:eastAsia="Times New Roman"/>
      </w:rPr>
      <w:tab/>
    </w:r>
    <w:r>
      <w:rPr>
        <w:rFonts w:hint="eastAsia"/>
        <w:lang w:eastAsia="ja-JP"/>
      </w:rPr>
      <w:t>F</w:t>
    </w:r>
    <w:r>
      <w:rPr>
        <w:lang w:eastAsia="ja-JP"/>
      </w:rPr>
      <w:t>P</w:t>
    </w:r>
    <w:r>
      <w:rPr>
        <w:rFonts w:hint="eastAsia"/>
        <w:lang w:eastAsia="ja-JP"/>
      </w:rPr>
      <w:t>T-</w:t>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13</w:t>
    </w:r>
    <w:r>
      <w:rPr>
        <w:rStyle w:val="af"/>
        <w:rFonts w:eastAsia="Times New Roma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547A" w14:textId="2BD03497" w:rsidR="00B34150" w:rsidRDefault="00B34150" w:rsidP="00EA4CEF">
    <w:pPr>
      <w:pStyle w:val="af0"/>
      <w:pBdr>
        <w:bottom w:val="single" w:sz="4" w:space="1" w:color="auto"/>
      </w:pBdr>
      <w:tabs>
        <w:tab w:val="clear" w:pos="4320"/>
        <w:tab w:val="clear" w:pos="8640"/>
      </w:tabs>
      <w:rPr>
        <w:lang w:eastAsia="ja-JP"/>
      </w:rPr>
    </w:pPr>
    <w:r w:rsidRPr="00683EA9">
      <w:rPr>
        <w:lang w:eastAsia="ja-JP"/>
      </w:rPr>
      <w:t>Lettre d’invitation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DE6A" w14:textId="0F8D4ECE" w:rsidR="00B34150" w:rsidRPr="00DC7F3C" w:rsidRDefault="00B34150">
    <w:pPr>
      <w:pStyle w:val="af0"/>
      <w:pBdr>
        <w:bottom w:val="single" w:sz="6" w:space="1" w:color="auto"/>
      </w:pBdr>
      <w:tabs>
        <w:tab w:val="clear" w:pos="4320"/>
        <w:tab w:val="clear" w:pos="8640"/>
        <w:tab w:val="right" w:pos="12900"/>
      </w:tabs>
      <w:rPr>
        <w:rStyle w:val="af"/>
        <w:rFonts w:eastAsia="Times New Roman"/>
        <w:noProof/>
      </w:rPr>
    </w:pPr>
    <w:r>
      <w:rPr>
        <w:rStyle w:val="af"/>
        <w:rFonts w:hint="eastAsia"/>
        <w:lang w:eastAsia="ja-JP"/>
      </w:rPr>
      <w:t>F</w:t>
    </w:r>
    <w:r>
      <w:rPr>
        <w:rStyle w:val="af"/>
        <w:lang w:eastAsia="ja-JP"/>
      </w:rPr>
      <w:t>P</w:t>
    </w:r>
    <w:r>
      <w:rPr>
        <w:rStyle w:val="af"/>
        <w:rFonts w:hint="eastAsia"/>
        <w:lang w:eastAsia="ja-JP"/>
      </w:rPr>
      <w:t>T-</w:t>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16</w:t>
    </w:r>
    <w:r>
      <w:rPr>
        <w:rStyle w:val="af"/>
        <w:rFonts w:eastAsia="Times New Roman"/>
      </w:rPr>
      <w:fldChar w:fldCharType="end"/>
    </w:r>
    <w:r>
      <w:rPr>
        <w:rStyle w:val="af"/>
        <w:rFonts w:eastAsia="Times New Roman"/>
      </w:rPr>
      <w:tab/>
    </w:r>
    <w:r w:rsidRPr="00DC7F3C">
      <w:rPr>
        <w:rStyle w:val="af"/>
        <w:rFonts w:eastAsia="Times New Roman"/>
        <w:noProof/>
      </w:rPr>
      <w:t xml:space="preserve">Section </w:t>
    </w:r>
    <w:r>
      <w:rPr>
        <w:rStyle w:val="af"/>
        <w:noProof/>
        <w:lang w:eastAsia="ja-JP"/>
      </w:rPr>
      <w:t>III</w:t>
    </w:r>
    <w:r w:rsidRPr="00DC7F3C">
      <w:rPr>
        <w:rStyle w:val="af"/>
        <w:rFonts w:eastAsia="Times New Roman"/>
        <w:noProof/>
      </w:rPr>
      <w:t>. Formulaires</w:t>
    </w:r>
    <w:r>
      <w:t xml:space="preserve"> de </w:t>
    </w:r>
    <w:r w:rsidRPr="008E280C">
      <w:t>la</w:t>
    </w:r>
    <w:r>
      <w:t xml:space="preserve"> Proposition Technique</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4D0E" w14:textId="42D562B6" w:rsidR="00B34150" w:rsidRDefault="00B34150">
    <w:pPr>
      <w:pStyle w:val="af0"/>
      <w:pBdr>
        <w:bottom w:val="single" w:sz="6" w:space="1" w:color="auto"/>
      </w:pBdr>
      <w:tabs>
        <w:tab w:val="clear" w:pos="4320"/>
        <w:tab w:val="clear" w:pos="8640"/>
        <w:tab w:val="right" w:pos="12900"/>
      </w:tabs>
      <w:ind w:right="62"/>
      <w:rPr>
        <w:rFonts w:eastAsia="Times New Roman"/>
      </w:rPr>
    </w:pPr>
    <w:r w:rsidRPr="00DC7F3C">
      <w:rPr>
        <w:rStyle w:val="af"/>
        <w:rFonts w:eastAsia="Times New Roman"/>
        <w:noProof/>
      </w:rPr>
      <w:t xml:space="preserve">Section </w:t>
    </w:r>
    <w:r>
      <w:rPr>
        <w:rStyle w:val="af"/>
        <w:noProof/>
        <w:lang w:eastAsia="ja-JP"/>
      </w:rPr>
      <w:t>III</w:t>
    </w:r>
    <w:r w:rsidRPr="00DC7F3C">
      <w:rPr>
        <w:rStyle w:val="af"/>
        <w:rFonts w:eastAsia="Times New Roman"/>
        <w:noProof/>
      </w:rPr>
      <w:t>. Formulaires</w:t>
    </w:r>
    <w:r>
      <w:t xml:space="preserve"> de </w:t>
    </w:r>
    <w:r w:rsidRPr="008E280C">
      <w:t>la</w:t>
    </w:r>
    <w:r>
      <w:t xml:space="preserve"> Proposition Technique</w:t>
    </w:r>
    <w:r>
      <w:rPr>
        <w:rFonts w:eastAsia="Times New Roman"/>
      </w:rPr>
      <w:tab/>
    </w:r>
    <w:r>
      <w:rPr>
        <w:rFonts w:hint="eastAsia"/>
        <w:lang w:eastAsia="ja-JP"/>
      </w:rPr>
      <w:t>F</w:t>
    </w:r>
    <w:r>
      <w:rPr>
        <w:lang w:eastAsia="ja-JP"/>
      </w:rPr>
      <w:t>P</w:t>
    </w:r>
    <w:r>
      <w:rPr>
        <w:rFonts w:hint="eastAsia"/>
        <w:lang w:eastAsia="ja-JP"/>
      </w:rPr>
      <w:t>T-</w:t>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15</w:t>
    </w:r>
    <w:r>
      <w:rPr>
        <w:rStyle w:val="af"/>
        <w:rFonts w:eastAsia="Times New Roman"/>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6FEB" w14:textId="3CE61710" w:rsidR="00B34150" w:rsidRDefault="00B34150" w:rsidP="00FE294E">
    <w:pPr>
      <w:pStyle w:val="af0"/>
      <w:pBdr>
        <w:bottom w:val="single" w:sz="6" w:space="1" w:color="auto"/>
      </w:pBdr>
      <w:tabs>
        <w:tab w:val="clear" w:pos="4320"/>
        <w:tab w:val="clear" w:pos="8640"/>
        <w:tab w:val="right" w:pos="9120"/>
      </w:tabs>
      <w:rPr>
        <w:rFonts w:eastAsia="Times New Roman"/>
        <w:noProof/>
      </w:rPr>
    </w:pPr>
    <w:r>
      <w:rPr>
        <w:rStyle w:val="af"/>
        <w:rFonts w:hint="eastAsia"/>
        <w:lang w:eastAsia="ja-JP"/>
      </w:rPr>
      <w:t>F</w:t>
    </w:r>
    <w:r>
      <w:rPr>
        <w:rStyle w:val="af"/>
        <w:lang w:eastAsia="ja-JP"/>
      </w:rPr>
      <w:t>P</w:t>
    </w:r>
    <w:r>
      <w:rPr>
        <w:rStyle w:val="af"/>
        <w:rFonts w:hint="eastAsia"/>
        <w:lang w:eastAsia="ja-JP"/>
      </w:rPr>
      <w:t>T-</w:t>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18</w:t>
    </w:r>
    <w:r>
      <w:rPr>
        <w:rStyle w:val="af"/>
        <w:rFonts w:eastAsia="Times New Roman"/>
      </w:rPr>
      <w:fldChar w:fldCharType="end"/>
    </w:r>
    <w:r>
      <w:rPr>
        <w:rStyle w:val="af"/>
        <w:rFonts w:eastAsia="Times New Roman"/>
      </w:rPr>
      <w:tab/>
    </w:r>
    <w:r w:rsidRPr="00DC7F3C">
      <w:rPr>
        <w:rStyle w:val="af"/>
        <w:rFonts w:eastAsia="Times New Roman"/>
        <w:noProof/>
      </w:rPr>
      <w:t xml:space="preserve">Section </w:t>
    </w:r>
    <w:r>
      <w:rPr>
        <w:rStyle w:val="af"/>
        <w:noProof/>
        <w:lang w:eastAsia="ja-JP"/>
      </w:rPr>
      <w:t>III</w:t>
    </w:r>
    <w:r w:rsidRPr="00DC7F3C">
      <w:rPr>
        <w:rStyle w:val="af"/>
        <w:rFonts w:eastAsia="Times New Roman"/>
        <w:noProof/>
      </w:rPr>
      <w:t>. Formulaires</w:t>
    </w:r>
    <w:r>
      <w:t xml:space="preserve"> de </w:t>
    </w:r>
    <w:r w:rsidRPr="008E280C">
      <w:t>la</w:t>
    </w:r>
    <w:r>
      <w:t xml:space="preserve"> Proposition Technique</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E02E" w14:textId="0A84B7AA" w:rsidR="00B34150" w:rsidRPr="00DB026C" w:rsidRDefault="00B34150" w:rsidP="00A678AC">
    <w:pPr>
      <w:pStyle w:val="af0"/>
      <w:pBdr>
        <w:bottom w:val="single" w:sz="6" w:space="1" w:color="auto"/>
      </w:pBdr>
      <w:tabs>
        <w:tab w:val="clear" w:pos="4320"/>
        <w:tab w:val="clear" w:pos="8640"/>
        <w:tab w:val="right" w:pos="9120"/>
        <w:tab w:val="right" w:pos="12960"/>
      </w:tabs>
      <w:rPr>
        <w:rFonts w:eastAsia="Times New Roman"/>
      </w:rPr>
    </w:pPr>
    <w:r w:rsidRPr="00DC7F3C">
      <w:rPr>
        <w:rStyle w:val="af"/>
        <w:rFonts w:eastAsia="Times New Roman"/>
        <w:noProof/>
      </w:rPr>
      <w:t xml:space="preserve">Section </w:t>
    </w:r>
    <w:r>
      <w:rPr>
        <w:rStyle w:val="af"/>
        <w:noProof/>
        <w:lang w:eastAsia="ja-JP"/>
      </w:rPr>
      <w:t>III</w:t>
    </w:r>
    <w:r w:rsidRPr="00DC7F3C">
      <w:rPr>
        <w:rStyle w:val="af"/>
        <w:rFonts w:eastAsia="Times New Roman"/>
        <w:noProof/>
      </w:rPr>
      <w:t>. Formulaires</w:t>
    </w:r>
    <w:r>
      <w:t xml:space="preserve"> de </w:t>
    </w:r>
    <w:r w:rsidRPr="008E280C">
      <w:t>la</w:t>
    </w:r>
    <w:r>
      <w:t xml:space="preserve"> Proposition Technique</w:t>
    </w:r>
    <w:r>
      <w:rPr>
        <w:rFonts w:eastAsia="Times New Roman"/>
      </w:rPr>
      <w:tab/>
    </w:r>
    <w:r>
      <w:rPr>
        <w:rFonts w:hint="eastAsia"/>
        <w:lang w:eastAsia="ja-JP"/>
      </w:rPr>
      <w:t>F</w:t>
    </w:r>
    <w:r>
      <w:rPr>
        <w:lang w:eastAsia="ja-JP"/>
      </w:rPr>
      <w:t>P</w:t>
    </w:r>
    <w:r>
      <w:rPr>
        <w:rFonts w:hint="eastAsia"/>
        <w:lang w:eastAsia="ja-JP"/>
      </w:rPr>
      <w:t>T-</w:t>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19</w:t>
    </w:r>
    <w:r>
      <w:rPr>
        <w:rStyle w:val="af"/>
        <w:rFonts w:eastAsia="Times New Roman"/>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E63C" w14:textId="77777777" w:rsidR="00B34150" w:rsidRPr="009C1562" w:rsidRDefault="00B34150" w:rsidP="00811541">
    <w:pPr>
      <w:pStyle w:val="af0"/>
      <w:pBdr>
        <w:bottom w:val="single" w:sz="6" w:space="1" w:color="auto"/>
      </w:pBdr>
      <w:tabs>
        <w:tab w:val="clear" w:pos="4320"/>
        <w:tab w:val="clear" w:pos="8640"/>
        <w:tab w:val="right" w:pos="13041"/>
      </w:tabs>
    </w:pPr>
    <w:r w:rsidRPr="00811541">
      <w:rPr>
        <w:rStyle w:val="af"/>
      </w:rPr>
      <w:t>Section 4</w:t>
    </w:r>
    <w:r>
      <w:rPr>
        <w:rStyle w:val="af"/>
        <w:rFonts w:hint="eastAsia"/>
        <w:lang w:eastAsia="ja-JP"/>
      </w:rPr>
      <w:t>.</w:t>
    </w:r>
    <w:r w:rsidRPr="00811541">
      <w:rPr>
        <w:rStyle w:val="af"/>
      </w:rPr>
      <w:t xml:space="preserve"> Proposition Financière – Formulaires types</w:t>
    </w:r>
    <w:r w:rsidRPr="00811541">
      <w:rPr>
        <w:rStyle w:val="af"/>
        <w:rFonts w:eastAsia="Times New Roman"/>
      </w:rPr>
      <w:t xml:space="preserve">                        </w:t>
    </w:r>
    <w:r w:rsidRPr="00811541">
      <w:rPr>
        <w:rStyle w:val="af"/>
        <w:rFonts w:eastAsia="Times New Roman" w:hint="eastAsia"/>
      </w:rPr>
      <w:t xml:space="preserve">                    </w:t>
    </w:r>
    <w:r>
      <w:rPr>
        <w:rStyle w:val="af"/>
        <w:rFonts w:ascii="ＭＳ 明朝" w:hAnsi="ＭＳ 明朝" w:hint="eastAsia"/>
        <w:lang w:eastAsia="ja-JP"/>
      </w:rPr>
      <w:t xml:space="preserve">                      </w:t>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Pr>
        <w:rStyle w:val="af"/>
        <w:rFonts w:eastAsia="Times New Roman"/>
        <w:noProof/>
      </w:rPr>
      <w:t>45</w:t>
    </w:r>
    <w:r>
      <w:rPr>
        <w:rStyle w:val="af"/>
        <w:rFonts w:eastAsia="Times New Roman"/>
      </w:rPr>
      <w:fldChar w:fldCharType="end"/>
    </w:r>
    <w:r w:rsidRPr="00811541">
      <w:rPr>
        <w:rStyle w:val="af"/>
        <w:rFonts w:eastAsia="Times New Roman" w:hint="eastAsia"/>
      </w:rPr>
      <w:t xml:space="preserve"> </w:t>
    </w:r>
    <w:r>
      <w:rPr>
        <w:rStyle w:val="af"/>
        <w:rFonts w:hint="eastAsia"/>
        <w:lang w:eastAsia="ja-JP"/>
      </w:rPr>
      <w:t xml:space="preserve"> </w:t>
    </w:r>
    <w:r>
      <w:rPr>
        <w:rFonts w:ascii="ＭＳ 明朝" w:hAnsi="ＭＳ 明朝" w:hint="eastAsia"/>
        <w:lang w:eastAsia="ja-JP"/>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601" w14:textId="2D1AE5B5" w:rsidR="00B34150" w:rsidRDefault="00B34150">
    <w:pPr>
      <w:pStyle w:val="af0"/>
      <w:framePr w:wrap="around" w:vAnchor="text" w:hAnchor="page" w:x="14892" w:y="-24"/>
      <w:rPr>
        <w:rStyle w:val="af"/>
        <w:rFonts w:eastAsia="Times New Roman"/>
      </w:rPr>
    </w:pPr>
    <w:r>
      <w:rPr>
        <w:rStyle w:val="af"/>
        <w:rFonts w:eastAsia="Times New Roman"/>
      </w:rPr>
      <w:fldChar w:fldCharType="begin"/>
    </w:r>
    <w:r>
      <w:rPr>
        <w:rStyle w:val="af"/>
        <w:rFonts w:eastAsia="Times New Roman"/>
      </w:rPr>
      <w:instrText xml:space="preserve">PAGE  </w:instrText>
    </w:r>
    <w:r>
      <w:rPr>
        <w:rStyle w:val="af"/>
        <w:rFonts w:eastAsia="Times New Roman"/>
      </w:rPr>
      <w:fldChar w:fldCharType="separate"/>
    </w:r>
    <w:r w:rsidR="004F5300">
      <w:rPr>
        <w:rStyle w:val="af"/>
        <w:rFonts w:eastAsia="Times New Roman"/>
        <w:noProof/>
      </w:rPr>
      <w:t>1</w:t>
    </w:r>
    <w:r>
      <w:rPr>
        <w:rStyle w:val="af"/>
        <w:rFonts w:eastAsia="Times New Roman"/>
      </w:rPr>
      <w:fldChar w:fldCharType="end"/>
    </w:r>
  </w:p>
  <w:p w14:paraId="368AE8E1" w14:textId="42F34269" w:rsidR="00B34150" w:rsidRDefault="00B34150" w:rsidP="00152139">
    <w:pPr>
      <w:pStyle w:val="af0"/>
      <w:pBdr>
        <w:bottom w:val="single" w:sz="6" w:space="1" w:color="auto"/>
      </w:pBdr>
      <w:tabs>
        <w:tab w:val="clear" w:pos="4320"/>
        <w:tab w:val="clear" w:pos="8640"/>
        <w:tab w:val="right" w:pos="9360"/>
        <w:tab w:val="right" w:pos="14220"/>
      </w:tabs>
    </w:pPr>
    <w:r>
      <w:rPr>
        <w:rFonts w:eastAsia="Times New Roman"/>
      </w:rPr>
      <w:t>Section</w:t>
    </w:r>
    <w:r w:rsidRPr="0061547A">
      <w:rPr>
        <w:rFonts w:eastAsia="Times New Roman" w:hint="eastAsia"/>
      </w:rPr>
      <w:t xml:space="preserve"> </w:t>
    </w:r>
    <w:r>
      <w:rPr>
        <w:rFonts w:eastAsia="Times New Roman"/>
      </w:rPr>
      <w:t>IV</w:t>
    </w:r>
    <w:r w:rsidRPr="0061547A">
      <w:rPr>
        <w:rFonts w:eastAsia="Times New Roman" w:hint="eastAsia"/>
      </w:rPr>
      <w:t xml:space="preserve">. </w:t>
    </w:r>
    <w:r w:rsidRPr="00833DD6">
      <w:rPr>
        <w:rFonts w:eastAsia="Times New Roman"/>
      </w:rPr>
      <w:t>Formulaires</w:t>
    </w:r>
    <w:r w:rsidRPr="0061547A" w:rsidDel="00DD2CA9">
      <w:rPr>
        <w:rFonts w:eastAsia="Times New Roman" w:hint="eastAsia"/>
      </w:rPr>
      <w:t xml:space="preserve"> </w:t>
    </w:r>
    <w:r>
      <w:rPr>
        <w:rFonts w:eastAsia="Times New Roman"/>
      </w:rPr>
      <w:t>de</w:t>
    </w:r>
    <w:r>
      <w:rPr>
        <w:rFonts w:hint="eastAsia"/>
        <w:lang w:eastAsia="ja-JP"/>
      </w:rPr>
      <w:t xml:space="preserve"> </w:t>
    </w:r>
    <w:r w:rsidRPr="008E280C">
      <w:rPr>
        <w:lang w:eastAsia="ja-JP"/>
      </w:rPr>
      <w:t>la</w:t>
    </w:r>
    <w:r>
      <w:rPr>
        <w:lang w:eastAsia="ja-JP"/>
      </w:rPr>
      <w:t xml:space="preserve"> </w:t>
    </w:r>
    <w:r w:rsidRPr="00833DD6">
      <w:rPr>
        <w:rFonts w:eastAsia="Times New Roman"/>
      </w:rPr>
      <w:t>Proposition Financière</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A319" w14:textId="4CDBE3C1" w:rsidR="00B34150" w:rsidRDefault="00B34150" w:rsidP="008A71C2">
    <w:pPr>
      <w:pStyle w:val="af0"/>
      <w:pBdr>
        <w:bottom w:val="single" w:sz="6" w:space="1" w:color="auto"/>
      </w:pBdr>
      <w:tabs>
        <w:tab w:val="clear" w:pos="4320"/>
        <w:tab w:val="clear" w:pos="8640"/>
        <w:tab w:val="right" w:pos="9360"/>
      </w:tabs>
      <w:rPr>
        <w:rFonts w:eastAsia="Times New Roman"/>
      </w:rPr>
    </w:pPr>
    <w:r>
      <w:rPr>
        <w:rStyle w:val="af"/>
        <w:rFonts w:hint="eastAsia"/>
        <w:lang w:eastAsia="ja-JP"/>
      </w:rPr>
      <w:t>F</w:t>
    </w:r>
    <w:r>
      <w:rPr>
        <w:rStyle w:val="af"/>
        <w:lang w:eastAsia="ja-JP"/>
      </w:rPr>
      <w:t>P</w:t>
    </w:r>
    <w:r>
      <w:rPr>
        <w:rStyle w:val="af"/>
        <w:rFonts w:hint="eastAsia"/>
        <w:lang w:eastAsia="ja-JP"/>
      </w:rPr>
      <w:t>F-</w:t>
    </w:r>
    <w:r>
      <w:rPr>
        <w:rStyle w:val="af"/>
      </w:rPr>
      <w:fldChar w:fldCharType="begin"/>
    </w:r>
    <w:r>
      <w:rPr>
        <w:rStyle w:val="af"/>
      </w:rPr>
      <w:instrText xml:space="preserve"> PAGE </w:instrText>
    </w:r>
    <w:r>
      <w:rPr>
        <w:rStyle w:val="af"/>
      </w:rPr>
      <w:fldChar w:fldCharType="separate"/>
    </w:r>
    <w:r w:rsidR="004F5300">
      <w:rPr>
        <w:rStyle w:val="af"/>
        <w:noProof/>
      </w:rPr>
      <w:t>2</w:t>
    </w:r>
    <w:r>
      <w:rPr>
        <w:rStyle w:val="af"/>
      </w:rPr>
      <w:fldChar w:fldCharType="end"/>
    </w:r>
    <w:r>
      <w:rPr>
        <w:rStyle w:val="af"/>
        <w:rFonts w:hint="eastAsia"/>
        <w:lang w:eastAsia="ja-JP"/>
      </w:rPr>
      <w:tab/>
    </w:r>
    <w:r>
      <w:rPr>
        <w:rFonts w:eastAsia="Times New Roman"/>
      </w:rPr>
      <w:t>Section</w:t>
    </w:r>
    <w:r w:rsidRPr="0061547A">
      <w:rPr>
        <w:rFonts w:eastAsia="Times New Roman" w:hint="eastAsia"/>
      </w:rPr>
      <w:t xml:space="preserve"> </w:t>
    </w:r>
    <w:r>
      <w:rPr>
        <w:rFonts w:eastAsia="Times New Roman"/>
      </w:rPr>
      <w:t>IV</w:t>
    </w:r>
    <w:r w:rsidRPr="0061547A">
      <w:rPr>
        <w:rFonts w:eastAsia="Times New Roman" w:hint="eastAsia"/>
      </w:rPr>
      <w:t xml:space="preserve">. </w:t>
    </w:r>
    <w:r w:rsidRPr="00833DD6">
      <w:rPr>
        <w:rFonts w:eastAsia="Times New Roman"/>
      </w:rPr>
      <w:t>Formulaires</w:t>
    </w:r>
    <w:r w:rsidRPr="0061547A" w:rsidDel="00DD2CA9">
      <w:rPr>
        <w:rFonts w:eastAsia="Times New Roman" w:hint="eastAsia"/>
      </w:rPr>
      <w:t xml:space="preserve"> </w:t>
    </w:r>
    <w:r>
      <w:rPr>
        <w:rFonts w:eastAsia="Times New Roman"/>
      </w:rPr>
      <w:t>de</w:t>
    </w:r>
    <w:r>
      <w:rPr>
        <w:rFonts w:hint="eastAsia"/>
        <w:lang w:eastAsia="ja-JP"/>
      </w:rPr>
      <w:t xml:space="preserve"> </w:t>
    </w:r>
    <w:r w:rsidRPr="00323FF3">
      <w:rPr>
        <w:lang w:eastAsia="ja-JP"/>
      </w:rPr>
      <w:t>la</w:t>
    </w:r>
    <w:r>
      <w:rPr>
        <w:lang w:eastAsia="ja-JP"/>
      </w:rPr>
      <w:t xml:space="preserve"> </w:t>
    </w:r>
    <w:r w:rsidRPr="00833DD6">
      <w:rPr>
        <w:rFonts w:eastAsia="Times New Roman"/>
      </w:rPr>
      <w:t>Proposition Financière</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B7A7" w14:textId="4777593B" w:rsidR="00B34150" w:rsidRDefault="00B34150" w:rsidP="002B504F">
    <w:pPr>
      <w:pStyle w:val="af0"/>
      <w:pBdr>
        <w:bottom w:val="single" w:sz="6" w:space="1" w:color="auto"/>
      </w:pBdr>
      <w:tabs>
        <w:tab w:val="clear" w:pos="4320"/>
        <w:tab w:val="clear" w:pos="8640"/>
        <w:tab w:val="right" w:pos="9360"/>
        <w:tab w:val="right" w:pos="14220"/>
      </w:tabs>
      <w:rPr>
        <w:rFonts w:eastAsia="Times New Roman"/>
      </w:rPr>
    </w:pPr>
    <w:r>
      <w:rPr>
        <w:rFonts w:eastAsia="Times New Roman"/>
      </w:rPr>
      <w:t>Section</w:t>
    </w:r>
    <w:r w:rsidRPr="0061547A">
      <w:rPr>
        <w:rFonts w:eastAsia="Times New Roman" w:hint="eastAsia"/>
      </w:rPr>
      <w:t xml:space="preserve"> </w:t>
    </w:r>
    <w:r>
      <w:rPr>
        <w:rFonts w:eastAsia="Times New Roman"/>
      </w:rPr>
      <w:t>IV</w:t>
    </w:r>
    <w:r w:rsidRPr="0061547A">
      <w:rPr>
        <w:rFonts w:eastAsia="Times New Roman" w:hint="eastAsia"/>
      </w:rPr>
      <w:t xml:space="preserve">. </w:t>
    </w:r>
    <w:r w:rsidRPr="00833DD6">
      <w:rPr>
        <w:rFonts w:eastAsia="Times New Roman"/>
      </w:rPr>
      <w:t>Formulaires</w:t>
    </w:r>
    <w:r w:rsidRPr="0061547A" w:rsidDel="00DD2CA9">
      <w:rPr>
        <w:rFonts w:eastAsia="Times New Roman" w:hint="eastAsia"/>
      </w:rPr>
      <w:t xml:space="preserve"> </w:t>
    </w:r>
    <w:r>
      <w:rPr>
        <w:rFonts w:eastAsia="Times New Roman"/>
      </w:rPr>
      <w:t xml:space="preserve">de </w:t>
    </w:r>
    <w:r w:rsidRPr="00323FF3">
      <w:rPr>
        <w:rFonts w:eastAsia="Times New Roman"/>
      </w:rPr>
      <w:t>la</w:t>
    </w:r>
    <w:r>
      <w:rPr>
        <w:rFonts w:eastAsia="Times New Roman"/>
      </w:rPr>
      <w:t xml:space="preserve"> </w:t>
    </w:r>
    <w:r w:rsidRPr="00833DD6">
      <w:rPr>
        <w:rFonts w:eastAsia="Times New Roman"/>
      </w:rPr>
      <w:t>Proposition Financière</w:t>
    </w:r>
    <w:r>
      <w:rPr>
        <w:rFonts w:eastAsia="Times New Roman"/>
        <w:b/>
      </w:rPr>
      <w:tab/>
    </w:r>
    <w:r w:rsidRPr="00D90179">
      <w:rPr>
        <w:rFonts w:hint="eastAsia"/>
        <w:lang w:eastAsia="ja-JP"/>
      </w:rPr>
      <w:t>F</w:t>
    </w:r>
    <w:r>
      <w:rPr>
        <w:lang w:eastAsia="ja-JP"/>
      </w:rPr>
      <w:t>P</w:t>
    </w:r>
    <w:r w:rsidRPr="00D90179">
      <w:rPr>
        <w:rFonts w:hint="eastAsia"/>
        <w:lang w:eastAsia="ja-JP"/>
      </w:rPr>
      <w:t>F-</w:t>
    </w:r>
    <w:r>
      <w:rPr>
        <w:rStyle w:val="af"/>
      </w:rPr>
      <w:fldChar w:fldCharType="begin"/>
    </w:r>
    <w:r>
      <w:rPr>
        <w:rStyle w:val="af"/>
      </w:rPr>
      <w:instrText xml:space="preserve"> PAGE </w:instrText>
    </w:r>
    <w:r>
      <w:rPr>
        <w:rStyle w:val="af"/>
      </w:rPr>
      <w:fldChar w:fldCharType="separate"/>
    </w:r>
    <w:r w:rsidR="004F5300">
      <w:rPr>
        <w:rStyle w:val="af"/>
        <w:noProof/>
      </w:rPr>
      <w:t>1</w:t>
    </w:r>
    <w:r>
      <w:rPr>
        <w:rStyle w:val="af"/>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2800" w14:textId="77777777" w:rsidR="00B34150" w:rsidRPr="009C1562" w:rsidRDefault="00B34150" w:rsidP="002B504F">
    <w:pPr>
      <w:pStyle w:val="af0"/>
      <w:pBdr>
        <w:bottom w:val="single" w:sz="6" w:space="1" w:color="auto"/>
      </w:pBdr>
      <w:tabs>
        <w:tab w:val="clear" w:pos="4320"/>
        <w:tab w:val="clear" w:pos="8640"/>
        <w:tab w:val="right" w:pos="9360"/>
      </w:tabs>
    </w:pPr>
    <w:r w:rsidRPr="00811541">
      <w:rPr>
        <w:rStyle w:val="af"/>
      </w:rPr>
      <w:t>Section 4</w:t>
    </w:r>
    <w:r>
      <w:rPr>
        <w:rStyle w:val="af"/>
        <w:rFonts w:hint="eastAsia"/>
        <w:lang w:eastAsia="ja-JP"/>
      </w:rPr>
      <w:t>.</w:t>
    </w:r>
    <w:r w:rsidRPr="00811541">
      <w:rPr>
        <w:rStyle w:val="af"/>
      </w:rPr>
      <w:t xml:space="preserve"> Proposition Financière – Formulaires types</w:t>
    </w:r>
    <w:r>
      <w:rPr>
        <w:rStyle w:val="af"/>
        <w:rFonts w:hint="eastAsia"/>
        <w:lang w:eastAsia="ja-JP"/>
      </w:rPr>
      <w:tab/>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Pr>
        <w:rStyle w:val="af"/>
        <w:rFonts w:eastAsia="Times New Roman"/>
        <w:noProof/>
      </w:rPr>
      <w:t>45</w:t>
    </w:r>
    <w:r>
      <w:rPr>
        <w:rStyle w:val="af"/>
        <w:rFonts w:eastAsia="Times New Roman"/>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FDF" w14:textId="387672B6" w:rsidR="00B34150" w:rsidRDefault="00B34150" w:rsidP="007928FC">
    <w:pPr>
      <w:pStyle w:val="af0"/>
      <w:pBdr>
        <w:bottom w:val="single" w:sz="6" w:space="1" w:color="auto"/>
      </w:pBdr>
      <w:tabs>
        <w:tab w:val="clear" w:pos="4320"/>
        <w:tab w:val="clear" w:pos="8640"/>
        <w:tab w:val="right" w:pos="9360"/>
      </w:tabs>
      <w:ind w:right="6"/>
      <w:rPr>
        <w:rFonts w:eastAsia="Times New Roman"/>
      </w:rPr>
    </w:pPr>
    <w:r w:rsidRPr="00FA28D5">
      <w:rPr>
        <w:rFonts w:eastAsia="Times New Roman"/>
      </w:rPr>
      <w:t xml:space="preserve">Section </w:t>
    </w:r>
    <w:r>
      <w:rPr>
        <w:rFonts w:eastAsia="Times New Roman"/>
      </w:rPr>
      <w:t>IV</w:t>
    </w:r>
    <w:r w:rsidRPr="00FA28D5">
      <w:rPr>
        <w:rFonts w:eastAsia="Times New Roman"/>
      </w:rPr>
      <w:t xml:space="preserve">. </w:t>
    </w:r>
    <w:r w:rsidRPr="00833DD6">
      <w:rPr>
        <w:rFonts w:eastAsia="Times New Roman"/>
      </w:rPr>
      <w:t>Formulaires</w:t>
    </w:r>
    <w:r w:rsidRPr="00FA28D5" w:rsidDel="00DD2CA9">
      <w:rPr>
        <w:rFonts w:eastAsia="Times New Roman"/>
      </w:rPr>
      <w:t xml:space="preserve"> </w:t>
    </w:r>
    <w:r>
      <w:rPr>
        <w:rFonts w:eastAsia="Times New Roman"/>
      </w:rPr>
      <w:t xml:space="preserve">de </w:t>
    </w:r>
    <w:r w:rsidRPr="00323FF3">
      <w:rPr>
        <w:rFonts w:eastAsia="Times New Roman"/>
      </w:rPr>
      <w:t>la</w:t>
    </w:r>
    <w:r>
      <w:rPr>
        <w:rFonts w:eastAsia="Times New Roman"/>
      </w:rPr>
      <w:t xml:space="preserve"> </w:t>
    </w:r>
    <w:r w:rsidRPr="00FA28D5">
      <w:rPr>
        <w:rFonts w:eastAsia="Times New Roman"/>
      </w:rPr>
      <w:t>Proposition Financière</w:t>
    </w:r>
    <w:r>
      <w:rPr>
        <w:rFonts w:eastAsia="Times New Roman"/>
      </w:rPr>
      <w:tab/>
    </w:r>
    <w:r>
      <w:rPr>
        <w:rFonts w:hint="eastAsia"/>
        <w:lang w:eastAsia="ja-JP"/>
      </w:rPr>
      <w:t>F</w:t>
    </w:r>
    <w:r>
      <w:rPr>
        <w:lang w:eastAsia="ja-JP"/>
      </w:rPr>
      <w:t>P</w:t>
    </w:r>
    <w:r>
      <w:rPr>
        <w:rFonts w:hint="eastAsia"/>
        <w:lang w:eastAsia="ja-JP"/>
      </w:rPr>
      <w:t>F-</w:t>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3</w:t>
    </w:r>
    <w:r>
      <w:rPr>
        <w:rStyle w:val="af"/>
        <w:rFonts w:eastAsia="Times New Roman"/>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3755" w14:textId="279516AA" w:rsidR="00B34150" w:rsidRDefault="00B34150" w:rsidP="00BF0298">
    <w:pPr>
      <w:pStyle w:val="af0"/>
      <w:pBdr>
        <w:bottom w:val="single" w:sz="4" w:space="1" w:color="auto"/>
      </w:pBdr>
      <w:tabs>
        <w:tab w:val="clear" w:pos="4320"/>
        <w:tab w:val="clear" w:pos="8640"/>
        <w:tab w:val="right" w:pos="9120"/>
      </w:tabs>
    </w:pPr>
    <w:r>
      <w:rPr>
        <w:rStyle w:val="af"/>
        <w:rFonts w:hint="eastAsia"/>
        <w:lang w:eastAsia="ja-JP"/>
      </w:rPr>
      <w:t>LI-</w:t>
    </w:r>
    <w:r>
      <w:rPr>
        <w:rStyle w:val="af"/>
        <w:lang w:eastAsia="ja-JP"/>
      </w:rPr>
      <w:fldChar w:fldCharType="begin"/>
    </w:r>
    <w:r>
      <w:rPr>
        <w:rStyle w:val="af"/>
        <w:lang w:eastAsia="ja-JP"/>
      </w:rPr>
      <w:instrText xml:space="preserve"> PAGE </w:instrText>
    </w:r>
    <w:r>
      <w:rPr>
        <w:rStyle w:val="af"/>
        <w:lang w:eastAsia="ja-JP"/>
      </w:rPr>
      <w:fldChar w:fldCharType="separate"/>
    </w:r>
    <w:r w:rsidR="004F5300">
      <w:rPr>
        <w:rStyle w:val="af"/>
        <w:noProof/>
        <w:lang w:eastAsia="ja-JP"/>
      </w:rPr>
      <w:t>2</w:t>
    </w:r>
    <w:r>
      <w:rPr>
        <w:rStyle w:val="af"/>
        <w:lang w:eastAsia="ja-JP"/>
      </w:rPr>
      <w:fldChar w:fldCharType="end"/>
    </w:r>
    <w:r w:rsidRPr="00566A38">
      <w:rPr>
        <w:rStyle w:val="af"/>
        <w:lang w:eastAsia="ja-JP"/>
      </w:rPr>
      <w:tab/>
    </w:r>
    <w:r>
      <w:rPr>
        <w:rFonts w:hint="eastAsia"/>
        <w:lang w:eastAsia="ja-JP"/>
      </w:rPr>
      <w:t>L</w:t>
    </w:r>
    <w:r>
      <w:rPr>
        <w:lang w:eastAsia="ja-JP"/>
      </w:rPr>
      <w:t>ettre d’invitation</w:t>
    </w:r>
  </w:p>
  <w:p w14:paraId="7F09B5A3" w14:textId="77777777" w:rsidR="00B34150" w:rsidRPr="0024457D" w:rsidRDefault="00B34150" w:rsidP="0024457D">
    <w:pPr>
      <w:pStyle w:val="af0"/>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78F2" w14:textId="40776579" w:rsidR="00B34150" w:rsidRDefault="00B34150" w:rsidP="007928FC">
    <w:pPr>
      <w:pStyle w:val="af0"/>
      <w:pBdr>
        <w:bottom w:val="single" w:sz="6" w:space="1" w:color="auto"/>
      </w:pBdr>
      <w:tabs>
        <w:tab w:val="clear" w:pos="4320"/>
        <w:tab w:val="clear" w:pos="8640"/>
        <w:tab w:val="right" w:pos="12960"/>
      </w:tabs>
      <w:rPr>
        <w:rFonts w:eastAsia="Times New Roman"/>
      </w:rPr>
    </w:pPr>
    <w:r>
      <w:rPr>
        <w:rStyle w:val="af"/>
        <w:rFonts w:hint="eastAsia"/>
        <w:lang w:eastAsia="ja-JP"/>
      </w:rPr>
      <w:t>F</w:t>
    </w:r>
    <w:r>
      <w:rPr>
        <w:rStyle w:val="af"/>
        <w:lang w:eastAsia="ja-JP"/>
      </w:rPr>
      <w:t>P</w:t>
    </w:r>
    <w:r>
      <w:rPr>
        <w:rStyle w:val="af"/>
        <w:rFonts w:hint="eastAsia"/>
        <w:lang w:eastAsia="ja-JP"/>
      </w:rPr>
      <w:t>F-</w:t>
    </w:r>
    <w:r>
      <w:rPr>
        <w:rStyle w:val="af"/>
      </w:rPr>
      <w:fldChar w:fldCharType="begin"/>
    </w:r>
    <w:r>
      <w:rPr>
        <w:rStyle w:val="af"/>
      </w:rPr>
      <w:instrText xml:space="preserve"> PAGE </w:instrText>
    </w:r>
    <w:r>
      <w:rPr>
        <w:rStyle w:val="af"/>
      </w:rPr>
      <w:fldChar w:fldCharType="separate"/>
    </w:r>
    <w:r w:rsidR="004F5300">
      <w:rPr>
        <w:rStyle w:val="af"/>
        <w:noProof/>
      </w:rPr>
      <w:t>4</w:t>
    </w:r>
    <w:r>
      <w:rPr>
        <w:rStyle w:val="af"/>
      </w:rPr>
      <w:fldChar w:fldCharType="end"/>
    </w:r>
    <w:r>
      <w:rPr>
        <w:rStyle w:val="af"/>
        <w:rFonts w:hint="eastAsia"/>
        <w:lang w:eastAsia="ja-JP"/>
      </w:rPr>
      <w:tab/>
    </w:r>
    <w:r w:rsidRPr="00FA28D5">
      <w:rPr>
        <w:rFonts w:eastAsia="Times New Roman"/>
      </w:rPr>
      <w:t>Section</w:t>
    </w:r>
    <w:r>
      <w:rPr>
        <w:rFonts w:eastAsia="Times New Roman"/>
      </w:rPr>
      <w:t xml:space="preserve"> IV</w:t>
    </w:r>
    <w:r w:rsidRPr="00FA28D5">
      <w:rPr>
        <w:rFonts w:eastAsia="Times New Roman"/>
      </w:rPr>
      <w:t xml:space="preserve">. </w:t>
    </w:r>
    <w:r w:rsidRPr="00833DD6">
      <w:rPr>
        <w:rFonts w:eastAsia="Times New Roman"/>
      </w:rPr>
      <w:t>Formulaires</w:t>
    </w:r>
    <w:r w:rsidRPr="00FA28D5" w:rsidDel="00DD2CA9">
      <w:rPr>
        <w:rFonts w:eastAsia="Times New Roman"/>
      </w:rPr>
      <w:t xml:space="preserve"> </w:t>
    </w:r>
    <w:r>
      <w:rPr>
        <w:rFonts w:eastAsia="Times New Roman"/>
      </w:rPr>
      <w:t>de</w:t>
    </w:r>
    <w:r w:rsidRPr="00FA28D5">
      <w:rPr>
        <w:lang w:eastAsia="ja-JP"/>
      </w:rPr>
      <w:t xml:space="preserve"> </w:t>
    </w:r>
    <w:r w:rsidRPr="00323FF3">
      <w:rPr>
        <w:lang w:eastAsia="ja-JP"/>
      </w:rPr>
      <w:t xml:space="preserve">la </w:t>
    </w:r>
    <w:r w:rsidRPr="00323FF3">
      <w:rPr>
        <w:rFonts w:eastAsia="Times New Roman"/>
      </w:rPr>
      <w:t>P</w:t>
    </w:r>
    <w:r w:rsidRPr="00FA28D5">
      <w:rPr>
        <w:rFonts w:eastAsia="Times New Roman"/>
      </w:rPr>
      <w:t>roposition Financière</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225F" w14:textId="693E73FA" w:rsidR="00B34150" w:rsidRDefault="00B34150" w:rsidP="007928FC">
    <w:pPr>
      <w:pStyle w:val="af0"/>
      <w:pBdr>
        <w:bottom w:val="single" w:sz="6" w:space="1" w:color="auto"/>
      </w:pBdr>
      <w:tabs>
        <w:tab w:val="clear" w:pos="4320"/>
        <w:tab w:val="clear" w:pos="8640"/>
        <w:tab w:val="right" w:pos="12960"/>
      </w:tabs>
      <w:ind w:right="6"/>
      <w:rPr>
        <w:rFonts w:eastAsia="Times New Roman"/>
      </w:rPr>
    </w:pPr>
    <w:r w:rsidRPr="00FA28D5">
      <w:rPr>
        <w:rFonts w:eastAsia="Times New Roman"/>
      </w:rPr>
      <w:t xml:space="preserve">Section </w:t>
    </w:r>
    <w:r>
      <w:rPr>
        <w:rFonts w:eastAsia="Times New Roman"/>
      </w:rPr>
      <w:t>IV</w:t>
    </w:r>
    <w:r w:rsidRPr="00FA28D5">
      <w:rPr>
        <w:rFonts w:eastAsia="Times New Roman"/>
      </w:rPr>
      <w:t xml:space="preserve">. </w:t>
    </w:r>
    <w:r w:rsidRPr="00833DD6">
      <w:rPr>
        <w:rFonts w:eastAsia="Times New Roman"/>
      </w:rPr>
      <w:t>Formulaires</w:t>
    </w:r>
    <w:r w:rsidRPr="00FA28D5" w:rsidDel="00DD2CA9">
      <w:rPr>
        <w:rFonts w:eastAsia="Times New Roman"/>
      </w:rPr>
      <w:t xml:space="preserve"> </w:t>
    </w:r>
    <w:r>
      <w:rPr>
        <w:rFonts w:eastAsia="Times New Roman"/>
      </w:rPr>
      <w:t>de</w:t>
    </w:r>
    <w:r w:rsidRPr="00FA28D5">
      <w:rPr>
        <w:lang w:eastAsia="ja-JP"/>
      </w:rPr>
      <w:t xml:space="preserve"> </w:t>
    </w:r>
    <w:r w:rsidRPr="00323FF3">
      <w:rPr>
        <w:lang w:eastAsia="ja-JP"/>
      </w:rPr>
      <w:t>la</w:t>
    </w:r>
    <w:r>
      <w:rPr>
        <w:lang w:eastAsia="ja-JP"/>
      </w:rPr>
      <w:t xml:space="preserve"> </w:t>
    </w:r>
    <w:r w:rsidRPr="00FA28D5">
      <w:rPr>
        <w:rFonts w:eastAsia="Times New Roman"/>
      </w:rPr>
      <w:t>Proposition Financière</w:t>
    </w:r>
    <w:r>
      <w:rPr>
        <w:rFonts w:eastAsia="Times New Roman"/>
      </w:rPr>
      <w:tab/>
    </w:r>
    <w:r>
      <w:rPr>
        <w:rFonts w:hint="eastAsia"/>
        <w:lang w:eastAsia="ja-JP"/>
      </w:rPr>
      <w:t>F</w:t>
    </w:r>
    <w:r>
      <w:rPr>
        <w:lang w:eastAsia="ja-JP"/>
      </w:rPr>
      <w:t>P</w:t>
    </w:r>
    <w:r>
      <w:rPr>
        <w:rFonts w:hint="eastAsia"/>
        <w:lang w:eastAsia="ja-JP"/>
      </w:rPr>
      <w:t>F-</w:t>
    </w:r>
    <w:r>
      <w:rPr>
        <w:rStyle w:val="af"/>
      </w:rPr>
      <w:fldChar w:fldCharType="begin"/>
    </w:r>
    <w:r>
      <w:rPr>
        <w:rStyle w:val="af"/>
      </w:rPr>
      <w:instrText xml:space="preserve"> PAGE </w:instrText>
    </w:r>
    <w:r>
      <w:rPr>
        <w:rStyle w:val="af"/>
      </w:rPr>
      <w:fldChar w:fldCharType="separate"/>
    </w:r>
    <w:r w:rsidR="004F5300">
      <w:rPr>
        <w:rStyle w:val="af"/>
        <w:noProof/>
      </w:rPr>
      <w:t>5</w:t>
    </w:r>
    <w:r>
      <w:rPr>
        <w:rStyle w:val="af"/>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F5F2" w14:textId="77777777" w:rsidR="00B34150" w:rsidRDefault="00B34150">
    <w:pPr>
      <w:pStyle w:val="af0"/>
      <w:framePr w:wrap="around" w:vAnchor="text" w:hAnchor="margin" w:xAlign="right" w:y="1"/>
      <w:rPr>
        <w:rStyle w:val="af"/>
        <w:rFonts w:eastAsia="Times New Roman"/>
      </w:rPr>
    </w:pPr>
    <w:r>
      <w:rPr>
        <w:rStyle w:val="af"/>
        <w:rFonts w:eastAsia="Times New Roman"/>
      </w:rPr>
      <w:fldChar w:fldCharType="begin"/>
    </w:r>
    <w:r>
      <w:rPr>
        <w:rStyle w:val="af"/>
        <w:rFonts w:eastAsia="Times New Roman"/>
      </w:rPr>
      <w:instrText xml:space="preserve">PAGE  </w:instrText>
    </w:r>
    <w:r>
      <w:rPr>
        <w:rStyle w:val="af"/>
        <w:rFonts w:eastAsia="Times New Roman"/>
      </w:rPr>
      <w:fldChar w:fldCharType="separate"/>
    </w:r>
    <w:r>
      <w:rPr>
        <w:rStyle w:val="af"/>
        <w:rFonts w:eastAsia="Times New Roman"/>
        <w:noProof/>
      </w:rPr>
      <w:t>67</w:t>
    </w:r>
    <w:r>
      <w:rPr>
        <w:rStyle w:val="af"/>
        <w:rFonts w:eastAsia="Times New Roman"/>
      </w:rPr>
      <w:fldChar w:fldCharType="end"/>
    </w:r>
  </w:p>
  <w:p w14:paraId="6CB92FFC" w14:textId="77777777" w:rsidR="00B34150" w:rsidRDefault="00B34150">
    <w:pPr>
      <w:pStyle w:val="af0"/>
      <w:pBdr>
        <w:bottom w:val="single" w:sz="4" w:space="1" w:color="auto"/>
      </w:pBdr>
      <w:tabs>
        <w:tab w:val="clear" w:pos="4320"/>
        <w:tab w:val="clear" w:pos="8640"/>
        <w:tab w:val="right" w:pos="9000"/>
      </w:tabs>
      <w:ind w:right="2"/>
      <w:rPr>
        <w:rFonts w:eastAsia="Times New Roman"/>
        <w:b/>
      </w:rPr>
    </w:pPr>
    <w:r>
      <w:rPr>
        <w:rFonts w:eastAsia="Times New Roman"/>
        <w:b/>
      </w:rPr>
      <w:tab/>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5C7E" w14:textId="7BA3935E" w:rsidR="00B34150" w:rsidRDefault="00B34150" w:rsidP="00FB7F41">
    <w:pPr>
      <w:pStyle w:val="af0"/>
      <w:pBdr>
        <w:bottom w:val="single" w:sz="6" w:space="1" w:color="auto"/>
      </w:pBdr>
      <w:tabs>
        <w:tab w:val="clear" w:pos="4320"/>
        <w:tab w:val="clear" w:pos="8640"/>
        <w:tab w:val="right" w:pos="9360"/>
      </w:tabs>
      <w:rPr>
        <w:rFonts w:eastAsia="Times New Roman"/>
      </w:rPr>
    </w:pPr>
    <w:r>
      <w:rPr>
        <w:rStyle w:val="af"/>
        <w:rFonts w:hint="eastAsia"/>
        <w:lang w:eastAsia="ja-JP"/>
      </w:rPr>
      <w:t>F</w:t>
    </w:r>
    <w:r>
      <w:rPr>
        <w:rStyle w:val="af"/>
        <w:lang w:eastAsia="ja-JP"/>
      </w:rPr>
      <w:t>P</w:t>
    </w:r>
    <w:r>
      <w:rPr>
        <w:rStyle w:val="af"/>
        <w:rFonts w:hint="eastAsia"/>
        <w:lang w:eastAsia="ja-JP"/>
      </w:rPr>
      <w:t>F-</w:t>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12</w:t>
    </w:r>
    <w:r>
      <w:rPr>
        <w:rStyle w:val="af"/>
        <w:rFonts w:eastAsia="Times New Roman"/>
      </w:rPr>
      <w:fldChar w:fldCharType="end"/>
    </w:r>
    <w:r>
      <w:rPr>
        <w:rStyle w:val="af"/>
        <w:rFonts w:hint="eastAsia"/>
        <w:lang w:eastAsia="ja-JP"/>
      </w:rPr>
      <w:tab/>
    </w:r>
    <w:r>
      <w:rPr>
        <w:rFonts w:eastAsia="Times New Roman"/>
        <w:noProof/>
      </w:rPr>
      <w:t>Section IV</w:t>
    </w:r>
    <w:r>
      <w:rPr>
        <w:rFonts w:hint="eastAsia"/>
        <w:noProof/>
        <w:lang w:eastAsia="ja-JP"/>
      </w:rPr>
      <w:t xml:space="preserve">. </w:t>
    </w:r>
    <w:r w:rsidRPr="00833DD6">
      <w:rPr>
        <w:rFonts w:eastAsia="Times New Roman"/>
      </w:rPr>
      <w:t>Formulaires</w:t>
    </w:r>
    <w:r w:rsidDel="00DD2CA9">
      <w:rPr>
        <w:rFonts w:hint="eastAsia"/>
        <w:noProof/>
        <w:lang w:eastAsia="ja-JP"/>
      </w:rPr>
      <w:t xml:space="preserve"> </w:t>
    </w:r>
    <w:r>
      <w:rPr>
        <w:noProof/>
        <w:lang w:eastAsia="ja-JP"/>
      </w:rPr>
      <w:t>de</w:t>
    </w:r>
    <w:r>
      <w:rPr>
        <w:rFonts w:hint="eastAsia"/>
        <w:noProof/>
        <w:lang w:eastAsia="ja-JP"/>
      </w:rPr>
      <w:t xml:space="preserve"> </w:t>
    </w:r>
    <w:r w:rsidRPr="00323FF3">
      <w:rPr>
        <w:noProof/>
        <w:lang w:eastAsia="ja-JP"/>
      </w:rPr>
      <w:t>la</w:t>
    </w:r>
    <w:r>
      <w:rPr>
        <w:noProof/>
        <w:lang w:eastAsia="ja-JP"/>
      </w:rPr>
      <w:t xml:space="preserve"> </w:t>
    </w:r>
    <w:r w:rsidRPr="00DC7F3C">
      <w:rPr>
        <w:rFonts w:eastAsia="Times New Roman"/>
        <w:noProof/>
      </w:rPr>
      <w:t>Proposition Financière</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B981" w14:textId="6D75FC19" w:rsidR="00B34150" w:rsidRPr="00B2092B" w:rsidRDefault="00B34150" w:rsidP="00B2092B">
    <w:pPr>
      <w:pStyle w:val="af0"/>
      <w:pBdr>
        <w:bottom w:val="single" w:sz="4" w:space="1" w:color="auto"/>
      </w:pBdr>
      <w:tabs>
        <w:tab w:val="clear" w:pos="4320"/>
        <w:tab w:val="clear" w:pos="8640"/>
        <w:tab w:val="right" w:pos="9360"/>
      </w:tabs>
      <w:rPr>
        <w:lang w:eastAsia="ja-JP"/>
      </w:rPr>
    </w:pPr>
    <w:r>
      <w:rPr>
        <w:rFonts w:eastAsia="Times New Roman"/>
        <w:noProof/>
      </w:rPr>
      <w:t>Section IV</w:t>
    </w:r>
    <w:r>
      <w:rPr>
        <w:rFonts w:hint="eastAsia"/>
        <w:noProof/>
        <w:lang w:eastAsia="ja-JP"/>
      </w:rPr>
      <w:t xml:space="preserve">. </w:t>
    </w:r>
    <w:r w:rsidRPr="00833DD6">
      <w:rPr>
        <w:rFonts w:eastAsia="Times New Roman"/>
      </w:rPr>
      <w:t>Formulaires</w:t>
    </w:r>
    <w:r w:rsidDel="00DD2CA9">
      <w:rPr>
        <w:rFonts w:hint="eastAsia"/>
        <w:noProof/>
        <w:lang w:eastAsia="ja-JP"/>
      </w:rPr>
      <w:t xml:space="preserve"> </w:t>
    </w:r>
    <w:r>
      <w:rPr>
        <w:noProof/>
        <w:lang w:eastAsia="ja-JP"/>
      </w:rPr>
      <w:t>de</w:t>
    </w:r>
    <w:r>
      <w:rPr>
        <w:rFonts w:hint="eastAsia"/>
        <w:noProof/>
        <w:lang w:eastAsia="ja-JP"/>
      </w:rPr>
      <w:t xml:space="preserve"> </w:t>
    </w:r>
    <w:r w:rsidRPr="00323FF3">
      <w:rPr>
        <w:noProof/>
        <w:lang w:eastAsia="ja-JP"/>
      </w:rPr>
      <w:t>la</w:t>
    </w:r>
    <w:r>
      <w:rPr>
        <w:noProof/>
        <w:lang w:eastAsia="ja-JP"/>
      </w:rPr>
      <w:t xml:space="preserve"> </w:t>
    </w:r>
    <w:r w:rsidRPr="00DC7F3C">
      <w:rPr>
        <w:rFonts w:eastAsia="Times New Roman"/>
        <w:noProof/>
      </w:rPr>
      <w:t>Proposition Financière</w:t>
    </w:r>
    <w:r>
      <w:rPr>
        <w:rFonts w:hint="eastAsia"/>
        <w:noProof/>
        <w:lang w:eastAsia="ja-JP"/>
      </w:rPr>
      <w:tab/>
      <w:t>F</w:t>
    </w:r>
    <w:r>
      <w:rPr>
        <w:noProof/>
        <w:lang w:eastAsia="ja-JP"/>
      </w:rPr>
      <w:t>P</w:t>
    </w:r>
    <w:r>
      <w:rPr>
        <w:rFonts w:hint="eastAsia"/>
        <w:noProof/>
        <w:lang w:eastAsia="ja-JP"/>
      </w:rPr>
      <w:t>F-</w:t>
    </w:r>
    <w:r>
      <w:rPr>
        <w:rStyle w:val="af"/>
      </w:rPr>
      <w:fldChar w:fldCharType="begin"/>
    </w:r>
    <w:r>
      <w:rPr>
        <w:rStyle w:val="af"/>
      </w:rPr>
      <w:instrText xml:space="preserve"> PAGE </w:instrText>
    </w:r>
    <w:r>
      <w:rPr>
        <w:rStyle w:val="af"/>
      </w:rPr>
      <w:fldChar w:fldCharType="separate"/>
    </w:r>
    <w:r w:rsidR="004F5300">
      <w:rPr>
        <w:rStyle w:val="af"/>
        <w:noProof/>
      </w:rPr>
      <w:t>11</w:t>
    </w:r>
    <w:r>
      <w:rPr>
        <w:rStyle w:val="af"/>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01F9" w14:textId="4ADF30E3" w:rsidR="00B34150" w:rsidRDefault="00B34150" w:rsidP="00730B40">
    <w:pPr>
      <w:pStyle w:val="af0"/>
      <w:pBdr>
        <w:bottom w:val="single" w:sz="6" w:space="1" w:color="auto"/>
      </w:pBdr>
      <w:tabs>
        <w:tab w:val="clear" w:pos="4320"/>
        <w:tab w:val="clear" w:pos="8640"/>
        <w:tab w:val="left" w:pos="4962"/>
        <w:tab w:val="right" w:pos="12960"/>
      </w:tabs>
      <w:rPr>
        <w:rFonts w:eastAsia="Times New Roman"/>
      </w:rPr>
    </w:pPr>
    <w:r>
      <w:rPr>
        <w:rStyle w:val="af"/>
        <w:rFonts w:hint="eastAsia"/>
        <w:lang w:eastAsia="ja-JP"/>
      </w:rPr>
      <w:t>F</w:t>
    </w:r>
    <w:r>
      <w:rPr>
        <w:rStyle w:val="af"/>
        <w:lang w:eastAsia="ja-JP"/>
      </w:rPr>
      <w:t>P</w:t>
    </w:r>
    <w:r>
      <w:rPr>
        <w:rStyle w:val="af"/>
        <w:rFonts w:hint="eastAsia"/>
        <w:lang w:eastAsia="ja-JP"/>
      </w:rPr>
      <w:t>F-</w:t>
    </w:r>
    <w:r>
      <w:rPr>
        <w:rStyle w:val="af"/>
      </w:rPr>
      <w:fldChar w:fldCharType="begin"/>
    </w:r>
    <w:r>
      <w:rPr>
        <w:rStyle w:val="af"/>
      </w:rPr>
      <w:instrText xml:space="preserve"> PAGE </w:instrText>
    </w:r>
    <w:r>
      <w:rPr>
        <w:rStyle w:val="af"/>
      </w:rPr>
      <w:fldChar w:fldCharType="separate"/>
    </w:r>
    <w:r>
      <w:rPr>
        <w:rStyle w:val="af"/>
        <w:noProof/>
      </w:rPr>
      <w:t>2</w:t>
    </w:r>
    <w:r>
      <w:rPr>
        <w:rStyle w:val="af"/>
      </w:rPr>
      <w:fldChar w:fldCharType="end"/>
    </w:r>
    <w:r>
      <w:rPr>
        <w:rStyle w:val="af"/>
      </w:rPr>
      <w:tab/>
    </w:r>
    <w:r>
      <w:rPr>
        <w:rFonts w:eastAsia="Times New Roman"/>
      </w:rPr>
      <w:t>Section IV</w:t>
    </w:r>
    <w:r w:rsidRPr="00FA28D5">
      <w:rPr>
        <w:rFonts w:eastAsia="Times New Roman"/>
      </w:rPr>
      <w:t xml:space="preserve">. </w:t>
    </w:r>
    <w:r w:rsidRPr="00833DD6">
      <w:rPr>
        <w:rFonts w:eastAsia="Times New Roman"/>
      </w:rPr>
      <w:t>Formulaires</w:t>
    </w:r>
    <w:r w:rsidRPr="00FA28D5" w:rsidDel="00DD2CA9">
      <w:rPr>
        <w:rFonts w:eastAsia="Times New Roman"/>
      </w:rPr>
      <w:t xml:space="preserve"> </w:t>
    </w:r>
    <w:r>
      <w:rPr>
        <w:rFonts w:eastAsia="Times New Roman"/>
      </w:rPr>
      <w:t>de</w:t>
    </w:r>
    <w:r w:rsidRPr="00FA28D5">
      <w:rPr>
        <w:lang w:eastAsia="ja-JP"/>
      </w:rPr>
      <w:t xml:space="preserve"> </w:t>
    </w:r>
    <w:r w:rsidRPr="00FA28D5">
      <w:rPr>
        <w:rFonts w:eastAsia="Times New Roman"/>
      </w:rPr>
      <w:t>Proposition Financière</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9250" w14:textId="3875B3B8" w:rsidR="00B34150" w:rsidRDefault="00B34150" w:rsidP="0029797F">
    <w:pPr>
      <w:pStyle w:val="af0"/>
      <w:pBdr>
        <w:bottom w:val="single" w:sz="6" w:space="1" w:color="auto"/>
      </w:pBdr>
      <w:tabs>
        <w:tab w:val="clear" w:pos="4320"/>
        <w:tab w:val="clear" w:pos="8640"/>
        <w:tab w:val="right" w:pos="9360"/>
        <w:tab w:val="right" w:pos="14220"/>
      </w:tabs>
      <w:rPr>
        <w:rFonts w:eastAsia="Times New Roman"/>
      </w:rPr>
    </w:pPr>
    <w:r w:rsidRPr="00A41DA6">
      <w:rPr>
        <w:rFonts w:eastAsia="Times New Roman"/>
      </w:rPr>
      <w:t>Section V. Pays d’origine éligible</w:t>
    </w:r>
    <w:r>
      <w:rPr>
        <w:rFonts w:eastAsia="Times New Roman"/>
        <w:b/>
      </w:rPr>
      <w:tab/>
    </w:r>
    <w:r>
      <w:rPr>
        <w:lang w:eastAsia="ja-JP"/>
      </w:rPr>
      <w:t>PDE</w:t>
    </w:r>
    <w:r w:rsidRPr="00D90179">
      <w:rPr>
        <w:rFonts w:hint="eastAsia"/>
        <w:lang w:eastAsia="ja-JP"/>
      </w:rPr>
      <w:t>-</w:t>
    </w:r>
    <w:r>
      <w:rPr>
        <w:rStyle w:val="af"/>
      </w:rPr>
      <w:fldChar w:fldCharType="begin"/>
    </w:r>
    <w:r>
      <w:rPr>
        <w:rStyle w:val="af"/>
      </w:rPr>
      <w:instrText xml:space="preserve"> PAGE </w:instrText>
    </w:r>
    <w:r>
      <w:rPr>
        <w:rStyle w:val="af"/>
      </w:rPr>
      <w:fldChar w:fldCharType="separate"/>
    </w:r>
    <w:r w:rsidR="004F5300">
      <w:rPr>
        <w:rStyle w:val="af"/>
        <w:noProof/>
      </w:rPr>
      <w:t>1</w:t>
    </w:r>
    <w:r>
      <w:rPr>
        <w:rStyle w:val="af"/>
      </w:rPr>
      <w:fldChar w:fldCharType="end"/>
    </w:r>
  </w:p>
  <w:p w14:paraId="4CEEEAF7" w14:textId="5247D13F" w:rsidR="00B34150" w:rsidRPr="000D4447" w:rsidRDefault="00B34150" w:rsidP="00084C7A">
    <w:pPr>
      <w:pStyle w:val="af0"/>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0690" w14:textId="4E788897" w:rsidR="00B34150" w:rsidRDefault="00B34150" w:rsidP="0029797F">
    <w:pPr>
      <w:pStyle w:val="af0"/>
      <w:pBdr>
        <w:bottom w:val="single" w:sz="6" w:space="1" w:color="auto"/>
      </w:pBdr>
      <w:tabs>
        <w:tab w:val="clear" w:pos="4320"/>
        <w:tab w:val="clear" w:pos="8640"/>
        <w:tab w:val="right" w:pos="9360"/>
        <w:tab w:val="right" w:pos="14220"/>
      </w:tabs>
      <w:rPr>
        <w:rFonts w:eastAsia="Times New Roman"/>
      </w:rPr>
    </w:pPr>
  </w:p>
  <w:p w14:paraId="2DDE914A" w14:textId="77777777" w:rsidR="00B34150" w:rsidRPr="000D4447" w:rsidRDefault="00B34150" w:rsidP="00084C7A">
    <w:pPr>
      <w:pStyle w:val="af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4004" w14:textId="75868AD2" w:rsidR="00B34150" w:rsidRDefault="00B34150" w:rsidP="007928FC">
    <w:pPr>
      <w:pStyle w:val="af0"/>
      <w:pBdr>
        <w:bottom w:val="single" w:sz="6" w:space="1" w:color="auto"/>
      </w:pBdr>
      <w:tabs>
        <w:tab w:val="clear" w:pos="4320"/>
        <w:tab w:val="clear" w:pos="8640"/>
        <w:tab w:val="right" w:pos="12960"/>
      </w:tabs>
      <w:rPr>
        <w:rFonts w:eastAsia="Times New Roman"/>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D7DE" w14:textId="40B96360" w:rsidR="00B34150" w:rsidRPr="00F47071" w:rsidRDefault="00B34150" w:rsidP="00B7092D">
    <w:pPr>
      <w:pStyle w:val="af0"/>
      <w:pBdr>
        <w:bottom w:val="single" w:sz="4" w:space="1" w:color="auto"/>
      </w:pBdr>
      <w:tabs>
        <w:tab w:val="clear" w:pos="4320"/>
        <w:tab w:val="clear" w:pos="8640"/>
        <w:tab w:val="right" w:pos="9120"/>
      </w:tabs>
      <w:rPr>
        <w:lang w:eastAsia="ja-JP"/>
      </w:rPr>
    </w:pPr>
    <w:r w:rsidRPr="0093711C">
      <w:rPr>
        <w:rFonts w:eastAsia="Times New Roman"/>
      </w:rPr>
      <w:t>Section VI.  Termes de Référence</w:t>
    </w:r>
    <w:r>
      <w:rPr>
        <w:rFonts w:eastAsia="Times New Roman"/>
      </w:rPr>
      <w:tab/>
      <w:t>TdR-</w:t>
    </w:r>
    <w:r w:rsidRPr="0093711C">
      <w:rPr>
        <w:rFonts w:eastAsia="Times New Roman"/>
      </w:rPr>
      <w:fldChar w:fldCharType="begin"/>
    </w:r>
    <w:r w:rsidRPr="0093711C">
      <w:rPr>
        <w:rFonts w:eastAsia="Times New Roman"/>
      </w:rPr>
      <w:instrText>PAGE   \* MERGEFORMAT</w:instrText>
    </w:r>
    <w:r w:rsidRPr="0093711C">
      <w:rPr>
        <w:rFonts w:eastAsia="Times New Roman"/>
      </w:rPr>
      <w:fldChar w:fldCharType="separate"/>
    </w:r>
    <w:r w:rsidR="004F5300">
      <w:rPr>
        <w:rFonts w:eastAsia="Times New Roman"/>
        <w:noProof/>
        <w:lang w:eastAsia="ja-JP"/>
      </w:rPr>
      <w:t>1</w:t>
    </w:r>
    <w:r w:rsidRPr="0093711C">
      <w:rPr>
        <w:rFonts w:eastAsia="Times New Roman"/>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22D1" w14:textId="4BE0C49F" w:rsidR="00B34150" w:rsidRDefault="00B34150" w:rsidP="00BF0298">
    <w:pPr>
      <w:pStyle w:val="af0"/>
      <w:pBdr>
        <w:bottom w:val="single" w:sz="4" w:space="1" w:color="auto"/>
      </w:pBdr>
      <w:tabs>
        <w:tab w:val="clear" w:pos="4320"/>
        <w:tab w:val="clear" w:pos="8640"/>
        <w:tab w:val="right" w:pos="9120"/>
      </w:tabs>
    </w:pPr>
    <w:r>
      <w:rPr>
        <w:rFonts w:hint="eastAsia"/>
        <w:lang w:eastAsia="ja-JP"/>
      </w:rPr>
      <w:t>L</w:t>
    </w:r>
    <w:r>
      <w:rPr>
        <w:lang w:eastAsia="ja-JP"/>
      </w:rPr>
      <w:t>ettre d’invitation</w:t>
    </w:r>
    <w:r w:rsidRPr="00566A38">
      <w:rPr>
        <w:rStyle w:val="af"/>
        <w:lang w:eastAsia="ja-JP"/>
      </w:rPr>
      <w:tab/>
    </w:r>
    <w:r>
      <w:rPr>
        <w:rStyle w:val="af"/>
        <w:rFonts w:hint="eastAsia"/>
        <w:lang w:eastAsia="ja-JP"/>
      </w:rPr>
      <w:t>LI-</w:t>
    </w:r>
    <w:r>
      <w:rPr>
        <w:rStyle w:val="af"/>
        <w:lang w:eastAsia="ja-JP"/>
      </w:rPr>
      <w:fldChar w:fldCharType="begin"/>
    </w:r>
    <w:r>
      <w:rPr>
        <w:rStyle w:val="af"/>
        <w:lang w:eastAsia="ja-JP"/>
      </w:rPr>
      <w:instrText xml:space="preserve"> PAGE </w:instrText>
    </w:r>
    <w:r>
      <w:rPr>
        <w:rStyle w:val="af"/>
        <w:lang w:eastAsia="ja-JP"/>
      </w:rPr>
      <w:fldChar w:fldCharType="separate"/>
    </w:r>
    <w:r w:rsidR="004F5300">
      <w:rPr>
        <w:rStyle w:val="af"/>
        <w:noProof/>
        <w:lang w:eastAsia="ja-JP"/>
      </w:rPr>
      <w:t>1</w:t>
    </w:r>
    <w:r>
      <w:rPr>
        <w:rStyle w:val="af"/>
        <w:lang w:eastAsia="ja-JP"/>
      </w:rPr>
      <w:fldChar w:fldCharType="end"/>
    </w:r>
  </w:p>
  <w:p w14:paraId="787743F6" w14:textId="2EB63A77" w:rsidR="00B34150" w:rsidRPr="00C63A32" w:rsidRDefault="00B34150" w:rsidP="00C63A32">
    <w:pPr>
      <w:pStyle w:val="af0"/>
      <w:rPr>
        <w:lang w:eastAsia="ja-JP"/>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46B4" w14:textId="14AA3073" w:rsidR="00B34150" w:rsidRPr="00F47071" w:rsidRDefault="00B34150" w:rsidP="00B7092D">
    <w:pPr>
      <w:pStyle w:val="af0"/>
      <w:pBdr>
        <w:bottom w:val="single" w:sz="4" w:space="1" w:color="auto"/>
      </w:pBdr>
      <w:tabs>
        <w:tab w:val="clear" w:pos="4320"/>
        <w:tab w:val="clear" w:pos="8640"/>
        <w:tab w:val="right" w:pos="9120"/>
      </w:tabs>
      <w:rPr>
        <w:lang w:eastAsia="ja-JP"/>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9B95" w14:textId="77777777" w:rsidR="00B34150" w:rsidRPr="00F47071" w:rsidRDefault="00B34150" w:rsidP="00B7092D">
    <w:pPr>
      <w:pStyle w:val="af0"/>
      <w:pBdr>
        <w:bottom w:val="single" w:sz="4" w:space="1" w:color="auto"/>
      </w:pBdr>
      <w:tabs>
        <w:tab w:val="clear" w:pos="4320"/>
        <w:tab w:val="clear" w:pos="8640"/>
        <w:tab w:val="right" w:pos="9120"/>
      </w:tabs>
      <w:rPr>
        <w:lang w:eastAsia="ja-JP"/>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F20D" w14:textId="7F615D8D" w:rsidR="00B34150" w:rsidRDefault="00B34150">
    <w:pPr>
      <w:pStyle w:val="af0"/>
      <w:pBdr>
        <w:bottom w:val="single" w:sz="4" w:space="1" w:color="auto"/>
      </w:pBdr>
      <w:tabs>
        <w:tab w:val="clear" w:pos="4320"/>
        <w:tab w:val="clear" w:pos="8640"/>
        <w:tab w:val="right" w:pos="9360"/>
      </w:tabs>
      <w:ind w:right="71"/>
      <w:rPr>
        <w:rFonts w:eastAsia="Times New Roman"/>
      </w:rPr>
    </w:pPr>
    <w:r>
      <w:rPr>
        <w:rFonts w:eastAsia="Times New Roman"/>
        <w:b/>
      </w:rP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335E" w14:textId="77777777" w:rsidR="00B34150" w:rsidRDefault="00B34150">
    <w:pPr>
      <w:pStyle w:val="af0"/>
      <w:pBdr>
        <w:bottom w:val="single" w:sz="4" w:space="1" w:color="auto"/>
      </w:pBdr>
      <w:tabs>
        <w:tab w:val="clear" w:pos="4320"/>
        <w:tab w:val="clear" w:pos="8640"/>
        <w:tab w:val="right" w:pos="9000"/>
      </w:tabs>
      <w:ind w:right="2"/>
      <w:rPr>
        <w:rFonts w:eastAsia="Times New Roman"/>
        <w:b/>
      </w:rPr>
    </w:pPr>
    <w:r>
      <w:rPr>
        <w:rFonts w:eastAsia="Times New Roman"/>
        <w:b/>
      </w:rPr>
      <w:tab/>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Pr>
        <w:rStyle w:val="af"/>
        <w:rFonts w:eastAsia="Times New Roman"/>
        <w:noProof/>
      </w:rPr>
      <w:t>69</w:t>
    </w:r>
    <w:r>
      <w:rPr>
        <w:rStyle w:val="af"/>
        <w:rFonts w:eastAsia="Times New Roman"/>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8BF6" w14:textId="05D75A67" w:rsidR="00B34150" w:rsidRPr="00811819" w:rsidRDefault="00B34150" w:rsidP="00811819">
    <w:pPr>
      <w:pStyle w:val="af0"/>
      <w:pBdr>
        <w:bottom w:val="single" w:sz="4" w:space="1" w:color="auto"/>
      </w:pBdr>
      <w:tabs>
        <w:tab w:val="clear" w:pos="4320"/>
        <w:tab w:val="clear" w:pos="8640"/>
        <w:tab w:val="right" w:pos="9360"/>
      </w:tabs>
      <w:ind w:right="2"/>
      <w:rPr>
        <w:u w:val="single"/>
        <w:lang w:eastAsia="ja-JP"/>
      </w:rPr>
    </w:pPr>
    <w:r>
      <w:rPr>
        <w:rFonts w:hint="eastAsia"/>
        <w:lang w:eastAsia="ja-JP"/>
      </w:rPr>
      <w:tab/>
    </w:r>
    <w:r>
      <w:rPr>
        <w:rFonts w:eastAsia="Times New Roman"/>
      </w:rPr>
      <w:t>Conditions de March</w:t>
    </w:r>
    <w:r w:rsidRPr="003302BA">
      <w:t>é</w:t>
    </w:r>
    <w:r>
      <w:t xml:space="preserve"> et Formulaires du Marché</w:t>
    </w:r>
    <w:r w:rsidRPr="00895A08">
      <w:rPr>
        <w:rFonts w:eastAsia="Times New Roman" w:hint="eastAsia"/>
      </w:rPr>
      <w:t xml:space="preserve"> </w:t>
    </w:r>
    <w:r>
      <w:rPr>
        <w:rFonts w:eastAsia="Times New Roman"/>
      </w:rPr>
      <w:t xml:space="preserve">(Option A </w:t>
    </w:r>
    <w:r w:rsidRPr="00895A08">
      <w:rPr>
        <w:rFonts w:eastAsia="Times New Roman" w:hint="eastAsia"/>
      </w:rPr>
      <w:t>:</w:t>
    </w:r>
    <w:r>
      <w:rPr>
        <w:rFonts w:ascii="ＭＳ 明朝" w:hAnsi="ＭＳ 明朝" w:hint="eastAsia"/>
        <w:lang w:eastAsia="ja-JP"/>
      </w:rPr>
      <w:t xml:space="preserve"> </w:t>
    </w:r>
    <w:r w:rsidRPr="00811819">
      <w:rPr>
        <w:rFonts w:eastAsia="Times New Roman"/>
      </w:rPr>
      <w:t>Marché au temps passé</w:t>
    </w:r>
    <w:r>
      <w:rPr>
        <w:rFonts w:eastAsia="Times New Roman"/>
      </w:rPr>
      <w:t>)</w:t>
    </w:r>
    <w:r w:rsidRPr="00895A08" w:rsidDel="00B92D8B">
      <w:rPr>
        <w:rFonts w:eastAsia="Times New Roman" w:hint="eastAsia"/>
      </w:rP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A561" w14:textId="06C9C6AC" w:rsidR="00B34150" w:rsidRPr="00E20072" w:rsidRDefault="00B34150" w:rsidP="00650CED">
    <w:pPr>
      <w:pStyle w:val="af0"/>
      <w:pBdr>
        <w:bottom w:val="single" w:sz="4" w:space="1" w:color="auto"/>
      </w:pBdr>
      <w:tabs>
        <w:tab w:val="clear" w:pos="4320"/>
        <w:tab w:val="clear" w:pos="8640"/>
        <w:tab w:val="right" w:pos="9360"/>
      </w:tabs>
      <w:ind w:right="2"/>
      <w:rPr>
        <w:rFonts w:eastAsia="Times New Roman"/>
      </w:rPr>
    </w:pPr>
    <w:r>
      <w:rPr>
        <w:rFonts w:eastAsia="Times New Roman"/>
      </w:rPr>
      <w:t xml:space="preserve">Conditions du </w:t>
    </w:r>
    <w:r>
      <w:t>Marché et</w:t>
    </w:r>
    <w:r>
      <w:rPr>
        <w:rFonts w:eastAsia="Times New Roman"/>
      </w:rPr>
      <w:t xml:space="preserve"> Formulaires du </w:t>
    </w:r>
    <w:r>
      <w:t>Marché</w:t>
    </w:r>
    <w:r w:rsidRPr="00895A08">
      <w:rPr>
        <w:rFonts w:eastAsia="Times New Roman" w:hint="eastAsia"/>
      </w:rPr>
      <w:t xml:space="preserve"> </w:t>
    </w:r>
    <w:r>
      <w:rPr>
        <w:rFonts w:eastAsia="Times New Roman"/>
      </w:rPr>
      <w:t xml:space="preserve">(Option A </w:t>
    </w:r>
    <w:r w:rsidRPr="00895A08">
      <w:rPr>
        <w:rFonts w:eastAsia="Times New Roman" w:hint="eastAsia"/>
      </w:rPr>
      <w:t>:</w:t>
    </w:r>
    <w:r>
      <w:rPr>
        <w:rFonts w:ascii="ＭＳ 明朝" w:hAnsi="ＭＳ 明朝" w:hint="eastAsia"/>
        <w:lang w:eastAsia="ja-JP"/>
      </w:rPr>
      <w:t xml:space="preserve"> </w:t>
    </w:r>
    <w:r w:rsidRPr="00811819">
      <w:rPr>
        <w:rFonts w:eastAsia="Times New Roman"/>
      </w:rPr>
      <w:t>Marché au temps passé</w:t>
    </w:r>
    <w:r>
      <w:rPr>
        <w:rFonts w:eastAsia="Times New Roman"/>
      </w:rPr>
      <w:t>)</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BB24" w14:textId="77777777" w:rsidR="00B34150" w:rsidRDefault="00B34150" w:rsidP="00670F95">
    <w:pPr>
      <w:pStyle w:val="af0"/>
      <w:pBdr>
        <w:bottom w:val="single" w:sz="4" w:space="1" w:color="auto"/>
      </w:pBdr>
      <w:tabs>
        <w:tab w:val="clear" w:pos="4320"/>
        <w:tab w:val="clear" w:pos="8640"/>
        <w:tab w:val="right" w:pos="9360"/>
      </w:tabs>
      <w:ind w:right="2"/>
      <w:rPr>
        <w:rFonts w:eastAsia="Times New Roman"/>
        <w:b/>
      </w:rPr>
    </w:pPr>
    <w:r>
      <w:rPr>
        <w:rFonts w:eastAsia="Times New Roman"/>
        <w:b/>
      </w:rPr>
      <w:tab/>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Pr>
        <w:rStyle w:val="af"/>
        <w:rFonts w:eastAsia="Times New Roman"/>
        <w:noProof/>
      </w:rPr>
      <w:t>70</w:t>
    </w:r>
    <w:r>
      <w:rPr>
        <w:rStyle w:val="af"/>
        <w:rFonts w:eastAsia="Times New Roman"/>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DB86" w14:textId="31B3D173" w:rsidR="00B34150" w:rsidRPr="00E20072" w:rsidRDefault="00B34150" w:rsidP="00650CED">
    <w:pPr>
      <w:pStyle w:val="af0"/>
      <w:pBdr>
        <w:bottom w:val="single" w:sz="4" w:space="1" w:color="auto"/>
      </w:pBdr>
      <w:tabs>
        <w:tab w:val="clear" w:pos="4320"/>
        <w:tab w:val="clear" w:pos="8640"/>
        <w:tab w:val="right" w:pos="9360"/>
      </w:tabs>
      <w:ind w:right="2"/>
      <w:rPr>
        <w:rFonts w:eastAsia="Times New Roman"/>
      </w:rPr>
    </w:pPr>
    <w:r>
      <w:rPr>
        <w:rFonts w:eastAsia="Times New Roman"/>
      </w:rPr>
      <w:t xml:space="preserve">Section VII. </w:t>
    </w:r>
    <w:r>
      <w:t>Marché</w:t>
    </w:r>
    <w:r w:rsidRPr="00895A08">
      <w:rPr>
        <w:rFonts w:eastAsia="Times New Roman" w:hint="eastAsia"/>
      </w:rPr>
      <w:t xml:space="preserve"> </w:t>
    </w:r>
    <w:r>
      <w:rPr>
        <w:rFonts w:eastAsia="Times New Roman"/>
      </w:rPr>
      <w:t xml:space="preserve">(Option A </w:t>
    </w:r>
    <w:r w:rsidRPr="00895A08">
      <w:rPr>
        <w:rFonts w:eastAsia="Times New Roman" w:hint="eastAsia"/>
      </w:rPr>
      <w:t>:</w:t>
    </w:r>
    <w:r>
      <w:rPr>
        <w:rFonts w:ascii="ＭＳ 明朝" w:hAnsi="ＭＳ 明朝" w:hint="eastAsia"/>
        <w:lang w:eastAsia="ja-JP"/>
      </w:rPr>
      <w:t xml:space="preserve"> </w:t>
    </w:r>
    <w:r w:rsidRPr="00811819">
      <w:rPr>
        <w:rFonts w:eastAsia="Times New Roman"/>
      </w:rPr>
      <w:t>Marché au temps passé</w:t>
    </w:r>
    <w:r>
      <w:rPr>
        <w:rFonts w:eastAsia="Times New Roman"/>
      </w:rPr>
      <w:t>)</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3999" w14:textId="059A55AE" w:rsidR="00B34150" w:rsidRPr="006964A3" w:rsidRDefault="00B34150" w:rsidP="0049634A">
    <w:pPr>
      <w:pStyle w:val="af0"/>
      <w:pBdr>
        <w:bottom w:val="single" w:sz="4" w:space="1" w:color="auto"/>
      </w:pBdr>
      <w:tabs>
        <w:tab w:val="clear" w:pos="4320"/>
        <w:tab w:val="clear" w:pos="8640"/>
        <w:tab w:val="right" w:pos="9360"/>
      </w:tabs>
      <w:rPr>
        <w:rStyle w:val="af"/>
        <w:noProof/>
        <w:lang w:eastAsia="ja-JP"/>
      </w:rPr>
    </w:pPr>
    <w:r>
      <w:rPr>
        <w:rStyle w:val="af"/>
        <w:rFonts w:hint="eastAsia"/>
        <w:lang w:eastAsia="ja-JP"/>
      </w:rPr>
      <w:t>M</w:t>
    </w:r>
    <w:r>
      <w:rPr>
        <w:rStyle w:val="af"/>
        <w:lang w:eastAsia="ja-JP"/>
      </w:rPr>
      <w:t>(A)</w:t>
    </w:r>
    <w:r>
      <w:rPr>
        <w:rStyle w:val="af"/>
        <w:rFonts w:hint="eastAsia"/>
        <w:lang w:eastAsia="ja-JP"/>
      </w:rPr>
      <w:t>-</w:t>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2</w:t>
    </w:r>
    <w:r>
      <w:rPr>
        <w:rStyle w:val="af"/>
        <w:rFonts w:eastAsia="Times New Roman"/>
      </w:rPr>
      <w:fldChar w:fldCharType="end"/>
    </w:r>
    <w:r>
      <w:rPr>
        <w:rFonts w:eastAsia="Times New Roman"/>
      </w:rPr>
      <w:tab/>
    </w:r>
    <w:r w:rsidRPr="0095351E">
      <w:rPr>
        <w:rFonts w:eastAsia="Times New Roman"/>
      </w:rPr>
      <w:t xml:space="preserve">Section </w:t>
    </w:r>
    <w:r>
      <w:rPr>
        <w:rFonts w:eastAsia="Times New Roman"/>
      </w:rPr>
      <w:t>VII</w:t>
    </w:r>
    <w:r w:rsidRPr="0095351E">
      <w:rPr>
        <w:rFonts w:eastAsia="Times New Roman"/>
      </w:rPr>
      <w:t xml:space="preserve">. </w:t>
    </w:r>
    <w:r>
      <w:rPr>
        <w:rFonts w:hint="eastAsia"/>
        <w:lang w:eastAsia="ja-JP"/>
      </w:rPr>
      <w:t xml:space="preserve"> </w:t>
    </w:r>
    <w:r>
      <w:rPr>
        <w:lang w:eastAsia="ja-JP"/>
      </w:rPr>
      <w:t xml:space="preserve">(Option A : </w:t>
    </w:r>
    <w:r>
      <w:rPr>
        <w:rFonts w:eastAsia="Times New Roman"/>
      </w:rPr>
      <w:t>M</w:t>
    </w:r>
    <w:r w:rsidRPr="00833DD6">
      <w:rPr>
        <w:rFonts w:eastAsia="Times New Roman"/>
      </w:rPr>
      <w:t>arché</w:t>
    </w:r>
    <w:r>
      <w:rPr>
        <w:rFonts w:hint="eastAsia"/>
        <w:lang w:eastAsia="ja-JP"/>
      </w:rPr>
      <w:t xml:space="preserve"> </w:t>
    </w:r>
    <w:r w:rsidRPr="00D01180">
      <w:rPr>
        <w:rStyle w:val="af"/>
        <w:rFonts w:eastAsia="Times New Roman"/>
        <w:noProof/>
      </w:rPr>
      <w:t xml:space="preserve">au </w:t>
    </w:r>
    <w:r>
      <w:rPr>
        <w:rStyle w:val="af"/>
        <w:rFonts w:hint="eastAsia"/>
        <w:noProof/>
        <w:lang w:eastAsia="ja-JP"/>
      </w:rPr>
      <w:t>t</w:t>
    </w:r>
    <w:r w:rsidRPr="00D01180">
      <w:rPr>
        <w:rStyle w:val="af"/>
        <w:rFonts w:eastAsia="Times New Roman"/>
        <w:noProof/>
      </w:rPr>
      <w:t xml:space="preserve">emps </w:t>
    </w:r>
    <w:r>
      <w:rPr>
        <w:rStyle w:val="af"/>
        <w:rFonts w:hint="eastAsia"/>
        <w:noProof/>
        <w:lang w:eastAsia="ja-JP"/>
      </w:rPr>
      <w:t>p</w:t>
    </w:r>
    <w:r w:rsidRPr="00D01180">
      <w:rPr>
        <w:rStyle w:val="af"/>
        <w:rFonts w:eastAsia="Times New Roman"/>
        <w:noProof/>
      </w:rPr>
      <w:t>assé</w:t>
    </w:r>
    <w:r>
      <w:rPr>
        <w:rStyle w:val="af"/>
        <w:rFonts w:eastAsia="Times New Roman"/>
        <w:noProof/>
      </w:rPr>
      <w:t>)</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DF54" w14:textId="2D9A0875" w:rsidR="00B34150" w:rsidRPr="00EC4D1E" w:rsidRDefault="00B34150" w:rsidP="00022E0B">
    <w:pPr>
      <w:pStyle w:val="af0"/>
      <w:pBdr>
        <w:bottom w:val="single" w:sz="4" w:space="1" w:color="auto"/>
      </w:pBdr>
      <w:tabs>
        <w:tab w:val="clear" w:pos="4320"/>
        <w:tab w:val="clear" w:pos="8640"/>
        <w:tab w:val="right" w:pos="9360"/>
      </w:tabs>
      <w:rPr>
        <w:rStyle w:val="af"/>
        <w:lang w:val="it-IT" w:eastAsia="ja-JP"/>
      </w:rPr>
    </w:pPr>
    <w:r w:rsidRPr="0095351E">
      <w:rPr>
        <w:rFonts w:eastAsia="Times New Roman"/>
      </w:rPr>
      <w:t xml:space="preserve">Section </w:t>
    </w:r>
    <w:r>
      <w:rPr>
        <w:rFonts w:eastAsia="Times New Roman"/>
      </w:rPr>
      <w:t>VII</w:t>
    </w:r>
    <w:r w:rsidRPr="0095351E">
      <w:rPr>
        <w:rFonts w:eastAsia="Times New Roman"/>
      </w:rPr>
      <w:t xml:space="preserve">. </w:t>
    </w:r>
    <w:r>
      <w:t>Marché</w:t>
    </w:r>
    <w:r>
      <w:rPr>
        <w:rFonts w:hint="eastAsia"/>
        <w:lang w:eastAsia="ja-JP"/>
      </w:rPr>
      <w:t xml:space="preserve"> </w:t>
    </w:r>
    <w:r>
      <w:rPr>
        <w:lang w:eastAsia="ja-JP"/>
      </w:rPr>
      <w:t>(Option A :</w:t>
    </w:r>
    <w:r>
      <w:rPr>
        <w:rFonts w:hint="eastAsia"/>
        <w:lang w:eastAsia="ja-JP"/>
      </w:rPr>
      <w:t xml:space="preserve"> </w:t>
    </w:r>
    <w:r>
      <w:rPr>
        <w:rFonts w:eastAsia="Times New Roman"/>
      </w:rPr>
      <w:t>M</w:t>
    </w:r>
    <w:r w:rsidRPr="00833DD6">
      <w:rPr>
        <w:rFonts w:eastAsia="Times New Roman"/>
      </w:rPr>
      <w:t>arché</w:t>
    </w:r>
    <w:r w:rsidRPr="007A02CE">
      <w:rPr>
        <w:rStyle w:val="af"/>
        <w:rFonts w:eastAsia="Times New Roman"/>
        <w:noProof/>
      </w:rPr>
      <w:t xml:space="preserve"> </w:t>
    </w:r>
    <w:r w:rsidRPr="00D01180">
      <w:rPr>
        <w:rStyle w:val="af"/>
        <w:rFonts w:eastAsia="Times New Roman"/>
        <w:noProof/>
      </w:rPr>
      <w:t xml:space="preserve">au </w:t>
    </w:r>
    <w:r>
      <w:rPr>
        <w:rStyle w:val="af"/>
        <w:rFonts w:hint="eastAsia"/>
        <w:noProof/>
        <w:lang w:eastAsia="ja-JP"/>
      </w:rPr>
      <w:t>t</w:t>
    </w:r>
    <w:r w:rsidRPr="00D01180">
      <w:rPr>
        <w:rStyle w:val="af"/>
        <w:rFonts w:eastAsia="Times New Roman"/>
        <w:noProof/>
      </w:rPr>
      <w:t xml:space="preserve">emps </w:t>
    </w:r>
    <w:r>
      <w:rPr>
        <w:rStyle w:val="af"/>
        <w:rFonts w:hint="eastAsia"/>
        <w:noProof/>
        <w:lang w:eastAsia="ja-JP"/>
      </w:rPr>
      <w:t>p</w:t>
    </w:r>
    <w:r w:rsidRPr="00D01180">
      <w:rPr>
        <w:rStyle w:val="af"/>
        <w:rFonts w:eastAsia="Times New Roman"/>
        <w:noProof/>
      </w:rPr>
      <w:t>assé</w:t>
    </w:r>
    <w:r>
      <w:rPr>
        <w:rStyle w:val="af"/>
        <w:rFonts w:eastAsia="Times New Roman"/>
        <w:noProof/>
      </w:rPr>
      <w:t>)</w:t>
    </w:r>
    <w:r>
      <w:rPr>
        <w:rFonts w:eastAsia="Times New Roman"/>
        <w:lang w:val="it-IT"/>
      </w:rPr>
      <w:tab/>
    </w:r>
    <w:r>
      <w:rPr>
        <w:rFonts w:hint="eastAsia"/>
        <w:lang w:val="it-IT" w:eastAsia="ja-JP"/>
      </w:rPr>
      <w:t>M</w:t>
    </w:r>
    <w:r>
      <w:rPr>
        <w:lang w:eastAsia="ja-JP"/>
      </w:rPr>
      <w:t>(A)</w:t>
    </w:r>
    <w:r>
      <w:rPr>
        <w:rFonts w:hint="eastAsia"/>
        <w:lang w:val="it-IT" w:eastAsia="ja-JP"/>
      </w:rPr>
      <w:t>-</w:t>
    </w:r>
    <w:r>
      <w:rPr>
        <w:rStyle w:val="af"/>
        <w:rFonts w:eastAsia="Times New Roman"/>
        <w:lang w:val="it-IT"/>
      </w:rPr>
      <w:fldChar w:fldCharType="begin"/>
    </w:r>
    <w:r>
      <w:rPr>
        <w:rStyle w:val="af"/>
        <w:rFonts w:eastAsia="Times New Roman"/>
        <w:lang w:val="it-IT"/>
      </w:rPr>
      <w:instrText xml:space="preserve"> PAGE </w:instrText>
    </w:r>
    <w:r>
      <w:rPr>
        <w:rStyle w:val="af"/>
        <w:rFonts w:eastAsia="Times New Roman"/>
        <w:lang w:val="it-IT"/>
      </w:rPr>
      <w:fldChar w:fldCharType="separate"/>
    </w:r>
    <w:r w:rsidR="004F5300">
      <w:rPr>
        <w:rStyle w:val="af"/>
        <w:rFonts w:eastAsia="Times New Roman"/>
        <w:noProof/>
        <w:lang w:val="it-IT"/>
      </w:rPr>
      <w:t>1</w:t>
    </w:r>
    <w:r>
      <w:rPr>
        <w:rStyle w:val="af"/>
        <w:rFonts w:eastAsia="Times New Roman"/>
        <w:lang w:val="it-IT"/>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E168" w14:textId="77777777" w:rsidR="00B34150" w:rsidRPr="00C63A32" w:rsidRDefault="00B34150" w:rsidP="00C63A32">
    <w:pPr>
      <w:pStyle w:val="af0"/>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EF00" w14:textId="23E6B155" w:rsidR="00B34150" w:rsidRDefault="00B34150">
    <w:pPr>
      <w:pStyle w:val="af0"/>
      <w:pBdr>
        <w:bottom w:val="single" w:sz="4" w:space="1" w:color="auto"/>
      </w:pBdr>
      <w:tabs>
        <w:tab w:val="clear" w:pos="4320"/>
        <w:tab w:val="clear" w:pos="8640"/>
        <w:tab w:val="right" w:pos="9000"/>
      </w:tabs>
      <w:rPr>
        <w:rFonts w:eastAsia="Times New Roman"/>
      </w:rPr>
    </w:pPr>
    <w:r w:rsidRPr="0095351E">
      <w:rPr>
        <w:rFonts w:eastAsia="Times New Roman"/>
      </w:rPr>
      <w:t xml:space="preserve">Section 6. </w:t>
    </w:r>
    <w:r>
      <w:rPr>
        <w:lang w:eastAsia="ja-JP"/>
      </w:rPr>
      <w:t>Annexe</w:t>
    </w:r>
    <w:r>
      <w:rPr>
        <w:rFonts w:hint="eastAsia"/>
        <w:lang w:eastAsia="ja-JP"/>
      </w:rPr>
      <w:t xml:space="preserve"> I </w:t>
    </w:r>
    <w:r>
      <w:rPr>
        <w:lang w:eastAsia="ja-JP"/>
      </w:rPr>
      <w:t>–</w:t>
    </w:r>
    <w:r>
      <w:rPr>
        <w:rFonts w:hint="eastAsia"/>
        <w:lang w:eastAsia="ja-JP"/>
      </w:rPr>
      <w:t xml:space="preserve"> I. </w:t>
    </w:r>
    <w:r w:rsidRPr="0095351E">
      <w:rPr>
        <w:rFonts w:eastAsia="Times New Roman"/>
      </w:rPr>
      <w:t>Formulaires types de Marché</w:t>
    </w:r>
    <w:r>
      <w:rPr>
        <w:rFonts w:eastAsia="Times New Roman"/>
      </w:rPr>
      <w:tab/>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Pr>
        <w:rStyle w:val="af"/>
        <w:rFonts w:eastAsia="Times New Roman"/>
        <w:noProof/>
      </w:rPr>
      <w:t>73</w:t>
    </w:r>
    <w:r>
      <w:rPr>
        <w:rStyle w:val="af"/>
        <w:rFonts w:eastAsia="Times New Roman"/>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E62A" w14:textId="4D60D437" w:rsidR="00B34150" w:rsidRDefault="00B34150" w:rsidP="00A5417E">
    <w:pPr>
      <w:pStyle w:val="af0"/>
      <w:tabs>
        <w:tab w:val="clear" w:pos="4320"/>
        <w:tab w:val="clear" w:pos="8640"/>
        <w:tab w:val="right" w:pos="9360"/>
      </w:tabs>
      <w:rPr>
        <w:rFonts w:eastAsia="Times New Roman"/>
        <w:u w:val="single"/>
      </w:rPr>
    </w:pPr>
    <w:r>
      <w:rPr>
        <w:rFonts w:eastAsia="Times New Roman"/>
        <w:u w:val="single"/>
      </w:rPr>
      <w:tab/>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A331" w14:textId="2C491203" w:rsidR="00B34150" w:rsidRPr="006964A3" w:rsidRDefault="00B34150" w:rsidP="00A5417E">
    <w:pPr>
      <w:pStyle w:val="af0"/>
      <w:pBdr>
        <w:bottom w:val="single" w:sz="4" w:space="1" w:color="auto"/>
      </w:pBdr>
      <w:tabs>
        <w:tab w:val="clear" w:pos="4320"/>
        <w:tab w:val="clear" w:pos="8640"/>
        <w:tab w:val="right" w:pos="9360"/>
      </w:tabs>
      <w:rPr>
        <w:rStyle w:val="af"/>
        <w:noProof/>
        <w:lang w:eastAsia="ja-JP"/>
      </w:rPr>
    </w:pPr>
    <w:r w:rsidRPr="00D97AE0">
      <w:rPr>
        <w:rFonts w:eastAsia="Times New Roman"/>
        <w:noProof/>
      </w:rPr>
      <w:t xml:space="preserve">Section </w:t>
    </w:r>
    <w:r>
      <w:rPr>
        <w:rFonts w:eastAsia="Times New Roman"/>
        <w:noProof/>
      </w:rPr>
      <w:t>VIII</w:t>
    </w:r>
    <w:r w:rsidRPr="00D97AE0">
      <w:rPr>
        <w:rFonts w:eastAsia="Times New Roman"/>
        <w:noProof/>
      </w:rPr>
      <w:t xml:space="preserve">. </w:t>
    </w:r>
    <w:r w:rsidRPr="006964A3">
      <w:rPr>
        <w:rStyle w:val="af"/>
        <w:noProof/>
        <w:lang w:eastAsia="ja-JP"/>
      </w:rPr>
      <w:t>Conditions Générales du Marché</w:t>
    </w:r>
    <w:r>
      <w:rPr>
        <w:rStyle w:val="af"/>
        <w:noProof/>
        <w:lang w:eastAsia="ja-JP"/>
      </w:rPr>
      <w:t xml:space="preserve"> (Option A : </w:t>
    </w:r>
    <w:r w:rsidRPr="00507FBE">
      <w:rPr>
        <w:noProof/>
        <w:lang w:eastAsia="ja-JP"/>
      </w:rPr>
      <w:t xml:space="preserve">Marché </w:t>
    </w:r>
    <w:r>
      <w:rPr>
        <w:rStyle w:val="af"/>
        <w:noProof/>
        <w:lang w:eastAsia="ja-JP"/>
      </w:rPr>
      <w:t>au temps passé)</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8D24" w14:textId="77777777" w:rsidR="00B34150" w:rsidRDefault="00B34150">
    <w:pPr>
      <w:pStyle w:val="af0"/>
      <w:pBdr>
        <w:bottom w:val="single" w:sz="4" w:space="1" w:color="auto"/>
      </w:pBdr>
      <w:tabs>
        <w:tab w:val="clear" w:pos="4320"/>
        <w:tab w:val="clear" w:pos="8640"/>
        <w:tab w:val="right" w:pos="9000"/>
      </w:tabs>
      <w:ind w:right="2"/>
      <w:rPr>
        <w:rFonts w:eastAsia="Times New Roman"/>
        <w:b/>
      </w:rPr>
    </w:pPr>
    <w:r>
      <w:rPr>
        <w:rFonts w:eastAsia="Times New Roman"/>
        <w:b/>
      </w:rPr>
      <w:tab/>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Pr>
        <w:rStyle w:val="af"/>
        <w:rFonts w:eastAsia="Times New Roman"/>
        <w:noProof/>
      </w:rPr>
      <w:t>76</w:t>
    </w:r>
    <w:r>
      <w:rPr>
        <w:rStyle w:val="af"/>
        <w:rFonts w:eastAsia="Times New Roman"/>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B386" w14:textId="2B7E477D" w:rsidR="00B34150" w:rsidRPr="00D04BA8" w:rsidRDefault="00B34150" w:rsidP="00A13BC7">
    <w:pPr>
      <w:pStyle w:val="af0"/>
      <w:pBdr>
        <w:bottom w:val="single" w:sz="4" w:space="1" w:color="auto"/>
      </w:pBdr>
      <w:tabs>
        <w:tab w:val="clear" w:pos="8640"/>
        <w:tab w:val="right" w:pos="9071"/>
      </w:tabs>
    </w:pPr>
    <w:r>
      <w:rPr>
        <w:rStyle w:val="af"/>
        <w:rFonts w:eastAsia="Times New Roman"/>
        <w:noProof/>
      </w:rPr>
      <w:t>Section IX.</w:t>
    </w:r>
    <w:r w:rsidRPr="004F5462">
      <w:rPr>
        <w:rFonts w:eastAsia="Times New Roman"/>
        <w:noProof/>
      </w:rPr>
      <w:t xml:space="preserve"> </w:t>
    </w:r>
    <w:r w:rsidRPr="00D97AE0">
      <w:rPr>
        <w:rFonts w:eastAsia="Times New Roman"/>
        <w:noProof/>
      </w:rPr>
      <w:t xml:space="preserve">Conditions </w:t>
    </w:r>
    <w:r w:rsidRPr="00660DE2">
      <w:rPr>
        <w:rFonts w:eastAsia="Times New Roman"/>
        <w:noProof/>
      </w:rPr>
      <w:t>Particulières</w:t>
    </w:r>
    <w:r w:rsidRPr="00A13BC7">
      <w:rPr>
        <w:rFonts w:eastAsia="Times New Roman"/>
        <w:noProof/>
      </w:rPr>
      <w:t xml:space="preserve"> </w:t>
    </w:r>
    <w:r w:rsidRPr="00D97AE0">
      <w:rPr>
        <w:rFonts w:eastAsia="Times New Roman"/>
        <w:noProof/>
      </w:rPr>
      <w:t>du Marché</w:t>
    </w:r>
    <w:r>
      <w:rPr>
        <w:rFonts w:eastAsia="Times New Roman"/>
        <w:noProof/>
      </w:rPr>
      <w:t xml:space="preserve"> (Option A : March</w:t>
    </w:r>
    <w:r>
      <w:rPr>
        <w:rFonts w:eastAsia="Times New Roman"/>
      </w:rPr>
      <w:t>é</w:t>
    </w:r>
    <w:r>
      <w:rPr>
        <w:rFonts w:eastAsia="Times New Roman"/>
        <w:noProof/>
      </w:rPr>
      <w:t xml:space="preserve"> au temps passé)</w:t>
    </w:r>
    <w:r>
      <w:rPr>
        <w:rFonts w:eastAsia="Times New Roman"/>
        <w:noProof/>
      </w:rPr>
      <w:tab/>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58B3" w14:textId="0021DB75" w:rsidR="00B34150" w:rsidRPr="00D97AE0" w:rsidRDefault="00B34150" w:rsidP="00654326">
    <w:pPr>
      <w:pStyle w:val="af0"/>
      <w:pBdr>
        <w:bottom w:val="single" w:sz="4" w:space="1" w:color="auto"/>
      </w:pBdr>
      <w:tabs>
        <w:tab w:val="clear" w:pos="4320"/>
        <w:tab w:val="clear" w:pos="8640"/>
        <w:tab w:val="right" w:pos="9360"/>
      </w:tabs>
      <w:rPr>
        <w:rFonts w:eastAsia="Times New Roman"/>
      </w:rPr>
    </w:pPr>
    <w:r>
      <w:rPr>
        <w:rFonts w:hint="eastAsia"/>
        <w:noProof/>
        <w:lang w:eastAsia="ja-JP"/>
      </w:rPr>
      <w:t>CPM</w:t>
    </w:r>
    <w:r>
      <w:rPr>
        <w:noProof/>
        <w:lang w:eastAsia="ja-JP"/>
      </w:rPr>
      <w:t>(A)</w:t>
    </w:r>
    <w:r>
      <w:rPr>
        <w:rFonts w:hint="eastAsia"/>
        <w:noProof/>
        <w:lang w:eastAsia="ja-JP"/>
      </w:rPr>
      <w:t>-</w:t>
    </w:r>
    <w:r>
      <w:rPr>
        <w:rStyle w:val="af"/>
      </w:rPr>
      <w:fldChar w:fldCharType="begin"/>
    </w:r>
    <w:r>
      <w:rPr>
        <w:rStyle w:val="af"/>
      </w:rPr>
      <w:instrText xml:space="preserve"> PAGE </w:instrText>
    </w:r>
    <w:r>
      <w:rPr>
        <w:rStyle w:val="af"/>
      </w:rPr>
      <w:fldChar w:fldCharType="separate"/>
    </w:r>
    <w:r w:rsidR="004F5300">
      <w:rPr>
        <w:rStyle w:val="af"/>
        <w:noProof/>
      </w:rPr>
      <w:t>8</w:t>
    </w:r>
    <w:r>
      <w:rPr>
        <w:rStyle w:val="af"/>
      </w:rPr>
      <w:fldChar w:fldCharType="end"/>
    </w:r>
    <w:r>
      <w:rPr>
        <w:rStyle w:val="af"/>
        <w:rFonts w:hint="eastAsia"/>
        <w:lang w:eastAsia="ja-JP"/>
      </w:rPr>
      <w:tab/>
    </w:r>
    <w:r w:rsidRPr="00D97AE0">
      <w:rPr>
        <w:rFonts w:eastAsia="Times New Roman"/>
        <w:noProof/>
      </w:rPr>
      <w:t xml:space="preserve">Section </w:t>
    </w:r>
    <w:r>
      <w:rPr>
        <w:rFonts w:eastAsia="Times New Roman"/>
        <w:noProof/>
      </w:rPr>
      <w:t>IX</w:t>
    </w:r>
    <w:r w:rsidRPr="00D97AE0">
      <w:rPr>
        <w:rFonts w:eastAsia="Times New Roman"/>
        <w:noProof/>
      </w:rPr>
      <w:t>. Conditions Particulières du Marché</w:t>
    </w:r>
    <w:r>
      <w:rPr>
        <w:rFonts w:eastAsia="Times New Roman"/>
        <w:noProof/>
      </w:rPr>
      <w:t xml:space="preserve"> (Option A : March</w:t>
    </w:r>
    <w:r>
      <w:rPr>
        <w:rFonts w:eastAsia="Times New Roman"/>
      </w:rPr>
      <w:t>é</w:t>
    </w:r>
    <w:r>
      <w:rPr>
        <w:rFonts w:eastAsia="Times New Roman"/>
        <w:noProof/>
      </w:rPr>
      <w:t xml:space="preserve"> au temps passé)</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EC97" w14:textId="37496E60" w:rsidR="00B34150" w:rsidRPr="007C012E" w:rsidRDefault="00B34150" w:rsidP="007C012E">
    <w:pPr>
      <w:pStyle w:val="af0"/>
      <w:pBdr>
        <w:bottom w:val="single" w:sz="4" w:space="1" w:color="auto"/>
      </w:pBdr>
      <w:tabs>
        <w:tab w:val="clear" w:pos="4320"/>
        <w:tab w:val="clear" w:pos="8640"/>
        <w:tab w:val="right" w:pos="9360"/>
      </w:tabs>
      <w:rPr>
        <w:lang w:eastAsia="ja-JP"/>
      </w:rPr>
    </w:pPr>
    <w:r w:rsidRPr="00D01180">
      <w:rPr>
        <w:rStyle w:val="af"/>
        <w:rFonts w:eastAsia="Times New Roman" w:hint="eastAsia"/>
        <w:noProof/>
      </w:rPr>
      <w:t xml:space="preserve">Section </w:t>
    </w:r>
    <w:r>
      <w:rPr>
        <w:rStyle w:val="af"/>
        <w:rFonts w:eastAsia="Times New Roman"/>
        <w:noProof/>
      </w:rPr>
      <w:t>IX</w:t>
    </w:r>
    <w:r w:rsidRPr="00D01180">
      <w:rPr>
        <w:rStyle w:val="af"/>
        <w:rFonts w:eastAsia="Times New Roman" w:hint="eastAsia"/>
        <w:noProof/>
      </w:rPr>
      <w:t xml:space="preserve">. </w:t>
    </w:r>
    <w:r w:rsidRPr="004F5462">
      <w:rPr>
        <w:rFonts w:eastAsia="Times New Roman"/>
        <w:noProof/>
      </w:rPr>
      <w:t xml:space="preserve"> </w:t>
    </w:r>
    <w:r w:rsidRPr="00D97AE0">
      <w:rPr>
        <w:rFonts w:eastAsia="Times New Roman"/>
        <w:noProof/>
      </w:rPr>
      <w:t>Conditions Particulières du Marché</w:t>
    </w:r>
    <w:r>
      <w:rPr>
        <w:rFonts w:eastAsia="Times New Roman"/>
        <w:noProof/>
      </w:rPr>
      <w:t xml:space="preserve"> (Option A : March</w:t>
    </w:r>
    <w:r>
      <w:rPr>
        <w:rFonts w:eastAsia="Times New Roman"/>
      </w:rPr>
      <w:t>é</w:t>
    </w:r>
    <w:r>
      <w:rPr>
        <w:rFonts w:eastAsia="Times New Roman"/>
        <w:noProof/>
      </w:rPr>
      <w:t xml:space="preserve"> au temps passé)</w:t>
    </w:r>
    <w:r>
      <w:rPr>
        <w:rFonts w:hint="eastAsia"/>
        <w:noProof/>
        <w:lang w:eastAsia="ja-JP"/>
      </w:rPr>
      <w:tab/>
      <w:t>CPM</w:t>
    </w:r>
    <w:r>
      <w:rPr>
        <w:noProof/>
        <w:lang w:eastAsia="ja-JP"/>
      </w:rPr>
      <w:t>(A)</w:t>
    </w:r>
    <w:r>
      <w:rPr>
        <w:rFonts w:hint="eastAsia"/>
        <w:noProof/>
        <w:lang w:eastAsia="ja-JP"/>
      </w:rPr>
      <w:t>-</w:t>
    </w:r>
    <w:r>
      <w:rPr>
        <w:rStyle w:val="af"/>
      </w:rPr>
      <w:fldChar w:fldCharType="begin"/>
    </w:r>
    <w:r>
      <w:rPr>
        <w:rStyle w:val="af"/>
      </w:rPr>
      <w:instrText xml:space="preserve"> PAGE </w:instrText>
    </w:r>
    <w:r>
      <w:rPr>
        <w:rStyle w:val="af"/>
      </w:rPr>
      <w:fldChar w:fldCharType="separate"/>
    </w:r>
    <w:r w:rsidR="004F5300">
      <w:rPr>
        <w:rStyle w:val="af"/>
        <w:noProof/>
      </w:rPr>
      <w:t>9</w:t>
    </w:r>
    <w:r>
      <w:rPr>
        <w:rStyle w:val="af"/>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D6DD" w14:textId="1F22FBCF" w:rsidR="00B34150" w:rsidRPr="009F6E6E" w:rsidRDefault="00B34150" w:rsidP="00A560E2">
    <w:pPr>
      <w:pStyle w:val="af0"/>
      <w:pBdr>
        <w:bottom w:val="single" w:sz="4" w:space="1" w:color="auto"/>
      </w:pBdr>
      <w:tabs>
        <w:tab w:val="clear" w:pos="8640"/>
        <w:tab w:val="right" w:pos="9000"/>
      </w:tabs>
    </w:pPr>
    <w:r w:rsidRPr="00D01180">
      <w:rPr>
        <w:rStyle w:val="af"/>
        <w:rFonts w:eastAsia="Times New Roman" w:hint="eastAsia"/>
        <w:noProof/>
      </w:rPr>
      <w:t xml:space="preserve">Section </w:t>
    </w:r>
    <w:r>
      <w:rPr>
        <w:rStyle w:val="af"/>
        <w:rFonts w:eastAsia="Times New Roman"/>
        <w:noProof/>
      </w:rPr>
      <w:t>X</w:t>
    </w:r>
    <w:r w:rsidRPr="00D01180">
      <w:rPr>
        <w:rStyle w:val="af"/>
        <w:rFonts w:eastAsia="Times New Roman" w:hint="eastAsia"/>
        <w:noProof/>
      </w:rPr>
      <w:t xml:space="preserve">. </w:t>
    </w:r>
    <w:r w:rsidRPr="00D01180">
      <w:rPr>
        <w:rStyle w:val="af"/>
        <w:rFonts w:eastAsia="Times New Roman"/>
        <w:noProof/>
      </w:rPr>
      <w:t xml:space="preserve"> </w:t>
    </w:r>
    <w:r>
      <w:rPr>
        <w:rFonts w:eastAsia="Times New Roman"/>
        <w:noProof/>
      </w:rPr>
      <w:t xml:space="preserve">Annexes </w:t>
    </w:r>
    <w:r>
      <w:rPr>
        <w:rStyle w:val="af"/>
        <w:rFonts w:hint="eastAsia"/>
        <w:noProof/>
        <w:lang w:eastAsia="ja-JP"/>
      </w:rPr>
      <w:t>(</w:t>
    </w:r>
    <w:r>
      <w:rPr>
        <w:rStyle w:val="af"/>
        <w:noProof/>
        <w:lang w:eastAsia="ja-JP"/>
      </w:rPr>
      <w:t>Option A : March</w:t>
    </w:r>
    <w:r w:rsidRPr="00D01180">
      <w:rPr>
        <w:rStyle w:val="af"/>
        <w:rFonts w:eastAsia="Times New Roman"/>
        <w:noProof/>
      </w:rPr>
      <w:t>é</w:t>
    </w:r>
    <w:r>
      <w:rPr>
        <w:rStyle w:val="af"/>
        <w:noProof/>
        <w:lang w:eastAsia="ja-JP"/>
      </w:rPr>
      <w:t xml:space="preserve"> </w:t>
    </w:r>
    <w:r w:rsidRPr="00D01180">
      <w:rPr>
        <w:rStyle w:val="af"/>
        <w:rFonts w:eastAsia="Times New Roman"/>
        <w:noProof/>
      </w:rPr>
      <w:t xml:space="preserve">au </w:t>
    </w:r>
    <w:r>
      <w:rPr>
        <w:rStyle w:val="af"/>
        <w:noProof/>
        <w:lang w:eastAsia="ja-JP"/>
      </w:rPr>
      <w:t>T</w:t>
    </w:r>
    <w:r w:rsidRPr="00D01180">
      <w:rPr>
        <w:rStyle w:val="af"/>
        <w:rFonts w:eastAsia="Times New Roman"/>
        <w:noProof/>
      </w:rPr>
      <w:t xml:space="preserve">emps </w:t>
    </w:r>
    <w:r>
      <w:rPr>
        <w:rStyle w:val="af"/>
        <w:noProof/>
        <w:lang w:eastAsia="ja-JP"/>
      </w:rPr>
      <w:t>P</w:t>
    </w:r>
    <w:r w:rsidRPr="00D01180">
      <w:rPr>
        <w:rStyle w:val="af"/>
        <w:rFonts w:eastAsia="Times New Roman"/>
        <w:noProof/>
      </w:rPr>
      <w:t>assé</w:t>
    </w:r>
    <w:r>
      <w:rPr>
        <w:rStyle w:val="af"/>
        <w:rFonts w:hint="eastAsia"/>
        <w:noProof/>
        <w:lang w:eastAsia="ja-JP"/>
      </w:rPr>
      <w:t>)</w:t>
    </w:r>
    <w:r>
      <w:rPr>
        <w:rStyle w:val="af"/>
        <w:noProof/>
        <w:lang w:eastAsia="ja-JP"/>
      </w:rPr>
      <w:tab/>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0CDF" w14:textId="6B7EC9E6" w:rsidR="00B34150" w:rsidRPr="00D97AE0" w:rsidRDefault="00B34150" w:rsidP="00654326">
    <w:pPr>
      <w:pStyle w:val="af0"/>
      <w:pBdr>
        <w:bottom w:val="single" w:sz="4" w:space="1" w:color="auto"/>
      </w:pBdr>
      <w:tabs>
        <w:tab w:val="clear" w:pos="4320"/>
        <w:tab w:val="clear" w:pos="8640"/>
        <w:tab w:val="right" w:pos="9360"/>
      </w:tabs>
      <w:rPr>
        <w:rFonts w:eastAsia="Times New Roman"/>
      </w:rPr>
    </w:pPr>
    <w:r>
      <w:rPr>
        <w:noProof/>
        <w:lang w:eastAsia="ja-JP"/>
      </w:rPr>
      <w:t>A(A)</w:t>
    </w:r>
    <w:r>
      <w:rPr>
        <w:rFonts w:hint="eastAsia"/>
        <w:noProof/>
        <w:lang w:eastAsia="ja-JP"/>
      </w:rPr>
      <w:t>-</w:t>
    </w:r>
    <w:r>
      <w:rPr>
        <w:rStyle w:val="af"/>
      </w:rPr>
      <w:fldChar w:fldCharType="begin"/>
    </w:r>
    <w:r>
      <w:rPr>
        <w:rStyle w:val="af"/>
      </w:rPr>
      <w:instrText xml:space="preserve"> PAGE </w:instrText>
    </w:r>
    <w:r>
      <w:rPr>
        <w:rStyle w:val="af"/>
      </w:rPr>
      <w:fldChar w:fldCharType="separate"/>
    </w:r>
    <w:r w:rsidR="004F5300">
      <w:rPr>
        <w:rStyle w:val="af"/>
        <w:noProof/>
      </w:rPr>
      <w:t>12</w:t>
    </w:r>
    <w:r>
      <w:rPr>
        <w:rStyle w:val="af"/>
      </w:rPr>
      <w:fldChar w:fldCharType="end"/>
    </w:r>
    <w:r>
      <w:rPr>
        <w:rStyle w:val="af"/>
        <w:rFonts w:hint="eastAsia"/>
        <w:lang w:eastAsia="ja-JP"/>
      </w:rPr>
      <w:tab/>
    </w:r>
    <w:r w:rsidRPr="00D97AE0">
      <w:rPr>
        <w:rFonts w:eastAsia="Times New Roman"/>
        <w:noProof/>
      </w:rPr>
      <w:t xml:space="preserve">Section </w:t>
    </w:r>
    <w:r>
      <w:rPr>
        <w:rFonts w:eastAsia="Times New Roman"/>
        <w:noProof/>
      </w:rPr>
      <w:t>X</w:t>
    </w:r>
    <w:r w:rsidRPr="00D97AE0">
      <w:rPr>
        <w:rFonts w:eastAsia="Times New Roman"/>
        <w:noProof/>
      </w:rPr>
      <w:t xml:space="preserve">. </w:t>
    </w:r>
    <w:r>
      <w:rPr>
        <w:rFonts w:eastAsia="Times New Roman"/>
        <w:noProof/>
      </w:rPr>
      <w:t>Annexes (Option A : March</w:t>
    </w:r>
    <w:r>
      <w:rPr>
        <w:rFonts w:eastAsia="Times New Roman"/>
      </w:rPr>
      <w:t>é</w:t>
    </w:r>
    <w:r>
      <w:rPr>
        <w:rFonts w:eastAsia="Times New Roman"/>
        <w:noProof/>
      </w:rPr>
      <w:t xml:space="preserve"> au temps passé)</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7826" w14:textId="1C2E6F5E" w:rsidR="00B34150" w:rsidRPr="009F6E6E" w:rsidRDefault="00B34150" w:rsidP="00A560E2">
    <w:pPr>
      <w:pStyle w:val="af0"/>
      <w:pBdr>
        <w:bottom w:val="single" w:sz="4" w:space="1" w:color="auto"/>
      </w:pBdr>
      <w:tabs>
        <w:tab w:val="clear" w:pos="8640"/>
        <w:tab w:val="right" w:pos="9360"/>
      </w:tabs>
    </w:pPr>
    <w:r w:rsidRPr="00D01180">
      <w:rPr>
        <w:rStyle w:val="af"/>
        <w:rFonts w:eastAsia="Times New Roman" w:hint="eastAsia"/>
        <w:noProof/>
      </w:rPr>
      <w:t xml:space="preserve">Section </w:t>
    </w:r>
    <w:r>
      <w:rPr>
        <w:rStyle w:val="af"/>
        <w:rFonts w:eastAsia="Times New Roman"/>
        <w:noProof/>
      </w:rPr>
      <w:t>X</w:t>
    </w:r>
    <w:r w:rsidRPr="00D01180">
      <w:rPr>
        <w:rStyle w:val="af"/>
        <w:rFonts w:eastAsia="Times New Roman" w:hint="eastAsia"/>
        <w:noProof/>
      </w:rPr>
      <w:t xml:space="preserve">. </w:t>
    </w:r>
    <w:r w:rsidRPr="00D01180">
      <w:rPr>
        <w:rStyle w:val="af"/>
        <w:rFonts w:eastAsia="Times New Roman"/>
        <w:noProof/>
      </w:rPr>
      <w:t xml:space="preserve"> </w:t>
    </w:r>
    <w:r>
      <w:rPr>
        <w:rFonts w:eastAsia="Times New Roman"/>
        <w:noProof/>
      </w:rPr>
      <w:t xml:space="preserve">Annexes </w:t>
    </w:r>
    <w:r>
      <w:rPr>
        <w:rStyle w:val="af"/>
        <w:rFonts w:hint="eastAsia"/>
        <w:noProof/>
        <w:lang w:eastAsia="ja-JP"/>
      </w:rPr>
      <w:t>(</w:t>
    </w:r>
    <w:r>
      <w:rPr>
        <w:rStyle w:val="af"/>
        <w:noProof/>
        <w:lang w:eastAsia="ja-JP"/>
      </w:rPr>
      <w:t>Option A : March</w:t>
    </w:r>
    <w:r w:rsidRPr="00D01180">
      <w:rPr>
        <w:rStyle w:val="af"/>
        <w:rFonts w:eastAsia="Times New Roman"/>
        <w:noProof/>
      </w:rPr>
      <w:t>é</w:t>
    </w:r>
    <w:r>
      <w:rPr>
        <w:rStyle w:val="af"/>
        <w:noProof/>
        <w:lang w:eastAsia="ja-JP"/>
      </w:rPr>
      <w:t xml:space="preserve"> </w:t>
    </w:r>
    <w:r w:rsidRPr="00D01180">
      <w:rPr>
        <w:rStyle w:val="af"/>
        <w:rFonts w:eastAsia="Times New Roman"/>
        <w:noProof/>
      </w:rPr>
      <w:t xml:space="preserve">au </w:t>
    </w:r>
    <w:r>
      <w:rPr>
        <w:rStyle w:val="af"/>
        <w:noProof/>
        <w:lang w:eastAsia="ja-JP"/>
      </w:rPr>
      <w:t>T</w:t>
    </w:r>
    <w:r w:rsidRPr="00D01180">
      <w:rPr>
        <w:rStyle w:val="af"/>
        <w:rFonts w:eastAsia="Times New Roman"/>
        <w:noProof/>
      </w:rPr>
      <w:t xml:space="preserve">emps </w:t>
    </w:r>
    <w:r>
      <w:rPr>
        <w:rStyle w:val="af"/>
        <w:noProof/>
        <w:lang w:eastAsia="ja-JP"/>
      </w:rPr>
      <w:t>P</w:t>
    </w:r>
    <w:r w:rsidRPr="00D01180">
      <w:rPr>
        <w:rStyle w:val="af"/>
        <w:rFonts w:eastAsia="Times New Roman"/>
        <w:noProof/>
      </w:rPr>
      <w:t>assé</w:t>
    </w:r>
    <w:r>
      <w:rPr>
        <w:rStyle w:val="af"/>
        <w:rFonts w:hint="eastAsia"/>
        <w:noProof/>
        <w:lang w:eastAsia="ja-JP"/>
      </w:rPr>
      <w:t>)</w:t>
    </w:r>
    <w:r>
      <w:rPr>
        <w:rStyle w:val="af"/>
        <w:noProof/>
        <w:lang w:eastAsia="ja-JP"/>
      </w:rPr>
      <w:tab/>
    </w:r>
    <w:r>
      <w:rPr>
        <w:noProof/>
        <w:lang w:eastAsia="ja-JP"/>
      </w:rPr>
      <w:t>A(A)</w:t>
    </w:r>
    <w:r>
      <w:rPr>
        <w:rFonts w:hint="eastAsia"/>
        <w:noProof/>
        <w:lang w:eastAsia="ja-JP"/>
      </w:rPr>
      <w:t>-</w:t>
    </w:r>
    <w:r>
      <w:rPr>
        <w:rStyle w:val="af"/>
      </w:rPr>
      <w:fldChar w:fldCharType="begin"/>
    </w:r>
    <w:r>
      <w:rPr>
        <w:rStyle w:val="af"/>
      </w:rPr>
      <w:instrText xml:space="preserve"> PAGE </w:instrText>
    </w:r>
    <w:r>
      <w:rPr>
        <w:rStyle w:val="af"/>
      </w:rPr>
      <w:fldChar w:fldCharType="separate"/>
    </w:r>
    <w:r w:rsidR="004F5300">
      <w:rPr>
        <w:rStyle w:val="af"/>
        <w:noProof/>
      </w:rPr>
      <w:t>13</w:t>
    </w:r>
    <w:r>
      <w:rPr>
        <w:rStyle w:val="a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342C" w14:textId="77777777" w:rsidR="00B34150" w:rsidRDefault="00B34150" w:rsidP="0031790E">
    <w:pPr>
      <w:pStyle w:val="af0"/>
      <w:pBdr>
        <w:bottom w:val="single" w:sz="4" w:space="1" w:color="auto"/>
      </w:pBdr>
      <w:tabs>
        <w:tab w:val="clear" w:pos="4320"/>
        <w:tab w:val="clear" w:pos="8640"/>
        <w:tab w:val="right" w:pos="9360"/>
      </w:tabs>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415C" w14:textId="7D4F46AB" w:rsidR="00B34150" w:rsidRPr="00A157D2" w:rsidRDefault="00B34150" w:rsidP="00A157D2">
    <w:pPr>
      <w:pStyle w:val="af0"/>
      <w:pBdr>
        <w:bottom w:val="single" w:sz="4" w:space="1" w:color="auto"/>
      </w:pBdr>
      <w:tabs>
        <w:tab w:val="clear" w:pos="8640"/>
        <w:tab w:val="right" w:pos="9071"/>
      </w:tabs>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AC9B" w14:textId="7D68A8B1" w:rsidR="00B34150" w:rsidRPr="00F54654" w:rsidRDefault="00B34150" w:rsidP="00635E8A">
    <w:pPr>
      <w:pStyle w:val="af0"/>
      <w:pBdr>
        <w:bottom w:val="single" w:sz="4" w:space="1" w:color="auto"/>
      </w:pBdr>
      <w:tabs>
        <w:tab w:val="clear" w:pos="4320"/>
        <w:tab w:val="clear" w:pos="8640"/>
      </w:tabs>
      <w:rPr>
        <w:lang w:val="it-IT" w:eastAsia="ja-JP"/>
      </w:rPr>
    </w:pPr>
    <w:r>
      <w:rPr>
        <w:rFonts w:eastAsia="Times New Roman"/>
      </w:rPr>
      <w:t>Conditions du Marché et Marchés</w:t>
    </w:r>
    <w:r w:rsidRPr="00895A08">
      <w:rPr>
        <w:rFonts w:eastAsia="Times New Roman" w:hint="eastAsia"/>
      </w:rPr>
      <w:t xml:space="preserve"> </w:t>
    </w:r>
    <w:r>
      <w:rPr>
        <w:rFonts w:eastAsia="Times New Roman"/>
      </w:rPr>
      <w:t xml:space="preserve">(Option B </w:t>
    </w:r>
    <w:r w:rsidRPr="00895A08">
      <w:rPr>
        <w:rFonts w:eastAsia="Times New Roman" w:hint="eastAsia"/>
      </w:rPr>
      <w:t xml:space="preserve">: </w:t>
    </w:r>
    <w:r w:rsidRPr="00895A08">
      <w:rPr>
        <w:rFonts w:eastAsia="Times New Roman"/>
      </w:rPr>
      <w:t>Marché à forfait</w:t>
    </w:r>
    <w:r>
      <w:rPr>
        <w:rFonts w:eastAsia="Times New Roman"/>
      </w:rPr>
      <w:t>)</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F89E" w14:textId="331C7781" w:rsidR="00B34150" w:rsidRPr="00D97AE0" w:rsidRDefault="00B34150" w:rsidP="00654326">
    <w:pPr>
      <w:pStyle w:val="af0"/>
      <w:pBdr>
        <w:bottom w:val="single" w:sz="4" w:space="1" w:color="auto"/>
      </w:pBdr>
      <w:tabs>
        <w:tab w:val="clear" w:pos="4320"/>
        <w:tab w:val="clear" w:pos="8640"/>
        <w:tab w:val="right" w:pos="9360"/>
      </w:tabs>
      <w:rPr>
        <w:rFonts w:eastAsia="Times New Roman"/>
      </w:rPr>
    </w:pPr>
    <w:r>
      <w:rPr>
        <w:rStyle w:val="af"/>
        <w:rFonts w:hint="eastAsia"/>
        <w:lang w:eastAsia="ja-JP"/>
      </w:rPr>
      <w:tab/>
    </w:r>
    <w:r>
      <w:rPr>
        <w:rFonts w:eastAsia="Times New Roman"/>
      </w:rPr>
      <w:t>Conditions du Marché et Marchés</w:t>
    </w:r>
    <w:r w:rsidRPr="00895A08">
      <w:rPr>
        <w:rFonts w:eastAsia="Times New Roman" w:hint="eastAsia"/>
      </w:rPr>
      <w:t xml:space="preserve"> </w:t>
    </w:r>
    <w:r>
      <w:rPr>
        <w:rFonts w:eastAsia="Times New Roman"/>
      </w:rPr>
      <w:t xml:space="preserve">(Option B </w:t>
    </w:r>
    <w:r w:rsidRPr="00895A08">
      <w:rPr>
        <w:rFonts w:eastAsia="Times New Roman" w:hint="eastAsia"/>
      </w:rPr>
      <w:t xml:space="preserve">: </w:t>
    </w:r>
    <w:r w:rsidRPr="00895A08">
      <w:rPr>
        <w:rFonts w:eastAsia="Times New Roman"/>
      </w:rPr>
      <w:t>Marché à forfait</w:t>
    </w:r>
    <w:r>
      <w:rPr>
        <w:rFonts w:eastAsia="Times New Roman"/>
      </w:rPr>
      <w:t>)</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CB24" w14:textId="449BC5E5" w:rsidR="00B34150" w:rsidRDefault="00B34150" w:rsidP="0027593B">
    <w:pPr>
      <w:pStyle w:val="af0"/>
      <w:pBdr>
        <w:bottom w:val="single" w:sz="4" w:space="1" w:color="auto"/>
      </w:pBdr>
      <w:tabs>
        <w:tab w:val="clear" w:pos="4320"/>
        <w:tab w:val="clear" w:pos="8640"/>
        <w:tab w:val="right" w:pos="9360"/>
      </w:tabs>
      <w:rPr>
        <w:rFonts w:eastAsia="Times New Roman"/>
      </w:rPr>
    </w:pPr>
    <w:r w:rsidRPr="0027593B">
      <w:rPr>
        <w:rStyle w:val="af"/>
        <w:lang w:eastAsia="ja-JP"/>
      </w:rPr>
      <w:t>M</w:t>
    </w:r>
    <w:r>
      <w:rPr>
        <w:rStyle w:val="af"/>
        <w:lang w:eastAsia="ja-JP"/>
      </w:rPr>
      <w:t>(B)</w:t>
    </w:r>
    <w:r w:rsidRPr="0027593B">
      <w:rPr>
        <w:rStyle w:val="af"/>
        <w:lang w:eastAsia="ja-JP"/>
      </w:rPr>
      <w:t>-</w:t>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2</w:t>
    </w:r>
    <w:r>
      <w:rPr>
        <w:rStyle w:val="af"/>
        <w:rFonts w:eastAsia="Times New Roman"/>
      </w:rPr>
      <w:fldChar w:fldCharType="end"/>
    </w:r>
    <w:r>
      <w:rPr>
        <w:rFonts w:eastAsia="Times New Roman"/>
      </w:rPr>
      <w:tab/>
    </w:r>
    <w:r w:rsidRPr="0095351E">
      <w:rPr>
        <w:rFonts w:eastAsia="Times New Roman"/>
      </w:rPr>
      <w:t xml:space="preserve">Section </w:t>
    </w:r>
    <w:r>
      <w:rPr>
        <w:lang w:eastAsia="ja-JP"/>
      </w:rPr>
      <w:t>VII. Marché</w:t>
    </w:r>
    <w:r>
      <w:rPr>
        <w:rFonts w:hint="eastAsia"/>
        <w:lang w:eastAsia="ja-JP"/>
      </w:rPr>
      <w:t xml:space="preserve"> </w:t>
    </w:r>
    <w:r>
      <w:rPr>
        <w:lang w:eastAsia="ja-JP"/>
      </w:rPr>
      <w:t xml:space="preserve">(Option B : </w:t>
    </w:r>
    <w:r>
      <w:rPr>
        <w:rFonts w:eastAsia="Times New Roman"/>
      </w:rPr>
      <w:t>M</w:t>
    </w:r>
    <w:r w:rsidRPr="00833DD6">
      <w:rPr>
        <w:rFonts w:eastAsia="Times New Roman"/>
      </w:rPr>
      <w:t>arché</w:t>
    </w:r>
    <w:r>
      <w:rPr>
        <w:rStyle w:val="af"/>
        <w:rFonts w:eastAsia="Times New Roman"/>
      </w:rPr>
      <w:t xml:space="preserve"> </w:t>
    </w:r>
    <w:r w:rsidRPr="00895A08">
      <w:rPr>
        <w:rFonts w:eastAsia="Times New Roman"/>
      </w:rPr>
      <w:t>à</w:t>
    </w:r>
    <w:r w:rsidRPr="00A460DF">
      <w:rPr>
        <w:rStyle w:val="af"/>
        <w:rFonts w:eastAsia="Times New Roman"/>
        <w:noProof/>
      </w:rPr>
      <w:t xml:space="preserve"> forfait</w:t>
    </w:r>
    <w:r>
      <w:rPr>
        <w:rStyle w:val="af"/>
        <w:rFonts w:eastAsia="Times New Roman"/>
        <w:noProof/>
      </w:rPr>
      <w:t>)</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6763" w14:textId="3808700F" w:rsidR="00B34150" w:rsidRPr="00472DBC" w:rsidRDefault="00B34150" w:rsidP="00472DBC">
    <w:pPr>
      <w:pStyle w:val="af0"/>
      <w:pBdr>
        <w:bottom w:val="single" w:sz="4" w:space="1" w:color="auto"/>
      </w:pBdr>
      <w:tabs>
        <w:tab w:val="clear" w:pos="4320"/>
        <w:tab w:val="clear" w:pos="8640"/>
        <w:tab w:val="right" w:pos="9360"/>
      </w:tabs>
      <w:ind w:right="2"/>
      <w:rPr>
        <w:lang w:val="it-IT" w:eastAsia="ja-JP"/>
      </w:rPr>
    </w:pPr>
    <w:r w:rsidRPr="0095351E">
      <w:rPr>
        <w:rFonts w:eastAsia="Times New Roman"/>
      </w:rPr>
      <w:t xml:space="preserve">Section </w:t>
    </w:r>
    <w:r>
      <w:rPr>
        <w:lang w:eastAsia="ja-JP"/>
      </w:rPr>
      <w:t>VII. Marché (Option B :</w:t>
    </w:r>
    <w:r>
      <w:rPr>
        <w:rFonts w:hint="eastAsia"/>
        <w:lang w:eastAsia="ja-JP"/>
      </w:rPr>
      <w:t xml:space="preserve"> </w:t>
    </w:r>
    <w:r>
      <w:rPr>
        <w:rFonts w:eastAsia="Times New Roman"/>
      </w:rPr>
      <w:t>M</w:t>
    </w:r>
    <w:r w:rsidRPr="00833DD6">
      <w:rPr>
        <w:rFonts w:eastAsia="Times New Roman"/>
      </w:rPr>
      <w:t>arché</w:t>
    </w:r>
    <w:r>
      <w:rPr>
        <w:rFonts w:eastAsia="Times New Roman"/>
      </w:rPr>
      <w:t xml:space="preserve"> </w:t>
    </w:r>
    <w:r w:rsidRPr="00895A08">
      <w:rPr>
        <w:rFonts w:eastAsia="Times New Roman"/>
      </w:rPr>
      <w:t>à</w:t>
    </w:r>
    <w:r w:rsidRPr="00A460DF">
      <w:rPr>
        <w:rStyle w:val="af"/>
        <w:rFonts w:eastAsia="Times New Roman"/>
        <w:noProof/>
      </w:rPr>
      <w:t xml:space="preserve"> forfait</w:t>
    </w:r>
    <w:r>
      <w:rPr>
        <w:rStyle w:val="af"/>
        <w:rFonts w:eastAsia="Times New Roman"/>
        <w:noProof/>
      </w:rPr>
      <w:t>)</w:t>
    </w:r>
    <w:r>
      <w:rPr>
        <w:rFonts w:hint="eastAsia"/>
        <w:lang w:eastAsia="ja-JP"/>
      </w:rPr>
      <w:tab/>
      <w:t>M</w:t>
    </w:r>
    <w:r>
      <w:rPr>
        <w:lang w:eastAsia="ja-JP"/>
      </w:rPr>
      <w:t>(B)</w:t>
    </w:r>
    <w:r>
      <w:rPr>
        <w:rFonts w:hint="eastAsia"/>
        <w:lang w:eastAsia="ja-JP"/>
      </w:rPr>
      <w:t>-</w:t>
    </w:r>
    <w:r>
      <w:rPr>
        <w:rStyle w:val="af"/>
      </w:rPr>
      <w:fldChar w:fldCharType="begin"/>
    </w:r>
    <w:r>
      <w:rPr>
        <w:rStyle w:val="af"/>
      </w:rPr>
      <w:instrText xml:space="preserve"> PAGE </w:instrText>
    </w:r>
    <w:r>
      <w:rPr>
        <w:rStyle w:val="af"/>
      </w:rPr>
      <w:fldChar w:fldCharType="separate"/>
    </w:r>
    <w:r w:rsidR="004F5300">
      <w:rPr>
        <w:rStyle w:val="af"/>
        <w:noProof/>
      </w:rPr>
      <w:t>3</w:t>
    </w:r>
    <w:r>
      <w:rPr>
        <w:rStyle w:val="af"/>
      </w:rPr>
      <w:fldChar w:fldCharType="end"/>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5B8D" w14:textId="77777777" w:rsidR="00B34150" w:rsidRDefault="00B34150" w:rsidP="000B3532">
    <w:pPr>
      <w:pStyle w:val="af0"/>
      <w:pBdr>
        <w:bottom w:val="single" w:sz="4" w:space="1" w:color="auto"/>
      </w:pBdr>
      <w:tabs>
        <w:tab w:val="clear" w:pos="4320"/>
        <w:tab w:val="clear" w:pos="8640"/>
        <w:tab w:val="right" w:pos="9360"/>
      </w:tabs>
      <w:rPr>
        <w:rFonts w:eastAsia="Times New Roman"/>
        <w:lang w:val="it-IT"/>
      </w:rPr>
    </w:pPr>
    <w:r w:rsidRPr="0095351E">
      <w:rPr>
        <w:rFonts w:eastAsia="Times New Roman"/>
      </w:rPr>
      <w:t xml:space="preserve">Section 6. </w:t>
    </w:r>
    <w:r>
      <w:rPr>
        <w:rFonts w:hint="eastAsia"/>
        <w:lang w:eastAsia="ja-JP"/>
      </w:rPr>
      <w:t xml:space="preserve">Annex II </w:t>
    </w:r>
    <w:r w:rsidRPr="00A460DF">
      <w:rPr>
        <w:rStyle w:val="af"/>
        <w:rFonts w:eastAsia="Times New Roman" w:hint="eastAsia"/>
      </w:rPr>
      <w:t>(</w:t>
    </w:r>
    <w:r w:rsidRPr="00895A08">
      <w:rPr>
        <w:rFonts w:eastAsia="Times New Roman"/>
      </w:rPr>
      <w:t>à</w:t>
    </w:r>
    <w:r w:rsidRPr="00A460DF">
      <w:rPr>
        <w:rStyle w:val="af"/>
        <w:rFonts w:eastAsia="Times New Roman"/>
        <w:noProof/>
      </w:rPr>
      <w:t xml:space="preserve"> forfait</w:t>
    </w:r>
    <w:r w:rsidRPr="00A460DF">
      <w:rPr>
        <w:rStyle w:val="af"/>
        <w:rFonts w:eastAsia="Times New Roman" w:hint="eastAsia"/>
      </w:rPr>
      <w:t>)</w:t>
    </w:r>
    <w:r>
      <w:rPr>
        <w:rFonts w:hint="eastAsia"/>
        <w:lang w:eastAsia="ja-JP"/>
      </w:rPr>
      <w:t xml:space="preserve"> - I. </w:t>
    </w:r>
    <w:r>
      <w:rPr>
        <w:rFonts w:eastAsia="Times New Roman"/>
      </w:rPr>
      <w:t>Modèle</w:t>
    </w:r>
    <w:r w:rsidRPr="00833DD6">
      <w:rPr>
        <w:rFonts w:eastAsia="Times New Roman"/>
      </w:rPr>
      <w:t xml:space="preserve"> de </w:t>
    </w:r>
    <w:r>
      <w:rPr>
        <w:rFonts w:eastAsia="Times New Roman"/>
      </w:rPr>
      <w:t>M</w:t>
    </w:r>
    <w:r w:rsidRPr="00833DD6">
      <w:rPr>
        <w:rFonts w:eastAsia="Times New Roman"/>
      </w:rPr>
      <w:t>arché</w:t>
    </w:r>
    <w:r>
      <w:rPr>
        <w:rFonts w:eastAsia="Times New Roman"/>
        <w:lang w:val="it-IT"/>
      </w:rPr>
      <w:tab/>
    </w:r>
    <w:r>
      <w:rPr>
        <w:rFonts w:hint="eastAsia"/>
        <w:lang w:val="it-IT" w:eastAsia="ja-JP"/>
      </w:rPr>
      <w:t>MM-</w:t>
    </w:r>
    <w:r>
      <w:rPr>
        <w:rStyle w:val="af"/>
        <w:rFonts w:eastAsia="Times New Roman"/>
        <w:lang w:val="it-IT"/>
      </w:rPr>
      <w:fldChar w:fldCharType="begin"/>
    </w:r>
    <w:r>
      <w:rPr>
        <w:rStyle w:val="af"/>
        <w:rFonts w:eastAsia="Times New Roman"/>
        <w:lang w:val="it-IT"/>
      </w:rPr>
      <w:instrText xml:space="preserve"> PAGE </w:instrText>
    </w:r>
    <w:r>
      <w:rPr>
        <w:rStyle w:val="af"/>
        <w:rFonts w:eastAsia="Times New Roman"/>
        <w:lang w:val="it-IT"/>
      </w:rPr>
      <w:fldChar w:fldCharType="separate"/>
    </w:r>
    <w:r>
      <w:rPr>
        <w:rStyle w:val="af"/>
        <w:rFonts w:eastAsia="Times New Roman"/>
        <w:noProof/>
        <w:lang w:val="it-IT"/>
      </w:rPr>
      <w:t>4</w:t>
    </w:r>
    <w:r>
      <w:rPr>
        <w:rStyle w:val="af"/>
        <w:rFonts w:eastAsia="Times New Roman"/>
        <w:lang w:val="it-IT"/>
      </w:rPr>
      <w:fldChar w:fldCharType="end"/>
    </w:r>
  </w:p>
  <w:p w14:paraId="4D3E0C4F" w14:textId="77777777" w:rsidR="00B34150" w:rsidRPr="000B3532" w:rsidRDefault="00B34150" w:rsidP="000B3532">
    <w:pPr>
      <w:pStyle w:val="af0"/>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AC29" w14:textId="658A24ED" w:rsidR="00B34150" w:rsidRDefault="00B34150" w:rsidP="0053500A">
    <w:pPr>
      <w:pStyle w:val="af0"/>
      <w:pBdr>
        <w:bottom w:val="single" w:sz="4" w:space="1" w:color="auto"/>
      </w:pBdr>
      <w:tabs>
        <w:tab w:val="clear" w:pos="4320"/>
        <w:tab w:val="clear" w:pos="8640"/>
        <w:tab w:val="right" w:pos="9120"/>
      </w:tabs>
      <w:rPr>
        <w:rFonts w:eastAsia="Times New Roman"/>
      </w:rPr>
    </w:pPr>
    <w:r>
      <w:rPr>
        <w:rStyle w:val="af"/>
        <w:lang w:eastAsia="ja-JP"/>
      </w:rPr>
      <w:t>CGM(B)</w:t>
    </w:r>
    <w:r w:rsidRPr="0027593B">
      <w:rPr>
        <w:rStyle w:val="af"/>
        <w:lang w:eastAsia="ja-JP"/>
      </w:rPr>
      <w:t>-</w:t>
    </w:r>
    <w:r>
      <w:rPr>
        <w:rStyle w:val="af"/>
        <w:rFonts w:eastAsia="Times New Roman"/>
      </w:rPr>
      <w:fldChar w:fldCharType="begin"/>
    </w:r>
    <w:r>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30</w:t>
    </w:r>
    <w:r>
      <w:rPr>
        <w:rStyle w:val="af"/>
        <w:rFonts w:eastAsia="Times New Roman"/>
      </w:rPr>
      <w:fldChar w:fldCharType="end"/>
    </w:r>
    <w:r>
      <w:rPr>
        <w:rFonts w:eastAsia="Times New Roman"/>
      </w:rPr>
      <w:tab/>
    </w:r>
    <w:r w:rsidRPr="00D97AE0">
      <w:rPr>
        <w:rFonts w:eastAsia="Times New Roman"/>
        <w:noProof/>
      </w:rPr>
      <w:t xml:space="preserve">Section </w:t>
    </w:r>
    <w:r>
      <w:rPr>
        <w:rFonts w:eastAsia="Times New Roman"/>
        <w:noProof/>
      </w:rPr>
      <w:t>VIII</w:t>
    </w:r>
    <w:r w:rsidRPr="00D97AE0">
      <w:rPr>
        <w:rFonts w:eastAsia="Times New Roman"/>
        <w:noProof/>
      </w:rPr>
      <w:t>.</w:t>
    </w:r>
    <w:r w:rsidRPr="00D97AE0">
      <w:rPr>
        <w:rStyle w:val="af"/>
        <w:rFonts w:eastAsia="Times New Roman"/>
      </w:rPr>
      <w:t xml:space="preserve"> </w:t>
    </w:r>
    <w:r w:rsidRPr="00D97AE0">
      <w:rPr>
        <w:rStyle w:val="af"/>
        <w:rFonts w:eastAsia="Times New Roman"/>
        <w:noProof/>
      </w:rPr>
      <w:t>Conditions Générales du Marché</w:t>
    </w:r>
    <w:r>
      <w:rPr>
        <w:rStyle w:val="af"/>
        <w:rFonts w:eastAsia="Times New Roman"/>
        <w:noProof/>
      </w:rPr>
      <w:t xml:space="preserve"> (Option B : Marché à forfait)</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32D5" w14:textId="5965D3E5" w:rsidR="00B34150" w:rsidRPr="00A460DF" w:rsidRDefault="00B34150" w:rsidP="0053500A">
    <w:pPr>
      <w:pBdr>
        <w:bottom w:val="single" w:sz="4" w:space="1" w:color="auto"/>
      </w:pBdr>
      <w:rPr>
        <w:rStyle w:val="af"/>
        <w:rFonts w:eastAsia="Times New Roman"/>
        <w:noProof/>
        <w:sz w:val="20"/>
        <w:szCs w:val="20"/>
      </w:rPr>
    </w:pPr>
    <w:r w:rsidRPr="00A460DF">
      <w:rPr>
        <w:rStyle w:val="af"/>
        <w:sz w:val="20"/>
        <w:szCs w:val="20"/>
      </w:rPr>
      <w:t xml:space="preserve">Section </w:t>
    </w:r>
    <w:r>
      <w:rPr>
        <w:rStyle w:val="af"/>
        <w:sz w:val="20"/>
        <w:szCs w:val="20"/>
      </w:rPr>
      <w:t>VIII</w:t>
    </w:r>
    <w:r w:rsidRPr="00A460DF">
      <w:rPr>
        <w:rStyle w:val="af"/>
        <w:sz w:val="20"/>
        <w:szCs w:val="20"/>
      </w:rPr>
      <w:t>.</w:t>
    </w:r>
    <w:r w:rsidRPr="00A460DF">
      <w:rPr>
        <w:rStyle w:val="af"/>
        <w:rFonts w:eastAsia="Times New Roman"/>
        <w:noProof/>
        <w:sz w:val="20"/>
        <w:szCs w:val="20"/>
      </w:rPr>
      <w:t xml:space="preserve"> Conditions Générales du Marché</w:t>
    </w:r>
    <w:r>
      <w:rPr>
        <w:rStyle w:val="af"/>
        <w:rFonts w:eastAsia="Times New Roman"/>
        <w:noProof/>
        <w:sz w:val="20"/>
        <w:szCs w:val="20"/>
      </w:rPr>
      <w:t xml:space="preserve"> (Option B : Marché à forfait)</w:t>
    </w:r>
  </w:p>
  <w:p w14:paraId="520ADD02" w14:textId="77777777" w:rsidR="00B34150" w:rsidRPr="00541170" w:rsidRDefault="00B34150" w:rsidP="00541170">
    <w:pPr>
      <w:pStyle w:val="af0"/>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5C32" w14:textId="0D8333C8" w:rsidR="00B34150" w:rsidRPr="009761EB" w:rsidRDefault="00B34150" w:rsidP="00DB1A5B">
    <w:pPr>
      <w:pStyle w:val="af0"/>
      <w:pBdr>
        <w:bottom w:val="single" w:sz="4" w:space="1" w:color="auto"/>
      </w:pBdr>
      <w:tabs>
        <w:tab w:val="clear" w:pos="4320"/>
        <w:tab w:val="clear" w:pos="8640"/>
        <w:tab w:val="right" w:pos="9000"/>
      </w:tabs>
      <w:ind w:right="2"/>
      <w:rPr>
        <w:lang w:eastAsia="ja-JP"/>
      </w:rPr>
    </w:pPr>
    <w:r w:rsidRPr="00D97AE0">
      <w:rPr>
        <w:rFonts w:eastAsia="Times New Roman"/>
        <w:noProof/>
      </w:rPr>
      <w:t xml:space="preserve">Section </w:t>
    </w:r>
    <w:r>
      <w:rPr>
        <w:rFonts w:eastAsia="Times New Roman"/>
        <w:noProof/>
      </w:rPr>
      <w:t>IX</w:t>
    </w:r>
    <w:r w:rsidRPr="00D97AE0">
      <w:rPr>
        <w:rFonts w:eastAsia="Times New Roman"/>
        <w:noProof/>
      </w:rPr>
      <w:t xml:space="preserve">. </w:t>
    </w:r>
    <w:r w:rsidRPr="00833DD6">
      <w:rPr>
        <w:rFonts w:eastAsia="Times New Roman"/>
      </w:rPr>
      <w:t>Conditions Particulières du Marché</w:t>
    </w:r>
    <w:r>
      <w:rPr>
        <w:rFonts w:eastAsia="Times New Roman"/>
      </w:rPr>
      <w:t xml:space="preserve"> (Option B : à forfait)</w:t>
    </w:r>
    <w:r w:rsidRPr="00D97AE0">
      <w:rPr>
        <w:rFonts w:eastAsia="Times New Roman"/>
      </w:rPr>
      <w:tab/>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FBA2" w14:textId="7C474297" w:rsidR="00B34150" w:rsidRPr="00D36236" w:rsidRDefault="00B34150" w:rsidP="004D1FE9">
    <w:pPr>
      <w:pStyle w:val="af0"/>
      <w:pBdr>
        <w:bottom w:val="single" w:sz="4" w:space="1" w:color="auto"/>
      </w:pBdr>
      <w:tabs>
        <w:tab w:val="clear" w:pos="4320"/>
        <w:tab w:val="clear" w:pos="8640"/>
        <w:tab w:val="right" w:pos="9360"/>
      </w:tabs>
      <w:ind w:right="2"/>
      <w:rPr>
        <w:lang w:eastAsia="ja-JP"/>
      </w:rPr>
    </w:pPr>
    <w:r>
      <w:rPr>
        <w:rStyle w:val="af"/>
        <w:rFonts w:hint="eastAsia"/>
        <w:lang w:eastAsia="ja-JP"/>
      </w:rPr>
      <w:t>CPM</w:t>
    </w:r>
    <w:r>
      <w:rPr>
        <w:rStyle w:val="af"/>
        <w:lang w:eastAsia="ja-JP"/>
      </w:rPr>
      <w:t>(B)</w:t>
    </w:r>
    <w:r>
      <w:rPr>
        <w:rStyle w:val="af"/>
        <w:rFonts w:hint="eastAsia"/>
        <w:lang w:eastAsia="ja-JP"/>
      </w:rPr>
      <w:t>-</w:t>
    </w:r>
    <w:r>
      <w:rPr>
        <w:rStyle w:val="af"/>
        <w:rFonts w:eastAsia="Times New Roman"/>
      </w:rPr>
      <w:fldChar w:fldCharType="begin"/>
    </w:r>
    <w:r w:rsidRPr="00D97AE0">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12</w:t>
    </w:r>
    <w:r>
      <w:rPr>
        <w:rStyle w:val="af"/>
        <w:rFonts w:eastAsia="Times New Roman"/>
      </w:rPr>
      <w:fldChar w:fldCharType="end"/>
    </w:r>
    <w:r w:rsidRPr="00D97AE0">
      <w:rPr>
        <w:rStyle w:val="af"/>
        <w:rFonts w:eastAsia="Times New Roman"/>
      </w:rPr>
      <w:tab/>
    </w:r>
    <w:r w:rsidRPr="00D97AE0">
      <w:rPr>
        <w:rFonts w:eastAsia="Times New Roman"/>
        <w:noProof/>
      </w:rPr>
      <w:t xml:space="preserve">Section </w:t>
    </w:r>
    <w:r>
      <w:rPr>
        <w:rFonts w:eastAsia="Times New Roman"/>
        <w:noProof/>
      </w:rPr>
      <w:t>IX</w:t>
    </w:r>
    <w:r w:rsidRPr="00D97AE0">
      <w:rPr>
        <w:rFonts w:eastAsia="Times New Roman"/>
        <w:noProof/>
      </w:rPr>
      <w:t xml:space="preserve">. </w:t>
    </w:r>
    <w:r w:rsidRPr="00833DD6">
      <w:rPr>
        <w:rFonts w:eastAsia="Times New Roman"/>
      </w:rPr>
      <w:t>Conditions Particulières du Marché</w:t>
    </w:r>
    <w:r>
      <w:rPr>
        <w:rFonts w:eastAsia="Times New Roman"/>
      </w:rPr>
      <w:t xml:space="preserve"> (Option B : </w:t>
    </w:r>
    <w:r w:rsidRPr="00833DD6">
      <w:rPr>
        <w:rFonts w:eastAsia="Times New Roman"/>
      </w:rPr>
      <w:t>Marché</w:t>
    </w:r>
    <w:r>
      <w:rPr>
        <w:rFonts w:eastAsia="Times New Roman"/>
      </w:rPr>
      <w:t xml:space="preserve"> à forfait)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1E4" w14:textId="77777777" w:rsidR="00B34150" w:rsidRDefault="00B34150" w:rsidP="0031790E">
    <w:pPr>
      <w:pStyle w:val="af0"/>
      <w:pBdr>
        <w:bottom w:val="single" w:sz="6" w:space="1" w:color="auto"/>
      </w:pBdr>
      <w:tabs>
        <w:tab w:val="clear" w:pos="4320"/>
        <w:tab w:val="clear" w:pos="8640"/>
        <w:tab w:val="right" w:pos="9360"/>
      </w:tabs>
      <w:rPr>
        <w:lang w:eastAsia="ja-JP"/>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B4E0" w14:textId="2B772419" w:rsidR="00B34150" w:rsidRPr="00635E8A" w:rsidRDefault="00B34150">
    <w:pPr>
      <w:pStyle w:val="af0"/>
      <w:pBdr>
        <w:bottom w:val="single" w:sz="4" w:space="1" w:color="auto"/>
      </w:pBdr>
      <w:tabs>
        <w:tab w:val="clear" w:pos="4320"/>
        <w:tab w:val="clear" w:pos="8640"/>
        <w:tab w:val="right" w:pos="9360"/>
      </w:tabs>
      <w:ind w:right="2"/>
      <w:rPr>
        <w:lang w:eastAsia="ja-JP"/>
      </w:rPr>
    </w:pPr>
    <w:r w:rsidRPr="00D97AE0">
      <w:rPr>
        <w:rFonts w:eastAsia="Times New Roman"/>
        <w:noProof/>
      </w:rPr>
      <w:t xml:space="preserve">Section </w:t>
    </w:r>
    <w:r>
      <w:rPr>
        <w:rFonts w:eastAsia="Times New Roman"/>
        <w:noProof/>
      </w:rPr>
      <w:t>IX</w:t>
    </w:r>
    <w:r w:rsidRPr="00D97AE0">
      <w:rPr>
        <w:rFonts w:eastAsia="Times New Roman"/>
        <w:noProof/>
      </w:rPr>
      <w:t xml:space="preserve">. </w:t>
    </w:r>
    <w:r w:rsidRPr="00833DD6">
      <w:rPr>
        <w:rFonts w:eastAsia="Times New Roman"/>
      </w:rPr>
      <w:t>Conditions Particulières du Marché</w:t>
    </w:r>
    <w:r>
      <w:rPr>
        <w:rFonts w:eastAsia="Times New Roman"/>
      </w:rPr>
      <w:t xml:space="preserve"> (Option B : </w:t>
    </w:r>
    <w:r w:rsidRPr="00833DD6">
      <w:rPr>
        <w:rFonts w:eastAsia="Times New Roman"/>
      </w:rPr>
      <w:t>Marché</w:t>
    </w:r>
    <w:r>
      <w:rPr>
        <w:rFonts w:eastAsia="Times New Roman"/>
      </w:rPr>
      <w:t xml:space="preserve"> à forfait)</w:t>
    </w:r>
    <w:r w:rsidRPr="00D97AE0">
      <w:rPr>
        <w:rFonts w:eastAsia="Times New Roman"/>
      </w:rPr>
      <w:tab/>
    </w:r>
    <w:r>
      <w:rPr>
        <w:rFonts w:hint="eastAsia"/>
        <w:lang w:eastAsia="ja-JP"/>
      </w:rPr>
      <w:t>CPM</w:t>
    </w:r>
    <w:r>
      <w:rPr>
        <w:lang w:eastAsia="ja-JP"/>
      </w:rPr>
      <w:t>(B)</w:t>
    </w:r>
    <w:r>
      <w:rPr>
        <w:rFonts w:hint="eastAsia"/>
        <w:lang w:eastAsia="ja-JP"/>
      </w:rPr>
      <w:t>-</w:t>
    </w:r>
    <w:r>
      <w:rPr>
        <w:rStyle w:val="af"/>
      </w:rPr>
      <w:fldChar w:fldCharType="begin"/>
    </w:r>
    <w:r>
      <w:rPr>
        <w:rStyle w:val="af"/>
      </w:rPr>
      <w:instrText xml:space="preserve"> PAGE </w:instrText>
    </w:r>
    <w:r>
      <w:rPr>
        <w:rStyle w:val="af"/>
      </w:rPr>
      <w:fldChar w:fldCharType="separate"/>
    </w:r>
    <w:r w:rsidR="004F5300">
      <w:rPr>
        <w:rStyle w:val="af"/>
        <w:noProof/>
      </w:rPr>
      <w:t>13</w:t>
    </w:r>
    <w:r>
      <w:rPr>
        <w:rStyle w:val="af"/>
      </w:rPr>
      <w:fldChar w:fldCharType="end"/>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4CBA" w14:textId="6373BD92" w:rsidR="00B34150" w:rsidRPr="00D36236" w:rsidRDefault="00B34150" w:rsidP="00160ECB">
    <w:pPr>
      <w:pStyle w:val="af0"/>
      <w:pBdr>
        <w:bottom w:val="single" w:sz="4" w:space="1" w:color="auto"/>
      </w:pBdr>
      <w:tabs>
        <w:tab w:val="clear" w:pos="4320"/>
        <w:tab w:val="clear" w:pos="8640"/>
        <w:tab w:val="right" w:pos="9120"/>
      </w:tabs>
      <w:ind w:right="2"/>
      <w:rPr>
        <w:lang w:eastAsia="ja-JP"/>
      </w:rPr>
    </w:pPr>
    <w:r>
      <w:rPr>
        <w:rStyle w:val="af"/>
        <w:lang w:eastAsia="ja-JP"/>
      </w:rPr>
      <w:t>A(B)</w:t>
    </w:r>
    <w:r>
      <w:rPr>
        <w:rStyle w:val="af"/>
        <w:rFonts w:hint="eastAsia"/>
        <w:lang w:eastAsia="ja-JP"/>
      </w:rPr>
      <w:t>-</w:t>
    </w:r>
    <w:r>
      <w:rPr>
        <w:rStyle w:val="af"/>
        <w:rFonts w:eastAsia="Times New Roman"/>
      </w:rPr>
      <w:fldChar w:fldCharType="begin"/>
    </w:r>
    <w:r w:rsidRPr="00D97AE0">
      <w:rPr>
        <w:rStyle w:val="af"/>
        <w:rFonts w:eastAsia="Times New Roman"/>
      </w:rPr>
      <w:instrText xml:space="preserve"> PAGE </w:instrText>
    </w:r>
    <w:r>
      <w:rPr>
        <w:rStyle w:val="af"/>
        <w:rFonts w:eastAsia="Times New Roman"/>
      </w:rPr>
      <w:fldChar w:fldCharType="separate"/>
    </w:r>
    <w:r w:rsidR="004F5300">
      <w:rPr>
        <w:rStyle w:val="af"/>
        <w:rFonts w:eastAsia="Times New Roman"/>
        <w:noProof/>
      </w:rPr>
      <w:t>14</w:t>
    </w:r>
    <w:r>
      <w:rPr>
        <w:rStyle w:val="af"/>
        <w:rFonts w:eastAsia="Times New Roman"/>
      </w:rPr>
      <w:fldChar w:fldCharType="end"/>
    </w:r>
    <w:r w:rsidRPr="00D97AE0">
      <w:rPr>
        <w:rStyle w:val="af"/>
        <w:rFonts w:eastAsia="Times New Roman"/>
      </w:rPr>
      <w:tab/>
    </w:r>
    <w:r w:rsidRPr="00D97AE0">
      <w:rPr>
        <w:rFonts w:eastAsia="Times New Roman"/>
        <w:noProof/>
      </w:rPr>
      <w:t xml:space="preserve">Section </w:t>
    </w:r>
    <w:r>
      <w:rPr>
        <w:rFonts w:eastAsia="Times New Roman"/>
        <w:noProof/>
      </w:rPr>
      <w:t>X.</w:t>
    </w:r>
    <w:r>
      <w:rPr>
        <w:rFonts w:eastAsia="Times New Roman"/>
        <w:lang w:val="it-IT"/>
      </w:rPr>
      <w:t xml:space="preserve"> </w:t>
    </w:r>
    <w:r>
      <w:rPr>
        <w:rFonts w:eastAsia="Times New Roman"/>
        <w:noProof/>
      </w:rPr>
      <w:t>Annexes</w:t>
    </w:r>
    <w:r>
      <w:rPr>
        <w:rFonts w:eastAsia="Times New Roman"/>
      </w:rPr>
      <w:t xml:space="preserve"> (Option B : </w:t>
    </w:r>
    <w:r w:rsidRPr="00833DD6">
      <w:rPr>
        <w:rFonts w:eastAsia="Times New Roman"/>
      </w:rPr>
      <w:t>Marché</w:t>
    </w:r>
    <w:r>
      <w:rPr>
        <w:rFonts w:eastAsia="Times New Roman"/>
      </w:rPr>
      <w:t xml:space="preserve"> à forfait)</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4EBF" w14:textId="4C6004E8" w:rsidR="00B34150" w:rsidRPr="00E20072" w:rsidRDefault="00B34150" w:rsidP="00E14E38">
    <w:pPr>
      <w:pStyle w:val="af0"/>
      <w:pBdr>
        <w:bottom w:val="single" w:sz="4" w:space="1" w:color="auto"/>
      </w:pBdr>
      <w:tabs>
        <w:tab w:val="clear" w:pos="4320"/>
        <w:tab w:val="clear" w:pos="8640"/>
        <w:tab w:val="right" w:pos="9120"/>
      </w:tabs>
      <w:ind w:right="-1"/>
      <w:rPr>
        <w:lang w:eastAsia="ja-JP"/>
      </w:rPr>
    </w:pPr>
    <w:r>
      <w:rPr>
        <w:rFonts w:eastAsia="Times New Roman"/>
        <w:noProof/>
      </w:rPr>
      <w:t>Section X.</w:t>
    </w:r>
    <w:r>
      <w:rPr>
        <w:rFonts w:eastAsia="Times New Roman"/>
        <w:lang w:val="it-IT"/>
      </w:rPr>
      <w:t xml:space="preserve"> </w:t>
    </w:r>
    <w:r>
      <w:rPr>
        <w:rFonts w:eastAsia="Times New Roman"/>
        <w:noProof/>
      </w:rPr>
      <w:t xml:space="preserve">Annexes </w:t>
    </w:r>
    <w:r w:rsidRPr="00A460DF">
      <w:rPr>
        <w:rStyle w:val="af"/>
        <w:rFonts w:eastAsia="Times New Roman" w:hint="eastAsia"/>
      </w:rPr>
      <w:t>(</w:t>
    </w:r>
    <w:r>
      <w:rPr>
        <w:rStyle w:val="af"/>
        <w:rFonts w:eastAsia="Times New Roman"/>
      </w:rPr>
      <w:t xml:space="preserve">Option B : </w:t>
    </w:r>
    <w:r w:rsidRPr="00844239">
      <w:rPr>
        <w:szCs w:val="24"/>
      </w:rPr>
      <w:t>Marché</w:t>
    </w:r>
    <w:r w:rsidRPr="00895A08">
      <w:rPr>
        <w:rFonts w:eastAsia="Times New Roman"/>
      </w:rPr>
      <w:t xml:space="preserve"> à</w:t>
    </w:r>
    <w:r w:rsidRPr="00A460DF">
      <w:rPr>
        <w:rStyle w:val="af"/>
        <w:rFonts w:eastAsia="Times New Roman"/>
        <w:noProof/>
      </w:rPr>
      <w:t xml:space="preserve"> forfait</w:t>
    </w:r>
    <w:r w:rsidRPr="00A460DF">
      <w:rPr>
        <w:rStyle w:val="af"/>
        <w:rFonts w:eastAsia="Times New Roman" w:hint="eastAsia"/>
      </w:rPr>
      <w:t>)</w:t>
    </w:r>
    <w:r>
      <w:rPr>
        <w:lang w:val="it-IT"/>
      </w:rPr>
      <w:tab/>
    </w:r>
    <w:r>
      <w:rPr>
        <w:rFonts w:hint="eastAsia"/>
        <w:lang w:val="it-IT" w:eastAsia="ja-JP"/>
      </w:rPr>
      <w:t>A</w:t>
    </w:r>
    <w:r>
      <w:rPr>
        <w:lang w:val="it-IT" w:eastAsia="ja-JP"/>
      </w:rPr>
      <w:t>(B)</w:t>
    </w:r>
    <w:r>
      <w:rPr>
        <w:rFonts w:hint="eastAsia"/>
        <w:lang w:val="it-IT" w:eastAsia="ja-JP"/>
      </w:rPr>
      <w:t>-</w:t>
    </w:r>
    <w:r>
      <w:rPr>
        <w:rStyle w:val="af"/>
      </w:rPr>
      <w:fldChar w:fldCharType="begin"/>
    </w:r>
    <w:r>
      <w:rPr>
        <w:rStyle w:val="af"/>
        <w:lang w:val="it-IT"/>
      </w:rPr>
      <w:instrText xml:space="preserve"> PAGE </w:instrText>
    </w:r>
    <w:r>
      <w:rPr>
        <w:rStyle w:val="af"/>
      </w:rPr>
      <w:fldChar w:fldCharType="separate"/>
    </w:r>
    <w:r w:rsidR="004F5300">
      <w:rPr>
        <w:rStyle w:val="af"/>
        <w:noProof/>
        <w:lang w:val="it-IT"/>
      </w:rPr>
      <w:t>13</w:t>
    </w:r>
    <w:r>
      <w:rPr>
        <w:rStyle w:val="af"/>
      </w:rP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3128" w14:textId="0C3B97A9" w:rsidR="00B34150" w:rsidRPr="00701932" w:rsidRDefault="00B34150" w:rsidP="00701932">
    <w:pPr>
      <w:pStyle w:val="af0"/>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2A22" w14:textId="09343F20" w:rsidR="00B34150" w:rsidRPr="00000F26" w:rsidRDefault="00B34150" w:rsidP="00B24F41">
    <w:pPr>
      <w:pStyle w:val="af0"/>
      <w:tabs>
        <w:tab w:val="clear" w:pos="4320"/>
        <w:tab w:val="clear" w:pos="8640"/>
        <w:tab w:val="right" w:pos="9000"/>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Roman"/>
      <w:lvlText w:val="(%1)"/>
      <w:lvlJc w:val="left"/>
      <w:pPr>
        <w:tabs>
          <w:tab w:val="num" w:pos="1080"/>
        </w:tabs>
        <w:ind w:left="1080" w:hanging="720"/>
      </w:pPr>
      <w:rPr>
        <w:szCs w:val="21"/>
      </w:rPr>
    </w:lvl>
  </w:abstractNum>
  <w:abstractNum w:abstractNumId="1" w15:restartNumberingAfterBreak="0">
    <w:nsid w:val="00000003"/>
    <w:multiLevelType w:val="singleLevel"/>
    <w:tmpl w:val="00000003"/>
    <w:name w:val="WW8Num3"/>
    <w:lvl w:ilvl="0">
      <w:start w:val="1"/>
      <w:numFmt w:val="upperLetter"/>
      <w:lvlText w:val="%1)"/>
      <w:lvlJc w:val="left"/>
      <w:pPr>
        <w:tabs>
          <w:tab w:val="num" w:pos="420"/>
        </w:tabs>
        <w:ind w:left="420" w:hanging="420"/>
      </w:pPr>
    </w:lvl>
  </w:abstractNum>
  <w:abstractNum w:abstractNumId="2" w15:restartNumberingAfterBreak="0">
    <w:nsid w:val="00000004"/>
    <w:multiLevelType w:val="singleLevel"/>
    <w:tmpl w:val="00000004"/>
    <w:name w:val="WW8Num4"/>
    <w:lvl w:ilvl="0">
      <w:start w:val="3"/>
      <w:numFmt w:val="upperLetter"/>
      <w:lvlText w:val="%1)"/>
      <w:lvlJc w:val="left"/>
      <w:pPr>
        <w:tabs>
          <w:tab w:val="num" w:pos="420"/>
        </w:tabs>
        <w:ind w:left="420" w:hanging="420"/>
      </w:pPr>
      <w:rPr>
        <w:rFonts w:cs="Arial"/>
        <w:szCs w:val="21"/>
        <w:lang w:eastAsia="ja-JP"/>
      </w:rPr>
    </w:lvl>
  </w:abstractNum>
  <w:abstractNum w:abstractNumId="3" w15:restartNumberingAfterBreak="0">
    <w:nsid w:val="00684C43"/>
    <w:multiLevelType w:val="hybridMultilevel"/>
    <w:tmpl w:val="B56A55BA"/>
    <w:lvl w:ilvl="0" w:tplc="E8DA926E">
      <w:start w:val="1"/>
      <w:numFmt w:val="lowerRoman"/>
      <w:lvlText w:val="(%1)"/>
      <w:lvlJc w:val="left"/>
      <w:pPr>
        <w:tabs>
          <w:tab w:val="num" w:pos="720"/>
        </w:tabs>
        <w:ind w:left="720" w:hanging="720"/>
      </w:pPr>
      <w:rPr>
        <w:rFonts w:hint="default"/>
      </w:rPr>
    </w:lvl>
    <w:lvl w:ilvl="1" w:tplc="097665AC" w:tentative="1">
      <w:start w:val="1"/>
      <w:numFmt w:val="aiueoFullWidth"/>
      <w:lvlText w:val="(%2)"/>
      <w:lvlJc w:val="left"/>
      <w:pPr>
        <w:tabs>
          <w:tab w:val="num" w:pos="840"/>
        </w:tabs>
        <w:ind w:left="840" w:hanging="420"/>
      </w:pPr>
    </w:lvl>
    <w:lvl w:ilvl="2" w:tplc="13F03160" w:tentative="1">
      <w:start w:val="1"/>
      <w:numFmt w:val="decimalEnclosedCircle"/>
      <w:lvlText w:val="%3"/>
      <w:lvlJc w:val="left"/>
      <w:pPr>
        <w:tabs>
          <w:tab w:val="num" w:pos="1260"/>
        </w:tabs>
        <w:ind w:left="1260" w:hanging="420"/>
      </w:pPr>
    </w:lvl>
    <w:lvl w:ilvl="3" w:tplc="AE6266C2" w:tentative="1">
      <w:start w:val="1"/>
      <w:numFmt w:val="decimal"/>
      <w:lvlText w:val="%4."/>
      <w:lvlJc w:val="left"/>
      <w:pPr>
        <w:tabs>
          <w:tab w:val="num" w:pos="1680"/>
        </w:tabs>
        <w:ind w:left="1680" w:hanging="420"/>
      </w:pPr>
    </w:lvl>
    <w:lvl w:ilvl="4" w:tplc="C1F68B62" w:tentative="1">
      <w:start w:val="1"/>
      <w:numFmt w:val="aiueoFullWidth"/>
      <w:lvlText w:val="(%5)"/>
      <w:lvlJc w:val="left"/>
      <w:pPr>
        <w:tabs>
          <w:tab w:val="num" w:pos="2100"/>
        </w:tabs>
        <w:ind w:left="2100" w:hanging="420"/>
      </w:pPr>
    </w:lvl>
    <w:lvl w:ilvl="5" w:tplc="D8B2A540" w:tentative="1">
      <w:start w:val="1"/>
      <w:numFmt w:val="decimalEnclosedCircle"/>
      <w:lvlText w:val="%6"/>
      <w:lvlJc w:val="left"/>
      <w:pPr>
        <w:tabs>
          <w:tab w:val="num" w:pos="2520"/>
        </w:tabs>
        <w:ind w:left="2520" w:hanging="420"/>
      </w:pPr>
    </w:lvl>
    <w:lvl w:ilvl="6" w:tplc="37EEF77E" w:tentative="1">
      <w:start w:val="1"/>
      <w:numFmt w:val="decimal"/>
      <w:lvlText w:val="%7."/>
      <w:lvlJc w:val="left"/>
      <w:pPr>
        <w:tabs>
          <w:tab w:val="num" w:pos="2940"/>
        </w:tabs>
        <w:ind w:left="2940" w:hanging="420"/>
      </w:pPr>
    </w:lvl>
    <w:lvl w:ilvl="7" w:tplc="2312EC64" w:tentative="1">
      <w:start w:val="1"/>
      <w:numFmt w:val="aiueoFullWidth"/>
      <w:lvlText w:val="(%8)"/>
      <w:lvlJc w:val="left"/>
      <w:pPr>
        <w:tabs>
          <w:tab w:val="num" w:pos="3360"/>
        </w:tabs>
        <w:ind w:left="3360" w:hanging="420"/>
      </w:pPr>
    </w:lvl>
    <w:lvl w:ilvl="8" w:tplc="51C08B6A" w:tentative="1">
      <w:start w:val="1"/>
      <w:numFmt w:val="decimalEnclosedCircle"/>
      <w:lvlText w:val="%9"/>
      <w:lvlJc w:val="left"/>
      <w:pPr>
        <w:tabs>
          <w:tab w:val="num" w:pos="3780"/>
        </w:tabs>
        <w:ind w:left="3780" w:hanging="420"/>
      </w:pPr>
    </w:lvl>
  </w:abstractNum>
  <w:abstractNum w:abstractNumId="4" w15:restartNumberingAfterBreak="0">
    <w:nsid w:val="00AE471A"/>
    <w:multiLevelType w:val="hybridMultilevel"/>
    <w:tmpl w:val="C8E8F982"/>
    <w:lvl w:ilvl="0" w:tplc="FFA88F7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2D608CA"/>
    <w:multiLevelType w:val="hybridMultilevel"/>
    <w:tmpl w:val="1E6ED53E"/>
    <w:lvl w:ilvl="0" w:tplc="96DCE5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35E4E28"/>
    <w:multiLevelType w:val="hybridMultilevel"/>
    <w:tmpl w:val="279CE576"/>
    <w:lvl w:ilvl="0" w:tplc="E8F0D2FA">
      <w:start w:val="1"/>
      <w:numFmt w:val="lowerLetter"/>
      <w:lvlText w:val="(%1)"/>
      <w:lvlJc w:val="left"/>
      <w:pPr>
        <w:tabs>
          <w:tab w:val="num" w:pos="780"/>
        </w:tabs>
        <w:ind w:left="78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396534A"/>
    <w:multiLevelType w:val="hybridMultilevel"/>
    <w:tmpl w:val="F6D25C1C"/>
    <w:lvl w:ilvl="0" w:tplc="DB5267DE">
      <w:start w:val="1"/>
      <w:numFmt w:val="lowerLetter"/>
      <w:lvlText w:val="(%1)"/>
      <w:lvlJc w:val="left"/>
      <w:pPr>
        <w:ind w:left="420" w:hanging="420"/>
      </w:pPr>
      <w:rPr>
        <w:rFonts w:ascii="Times New Roman" w:hAnsi="Times New Roman" w:hint="default"/>
        <w:b w:val="0"/>
        <w:i w:val="0"/>
        <w:sz w:val="24"/>
      </w:rPr>
    </w:lvl>
    <w:lvl w:ilvl="1" w:tplc="DB5267DE">
      <w:start w:val="1"/>
      <w:numFmt w:val="lowerLetter"/>
      <w:lvlText w:val="(%2)"/>
      <w:lvlJc w:val="left"/>
      <w:pPr>
        <w:ind w:left="840" w:hanging="420"/>
      </w:pPr>
      <w:rPr>
        <w:rFonts w:ascii="Times New Roman" w:hAnsi="Times New Roman" w:hint="default"/>
        <w:b w:val="0"/>
        <w:i w:val="0"/>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5636234"/>
    <w:multiLevelType w:val="hybridMultilevel"/>
    <w:tmpl w:val="7262730A"/>
    <w:lvl w:ilvl="0" w:tplc="E7CC22E4">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66A31F9"/>
    <w:multiLevelType w:val="hybridMultilevel"/>
    <w:tmpl w:val="AC84C87A"/>
    <w:lvl w:ilvl="0" w:tplc="3B9A0FDC">
      <w:start w:val="1"/>
      <w:numFmt w:val="lowerRoman"/>
      <w:lvlText w:val="(%1)"/>
      <w:lvlJc w:val="left"/>
      <w:pPr>
        <w:tabs>
          <w:tab w:val="num" w:pos="1380"/>
        </w:tabs>
        <w:ind w:left="1380" w:hanging="540"/>
      </w:pPr>
      <w:rPr>
        <w:rFonts w:ascii="Times New Roman" w:hAnsi="Times New Roman" w:cs="Times New Roman" w:hint="default"/>
        <w:b w:val="0"/>
        <w:i w:val="0"/>
        <w:color w:val="auto"/>
        <w:sz w:val="22"/>
        <w:szCs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88F0958"/>
    <w:multiLevelType w:val="hybridMultilevel"/>
    <w:tmpl w:val="FDAE94C4"/>
    <w:lvl w:ilvl="0" w:tplc="C340E4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A545E6"/>
    <w:multiLevelType w:val="hybridMultilevel"/>
    <w:tmpl w:val="A4A83292"/>
    <w:lvl w:ilvl="0" w:tplc="636EF366">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A336A3F"/>
    <w:multiLevelType w:val="hybridMultilevel"/>
    <w:tmpl w:val="F9189A66"/>
    <w:lvl w:ilvl="0" w:tplc="35B49CC4">
      <w:start w:val="1"/>
      <w:numFmt w:val="lowerRoman"/>
      <w:lvlText w:val="(%1)"/>
      <w:lvlJc w:val="left"/>
      <w:pPr>
        <w:tabs>
          <w:tab w:val="num" w:pos="1080"/>
        </w:tabs>
        <w:ind w:left="1080" w:hanging="720"/>
      </w:pPr>
      <w:rPr>
        <w:rFonts w:hint="default"/>
      </w:rPr>
    </w:lvl>
    <w:lvl w:ilvl="1" w:tplc="7F22B512">
      <w:start w:val="1"/>
      <w:numFmt w:val="lowerLetter"/>
      <w:lvlText w:val="%2."/>
      <w:lvlJc w:val="left"/>
      <w:pPr>
        <w:tabs>
          <w:tab w:val="num" w:pos="1440"/>
        </w:tabs>
        <w:ind w:left="1440" w:hanging="360"/>
      </w:pPr>
    </w:lvl>
    <w:lvl w:ilvl="2" w:tplc="21AE96B6" w:tentative="1">
      <w:start w:val="1"/>
      <w:numFmt w:val="lowerRoman"/>
      <w:lvlText w:val="%3."/>
      <w:lvlJc w:val="right"/>
      <w:pPr>
        <w:tabs>
          <w:tab w:val="num" w:pos="2160"/>
        </w:tabs>
        <w:ind w:left="2160" w:hanging="180"/>
      </w:pPr>
    </w:lvl>
    <w:lvl w:ilvl="3" w:tplc="2B06EED6" w:tentative="1">
      <w:start w:val="1"/>
      <w:numFmt w:val="decimal"/>
      <w:lvlText w:val="%4."/>
      <w:lvlJc w:val="left"/>
      <w:pPr>
        <w:tabs>
          <w:tab w:val="num" w:pos="2880"/>
        </w:tabs>
        <w:ind w:left="2880" w:hanging="360"/>
      </w:pPr>
    </w:lvl>
    <w:lvl w:ilvl="4" w:tplc="3D36C5B2" w:tentative="1">
      <w:start w:val="1"/>
      <w:numFmt w:val="lowerLetter"/>
      <w:lvlText w:val="%5."/>
      <w:lvlJc w:val="left"/>
      <w:pPr>
        <w:tabs>
          <w:tab w:val="num" w:pos="3600"/>
        </w:tabs>
        <w:ind w:left="3600" w:hanging="360"/>
      </w:pPr>
    </w:lvl>
    <w:lvl w:ilvl="5" w:tplc="CEA8979C" w:tentative="1">
      <w:start w:val="1"/>
      <w:numFmt w:val="lowerRoman"/>
      <w:lvlText w:val="%6."/>
      <w:lvlJc w:val="right"/>
      <w:pPr>
        <w:tabs>
          <w:tab w:val="num" w:pos="4320"/>
        </w:tabs>
        <w:ind w:left="4320" w:hanging="180"/>
      </w:pPr>
    </w:lvl>
    <w:lvl w:ilvl="6" w:tplc="A2541E3A" w:tentative="1">
      <w:start w:val="1"/>
      <w:numFmt w:val="decimal"/>
      <w:lvlText w:val="%7."/>
      <w:lvlJc w:val="left"/>
      <w:pPr>
        <w:tabs>
          <w:tab w:val="num" w:pos="5040"/>
        </w:tabs>
        <w:ind w:left="5040" w:hanging="360"/>
      </w:pPr>
    </w:lvl>
    <w:lvl w:ilvl="7" w:tplc="18D60D12" w:tentative="1">
      <w:start w:val="1"/>
      <w:numFmt w:val="lowerLetter"/>
      <w:lvlText w:val="%8."/>
      <w:lvlJc w:val="left"/>
      <w:pPr>
        <w:tabs>
          <w:tab w:val="num" w:pos="5760"/>
        </w:tabs>
        <w:ind w:left="5760" w:hanging="360"/>
      </w:pPr>
    </w:lvl>
    <w:lvl w:ilvl="8" w:tplc="E8A4A3DC" w:tentative="1">
      <w:start w:val="1"/>
      <w:numFmt w:val="lowerRoman"/>
      <w:lvlText w:val="%9."/>
      <w:lvlJc w:val="right"/>
      <w:pPr>
        <w:tabs>
          <w:tab w:val="num" w:pos="6480"/>
        </w:tabs>
        <w:ind w:left="6480" w:hanging="180"/>
      </w:pPr>
    </w:lvl>
  </w:abstractNum>
  <w:abstractNum w:abstractNumId="13" w15:restartNumberingAfterBreak="0">
    <w:nsid w:val="0B073FD3"/>
    <w:multiLevelType w:val="hybridMultilevel"/>
    <w:tmpl w:val="8B2452B0"/>
    <w:lvl w:ilvl="0" w:tplc="AE4E5A22">
      <w:start w:val="1"/>
      <w:numFmt w:val="lowerRoman"/>
      <w:lvlText w:val="(%1)"/>
      <w:lvlJc w:val="left"/>
      <w:pPr>
        <w:ind w:left="420" w:hanging="420"/>
      </w:pPr>
      <w:rPr>
        <w:rFonts w:hint="eastAsia"/>
      </w:rPr>
    </w:lvl>
    <w:lvl w:ilvl="1" w:tplc="E042C97A">
      <w:start w:val="1"/>
      <w:numFmt w:val="lowerRoman"/>
      <w:lvlText w:val="(%2)"/>
      <w:lvlJc w:val="left"/>
      <w:pPr>
        <w:ind w:left="1140" w:hanging="720"/>
      </w:pPr>
      <w:rPr>
        <w:rFonts w:hint="default"/>
      </w:rPr>
    </w:lvl>
    <w:lvl w:ilvl="2" w:tplc="DB5267DE">
      <w:start w:val="1"/>
      <w:numFmt w:val="lowerLetter"/>
      <w:lvlText w:val="(%3)"/>
      <w:lvlJc w:val="left"/>
      <w:pPr>
        <w:ind w:left="1200" w:hanging="360"/>
      </w:pPr>
      <w:rPr>
        <w:rFonts w:ascii="Times New Roman" w:hAnsi="Times New Roman" w:hint="default"/>
        <w:b w:val="0"/>
        <w:i w:val="0"/>
        <w:color w:val="auto"/>
        <w:sz w:val="24"/>
        <w:szCs w:val="22"/>
        <w:u w:val="non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BAC0255"/>
    <w:multiLevelType w:val="hybridMultilevel"/>
    <w:tmpl w:val="FDAE94C4"/>
    <w:lvl w:ilvl="0" w:tplc="C340E4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C0F5846"/>
    <w:multiLevelType w:val="hybridMultilevel"/>
    <w:tmpl w:val="9EF6C22E"/>
    <w:lvl w:ilvl="0" w:tplc="77BE156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767685"/>
    <w:multiLevelType w:val="hybridMultilevel"/>
    <w:tmpl w:val="D4A66228"/>
    <w:lvl w:ilvl="0" w:tplc="AE4E5A22">
      <w:start w:val="1"/>
      <w:numFmt w:val="lowerRoman"/>
      <w:lvlText w:val="(%1)"/>
      <w:lvlJc w:val="left"/>
      <w:pPr>
        <w:ind w:left="420" w:hanging="420"/>
      </w:pPr>
      <w:rPr>
        <w:rFonts w:hint="eastAsia"/>
      </w:rPr>
    </w:lvl>
    <w:lvl w:ilvl="1" w:tplc="E042C97A">
      <w:start w:val="1"/>
      <w:numFmt w:val="lowerRoman"/>
      <w:lvlText w:val="(%2)"/>
      <w:lvlJc w:val="left"/>
      <w:pPr>
        <w:ind w:left="1140" w:hanging="720"/>
      </w:pPr>
      <w:rPr>
        <w:rFonts w:hint="default"/>
      </w:rPr>
    </w:lvl>
    <w:lvl w:ilvl="2" w:tplc="FB348204">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2DF1BB7"/>
    <w:multiLevelType w:val="hybridMultilevel"/>
    <w:tmpl w:val="EC4A5944"/>
    <w:lvl w:ilvl="0" w:tplc="32C4D56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3334245"/>
    <w:multiLevelType w:val="hybridMultilevel"/>
    <w:tmpl w:val="2E84C688"/>
    <w:lvl w:ilvl="0" w:tplc="DB5267DE">
      <w:start w:val="1"/>
      <w:numFmt w:val="lowerLetter"/>
      <w:lvlText w:val="(%1)"/>
      <w:lvlJc w:val="left"/>
      <w:pPr>
        <w:tabs>
          <w:tab w:val="num" w:pos="1140"/>
        </w:tabs>
        <w:ind w:left="1140" w:hanging="720"/>
      </w:pPr>
      <w:rPr>
        <w:rFonts w:ascii="Times New Roman" w:hAnsi="Times New Roman" w:hint="default"/>
        <w:b w:val="0"/>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3683A85"/>
    <w:multiLevelType w:val="hybridMultilevel"/>
    <w:tmpl w:val="E9E8ED92"/>
    <w:lvl w:ilvl="0" w:tplc="0409000F">
      <w:start w:val="1"/>
      <w:numFmt w:val="decimal"/>
      <w:lvlText w:val="%1."/>
      <w:lvlJc w:val="left"/>
      <w:pPr>
        <w:ind w:left="420" w:hanging="420"/>
      </w:pPr>
    </w:lvl>
    <w:lvl w:ilvl="1" w:tplc="E59656B6">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914D70"/>
    <w:multiLevelType w:val="hybridMultilevel"/>
    <w:tmpl w:val="FFC4962C"/>
    <w:lvl w:ilvl="0" w:tplc="843C95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3B83F71"/>
    <w:multiLevelType w:val="hybridMultilevel"/>
    <w:tmpl w:val="3654C0E0"/>
    <w:lvl w:ilvl="0" w:tplc="32C4D56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43315B7"/>
    <w:multiLevelType w:val="hybridMultilevel"/>
    <w:tmpl w:val="6ED0C2DA"/>
    <w:lvl w:ilvl="0" w:tplc="1B2EFBFC">
      <w:start w:val="1"/>
      <w:numFmt w:val="lowerLetter"/>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14D311ED"/>
    <w:multiLevelType w:val="hybridMultilevel"/>
    <w:tmpl w:val="1CF40074"/>
    <w:lvl w:ilvl="0" w:tplc="DB5267DE">
      <w:start w:val="1"/>
      <w:numFmt w:val="lowerLetter"/>
      <w:lvlText w:val="(%1)"/>
      <w:lvlJc w:val="left"/>
      <w:pPr>
        <w:ind w:left="420" w:hanging="420"/>
      </w:pPr>
      <w:rPr>
        <w:rFonts w:ascii="Times New Roman" w:hAnsi="Times New Roman" w:hint="default"/>
        <w:b w:val="0"/>
        <w:i w:val="0"/>
        <w:sz w:val="24"/>
      </w:rPr>
    </w:lvl>
    <w:lvl w:ilvl="1" w:tplc="DB5267DE">
      <w:start w:val="1"/>
      <w:numFmt w:val="lowerLetter"/>
      <w:lvlText w:val="(%2)"/>
      <w:lvlJc w:val="left"/>
      <w:pPr>
        <w:ind w:left="840" w:hanging="420"/>
      </w:pPr>
      <w:rPr>
        <w:rFonts w:ascii="Times New Roman" w:hAnsi="Times New Roman" w:hint="default"/>
        <w:b w:val="0"/>
        <w:i w:val="0"/>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65F5F32"/>
    <w:multiLevelType w:val="hybridMultilevel"/>
    <w:tmpl w:val="536CE33A"/>
    <w:lvl w:ilvl="0" w:tplc="FFFFFFFF">
      <w:start w:val="1"/>
      <w:numFmt w:val="lowerRoman"/>
      <w:lvlText w:val="(%1)"/>
      <w:lvlJc w:val="left"/>
      <w:pPr>
        <w:tabs>
          <w:tab w:val="num" w:pos="1080"/>
        </w:tabs>
        <w:ind w:left="1080" w:hanging="720"/>
      </w:pPr>
      <w:rPr>
        <w:rFonts w:hint="default"/>
      </w:rPr>
    </w:lvl>
    <w:lvl w:ilvl="1" w:tplc="E8F0D2FA">
      <w:start w:val="1"/>
      <w:numFmt w:val="lowerLetter"/>
      <w:lvlText w:val="(%2)"/>
      <w:lvlJc w:val="left"/>
      <w:pPr>
        <w:tabs>
          <w:tab w:val="num" w:pos="780"/>
        </w:tabs>
        <w:ind w:left="780" w:hanging="360"/>
      </w:pPr>
      <w:rPr>
        <w:rFonts w:hint="default"/>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17A24DB1"/>
    <w:multiLevelType w:val="singleLevel"/>
    <w:tmpl w:val="5A583AF6"/>
    <w:lvl w:ilvl="0">
      <w:start w:val="1"/>
      <w:numFmt w:val="lowerLetter"/>
      <w:lvlText w:val="(%1)"/>
      <w:legacy w:legacy="1" w:legacySpace="120" w:legacyIndent="360"/>
      <w:lvlJc w:val="left"/>
      <w:pPr>
        <w:ind w:left="1008" w:hanging="360"/>
      </w:pPr>
      <w:rPr>
        <w:rFonts w:ascii="Times New Roman" w:eastAsia="Times New Roman" w:hAnsi="Times New Roman" w:cs="Times New Roman"/>
        <w:b w:val="0"/>
        <w:i w:val="0"/>
      </w:rPr>
    </w:lvl>
  </w:abstractNum>
  <w:abstractNum w:abstractNumId="26" w15:restartNumberingAfterBreak="0">
    <w:nsid w:val="17F7134F"/>
    <w:multiLevelType w:val="hybridMultilevel"/>
    <w:tmpl w:val="7892EE9A"/>
    <w:lvl w:ilvl="0" w:tplc="52D2B8C2">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184841D2"/>
    <w:multiLevelType w:val="hybridMultilevel"/>
    <w:tmpl w:val="D096A77E"/>
    <w:lvl w:ilvl="0" w:tplc="72A6E5EA">
      <w:start w:val="3"/>
      <w:numFmt w:val="bullet"/>
      <w:lvlText w:val="-"/>
      <w:lvlJc w:val="left"/>
      <w:pPr>
        <w:ind w:left="420" w:hanging="420"/>
      </w:pPr>
      <w:rPr>
        <w:rFonts w:ascii="Times New Roman" w:eastAsia="ＭＳ 明朝" w:hAnsi="Times New Roman"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852304F"/>
    <w:multiLevelType w:val="hybridMultilevel"/>
    <w:tmpl w:val="1CE868D0"/>
    <w:lvl w:ilvl="0" w:tplc="6662194A">
      <w:start w:val="1"/>
      <w:numFmt w:val="lowerLetter"/>
      <w:lvlText w:val="(%1)"/>
      <w:lvlJc w:val="left"/>
      <w:pPr>
        <w:tabs>
          <w:tab w:val="num" w:pos="1260"/>
        </w:tabs>
        <w:ind w:left="126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18883F49"/>
    <w:multiLevelType w:val="hybridMultilevel"/>
    <w:tmpl w:val="9542ACDC"/>
    <w:lvl w:ilvl="0" w:tplc="EDC4F5F4">
      <w:start w:val="1"/>
      <w:numFmt w:val="lowerRoman"/>
      <w:lvlText w:val="(%1)"/>
      <w:lvlJc w:val="left"/>
      <w:pPr>
        <w:ind w:left="1260" w:hanging="420"/>
      </w:pPr>
      <w:rPr>
        <w:rFonts w:cs="Times New Roman" w:hint="default"/>
        <w:b w:val="0"/>
        <w:i w:val="0"/>
        <w:color w:val="auto"/>
        <w:sz w:val="22"/>
        <w:szCs w:val="22"/>
        <w:u w:val="none"/>
      </w:rPr>
    </w:lvl>
    <w:lvl w:ilvl="1" w:tplc="2A02DEC0">
      <w:start w:val="1"/>
      <w:numFmt w:val="lowerRoman"/>
      <w:lvlText w:val="(%2)"/>
      <w:lvlJc w:val="left"/>
      <w:pPr>
        <w:ind w:left="1680" w:hanging="420"/>
      </w:pPr>
      <w:rPr>
        <w:rFonts w:cs="Times New Roman" w:hint="default"/>
        <w:b w:val="0"/>
        <w:i w:val="0"/>
        <w:color w:val="auto"/>
        <w:sz w:val="24"/>
        <w:szCs w:val="24"/>
        <w:u w:val="non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1A7F3CB1"/>
    <w:multiLevelType w:val="hybridMultilevel"/>
    <w:tmpl w:val="10A60F58"/>
    <w:lvl w:ilvl="0" w:tplc="0409000F">
      <w:start w:val="1"/>
      <w:numFmt w:val="decimal"/>
      <w:lvlText w:val="%1."/>
      <w:lvlJc w:val="left"/>
      <w:pPr>
        <w:ind w:left="420" w:hanging="420"/>
      </w:pPr>
    </w:lvl>
    <w:lvl w:ilvl="1" w:tplc="AA8C4922">
      <w:start w:val="1"/>
      <w:numFmt w:val="lowerRoman"/>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331FEE"/>
    <w:multiLevelType w:val="hybridMultilevel"/>
    <w:tmpl w:val="24C27D00"/>
    <w:lvl w:ilvl="0" w:tplc="FB348204">
      <w:start w:val="1"/>
      <w:numFmt w:val="lowerLetter"/>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B430E29"/>
    <w:multiLevelType w:val="hybridMultilevel"/>
    <w:tmpl w:val="EBD842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B6808C4"/>
    <w:multiLevelType w:val="hybridMultilevel"/>
    <w:tmpl w:val="7CA07592"/>
    <w:lvl w:ilvl="0" w:tplc="FFA88F7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1B87468B"/>
    <w:multiLevelType w:val="hybridMultilevel"/>
    <w:tmpl w:val="FD987988"/>
    <w:lvl w:ilvl="0" w:tplc="EDC4F5F4">
      <w:start w:val="1"/>
      <w:numFmt w:val="lowerRoman"/>
      <w:lvlText w:val="(%1)"/>
      <w:lvlJc w:val="left"/>
      <w:pPr>
        <w:ind w:left="420" w:hanging="420"/>
      </w:pPr>
      <w:rPr>
        <w:rFonts w:cs="Times New Roman" w:hint="default"/>
        <w:b w:val="0"/>
        <w:i w:val="0"/>
        <w:color w:val="auto"/>
        <w:sz w:val="22"/>
        <w:szCs w:val="22"/>
        <w:u w:val="none"/>
      </w:rPr>
    </w:lvl>
    <w:lvl w:ilvl="1" w:tplc="EDC4F5F4">
      <w:start w:val="1"/>
      <w:numFmt w:val="lowerRoman"/>
      <w:lvlText w:val="(%2)"/>
      <w:lvlJc w:val="left"/>
      <w:pPr>
        <w:ind w:left="840" w:hanging="420"/>
      </w:pPr>
      <w:rPr>
        <w:rFonts w:cs="Times New Roman" w:hint="default"/>
        <w:b w:val="0"/>
        <w:i w:val="0"/>
        <w:color w:val="auto"/>
        <w:sz w:val="22"/>
        <w:szCs w:val="22"/>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D573F05"/>
    <w:multiLevelType w:val="hybridMultilevel"/>
    <w:tmpl w:val="00E25932"/>
    <w:lvl w:ilvl="0" w:tplc="488C760C">
      <w:start w:val="2"/>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DB5267DE">
      <w:start w:val="1"/>
      <w:numFmt w:val="lowerLetter"/>
      <w:lvlText w:val="(%3)"/>
      <w:lvlJc w:val="left"/>
      <w:pPr>
        <w:ind w:left="1260" w:hanging="420"/>
      </w:pPr>
      <w:rPr>
        <w:rFonts w:ascii="Times New Roman" w:hAnsi="Times New Roman" w:hint="default"/>
        <w:b w:val="0"/>
        <w:i w:val="0"/>
        <w:sz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15858F1"/>
    <w:multiLevelType w:val="hybridMultilevel"/>
    <w:tmpl w:val="FDAE94C4"/>
    <w:lvl w:ilvl="0" w:tplc="C340E4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7407AA9"/>
    <w:multiLevelType w:val="hybridMultilevel"/>
    <w:tmpl w:val="57D28554"/>
    <w:lvl w:ilvl="0" w:tplc="F376A8B2">
      <w:start w:val="9"/>
      <w:numFmt w:val="lowerRoman"/>
      <w:lvlText w:val="(%1)"/>
      <w:lvlJc w:val="left"/>
      <w:pPr>
        <w:tabs>
          <w:tab w:val="num" w:pos="1260"/>
        </w:tabs>
        <w:ind w:left="1260" w:hanging="540"/>
      </w:pPr>
      <w:rPr>
        <w:rFonts w:ascii="Times New Roman" w:hAnsi="Times New Roman" w:cs="Times New Roman" w:hint="default"/>
        <w:b w:val="0"/>
        <w:i w:val="0"/>
        <w:color w:val="auto"/>
        <w:sz w:val="22"/>
        <w:szCs w:val="22"/>
        <w:u w:val="none"/>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8" w15:restartNumberingAfterBreak="0">
    <w:nsid w:val="27F76B66"/>
    <w:multiLevelType w:val="hybridMultilevel"/>
    <w:tmpl w:val="6FFEEE44"/>
    <w:lvl w:ilvl="0" w:tplc="B5B097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C311466"/>
    <w:multiLevelType w:val="hybridMultilevel"/>
    <w:tmpl w:val="7EBC8C12"/>
    <w:lvl w:ilvl="0" w:tplc="E1D2C580">
      <w:start w:val="1"/>
      <w:numFmt w:val="lowerRoman"/>
      <w:lvlText w:val="(%1)"/>
      <w:lvlJc w:val="left"/>
      <w:pPr>
        <w:tabs>
          <w:tab w:val="num" w:pos="720"/>
        </w:tabs>
        <w:ind w:left="720" w:hanging="720"/>
      </w:pPr>
      <w:rPr>
        <w:rFonts w:hint="default"/>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2C4A46E9"/>
    <w:multiLevelType w:val="hybridMultilevel"/>
    <w:tmpl w:val="3624823A"/>
    <w:lvl w:ilvl="0" w:tplc="FB661686">
      <w:start w:val="1"/>
      <w:numFmt w:val="lowerRoman"/>
      <w:lvlText w:val="(%1)"/>
      <w:lvlJc w:val="left"/>
      <w:pPr>
        <w:ind w:left="1979" w:hanging="420"/>
      </w:pPr>
      <w:rPr>
        <w:rFonts w:ascii="Times New Roman" w:hAnsi="Times New Roman" w:cs="Times New Roman" w:hint="default"/>
        <w:b w:val="0"/>
        <w:i w:val="0"/>
        <w:color w:val="auto"/>
        <w:sz w:val="22"/>
        <w:szCs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D961AA1"/>
    <w:multiLevelType w:val="hybridMultilevel"/>
    <w:tmpl w:val="F9189A66"/>
    <w:lvl w:ilvl="0" w:tplc="35B49CC4">
      <w:start w:val="1"/>
      <w:numFmt w:val="lowerRoman"/>
      <w:lvlText w:val="(%1)"/>
      <w:lvlJc w:val="left"/>
      <w:pPr>
        <w:tabs>
          <w:tab w:val="num" w:pos="1080"/>
        </w:tabs>
        <w:ind w:left="1080" w:hanging="720"/>
      </w:pPr>
      <w:rPr>
        <w:rFonts w:hint="default"/>
      </w:rPr>
    </w:lvl>
    <w:lvl w:ilvl="1" w:tplc="7F22B512">
      <w:start w:val="1"/>
      <w:numFmt w:val="lowerLetter"/>
      <w:lvlText w:val="%2."/>
      <w:lvlJc w:val="left"/>
      <w:pPr>
        <w:tabs>
          <w:tab w:val="num" w:pos="1440"/>
        </w:tabs>
        <w:ind w:left="1440" w:hanging="360"/>
      </w:pPr>
    </w:lvl>
    <w:lvl w:ilvl="2" w:tplc="21AE96B6" w:tentative="1">
      <w:start w:val="1"/>
      <w:numFmt w:val="lowerRoman"/>
      <w:lvlText w:val="%3."/>
      <w:lvlJc w:val="right"/>
      <w:pPr>
        <w:tabs>
          <w:tab w:val="num" w:pos="2160"/>
        </w:tabs>
        <w:ind w:left="2160" w:hanging="180"/>
      </w:pPr>
    </w:lvl>
    <w:lvl w:ilvl="3" w:tplc="2B06EED6" w:tentative="1">
      <w:start w:val="1"/>
      <w:numFmt w:val="decimal"/>
      <w:lvlText w:val="%4."/>
      <w:lvlJc w:val="left"/>
      <w:pPr>
        <w:tabs>
          <w:tab w:val="num" w:pos="2880"/>
        </w:tabs>
        <w:ind w:left="2880" w:hanging="360"/>
      </w:pPr>
    </w:lvl>
    <w:lvl w:ilvl="4" w:tplc="3D36C5B2" w:tentative="1">
      <w:start w:val="1"/>
      <w:numFmt w:val="lowerLetter"/>
      <w:lvlText w:val="%5."/>
      <w:lvlJc w:val="left"/>
      <w:pPr>
        <w:tabs>
          <w:tab w:val="num" w:pos="3600"/>
        </w:tabs>
        <w:ind w:left="3600" w:hanging="360"/>
      </w:pPr>
    </w:lvl>
    <w:lvl w:ilvl="5" w:tplc="CEA8979C" w:tentative="1">
      <w:start w:val="1"/>
      <w:numFmt w:val="lowerRoman"/>
      <w:lvlText w:val="%6."/>
      <w:lvlJc w:val="right"/>
      <w:pPr>
        <w:tabs>
          <w:tab w:val="num" w:pos="4320"/>
        </w:tabs>
        <w:ind w:left="4320" w:hanging="180"/>
      </w:pPr>
    </w:lvl>
    <w:lvl w:ilvl="6" w:tplc="A2541E3A" w:tentative="1">
      <w:start w:val="1"/>
      <w:numFmt w:val="decimal"/>
      <w:lvlText w:val="%7."/>
      <w:lvlJc w:val="left"/>
      <w:pPr>
        <w:tabs>
          <w:tab w:val="num" w:pos="5040"/>
        </w:tabs>
        <w:ind w:left="5040" w:hanging="360"/>
      </w:pPr>
    </w:lvl>
    <w:lvl w:ilvl="7" w:tplc="18D60D12" w:tentative="1">
      <w:start w:val="1"/>
      <w:numFmt w:val="lowerLetter"/>
      <w:lvlText w:val="%8."/>
      <w:lvlJc w:val="left"/>
      <w:pPr>
        <w:tabs>
          <w:tab w:val="num" w:pos="5760"/>
        </w:tabs>
        <w:ind w:left="5760" w:hanging="360"/>
      </w:pPr>
    </w:lvl>
    <w:lvl w:ilvl="8" w:tplc="E8A4A3DC" w:tentative="1">
      <w:start w:val="1"/>
      <w:numFmt w:val="lowerRoman"/>
      <w:lvlText w:val="%9."/>
      <w:lvlJc w:val="right"/>
      <w:pPr>
        <w:tabs>
          <w:tab w:val="num" w:pos="6480"/>
        </w:tabs>
        <w:ind w:left="6480" w:hanging="180"/>
      </w:pPr>
    </w:lvl>
  </w:abstractNum>
  <w:abstractNum w:abstractNumId="42" w15:restartNumberingAfterBreak="0">
    <w:nsid w:val="2DCE71E8"/>
    <w:multiLevelType w:val="hybridMultilevel"/>
    <w:tmpl w:val="3624823A"/>
    <w:lvl w:ilvl="0" w:tplc="FB661686">
      <w:start w:val="1"/>
      <w:numFmt w:val="lowerRoman"/>
      <w:lvlText w:val="(%1)"/>
      <w:lvlJc w:val="left"/>
      <w:pPr>
        <w:ind w:left="420" w:hanging="420"/>
      </w:pPr>
      <w:rPr>
        <w:rFonts w:ascii="Times New Roman" w:hAnsi="Times New Roman" w:cs="Times New Roman" w:hint="default"/>
        <w:b w:val="0"/>
        <w:i w:val="0"/>
        <w:color w:val="auto"/>
        <w:sz w:val="22"/>
        <w:szCs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E3D03E6"/>
    <w:multiLevelType w:val="hybridMultilevel"/>
    <w:tmpl w:val="9F3426A4"/>
    <w:lvl w:ilvl="0" w:tplc="32C4D56E">
      <w:start w:val="1"/>
      <w:numFmt w:val="lowerLetter"/>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2E8B3BC6"/>
    <w:multiLevelType w:val="hybridMultilevel"/>
    <w:tmpl w:val="70EA1CEA"/>
    <w:lvl w:ilvl="0" w:tplc="9D8818BC">
      <w:start w:val="1"/>
      <w:numFmt w:val="lowerLetter"/>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F4A58B2"/>
    <w:multiLevelType w:val="hybridMultilevel"/>
    <w:tmpl w:val="A25E9F1E"/>
    <w:lvl w:ilvl="0" w:tplc="B7CEFC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F632000"/>
    <w:multiLevelType w:val="hybridMultilevel"/>
    <w:tmpl w:val="1B8AE456"/>
    <w:lvl w:ilvl="0" w:tplc="2D50B83A">
      <w:start w:val="1"/>
      <w:numFmt w:val="decimal"/>
      <w:lvlText w:val="%1."/>
      <w:lvlJc w:val="left"/>
      <w:pPr>
        <w:tabs>
          <w:tab w:val="num" w:pos="360"/>
        </w:tabs>
        <w:ind w:left="360" w:hanging="360"/>
      </w:pPr>
      <w:rPr>
        <w:rFonts w:hint="default"/>
      </w:rPr>
    </w:lvl>
    <w:lvl w:ilvl="1" w:tplc="5E10E42C">
      <w:start w:val="1"/>
      <w:numFmt w:val="lowerRoman"/>
      <w:lvlText w:val="(%2)"/>
      <w:lvlJc w:val="left"/>
      <w:pPr>
        <w:tabs>
          <w:tab w:val="num" w:pos="780"/>
        </w:tabs>
        <w:ind w:left="780" w:hanging="360"/>
      </w:pPr>
      <w:rPr>
        <w:rFonts w:cs="Times New Roman" w:hint="default"/>
        <w:b w:val="0"/>
        <w:i w:val="0"/>
        <w:color w:val="auto"/>
        <w:sz w:val="24"/>
        <w:szCs w:val="24"/>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2FE118B4"/>
    <w:multiLevelType w:val="hybridMultilevel"/>
    <w:tmpl w:val="D0168E9A"/>
    <w:lvl w:ilvl="0" w:tplc="32C4D56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0C06C99"/>
    <w:multiLevelType w:val="hybridMultilevel"/>
    <w:tmpl w:val="E33C3896"/>
    <w:lvl w:ilvl="0" w:tplc="DB5267DE">
      <w:start w:val="1"/>
      <w:numFmt w:val="lowerLetter"/>
      <w:lvlText w:val="(%1)"/>
      <w:lvlJc w:val="left"/>
      <w:pPr>
        <w:ind w:left="420" w:hanging="420"/>
      </w:pPr>
      <w:rPr>
        <w:rFonts w:ascii="Times New Roman" w:hAnsi="Times New Roman" w:hint="default"/>
        <w:b w:val="0"/>
        <w:i w:val="0"/>
        <w:color w:val="auto"/>
        <w:sz w:val="24"/>
        <w:szCs w:val="22"/>
        <w:u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1A54A71"/>
    <w:multiLevelType w:val="hybridMultilevel"/>
    <w:tmpl w:val="3A56577C"/>
    <w:lvl w:ilvl="0" w:tplc="E1D2C580">
      <w:start w:val="1"/>
      <w:numFmt w:val="lowerRoman"/>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339C3258"/>
    <w:multiLevelType w:val="hybridMultilevel"/>
    <w:tmpl w:val="4028CE6E"/>
    <w:lvl w:ilvl="0" w:tplc="5A583AF6">
      <w:start w:val="1"/>
      <w:numFmt w:val="lowerLetter"/>
      <w:lvlText w:val="(%1)"/>
      <w:legacy w:legacy="1" w:legacySpace="120" w:legacyIndent="360"/>
      <w:lvlJc w:val="left"/>
      <w:pPr>
        <w:ind w:left="1008" w:hanging="360"/>
      </w:pPr>
      <w:rPr>
        <w:rFonts w:ascii="Times New Roman" w:eastAsia="Times New Roman" w:hAnsi="Times New Roman" w:cs="Times New Roman"/>
        <w:b w:val="0"/>
        <w:i w:val="0"/>
      </w:rPr>
    </w:lvl>
    <w:lvl w:ilvl="1" w:tplc="FB1AD978">
      <w:start w:val="1"/>
      <w:numFmt w:val="lowerLetter"/>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34612472"/>
    <w:multiLevelType w:val="hybridMultilevel"/>
    <w:tmpl w:val="8702E87A"/>
    <w:lvl w:ilvl="0" w:tplc="81BECE10">
      <w:start w:val="1"/>
      <w:numFmt w:val="decimal"/>
      <w:lvlText w:val="(%1)"/>
      <w:lvlJc w:val="left"/>
      <w:pPr>
        <w:ind w:left="420" w:hanging="420"/>
      </w:pPr>
      <w:rPr>
        <w:rFonts w:ascii="Times New Roman" w:hAnsi="Times New Roman" w:cs="Times New Roman" w:hint="default"/>
        <w:sz w:val="24"/>
        <w:szCs w:val="24"/>
      </w:rPr>
    </w:lvl>
    <w:lvl w:ilvl="1" w:tplc="15B05BF0">
      <w:start w:val="1"/>
      <w:numFmt w:val="lowerLetter"/>
      <w:lvlText w:val="(%2)"/>
      <w:lvlJc w:val="left"/>
      <w:pPr>
        <w:ind w:left="840" w:hanging="420"/>
      </w:pPr>
      <w:rPr>
        <w:rFonts w:ascii="Times New Roman" w:hAnsi="Times New Roman" w:cs="Times New Roman" w:hint="default"/>
        <w:sz w:val="24"/>
        <w:szCs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5EE2C92"/>
    <w:multiLevelType w:val="hybridMultilevel"/>
    <w:tmpl w:val="29FADBCA"/>
    <w:lvl w:ilvl="0" w:tplc="9440C3E2">
      <w:start w:val="4"/>
      <w:numFmt w:val="decimal"/>
      <w:lvlText w:val="%1."/>
      <w:lvlJc w:val="left"/>
      <w:pPr>
        <w:tabs>
          <w:tab w:val="num" w:pos="420"/>
        </w:tabs>
        <w:ind w:left="420" w:hanging="420"/>
      </w:pPr>
      <w:rPr>
        <w:rFonts w:eastAsia="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3A09275E"/>
    <w:multiLevelType w:val="hybridMultilevel"/>
    <w:tmpl w:val="06A07512"/>
    <w:lvl w:ilvl="0" w:tplc="8F9CF8E2">
      <w:start w:val="1"/>
      <w:numFmt w:val="lowerLetter"/>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A551CD8"/>
    <w:multiLevelType w:val="hybridMultilevel"/>
    <w:tmpl w:val="6A642042"/>
    <w:lvl w:ilvl="0" w:tplc="9446B75A">
      <w:start w:val="1"/>
      <w:numFmt w:val="lowerRoman"/>
      <w:lvlText w:val="(%1)"/>
      <w:lvlJc w:val="left"/>
      <w:pPr>
        <w:ind w:left="1260" w:hanging="420"/>
      </w:pPr>
      <w:rPr>
        <w:rFonts w:cs="Times New Roman" w:hint="default"/>
        <w:b w:val="0"/>
        <w:i/>
        <w:color w:val="auto"/>
        <w:sz w:val="22"/>
        <w:szCs w:val="22"/>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5" w15:restartNumberingAfterBreak="0">
    <w:nsid w:val="3BE44954"/>
    <w:multiLevelType w:val="hybridMultilevel"/>
    <w:tmpl w:val="DE5E6D62"/>
    <w:lvl w:ilvl="0" w:tplc="32C4D56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E3E1E17"/>
    <w:multiLevelType w:val="hybridMultilevel"/>
    <w:tmpl w:val="4E7EC668"/>
    <w:lvl w:ilvl="0" w:tplc="2B081864">
      <w:start w:val="2"/>
      <w:numFmt w:val="lowerRoman"/>
      <w:lvlText w:val="(%1)"/>
      <w:lvlJc w:val="left"/>
      <w:pPr>
        <w:ind w:left="1260" w:hanging="420"/>
      </w:pPr>
      <w:rPr>
        <w:rFonts w:cs="Times New Roman" w:hint="default"/>
        <w:b w:val="0"/>
        <w:i w:val="0"/>
        <w:color w:val="auto"/>
        <w:sz w:val="24"/>
        <w:szCs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E8A73F9"/>
    <w:multiLevelType w:val="hybridMultilevel"/>
    <w:tmpl w:val="21BA2F1A"/>
    <w:lvl w:ilvl="0" w:tplc="52D2B8C2">
      <w:start w:val="1"/>
      <w:numFmt w:val="lowerLetter"/>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8" w15:restartNumberingAfterBreak="0">
    <w:nsid w:val="3E922381"/>
    <w:multiLevelType w:val="hybridMultilevel"/>
    <w:tmpl w:val="BC3CD9DC"/>
    <w:lvl w:ilvl="0" w:tplc="61B03A8E">
      <w:start w:val="1"/>
      <w:numFmt w:val="lowerLetter"/>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9" w15:restartNumberingAfterBreak="0">
    <w:nsid w:val="3ECB3431"/>
    <w:multiLevelType w:val="hybridMultilevel"/>
    <w:tmpl w:val="F71C7D50"/>
    <w:lvl w:ilvl="0" w:tplc="075008B6">
      <w:start w:val="2"/>
      <w:numFmt w:val="lowerRoman"/>
      <w:lvlText w:val="(%1)"/>
      <w:lvlJc w:val="left"/>
      <w:pPr>
        <w:tabs>
          <w:tab w:val="num" w:pos="720"/>
        </w:tabs>
        <w:ind w:left="720" w:hanging="720"/>
      </w:pPr>
      <w:rPr>
        <w:rFonts w:hint="default"/>
      </w:rPr>
    </w:lvl>
    <w:lvl w:ilvl="1" w:tplc="04090017" w:tentative="1">
      <w:start w:val="1"/>
      <w:numFmt w:val="aiueoFullWidth"/>
      <w:lvlText w:val="(%2)"/>
      <w:lvlJc w:val="left"/>
      <w:pPr>
        <w:tabs>
          <w:tab w:val="num" w:pos="139"/>
        </w:tabs>
        <w:ind w:left="139" w:hanging="420"/>
      </w:pPr>
    </w:lvl>
    <w:lvl w:ilvl="2" w:tplc="04090011" w:tentative="1">
      <w:start w:val="1"/>
      <w:numFmt w:val="decimalEnclosedCircle"/>
      <w:lvlText w:val="%3"/>
      <w:lvlJc w:val="left"/>
      <w:pPr>
        <w:tabs>
          <w:tab w:val="num" w:pos="559"/>
        </w:tabs>
        <w:ind w:left="559" w:hanging="420"/>
      </w:pPr>
    </w:lvl>
    <w:lvl w:ilvl="3" w:tplc="0409000F" w:tentative="1">
      <w:start w:val="1"/>
      <w:numFmt w:val="decimal"/>
      <w:lvlText w:val="%4."/>
      <w:lvlJc w:val="left"/>
      <w:pPr>
        <w:tabs>
          <w:tab w:val="num" w:pos="979"/>
        </w:tabs>
        <w:ind w:left="979" w:hanging="420"/>
      </w:pPr>
    </w:lvl>
    <w:lvl w:ilvl="4" w:tplc="04090017" w:tentative="1">
      <w:start w:val="1"/>
      <w:numFmt w:val="aiueoFullWidth"/>
      <w:lvlText w:val="(%5)"/>
      <w:lvlJc w:val="left"/>
      <w:pPr>
        <w:tabs>
          <w:tab w:val="num" w:pos="1399"/>
        </w:tabs>
        <w:ind w:left="1399" w:hanging="420"/>
      </w:pPr>
    </w:lvl>
    <w:lvl w:ilvl="5" w:tplc="04090011" w:tentative="1">
      <w:start w:val="1"/>
      <w:numFmt w:val="decimalEnclosedCircle"/>
      <w:lvlText w:val="%6"/>
      <w:lvlJc w:val="left"/>
      <w:pPr>
        <w:tabs>
          <w:tab w:val="num" w:pos="1819"/>
        </w:tabs>
        <w:ind w:left="1819" w:hanging="420"/>
      </w:pPr>
    </w:lvl>
    <w:lvl w:ilvl="6" w:tplc="0409000F" w:tentative="1">
      <w:start w:val="1"/>
      <w:numFmt w:val="decimal"/>
      <w:lvlText w:val="%7."/>
      <w:lvlJc w:val="left"/>
      <w:pPr>
        <w:tabs>
          <w:tab w:val="num" w:pos="2239"/>
        </w:tabs>
        <w:ind w:left="2239" w:hanging="420"/>
      </w:pPr>
    </w:lvl>
    <w:lvl w:ilvl="7" w:tplc="04090017" w:tentative="1">
      <w:start w:val="1"/>
      <w:numFmt w:val="aiueoFullWidth"/>
      <w:lvlText w:val="(%8)"/>
      <w:lvlJc w:val="left"/>
      <w:pPr>
        <w:tabs>
          <w:tab w:val="num" w:pos="2659"/>
        </w:tabs>
        <w:ind w:left="2659" w:hanging="420"/>
      </w:pPr>
    </w:lvl>
    <w:lvl w:ilvl="8" w:tplc="04090011" w:tentative="1">
      <w:start w:val="1"/>
      <w:numFmt w:val="decimalEnclosedCircle"/>
      <w:lvlText w:val="%9"/>
      <w:lvlJc w:val="left"/>
      <w:pPr>
        <w:tabs>
          <w:tab w:val="num" w:pos="3079"/>
        </w:tabs>
        <w:ind w:left="3079" w:hanging="420"/>
      </w:pPr>
    </w:lvl>
  </w:abstractNum>
  <w:abstractNum w:abstractNumId="60" w15:restartNumberingAfterBreak="0">
    <w:nsid w:val="40A001B1"/>
    <w:multiLevelType w:val="hybridMultilevel"/>
    <w:tmpl w:val="F9189A66"/>
    <w:lvl w:ilvl="0" w:tplc="02CA797A">
      <w:start w:val="1"/>
      <w:numFmt w:val="lowerRoman"/>
      <w:lvlText w:val="(%1)"/>
      <w:lvlJc w:val="left"/>
      <w:pPr>
        <w:tabs>
          <w:tab w:val="num" w:pos="1080"/>
        </w:tabs>
        <w:ind w:left="1080" w:hanging="720"/>
      </w:pPr>
      <w:rPr>
        <w:rFonts w:hint="default"/>
      </w:rPr>
    </w:lvl>
    <w:lvl w:ilvl="1" w:tplc="DDA6E67E">
      <w:start w:val="1"/>
      <w:numFmt w:val="lowerLetter"/>
      <w:lvlText w:val="%2."/>
      <w:lvlJc w:val="left"/>
      <w:pPr>
        <w:tabs>
          <w:tab w:val="num" w:pos="1440"/>
        </w:tabs>
        <w:ind w:left="1440" w:hanging="360"/>
      </w:pPr>
    </w:lvl>
    <w:lvl w:ilvl="2" w:tplc="06927EE6" w:tentative="1">
      <w:start w:val="1"/>
      <w:numFmt w:val="lowerRoman"/>
      <w:lvlText w:val="%3."/>
      <w:lvlJc w:val="right"/>
      <w:pPr>
        <w:tabs>
          <w:tab w:val="num" w:pos="2160"/>
        </w:tabs>
        <w:ind w:left="2160" w:hanging="180"/>
      </w:pPr>
    </w:lvl>
    <w:lvl w:ilvl="3" w:tplc="A70A9468" w:tentative="1">
      <w:start w:val="1"/>
      <w:numFmt w:val="decimal"/>
      <w:lvlText w:val="%4."/>
      <w:lvlJc w:val="left"/>
      <w:pPr>
        <w:tabs>
          <w:tab w:val="num" w:pos="2880"/>
        </w:tabs>
        <w:ind w:left="2880" w:hanging="360"/>
      </w:pPr>
    </w:lvl>
    <w:lvl w:ilvl="4" w:tplc="CCCC4E6C" w:tentative="1">
      <w:start w:val="1"/>
      <w:numFmt w:val="lowerLetter"/>
      <w:lvlText w:val="%5."/>
      <w:lvlJc w:val="left"/>
      <w:pPr>
        <w:tabs>
          <w:tab w:val="num" w:pos="3600"/>
        </w:tabs>
        <w:ind w:left="3600" w:hanging="360"/>
      </w:pPr>
    </w:lvl>
    <w:lvl w:ilvl="5" w:tplc="EC481AA6" w:tentative="1">
      <w:start w:val="1"/>
      <w:numFmt w:val="lowerRoman"/>
      <w:lvlText w:val="%6."/>
      <w:lvlJc w:val="right"/>
      <w:pPr>
        <w:tabs>
          <w:tab w:val="num" w:pos="4320"/>
        </w:tabs>
        <w:ind w:left="4320" w:hanging="180"/>
      </w:pPr>
    </w:lvl>
    <w:lvl w:ilvl="6" w:tplc="CBD2B9CA" w:tentative="1">
      <w:start w:val="1"/>
      <w:numFmt w:val="decimal"/>
      <w:lvlText w:val="%7."/>
      <w:lvlJc w:val="left"/>
      <w:pPr>
        <w:tabs>
          <w:tab w:val="num" w:pos="5040"/>
        </w:tabs>
        <w:ind w:left="5040" w:hanging="360"/>
      </w:pPr>
    </w:lvl>
    <w:lvl w:ilvl="7" w:tplc="EC5C4BF4" w:tentative="1">
      <w:start w:val="1"/>
      <w:numFmt w:val="lowerLetter"/>
      <w:lvlText w:val="%8."/>
      <w:lvlJc w:val="left"/>
      <w:pPr>
        <w:tabs>
          <w:tab w:val="num" w:pos="5760"/>
        </w:tabs>
        <w:ind w:left="5760" w:hanging="360"/>
      </w:pPr>
    </w:lvl>
    <w:lvl w:ilvl="8" w:tplc="32AC736E" w:tentative="1">
      <w:start w:val="1"/>
      <w:numFmt w:val="lowerRoman"/>
      <w:lvlText w:val="%9."/>
      <w:lvlJc w:val="right"/>
      <w:pPr>
        <w:tabs>
          <w:tab w:val="num" w:pos="6480"/>
        </w:tabs>
        <w:ind w:left="6480" w:hanging="180"/>
      </w:pPr>
    </w:lvl>
  </w:abstractNum>
  <w:abstractNum w:abstractNumId="61" w15:restartNumberingAfterBreak="0">
    <w:nsid w:val="41E4069B"/>
    <w:multiLevelType w:val="hybridMultilevel"/>
    <w:tmpl w:val="28743E96"/>
    <w:lvl w:ilvl="0" w:tplc="63400318">
      <w:start w:val="1"/>
      <w:numFmt w:val="lowerRoman"/>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2" w15:restartNumberingAfterBreak="0">
    <w:nsid w:val="441758D8"/>
    <w:multiLevelType w:val="hybridMultilevel"/>
    <w:tmpl w:val="38EC223A"/>
    <w:lvl w:ilvl="0" w:tplc="11B484B0">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4774B92"/>
    <w:multiLevelType w:val="hybridMultilevel"/>
    <w:tmpl w:val="CD945686"/>
    <w:lvl w:ilvl="0" w:tplc="E59656B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4EF4C0C"/>
    <w:multiLevelType w:val="singleLevel"/>
    <w:tmpl w:val="5A583AF6"/>
    <w:lvl w:ilvl="0">
      <w:start w:val="1"/>
      <w:numFmt w:val="lowerLetter"/>
      <w:lvlText w:val="(%1)"/>
      <w:legacy w:legacy="1" w:legacySpace="120" w:legacyIndent="360"/>
      <w:lvlJc w:val="left"/>
      <w:pPr>
        <w:ind w:left="1008" w:hanging="360"/>
      </w:pPr>
      <w:rPr>
        <w:rFonts w:ascii="Times New Roman" w:eastAsia="Times New Roman" w:hAnsi="Times New Roman" w:cs="Times New Roman"/>
        <w:b w:val="0"/>
        <w:i w:val="0"/>
      </w:rPr>
    </w:lvl>
  </w:abstractNum>
  <w:abstractNum w:abstractNumId="65" w15:restartNumberingAfterBreak="0">
    <w:nsid w:val="45076C62"/>
    <w:multiLevelType w:val="hybridMultilevel"/>
    <w:tmpl w:val="64600FAA"/>
    <w:lvl w:ilvl="0" w:tplc="382AFBD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51A28B3"/>
    <w:multiLevelType w:val="hybridMultilevel"/>
    <w:tmpl w:val="21BA2F1A"/>
    <w:lvl w:ilvl="0" w:tplc="52D2B8C2">
      <w:start w:val="1"/>
      <w:numFmt w:val="lowerLetter"/>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7" w15:restartNumberingAfterBreak="0">
    <w:nsid w:val="46AC79E4"/>
    <w:multiLevelType w:val="hybridMultilevel"/>
    <w:tmpl w:val="91C264D4"/>
    <w:lvl w:ilvl="0" w:tplc="FFFFFFFF">
      <w:start w:val="1"/>
      <w:numFmt w:val="upperLetter"/>
      <w:lvlText w:val="%1)"/>
      <w:lvlJc w:val="left"/>
      <w:pPr>
        <w:tabs>
          <w:tab w:val="num" w:pos="420"/>
        </w:tabs>
        <w:ind w:left="420" w:hanging="420"/>
      </w:pPr>
    </w:lvl>
    <w:lvl w:ilvl="1" w:tplc="AE80FE3E">
      <w:start w:val="1"/>
      <w:numFmt w:val="decimal"/>
      <w:lvlText w:val="%2."/>
      <w:lvlJc w:val="left"/>
      <w:pPr>
        <w:tabs>
          <w:tab w:val="num" w:pos="780"/>
        </w:tabs>
        <w:ind w:left="780" w:hanging="360"/>
      </w:pPr>
      <w:rPr>
        <w:rFonts w:hint="default"/>
      </w:rPr>
    </w:lvl>
    <w:lvl w:ilvl="2" w:tplc="115E9892">
      <w:start w:val="1"/>
      <w:numFmt w:val="bullet"/>
      <w:lvlText w:val=""/>
      <w:lvlJc w:val="left"/>
      <w:pPr>
        <w:tabs>
          <w:tab w:val="num" w:pos="1260"/>
        </w:tabs>
        <w:ind w:left="1260" w:hanging="420"/>
      </w:pPr>
      <w:rPr>
        <w:rFonts w:ascii="Symbol" w:hAnsi="Symbol" w:hint="default"/>
        <w:color w:val="auto"/>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8" w15:restartNumberingAfterBreak="0">
    <w:nsid w:val="479B370C"/>
    <w:multiLevelType w:val="hybridMultilevel"/>
    <w:tmpl w:val="26304FC0"/>
    <w:lvl w:ilvl="0" w:tplc="EDC4F5F4">
      <w:start w:val="1"/>
      <w:numFmt w:val="lowerRoman"/>
      <w:lvlText w:val="(%1)"/>
      <w:lvlJc w:val="left"/>
      <w:pPr>
        <w:ind w:left="420" w:hanging="420"/>
      </w:pPr>
      <w:rPr>
        <w:rFonts w:cs="Times New Roman" w:hint="default"/>
        <w:b w:val="0"/>
        <w:i w:val="0"/>
        <w:color w:val="auto"/>
        <w:sz w:val="22"/>
        <w:szCs w:val="22"/>
        <w:u w:val="none"/>
      </w:rPr>
    </w:lvl>
    <w:lvl w:ilvl="1" w:tplc="EDC4F5F4">
      <w:start w:val="1"/>
      <w:numFmt w:val="lowerRoman"/>
      <w:lvlText w:val="(%2)"/>
      <w:lvlJc w:val="left"/>
      <w:pPr>
        <w:ind w:left="840" w:hanging="420"/>
      </w:pPr>
      <w:rPr>
        <w:rFonts w:cs="Times New Roman" w:hint="default"/>
        <w:b w:val="0"/>
        <w:i w:val="0"/>
        <w:color w:val="auto"/>
        <w:sz w:val="22"/>
        <w:szCs w:val="22"/>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8006257"/>
    <w:multiLevelType w:val="singleLevel"/>
    <w:tmpl w:val="5A583AF6"/>
    <w:lvl w:ilvl="0">
      <w:start w:val="1"/>
      <w:numFmt w:val="lowerLetter"/>
      <w:lvlText w:val="(%1)"/>
      <w:legacy w:legacy="1" w:legacySpace="120" w:legacyIndent="360"/>
      <w:lvlJc w:val="left"/>
      <w:pPr>
        <w:ind w:left="1008" w:hanging="360"/>
      </w:pPr>
      <w:rPr>
        <w:rFonts w:ascii="Times New Roman" w:eastAsia="Times New Roman" w:hAnsi="Times New Roman" w:cs="Times New Roman"/>
        <w:b w:val="0"/>
        <w:i w:val="0"/>
      </w:rPr>
    </w:lvl>
  </w:abstractNum>
  <w:abstractNum w:abstractNumId="70" w15:restartNumberingAfterBreak="0">
    <w:nsid w:val="48E71A4A"/>
    <w:multiLevelType w:val="hybridMultilevel"/>
    <w:tmpl w:val="5D6420C4"/>
    <w:lvl w:ilvl="0" w:tplc="EDC4F5F4">
      <w:start w:val="1"/>
      <w:numFmt w:val="lowerRoman"/>
      <w:lvlText w:val="(%1)"/>
      <w:lvlJc w:val="left"/>
      <w:pPr>
        <w:ind w:left="840" w:hanging="420"/>
      </w:pPr>
      <w:rPr>
        <w:rFonts w:cs="Times New Roman" w:hint="default"/>
        <w:b w:val="0"/>
        <w:i w:val="0"/>
        <w:color w:val="auto"/>
        <w:sz w:val="22"/>
        <w:szCs w:val="22"/>
        <w:u w:val="none"/>
      </w:rPr>
    </w:lvl>
    <w:lvl w:ilvl="1" w:tplc="7D161878">
      <w:start w:val="1"/>
      <w:numFmt w:val="lowerRoman"/>
      <w:lvlText w:val="(%2)"/>
      <w:lvlJc w:val="left"/>
      <w:pPr>
        <w:ind w:left="1260" w:hanging="420"/>
      </w:pPr>
      <w:rPr>
        <w:rFonts w:cs="Times New Roman" w:hint="default"/>
        <w:b w:val="0"/>
        <w:i w:val="0"/>
        <w:color w:val="auto"/>
        <w:sz w:val="24"/>
        <w:szCs w:val="24"/>
        <w:u w:val="none"/>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1" w15:restartNumberingAfterBreak="0">
    <w:nsid w:val="49A87F63"/>
    <w:multiLevelType w:val="hybridMultilevel"/>
    <w:tmpl w:val="852427AE"/>
    <w:lvl w:ilvl="0" w:tplc="32C4D56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9F50C0B"/>
    <w:multiLevelType w:val="hybridMultilevel"/>
    <w:tmpl w:val="3426ECB2"/>
    <w:lvl w:ilvl="0" w:tplc="E1D2C580">
      <w:start w:val="1"/>
      <w:numFmt w:val="lowerRoman"/>
      <w:lvlText w:val="(%1)"/>
      <w:lvlJc w:val="left"/>
      <w:pPr>
        <w:tabs>
          <w:tab w:val="num" w:pos="1421"/>
        </w:tabs>
        <w:ind w:left="1421" w:hanging="720"/>
      </w:pPr>
      <w:rPr>
        <w:rFonts w:hint="default"/>
        <w:i w:val="0"/>
      </w:rPr>
    </w:lvl>
    <w:lvl w:ilvl="1" w:tplc="075008B6">
      <w:start w:val="2"/>
      <w:numFmt w:val="lowerRoman"/>
      <w:lvlText w:val="(%2)"/>
      <w:lvlJc w:val="left"/>
      <w:pPr>
        <w:tabs>
          <w:tab w:val="num" w:pos="1841"/>
        </w:tabs>
        <w:ind w:left="1841" w:hanging="720"/>
      </w:pPr>
      <w:rPr>
        <w:rFonts w:hint="default"/>
        <w:i w:val="0"/>
      </w:rPr>
    </w:lvl>
    <w:lvl w:ilvl="2" w:tplc="04090011" w:tentative="1">
      <w:start w:val="1"/>
      <w:numFmt w:val="decimalEnclosedCircle"/>
      <w:lvlText w:val="%3"/>
      <w:lvlJc w:val="left"/>
      <w:pPr>
        <w:tabs>
          <w:tab w:val="num" w:pos="1961"/>
        </w:tabs>
        <w:ind w:left="1961" w:hanging="420"/>
      </w:pPr>
    </w:lvl>
    <w:lvl w:ilvl="3" w:tplc="0409000F" w:tentative="1">
      <w:start w:val="1"/>
      <w:numFmt w:val="decimal"/>
      <w:lvlText w:val="%4."/>
      <w:lvlJc w:val="left"/>
      <w:pPr>
        <w:tabs>
          <w:tab w:val="num" w:pos="2381"/>
        </w:tabs>
        <w:ind w:left="2381" w:hanging="420"/>
      </w:pPr>
    </w:lvl>
    <w:lvl w:ilvl="4" w:tplc="04090017" w:tentative="1">
      <w:start w:val="1"/>
      <w:numFmt w:val="aiueoFullWidth"/>
      <w:lvlText w:val="(%5)"/>
      <w:lvlJc w:val="left"/>
      <w:pPr>
        <w:tabs>
          <w:tab w:val="num" w:pos="2801"/>
        </w:tabs>
        <w:ind w:left="2801" w:hanging="420"/>
      </w:pPr>
    </w:lvl>
    <w:lvl w:ilvl="5" w:tplc="04090011" w:tentative="1">
      <w:start w:val="1"/>
      <w:numFmt w:val="decimalEnclosedCircle"/>
      <w:lvlText w:val="%6"/>
      <w:lvlJc w:val="left"/>
      <w:pPr>
        <w:tabs>
          <w:tab w:val="num" w:pos="3221"/>
        </w:tabs>
        <w:ind w:left="3221" w:hanging="420"/>
      </w:pPr>
    </w:lvl>
    <w:lvl w:ilvl="6" w:tplc="0409000F" w:tentative="1">
      <w:start w:val="1"/>
      <w:numFmt w:val="decimal"/>
      <w:lvlText w:val="%7."/>
      <w:lvlJc w:val="left"/>
      <w:pPr>
        <w:tabs>
          <w:tab w:val="num" w:pos="3641"/>
        </w:tabs>
        <w:ind w:left="3641" w:hanging="420"/>
      </w:pPr>
    </w:lvl>
    <w:lvl w:ilvl="7" w:tplc="04090017" w:tentative="1">
      <w:start w:val="1"/>
      <w:numFmt w:val="aiueoFullWidth"/>
      <w:lvlText w:val="(%8)"/>
      <w:lvlJc w:val="left"/>
      <w:pPr>
        <w:tabs>
          <w:tab w:val="num" w:pos="4061"/>
        </w:tabs>
        <w:ind w:left="4061" w:hanging="420"/>
      </w:pPr>
    </w:lvl>
    <w:lvl w:ilvl="8" w:tplc="04090011" w:tentative="1">
      <w:start w:val="1"/>
      <w:numFmt w:val="decimalEnclosedCircle"/>
      <w:lvlText w:val="%9"/>
      <w:lvlJc w:val="left"/>
      <w:pPr>
        <w:tabs>
          <w:tab w:val="num" w:pos="4481"/>
        </w:tabs>
        <w:ind w:left="4481" w:hanging="420"/>
      </w:pPr>
    </w:lvl>
  </w:abstractNum>
  <w:abstractNum w:abstractNumId="73" w15:restartNumberingAfterBreak="0">
    <w:nsid w:val="4A20636E"/>
    <w:multiLevelType w:val="hybridMultilevel"/>
    <w:tmpl w:val="617ADE98"/>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74" w15:restartNumberingAfterBreak="0">
    <w:nsid w:val="4A5857F6"/>
    <w:multiLevelType w:val="hybridMultilevel"/>
    <w:tmpl w:val="F070AFBE"/>
    <w:lvl w:ilvl="0" w:tplc="C2B07EB0">
      <w:start w:val="1"/>
      <w:numFmt w:val="decimal"/>
      <w:lvlText w:val="%1."/>
      <w:lvlJc w:val="left"/>
      <w:pPr>
        <w:ind w:left="420" w:hanging="420"/>
      </w:pPr>
      <w:rPr>
        <w:b w:val="0"/>
      </w:rPr>
    </w:lvl>
    <w:lvl w:ilvl="1" w:tplc="435CA706">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CB3386C"/>
    <w:multiLevelType w:val="hybridMultilevel"/>
    <w:tmpl w:val="9EF6C22E"/>
    <w:lvl w:ilvl="0" w:tplc="77BE156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D365003"/>
    <w:multiLevelType w:val="hybridMultilevel"/>
    <w:tmpl w:val="9AD6B2B0"/>
    <w:lvl w:ilvl="0" w:tplc="115E9892">
      <w:start w:val="1"/>
      <w:numFmt w:val="bullet"/>
      <w:lvlText w:val=""/>
      <w:lvlJc w:val="left"/>
      <w:pPr>
        <w:tabs>
          <w:tab w:val="num" w:pos="1622"/>
        </w:tabs>
        <w:ind w:left="1622" w:hanging="420"/>
      </w:pPr>
      <w:rPr>
        <w:rFonts w:ascii="Symbol" w:hAnsi="Symbol" w:hint="default"/>
        <w:color w:val="auto"/>
      </w:rPr>
    </w:lvl>
    <w:lvl w:ilvl="1" w:tplc="0409000B" w:tentative="1">
      <w:start w:val="1"/>
      <w:numFmt w:val="bullet"/>
      <w:lvlText w:val=""/>
      <w:lvlJc w:val="left"/>
      <w:pPr>
        <w:tabs>
          <w:tab w:val="num" w:pos="2042"/>
        </w:tabs>
        <w:ind w:left="2042" w:hanging="420"/>
      </w:pPr>
      <w:rPr>
        <w:rFonts w:ascii="Wingdings" w:hAnsi="Wingdings" w:hint="default"/>
      </w:rPr>
    </w:lvl>
    <w:lvl w:ilvl="2" w:tplc="0409000D" w:tentative="1">
      <w:start w:val="1"/>
      <w:numFmt w:val="bullet"/>
      <w:lvlText w:val=""/>
      <w:lvlJc w:val="left"/>
      <w:pPr>
        <w:tabs>
          <w:tab w:val="num" w:pos="2462"/>
        </w:tabs>
        <w:ind w:left="2462" w:hanging="420"/>
      </w:pPr>
      <w:rPr>
        <w:rFonts w:ascii="Wingdings" w:hAnsi="Wingdings" w:hint="default"/>
      </w:rPr>
    </w:lvl>
    <w:lvl w:ilvl="3" w:tplc="04090001" w:tentative="1">
      <w:start w:val="1"/>
      <w:numFmt w:val="bullet"/>
      <w:lvlText w:val=""/>
      <w:lvlJc w:val="left"/>
      <w:pPr>
        <w:tabs>
          <w:tab w:val="num" w:pos="2882"/>
        </w:tabs>
        <w:ind w:left="2882" w:hanging="420"/>
      </w:pPr>
      <w:rPr>
        <w:rFonts w:ascii="Wingdings" w:hAnsi="Wingdings" w:hint="default"/>
      </w:rPr>
    </w:lvl>
    <w:lvl w:ilvl="4" w:tplc="0409000B" w:tentative="1">
      <w:start w:val="1"/>
      <w:numFmt w:val="bullet"/>
      <w:lvlText w:val=""/>
      <w:lvlJc w:val="left"/>
      <w:pPr>
        <w:tabs>
          <w:tab w:val="num" w:pos="3302"/>
        </w:tabs>
        <w:ind w:left="3302" w:hanging="420"/>
      </w:pPr>
      <w:rPr>
        <w:rFonts w:ascii="Wingdings" w:hAnsi="Wingdings" w:hint="default"/>
      </w:rPr>
    </w:lvl>
    <w:lvl w:ilvl="5" w:tplc="0409000D" w:tentative="1">
      <w:start w:val="1"/>
      <w:numFmt w:val="bullet"/>
      <w:lvlText w:val=""/>
      <w:lvlJc w:val="left"/>
      <w:pPr>
        <w:tabs>
          <w:tab w:val="num" w:pos="3722"/>
        </w:tabs>
        <w:ind w:left="3722" w:hanging="420"/>
      </w:pPr>
      <w:rPr>
        <w:rFonts w:ascii="Wingdings" w:hAnsi="Wingdings" w:hint="default"/>
      </w:rPr>
    </w:lvl>
    <w:lvl w:ilvl="6" w:tplc="04090001" w:tentative="1">
      <w:start w:val="1"/>
      <w:numFmt w:val="bullet"/>
      <w:lvlText w:val=""/>
      <w:lvlJc w:val="left"/>
      <w:pPr>
        <w:tabs>
          <w:tab w:val="num" w:pos="4142"/>
        </w:tabs>
        <w:ind w:left="4142" w:hanging="420"/>
      </w:pPr>
      <w:rPr>
        <w:rFonts w:ascii="Wingdings" w:hAnsi="Wingdings" w:hint="default"/>
      </w:rPr>
    </w:lvl>
    <w:lvl w:ilvl="7" w:tplc="0409000B" w:tentative="1">
      <w:start w:val="1"/>
      <w:numFmt w:val="bullet"/>
      <w:lvlText w:val=""/>
      <w:lvlJc w:val="left"/>
      <w:pPr>
        <w:tabs>
          <w:tab w:val="num" w:pos="4562"/>
        </w:tabs>
        <w:ind w:left="4562" w:hanging="420"/>
      </w:pPr>
      <w:rPr>
        <w:rFonts w:ascii="Wingdings" w:hAnsi="Wingdings" w:hint="default"/>
      </w:rPr>
    </w:lvl>
    <w:lvl w:ilvl="8" w:tplc="0409000D" w:tentative="1">
      <w:start w:val="1"/>
      <w:numFmt w:val="bullet"/>
      <w:lvlText w:val=""/>
      <w:lvlJc w:val="left"/>
      <w:pPr>
        <w:tabs>
          <w:tab w:val="num" w:pos="4982"/>
        </w:tabs>
        <w:ind w:left="4982" w:hanging="420"/>
      </w:pPr>
      <w:rPr>
        <w:rFonts w:ascii="Wingdings" w:hAnsi="Wingdings" w:hint="default"/>
      </w:rPr>
    </w:lvl>
  </w:abstractNum>
  <w:abstractNum w:abstractNumId="77" w15:restartNumberingAfterBreak="0">
    <w:nsid w:val="4D450594"/>
    <w:multiLevelType w:val="hybridMultilevel"/>
    <w:tmpl w:val="92426654"/>
    <w:lvl w:ilvl="0" w:tplc="055E2D6E">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4D945F00"/>
    <w:multiLevelType w:val="hybridMultilevel"/>
    <w:tmpl w:val="5262CA50"/>
    <w:lvl w:ilvl="0" w:tplc="5A5AA708">
      <w:start w:val="1"/>
      <w:numFmt w:val="lowerRoman"/>
      <w:lvlText w:val="(%1)"/>
      <w:lvlJc w:val="left"/>
      <w:pPr>
        <w:tabs>
          <w:tab w:val="num" w:pos="1080"/>
        </w:tabs>
        <w:ind w:left="1080" w:hanging="720"/>
      </w:pPr>
      <w:rPr>
        <w:rFonts w:hint="default"/>
      </w:rPr>
    </w:lvl>
    <w:lvl w:ilvl="1" w:tplc="4A4224AC" w:tentative="1">
      <w:start w:val="1"/>
      <w:numFmt w:val="aiueoFullWidth"/>
      <w:lvlText w:val="(%2)"/>
      <w:lvlJc w:val="left"/>
      <w:pPr>
        <w:tabs>
          <w:tab w:val="num" w:pos="1200"/>
        </w:tabs>
        <w:ind w:left="1200" w:hanging="420"/>
      </w:pPr>
    </w:lvl>
    <w:lvl w:ilvl="2" w:tplc="418AD6C2" w:tentative="1">
      <w:start w:val="1"/>
      <w:numFmt w:val="decimalEnclosedCircle"/>
      <w:lvlText w:val="%3"/>
      <w:lvlJc w:val="left"/>
      <w:pPr>
        <w:tabs>
          <w:tab w:val="num" w:pos="1620"/>
        </w:tabs>
        <w:ind w:left="1620" w:hanging="420"/>
      </w:pPr>
    </w:lvl>
    <w:lvl w:ilvl="3" w:tplc="817E41C0" w:tentative="1">
      <w:start w:val="1"/>
      <w:numFmt w:val="decimal"/>
      <w:lvlText w:val="%4."/>
      <w:lvlJc w:val="left"/>
      <w:pPr>
        <w:tabs>
          <w:tab w:val="num" w:pos="2040"/>
        </w:tabs>
        <w:ind w:left="2040" w:hanging="420"/>
      </w:pPr>
    </w:lvl>
    <w:lvl w:ilvl="4" w:tplc="C3006314" w:tentative="1">
      <w:start w:val="1"/>
      <w:numFmt w:val="aiueoFullWidth"/>
      <w:lvlText w:val="(%5)"/>
      <w:lvlJc w:val="left"/>
      <w:pPr>
        <w:tabs>
          <w:tab w:val="num" w:pos="2460"/>
        </w:tabs>
        <w:ind w:left="2460" w:hanging="420"/>
      </w:pPr>
    </w:lvl>
    <w:lvl w:ilvl="5" w:tplc="6A6E6506" w:tentative="1">
      <w:start w:val="1"/>
      <w:numFmt w:val="decimalEnclosedCircle"/>
      <w:lvlText w:val="%6"/>
      <w:lvlJc w:val="left"/>
      <w:pPr>
        <w:tabs>
          <w:tab w:val="num" w:pos="2880"/>
        </w:tabs>
        <w:ind w:left="2880" w:hanging="420"/>
      </w:pPr>
    </w:lvl>
    <w:lvl w:ilvl="6" w:tplc="0CEE45A4" w:tentative="1">
      <w:start w:val="1"/>
      <w:numFmt w:val="decimal"/>
      <w:lvlText w:val="%7."/>
      <w:lvlJc w:val="left"/>
      <w:pPr>
        <w:tabs>
          <w:tab w:val="num" w:pos="3300"/>
        </w:tabs>
        <w:ind w:left="3300" w:hanging="420"/>
      </w:pPr>
    </w:lvl>
    <w:lvl w:ilvl="7" w:tplc="2F0C4422" w:tentative="1">
      <w:start w:val="1"/>
      <w:numFmt w:val="aiueoFullWidth"/>
      <w:lvlText w:val="(%8)"/>
      <w:lvlJc w:val="left"/>
      <w:pPr>
        <w:tabs>
          <w:tab w:val="num" w:pos="3720"/>
        </w:tabs>
        <w:ind w:left="3720" w:hanging="420"/>
      </w:pPr>
    </w:lvl>
    <w:lvl w:ilvl="8" w:tplc="356E22A2" w:tentative="1">
      <w:start w:val="1"/>
      <w:numFmt w:val="decimalEnclosedCircle"/>
      <w:lvlText w:val="%9"/>
      <w:lvlJc w:val="left"/>
      <w:pPr>
        <w:tabs>
          <w:tab w:val="num" w:pos="4140"/>
        </w:tabs>
        <w:ind w:left="4140" w:hanging="420"/>
      </w:pPr>
    </w:lvl>
  </w:abstractNum>
  <w:abstractNum w:abstractNumId="79" w15:restartNumberingAfterBreak="0">
    <w:nsid w:val="4E1C42A7"/>
    <w:multiLevelType w:val="hybridMultilevel"/>
    <w:tmpl w:val="6562E12E"/>
    <w:lvl w:ilvl="0" w:tplc="1D92D194">
      <w:start w:val="2"/>
      <w:numFmt w:val="lowerRoman"/>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E96073D"/>
    <w:multiLevelType w:val="hybridMultilevel"/>
    <w:tmpl w:val="4D24DBE0"/>
    <w:lvl w:ilvl="0" w:tplc="674AE6C6">
      <w:start w:val="1"/>
      <w:numFmt w:val="lowerRoman"/>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1" w15:restartNumberingAfterBreak="0">
    <w:nsid w:val="4F4F54E7"/>
    <w:multiLevelType w:val="hybridMultilevel"/>
    <w:tmpl w:val="F9189A66"/>
    <w:lvl w:ilvl="0" w:tplc="35B49CC4">
      <w:start w:val="1"/>
      <w:numFmt w:val="lowerRoman"/>
      <w:lvlText w:val="(%1)"/>
      <w:lvlJc w:val="left"/>
      <w:pPr>
        <w:tabs>
          <w:tab w:val="num" w:pos="1080"/>
        </w:tabs>
        <w:ind w:left="1080" w:hanging="720"/>
      </w:pPr>
      <w:rPr>
        <w:rFonts w:hint="default"/>
      </w:rPr>
    </w:lvl>
    <w:lvl w:ilvl="1" w:tplc="7F22B512">
      <w:start w:val="1"/>
      <w:numFmt w:val="lowerLetter"/>
      <w:lvlText w:val="%2."/>
      <w:lvlJc w:val="left"/>
      <w:pPr>
        <w:tabs>
          <w:tab w:val="num" w:pos="1440"/>
        </w:tabs>
        <w:ind w:left="1440" w:hanging="360"/>
      </w:pPr>
    </w:lvl>
    <w:lvl w:ilvl="2" w:tplc="21AE96B6" w:tentative="1">
      <w:start w:val="1"/>
      <w:numFmt w:val="lowerRoman"/>
      <w:lvlText w:val="%3."/>
      <w:lvlJc w:val="right"/>
      <w:pPr>
        <w:tabs>
          <w:tab w:val="num" w:pos="2160"/>
        </w:tabs>
        <w:ind w:left="2160" w:hanging="180"/>
      </w:pPr>
    </w:lvl>
    <w:lvl w:ilvl="3" w:tplc="2B06EED6" w:tentative="1">
      <w:start w:val="1"/>
      <w:numFmt w:val="decimal"/>
      <w:lvlText w:val="%4."/>
      <w:lvlJc w:val="left"/>
      <w:pPr>
        <w:tabs>
          <w:tab w:val="num" w:pos="2880"/>
        </w:tabs>
        <w:ind w:left="2880" w:hanging="360"/>
      </w:pPr>
    </w:lvl>
    <w:lvl w:ilvl="4" w:tplc="3D36C5B2" w:tentative="1">
      <w:start w:val="1"/>
      <w:numFmt w:val="lowerLetter"/>
      <w:lvlText w:val="%5."/>
      <w:lvlJc w:val="left"/>
      <w:pPr>
        <w:tabs>
          <w:tab w:val="num" w:pos="3600"/>
        </w:tabs>
        <w:ind w:left="3600" w:hanging="360"/>
      </w:pPr>
    </w:lvl>
    <w:lvl w:ilvl="5" w:tplc="CEA8979C" w:tentative="1">
      <w:start w:val="1"/>
      <w:numFmt w:val="lowerRoman"/>
      <w:lvlText w:val="%6."/>
      <w:lvlJc w:val="right"/>
      <w:pPr>
        <w:tabs>
          <w:tab w:val="num" w:pos="4320"/>
        </w:tabs>
        <w:ind w:left="4320" w:hanging="180"/>
      </w:pPr>
    </w:lvl>
    <w:lvl w:ilvl="6" w:tplc="A2541E3A" w:tentative="1">
      <w:start w:val="1"/>
      <w:numFmt w:val="decimal"/>
      <w:lvlText w:val="%7."/>
      <w:lvlJc w:val="left"/>
      <w:pPr>
        <w:tabs>
          <w:tab w:val="num" w:pos="5040"/>
        </w:tabs>
        <w:ind w:left="5040" w:hanging="360"/>
      </w:pPr>
    </w:lvl>
    <w:lvl w:ilvl="7" w:tplc="18D60D12" w:tentative="1">
      <w:start w:val="1"/>
      <w:numFmt w:val="lowerLetter"/>
      <w:lvlText w:val="%8."/>
      <w:lvlJc w:val="left"/>
      <w:pPr>
        <w:tabs>
          <w:tab w:val="num" w:pos="5760"/>
        </w:tabs>
        <w:ind w:left="5760" w:hanging="360"/>
      </w:pPr>
    </w:lvl>
    <w:lvl w:ilvl="8" w:tplc="E8A4A3DC" w:tentative="1">
      <w:start w:val="1"/>
      <w:numFmt w:val="lowerRoman"/>
      <w:lvlText w:val="%9."/>
      <w:lvlJc w:val="right"/>
      <w:pPr>
        <w:tabs>
          <w:tab w:val="num" w:pos="6480"/>
        </w:tabs>
        <w:ind w:left="6480" w:hanging="180"/>
      </w:pPr>
    </w:lvl>
  </w:abstractNum>
  <w:abstractNum w:abstractNumId="82" w15:restartNumberingAfterBreak="0">
    <w:nsid w:val="4FCD30C4"/>
    <w:multiLevelType w:val="hybridMultilevel"/>
    <w:tmpl w:val="3D86A0D2"/>
    <w:lvl w:ilvl="0" w:tplc="23FE457E">
      <w:start w:val="1"/>
      <w:numFmt w:val="lowerLetter"/>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3" w15:restartNumberingAfterBreak="0">
    <w:nsid w:val="500E5CF4"/>
    <w:multiLevelType w:val="hybridMultilevel"/>
    <w:tmpl w:val="D52EE79A"/>
    <w:lvl w:ilvl="0" w:tplc="EDC4F5F4">
      <w:start w:val="1"/>
      <w:numFmt w:val="lowerRoman"/>
      <w:lvlText w:val="(%1)"/>
      <w:lvlJc w:val="left"/>
      <w:pPr>
        <w:ind w:left="420" w:hanging="420"/>
      </w:pPr>
      <w:rPr>
        <w:rFonts w:cs="Times New Roman" w:hint="default"/>
        <w:b w:val="0"/>
        <w:i w:val="0"/>
        <w:color w:val="auto"/>
        <w:sz w:val="22"/>
        <w:szCs w:val="22"/>
        <w:u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4435C56"/>
    <w:multiLevelType w:val="hybridMultilevel"/>
    <w:tmpl w:val="2D8E0134"/>
    <w:lvl w:ilvl="0" w:tplc="480A3136">
      <w:start w:val="1"/>
      <w:numFmt w:val="decimal"/>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5C40C05"/>
    <w:multiLevelType w:val="hybridMultilevel"/>
    <w:tmpl w:val="AB427E5E"/>
    <w:lvl w:ilvl="0" w:tplc="72A6E5EA">
      <w:start w:val="3"/>
      <w:numFmt w:val="bullet"/>
      <w:lvlText w:val="-"/>
      <w:lvlJc w:val="left"/>
      <w:pPr>
        <w:ind w:left="420" w:hanging="420"/>
      </w:pPr>
      <w:rPr>
        <w:rFonts w:ascii="Times New Roman" w:eastAsia="ＭＳ 明朝" w:hAnsi="Times New Roman"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56037DD5"/>
    <w:multiLevelType w:val="hybridMultilevel"/>
    <w:tmpl w:val="51FA4886"/>
    <w:lvl w:ilvl="0" w:tplc="0409000F">
      <w:start w:val="1"/>
      <w:numFmt w:val="decimal"/>
      <w:lvlText w:val="%1."/>
      <w:lvlJc w:val="left"/>
      <w:pPr>
        <w:ind w:left="420" w:hanging="420"/>
      </w:pPr>
    </w:lvl>
    <w:lvl w:ilvl="1" w:tplc="9C2275EC">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6E96AA0"/>
    <w:multiLevelType w:val="hybridMultilevel"/>
    <w:tmpl w:val="B9628C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76E673A"/>
    <w:multiLevelType w:val="hybridMultilevel"/>
    <w:tmpl w:val="D2303832"/>
    <w:lvl w:ilvl="0" w:tplc="075008B6">
      <w:start w:val="2"/>
      <w:numFmt w:val="lowerRoman"/>
      <w:lvlText w:val="(%1)"/>
      <w:lvlJc w:val="left"/>
      <w:pPr>
        <w:tabs>
          <w:tab w:val="num" w:pos="720"/>
        </w:tabs>
        <w:ind w:left="720" w:hanging="720"/>
      </w:pPr>
      <w:rPr>
        <w:rFonts w:hint="default"/>
      </w:rPr>
    </w:lvl>
    <w:lvl w:ilvl="1" w:tplc="04090017" w:tentative="1">
      <w:start w:val="1"/>
      <w:numFmt w:val="aiueoFullWidth"/>
      <w:lvlText w:val="(%2)"/>
      <w:lvlJc w:val="left"/>
      <w:pPr>
        <w:tabs>
          <w:tab w:val="num" w:pos="139"/>
        </w:tabs>
        <w:ind w:left="139" w:hanging="420"/>
      </w:pPr>
    </w:lvl>
    <w:lvl w:ilvl="2" w:tplc="04090011" w:tentative="1">
      <w:start w:val="1"/>
      <w:numFmt w:val="decimalEnclosedCircle"/>
      <w:lvlText w:val="%3"/>
      <w:lvlJc w:val="left"/>
      <w:pPr>
        <w:tabs>
          <w:tab w:val="num" w:pos="559"/>
        </w:tabs>
        <w:ind w:left="559" w:hanging="420"/>
      </w:pPr>
    </w:lvl>
    <w:lvl w:ilvl="3" w:tplc="0409000F" w:tentative="1">
      <w:start w:val="1"/>
      <w:numFmt w:val="decimal"/>
      <w:lvlText w:val="%4."/>
      <w:lvlJc w:val="left"/>
      <w:pPr>
        <w:tabs>
          <w:tab w:val="num" w:pos="979"/>
        </w:tabs>
        <w:ind w:left="979" w:hanging="420"/>
      </w:pPr>
    </w:lvl>
    <w:lvl w:ilvl="4" w:tplc="04090017" w:tentative="1">
      <w:start w:val="1"/>
      <w:numFmt w:val="aiueoFullWidth"/>
      <w:lvlText w:val="(%5)"/>
      <w:lvlJc w:val="left"/>
      <w:pPr>
        <w:tabs>
          <w:tab w:val="num" w:pos="1399"/>
        </w:tabs>
        <w:ind w:left="1399" w:hanging="420"/>
      </w:pPr>
    </w:lvl>
    <w:lvl w:ilvl="5" w:tplc="04090011" w:tentative="1">
      <w:start w:val="1"/>
      <w:numFmt w:val="decimalEnclosedCircle"/>
      <w:lvlText w:val="%6"/>
      <w:lvlJc w:val="left"/>
      <w:pPr>
        <w:tabs>
          <w:tab w:val="num" w:pos="1819"/>
        </w:tabs>
        <w:ind w:left="1819" w:hanging="420"/>
      </w:pPr>
    </w:lvl>
    <w:lvl w:ilvl="6" w:tplc="0409000F" w:tentative="1">
      <w:start w:val="1"/>
      <w:numFmt w:val="decimal"/>
      <w:lvlText w:val="%7."/>
      <w:lvlJc w:val="left"/>
      <w:pPr>
        <w:tabs>
          <w:tab w:val="num" w:pos="2239"/>
        </w:tabs>
        <w:ind w:left="2239" w:hanging="420"/>
      </w:pPr>
    </w:lvl>
    <w:lvl w:ilvl="7" w:tplc="04090017" w:tentative="1">
      <w:start w:val="1"/>
      <w:numFmt w:val="aiueoFullWidth"/>
      <w:lvlText w:val="(%8)"/>
      <w:lvlJc w:val="left"/>
      <w:pPr>
        <w:tabs>
          <w:tab w:val="num" w:pos="2659"/>
        </w:tabs>
        <w:ind w:left="2659" w:hanging="420"/>
      </w:pPr>
    </w:lvl>
    <w:lvl w:ilvl="8" w:tplc="04090011" w:tentative="1">
      <w:start w:val="1"/>
      <w:numFmt w:val="decimalEnclosedCircle"/>
      <w:lvlText w:val="%9"/>
      <w:lvlJc w:val="left"/>
      <w:pPr>
        <w:tabs>
          <w:tab w:val="num" w:pos="3079"/>
        </w:tabs>
        <w:ind w:left="3079" w:hanging="420"/>
      </w:pPr>
    </w:lvl>
  </w:abstractNum>
  <w:abstractNum w:abstractNumId="89" w15:restartNumberingAfterBreak="0">
    <w:nsid w:val="5A0F320C"/>
    <w:multiLevelType w:val="hybridMultilevel"/>
    <w:tmpl w:val="48462880"/>
    <w:lvl w:ilvl="0" w:tplc="52D2B8C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A6234C9"/>
    <w:multiLevelType w:val="hybridMultilevel"/>
    <w:tmpl w:val="9F921E5A"/>
    <w:lvl w:ilvl="0" w:tplc="5A40CFE2">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AE13A0F"/>
    <w:multiLevelType w:val="hybridMultilevel"/>
    <w:tmpl w:val="D58C04D0"/>
    <w:lvl w:ilvl="0" w:tplc="BE64B200">
      <w:start w:val="1"/>
      <w:numFmt w:val="lowerLetter"/>
      <w:lvlText w:val="(%1)"/>
      <w:lvlJc w:val="left"/>
      <w:pPr>
        <w:tabs>
          <w:tab w:val="num" w:pos="360"/>
        </w:tabs>
        <w:ind w:left="360" w:hanging="360"/>
      </w:pPr>
      <w:rPr>
        <w:rFonts w:ascii="Times New Roman" w:eastAsia="Times New Roman" w:hAnsi="Times New Roman" w:cs="Times New Roman"/>
      </w:rPr>
    </w:lvl>
    <w:lvl w:ilvl="1" w:tplc="41B63C0A" w:tentative="1">
      <w:start w:val="1"/>
      <w:numFmt w:val="aiueoFullWidth"/>
      <w:lvlText w:val="(%2)"/>
      <w:lvlJc w:val="left"/>
      <w:pPr>
        <w:tabs>
          <w:tab w:val="num" w:pos="840"/>
        </w:tabs>
        <w:ind w:left="840" w:hanging="420"/>
      </w:pPr>
    </w:lvl>
    <w:lvl w:ilvl="2" w:tplc="D794C57C" w:tentative="1">
      <w:start w:val="1"/>
      <w:numFmt w:val="decimalEnclosedCircle"/>
      <w:lvlText w:val="%3"/>
      <w:lvlJc w:val="left"/>
      <w:pPr>
        <w:tabs>
          <w:tab w:val="num" w:pos="1260"/>
        </w:tabs>
        <w:ind w:left="1260" w:hanging="420"/>
      </w:pPr>
    </w:lvl>
    <w:lvl w:ilvl="3" w:tplc="C88424EA" w:tentative="1">
      <w:start w:val="1"/>
      <w:numFmt w:val="decimal"/>
      <w:lvlText w:val="%4."/>
      <w:lvlJc w:val="left"/>
      <w:pPr>
        <w:tabs>
          <w:tab w:val="num" w:pos="1680"/>
        </w:tabs>
        <w:ind w:left="1680" w:hanging="420"/>
      </w:pPr>
    </w:lvl>
    <w:lvl w:ilvl="4" w:tplc="92F44552" w:tentative="1">
      <w:start w:val="1"/>
      <w:numFmt w:val="aiueoFullWidth"/>
      <w:lvlText w:val="(%5)"/>
      <w:lvlJc w:val="left"/>
      <w:pPr>
        <w:tabs>
          <w:tab w:val="num" w:pos="2100"/>
        </w:tabs>
        <w:ind w:left="2100" w:hanging="420"/>
      </w:pPr>
    </w:lvl>
    <w:lvl w:ilvl="5" w:tplc="BD108D2E" w:tentative="1">
      <w:start w:val="1"/>
      <w:numFmt w:val="decimalEnclosedCircle"/>
      <w:lvlText w:val="%6"/>
      <w:lvlJc w:val="left"/>
      <w:pPr>
        <w:tabs>
          <w:tab w:val="num" w:pos="2520"/>
        </w:tabs>
        <w:ind w:left="2520" w:hanging="420"/>
      </w:pPr>
    </w:lvl>
    <w:lvl w:ilvl="6" w:tplc="9D6EFE30" w:tentative="1">
      <w:start w:val="1"/>
      <w:numFmt w:val="decimal"/>
      <w:lvlText w:val="%7."/>
      <w:lvlJc w:val="left"/>
      <w:pPr>
        <w:tabs>
          <w:tab w:val="num" w:pos="2940"/>
        </w:tabs>
        <w:ind w:left="2940" w:hanging="420"/>
      </w:pPr>
    </w:lvl>
    <w:lvl w:ilvl="7" w:tplc="245E7842" w:tentative="1">
      <w:start w:val="1"/>
      <w:numFmt w:val="aiueoFullWidth"/>
      <w:lvlText w:val="(%8)"/>
      <w:lvlJc w:val="left"/>
      <w:pPr>
        <w:tabs>
          <w:tab w:val="num" w:pos="3360"/>
        </w:tabs>
        <w:ind w:left="3360" w:hanging="420"/>
      </w:pPr>
    </w:lvl>
    <w:lvl w:ilvl="8" w:tplc="F9BEABAE" w:tentative="1">
      <w:start w:val="1"/>
      <w:numFmt w:val="decimalEnclosedCircle"/>
      <w:lvlText w:val="%9"/>
      <w:lvlJc w:val="left"/>
      <w:pPr>
        <w:tabs>
          <w:tab w:val="num" w:pos="3780"/>
        </w:tabs>
        <w:ind w:left="3780" w:hanging="420"/>
      </w:pPr>
    </w:lvl>
  </w:abstractNum>
  <w:abstractNum w:abstractNumId="92" w15:restartNumberingAfterBreak="0">
    <w:nsid w:val="5B0A5433"/>
    <w:multiLevelType w:val="hybridMultilevel"/>
    <w:tmpl w:val="5E76558C"/>
    <w:lvl w:ilvl="0" w:tplc="14D4687A">
      <w:start w:val="1"/>
      <w:numFmt w:val="lowerLetter"/>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B44002B"/>
    <w:multiLevelType w:val="hybridMultilevel"/>
    <w:tmpl w:val="6A08534A"/>
    <w:lvl w:ilvl="0" w:tplc="23FE457E">
      <w:start w:val="1"/>
      <w:numFmt w:val="lowerLetter"/>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4" w15:restartNumberingAfterBreak="0">
    <w:nsid w:val="5B9407DF"/>
    <w:multiLevelType w:val="hybridMultilevel"/>
    <w:tmpl w:val="3ED26340"/>
    <w:lvl w:ilvl="0" w:tplc="0C404DD4">
      <w:start w:val="1"/>
      <w:numFmt w:val="decimal"/>
      <w:lvlText w:val="%1."/>
      <w:lvlJc w:val="left"/>
      <w:pPr>
        <w:ind w:left="360" w:hanging="360"/>
      </w:pPr>
      <w:rPr>
        <w:rFonts w:ascii="Times New Roman" w:hAnsi="Times New Roman" w:cs="Times New Roman" w:hint="default"/>
        <w:b w:val="0"/>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D71765E"/>
    <w:multiLevelType w:val="hybridMultilevel"/>
    <w:tmpl w:val="F552FFF6"/>
    <w:lvl w:ilvl="0" w:tplc="70C26396">
      <w:start w:val="2"/>
      <w:numFmt w:val="lowerLetter"/>
      <w:lvlText w:val="(%1)"/>
      <w:lvlJc w:val="left"/>
      <w:pPr>
        <w:tabs>
          <w:tab w:val="num" w:pos="1061"/>
        </w:tabs>
        <w:ind w:left="1061" w:hanging="360"/>
      </w:pPr>
      <w:rPr>
        <w:rFonts w:hint="default"/>
      </w:rPr>
    </w:lvl>
    <w:lvl w:ilvl="1" w:tplc="04090017" w:tentative="1">
      <w:start w:val="1"/>
      <w:numFmt w:val="aiueoFullWidth"/>
      <w:lvlText w:val="(%2)"/>
      <w:lvlJc w:val="left"/>
      <w:pPr>
        <w:tabs>
          <w:tab w:val="num" w:pos="1541"/>
        </w:tabs>
        <w:ind w:left="1541" w:hanging="420"/>
      </w:pPr>
    </w:lvl>
    <w:lvl w:ilvl="2" w:tplc="04090011" w:tentative="1">
      <w:start w:val="1"/>
      <w:numFmt w:val="decimalEnclosedCircle"/>
      <w:lvlText w:val="%3"/>
      <w:lvlJc w:val="left"/>
      <w:pPr>
        <w:tabs>
          <w:tab w:val="num" w:pos="1961"/>
        </w:tabs>
        <w:ind w:left="1961" w:hanging="420"/>
      </w:pPr>
    </w:lvl>
    <w:lvl w:ilvl="3" w:tplc="0409000F" w:tentative="1">
      <w:start w:val="1"/>
      <w:numFmt w:val="decimal"/>
      <w:lvlText w:val="%4."/>
      <w:lvlJc w:val="left"/>
      <w:pPr>
        <w:tabs>
          <w:tab w:val="num" w:pos="2381"/>
        </w:tabs>
        <w:ind w:left="2381" w:hanging="420"/>
      </w:pPr>
    </w:lvl>
    <w:lvl w:ilvl="4" w:tplc="04090017" w:tentative="1">
      <w:start w:val="1"/>
      <w:numFmt w:val="aiueoFullWidth"/>
      <w:lvlText w:val="(%5)"/>
      <w:lvlJc w:val="left"/>
      <w:pPr>
        <w:tabs>
          <w:tab w:val="num" w:pos="2801"/>
        </w:tabs>
        <w:ind w:left="2801" w:hanging="420"/>
      </w:pPr>
    </w:lvl>
    <w:lvl w:ilvl="5" w:tplc="04090011" w:tentative="1">
      <w:start w:val="1"/>
      <w:numFmt w:val="decimalEnclosedCircle"/>
      <w:lvlText w:val="%6"/>
      <w:lvlJc w:val="left"/>
      <w:pPr>
        <w:tabs>
          <w:tab w:val="num" w:pos="3221"/>
        </w:tabs>
        <w:ind w:left="3221" w:hanging="420"/>
      </w:pPr>
    </w:lvl>
    <w:lvl w:ilvl="6" w:tplc="0409000F" w:tentative="1">
      <w:start w:val="1"/>
      <w:numFmt w:val="decimal"/>
      <w:lvlText w:val="%7."/>
      <w:lvlJc w:val="left"/>
      <w:pPr>
        <w:tabs>
          <w:tab w:val="num" w:pos="3641"/>
        </w:tabs>
        <w:ind w:left="3641" w:hanging="420"/>
      </w:pPr>
    </w:lvl>
    <w:lvl w:ilvl="7" w:tplc="04090017" w:tentative="1">
      <w:start w:val="1"/>
      <w:numFmt w:val="aiueoFullWidth"/>
      <w:lvlText w:val="(%8)"/>
      <w:lvlJc w:val="left"/>
      <w:pPr>
        <w:tabs>
          <w:tab w:val="num" w:pos="4061"/>
        </w:tabs>
        <w:ind w:left="4061" w:hanging="420"/>
      </w:pPr>
    </w:lvl>
    <w:lvl w:ilvl="8" w:tplc="04090011" w:tentative="1">
      <w:start w:val="1"/>
      <w:numFmt w:val="decimalEnclosedCircle"/>
      <w:lvlText w:val="%9"/>
      <w:lvlJc w:val="left"/>
      <w:pPr>
        <w:tabs>
          <w:tab w:val="num" w:pos="4481"/>
        </w:tabs>
        <w:ind w:left="4481" w:hanging="420"/>
      </w:pPr>
    </w:lvl>
  </w:abstractNum>
  <w:abstractNum w:abstractNumId="96" w15:restartNumberingAfterBreak="0">
    <w:nsid w:val="5FB26916"/>
    <w:multiLevelType w:val="hybridMultilevel"/>
    <w:tmpl w:val="68D05E14"/>
    <w:lvl w:ilvl="0" w:tplc="04090001">
      <w:start w:val="1"/>
      <w:numFmt w:val="bullet"/>
      <w:lvlText w:val=""/>
      <w:lvlJc w:val="left"/>
      <w:pPr>
        <w:ind w:left="386" w:hanging="420"/>
      </w:pPr>
      <w:rPr>
        <w:rFonts w:ascii="Wingdings" w:hAnsi="Wingdings" w:hint="default"/>
      </w:rPr>
    </w:lvl>
    <w:lvl w:ilvl="1" w:tplc="0409000B" w:tentative="1">
      <w:start w:val="1"/>
      <w:numFmt w:val="bullet"/>
      <w:lvlText w:val=""/>
      <w:lvlJc w:val="left"/>
      <w:pPr>
        <w:ind w:left="806" w:hanging="420"/>
      </w:pPr>
      <w:rPr>
        <w:rFonts w:ascii="Wingdings" w:hAnsi="Wingdings" w:hint="default"/>
      </w:rPr>
    </w:lvl>
    <w:lvl w:ilvl="2" w:tplc="0409000D" w:tentative="1">
      <w:start w:val="1"/>
      <w:numFmt w:val="bullet"/>
      <w:lvlText w:val=""/>
      <w:lvlJc w:val="left"/>
      <w:pPr>
        <w:ind w:left="1226" w:hanging="420"/>
      </w:pPr>
      <w:rPr>
        <w:rFonts w:ascii="Wingdings" w:hAnsi="Wingdings" w:hint="default"/>
      </w:rPr>
    </w:lvl>
    <w:lvl w:ilvl="3" w:tplc="04090001" w:tentative="1">
      <w:start w:val="1"/>
      <w:numFmt w:val="bullet"/>
      <w:lvlText w:val=""/>
      <w:lvlJc w:val="left"/>
      <w:pPr>
        <w:ind w:left="1646" w:hanging="420"/>
      </w:pPr>
      <w:rPr>
        <w:rFonts w:ascii="Wingdings" w:hAnsi="Wingdings" w:hint="default"/>
      </w:rPr>
    </w:lvl>
    <w:lvl w:ilvl="4" w:tplc="0409000B" w:tentative="1">
      <w:start w:val="1"/>
      <w:numFmt w:val="bullet"/>
      <w:lvlText w:val=""/>
      <w:lvlJc w:val="left"/>
      <w:pPr>
        <w:ind w:left="2066" w:hanging="420"/>
      </w:pPr>
      <w:rPr>
        <w:rFonts w:ascii="Wingdings" w:hAnsi="Wingdings" w:hint="default"/>
      </w:rPr>
    </w:lvl>
    <w:lvl w:ilvl="5" w:tplc="0409000D" w:tentative="1">
      <w:start w:val="1"/>
      <w:numFmt w:val="bullet"/>
      <w:lvlText w:val=""/>
      <w:lvlJc w:val="left"/>
      <w:pPr>
        <w:ind w:left="2486" w:hanging="420"/>
      </w:pPr>
      <w:rPr>
        <w:rFonts w:ascii="Wingdings" w:hAnsi="Wingdings" w:hint="default"/>
      </w:rPr>
    </w:lvl>
    <w:lvl w:ilvl="6" w:tplc="04090001" w:tentative="1">
      <w:start w:val="1"/>
      <w:numFmt w:val="bullet"/>
      <w:lvlText w:val=""/>
      <w:lvlJc w:val="left"/>
      <w:pPr>
        <w:ind w:left="2906" w:hanging="420"/>
      </w:pPr>
      <w:rPr>
        <w:rFonts w:ascii="Wingdings" w:hAnsi="Wingdings" w:hint="default"/>
      </w:rPr>
    </w:lvl>
    <w:lvl w:ilvl="7" w:tplc="0409000B" w:tentative="1">
      <w:start w:val="1"/>
      <w:numFmt w:val="bullet"/>
      <w:lvlText w:val=""/>
      <w:lvlJc w:val="left"/>
      <w:pPr>
        <w:ind w:left="3326" w:hanging="420"/>
      </w:pPr>
      <w:rPr>
        <w:rFonts w:ascii="Wingdings" w:hAnsi="Wingdings" w:hint="default"/>
      </w:rPr>
    </w:lvl>
    <w:lvl w:ilvl="8" w:tplc="0409000D" w:tentative="1">
      <w:start w:val="1"/>
      <w:numFmt w:val="bullet"/>
      <w:lvlText w:val=""/>
      <w:lvlJc w:val="left"/>
      <w:pPr>
        <w:ind w:left="3746" w:hanging="420"/>
      </w:pPr>
      <w:rPr>
        <w:rFonts w:ascii="Wingdings" w:hAnsi="Wingdings" w:hint="default"/>
      </w:rPr>
    </w:lvl>
  </w:abstractNum>
  <w:abstractNum w:abstractNumId="97" w15:restartNumberingAfterBreak="0">
    <w:nsid w:val="60612938"/>
    <w:multiLevelType w:val="multilevel"/>
    <w:tmpl w:val="0C569A7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8" w15:restartNumberingAfterBreak="0">
    <w:nsid w:val="62BD2F54"/>
    <w:multiLevelType w:val="hybridMultilevel"/>
    <w:tmpl w:val="AC84C87A"/>
    <w:lvl w:ilvl="0" w:tplc="3B9A0FDC">
      <w:start w:val="1"/>
      <w:numFmt w:val="lowerRoman"/>
      <w:lvlText w:val="(%1)"/>
      <w:lvlJc w:val="left"/>
      <w:pPr>
        <w:tabs>
          <w:tab w:val="num" w:pos="1380"/>
        </w:tabs>
        <w:ind w:left="1380" w:hanging="540"/>
      </w:pPr>
      <w:rPr>
        <w:rFonts w:ascii="Times New Roman" w:hAnsi="Times New Roman" w:cs="Times New Roman" w:hint="default"/>
        <w:b w:val="0"/>
        <w:i w:val="0"/>
        <w:color w:val="auto"/>
        <w:sz w:val="22"/>
        <w:szCs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46422B6"/>
    <w:multiLevelType w:val="hybridMultilevel"/>
    <w:tmpl w:val="9E4088FC"/>
    <w:lvl w:ilvl="0" w:tplc="115E9892">
      <w:start w:val="1"/>
      <w:numFmt w:val="bullet"/>
      <w:lvlText w:val=""/>
      <w:lvlJc w:val="left"/>
      <w:pPr>
        <w:tabs>
          <w:tab w:val="num" w:pos="1620"/>
        </w:tabs>
        <w:ind w:left="1620" w:hanging="420"/>
      </w:pPr>
      <w:rPr>
        <w:rFonts w:ascii="Symbol" w:hAnsi="Symbol" w:hint="default"/>
        <w:color w:val="auto"/>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00" w15:restartNumberingAfterBreak="0">
    <w:nsid w:val="661D45D5"/>
    <w:multiLevelType w:val="hybridMultilevel"/>
    <w:tmpl w:val="901E5DAA"/>
    <w:lvl w:ilvl="0" w:tplc="AAEA628E">
      <w:start w:val="1"/>
      <w:numFmt w:val="lowerLetter"/>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CF074CE"/>
    <w:multiLevelType w:val="hybridMultilevel"/>
    <w:tmpl w:val="8C20382E"/>
    <w:lvl w:ilvl="0" w:tplc="DB5267DE">
      <w:start w:val="1"/>
      <w:numFmt w:val="lowerLetter"/>
      <w:lvlText w:val="(%1)"/>
      <w:lvlJc w:val="left"/>
      <w:pPr>
        <w:ind w:left="420" w:hanging="420"/>
      </w:pPr>
      <w:rPr>
        <w:rFonts w:ascii="Times New Roman" w:hAnsi="Times New Roman" w:hint="default"/>
        <w:b w:val="0"/>
        <w:i w:val="0"/>
        <w:sz w:val="24"/>
      </w:rPr>
    </w:lvl>
    <w:lvl w:ilvl="1" w:tplc="DB5267DE">
      <w:start w:val="1"/>
      <w:numFmt w:val="lowerLetter"/>
      <w:lvlText w:val="(%2)"/>
      <w:lvlJc w:val="left"/>
      <w:pPr>
        <w:ind w:left="840" w:hanging="420"/>
      </w:pPr>
      <w:rPr>
        <w:rFonts w:ascii="Times New Roman" w:hAnsi="Times New Roman" w:hint="default"/>
        <w:b w:val="0"/>
        <w:i w:val="0"/>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6E575514"/>
    <w:multiLevelType w:val="hybridMultilevel"/>
    <w:tmpl w:val="04ACAC2C"/>
    <w:lvl w:ilvl="0" w:tplc="9D647A88">
      <w:start w:val="1"/>
      <w:numFmt w:val="decimal"/>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70151D15"/>
    <w:multiLevelType w:val="hybridMultilevel"/>
    <w:tmpl w:val="F9189A66"/>
    <w:lvl w:ilvl="0" w:tplc="35B49CC4">
      <w:start w:val="1"/>
      <w:numFmt w:val="lowerRoman"/>
      <w:lvlText w:val="(%1)"/>
      <w:lvlJc w:val="left"/>
      <w:pPr>
        <w:tabs>
          <w:tab w:val="num" w:pos="1080"/>
        </w:tabs>
        <w:ind w:left="1080" w:hanging="720"/>
      </w:pPr>
      <w:rPr>
        <w:rFonts w:hint="default"/>
      </w:rPr>
    </w:lvl>
    <w:lvl w:ilvl="1" w:tplc="7F22B512">
      <w:start w:val="1"/>
      <w:numFmt w:val="lowerLetter"/>
      <w:lvlText w:val="%2."/>
      <w:lvlJc w:val="left"/>
      <w:pPr>
        <w:tabs>
          <w:tab w:val="num" w:pos="1440"/>
        </w:tabs>
        <w:ind w:left="1440" w:hanging="360"/>
      </w:pPr>
    </w:lvl>
    <w:lvl w:ilvl="2" w:tplc="21AE96B6" w:tentative="1">
      <w:start w:val="1"/>
      <w:numFmt w:val="lowerRoman"/>
      <w:lvlText w:val="%3."/>
      <w:lvlJc w:val="right"/>
      <w:pPr>
        <w:tabs>
          <w:tab w:val="num" w:pos="2160"/>
        </w:tabs>
        <w:ind w:left="2160" w:hanging="180"/>
      </w:pPr>
    </w:lvl>
    <w:lvl w:ilvl="3" w:tplc="2B06EED6" w:tentative="1">
      <w:start w:val="1"/>
      <w:numFmt w:val="decimal"/>
      <w:lvlText w:val="%4."/>
      <w:lvlJc w:val="left"/>
      <w:pPr>
        <w:tabs>
          <w:tab w:val="num" w:pos="2880"/>
        </w:tabs>
        <w:ind w:left="2880" w:hanging="360"/>
      </w:pPr>
    </w:lvl>
    <w:lvl w:ilvl="4" w:tplc="3D36C5B2" w:tentative="1">
      <w:start w:val="1"/>
      <w:numFmt w:val="lowerLetter"/>
      <w:lvlText w:val="%5."/>
      <w:lvlJc w:val="left"/>
      <w:pPr>
        <w:tabs>
          <w:tab w:val="num" w:pos="3600"/>
        </w:tabs>
        <w:ind w:left="3600" w:hanging="360"/>
      </w:pPr>
    </w:lvl>
    <w:lvl w:ilvl="5" w:tplc="CEA8979C" w:tentative="1">
      <w:start w:val="1"/>
      <w:numFmt w:val="lowerRoman"/>
      <w:lvlText w:val="%6."/>
      <w:lvlJc w:val="right"/>
      <w:pPr>
        <w:tabs>
          <w:tab w:val="num" w:pos="4320"/>
        </w:tabs>
        <w:ind w:left="4320" w:hanging="180"/>
      </w:pPr>
    </w:lvl>
    <w:lvl w:ilvl="6" w:tplc="A2541E3A" w:tentative="1">
      <w:start w:val="1"/>
      <w:numFmt w:val="decimal"/>
      <w:lvlText w:val="%7."/>
      <w:lvlJc w:val="left"/>
      <w:pPr>
        <w:tabs>
          <w:tab w:val="num" w:pos="5040"/>
        </w:tabs>
        <w:ind w:left="5040" w:hanging="360"/>
      </w:pPr>
    </w:lvl>
    <w:lvl w:ilvl="7" w:tplc="18D60D12" w:tentative="1">
      <w:start w:val="1"/>
      <w:numFmt w:val="lowerLetter"/>
      <w:lvlText w:val="%8."/>
      <w:lvlJc w:val="left"/>
      <w:pPr>
        <w:tabs>
          <w:tab w:val="num" w:pos="5760"/>
        </w:tabs>
        <w:ind w:left="5760" w:hanging="360"/>
      </w:pPr>
    </w:lvl>
    <w:lvl w:ilvl="8" w:tplc="E8A4A3DC" w:tentative="1">
      <w:start w:val="1"/>
      <w:numFmt w:val="lowerRoman"/>
      <w:lvlText w:val="%9."/>
      <w:lvlJc w:val="right"/>
      <w:pPr>
        <w:tabs>
          <w:tab w:val="num" w:pos="6480"/>
        </w:tabs>
        <w:ind w:left="6480" w:hanging="180"/>
      </w:pPr>
    </w:lvl>
  </w:abstractNum>
  <w:abstractNum w:abstractNumId="104" w15:restartNumberingAfterBreak="0">
    <w:nsid w:val="71423625"/>
    <w:multiLevelType w:val="hybridMultilevel"/>
    <w:tmpl w:val="DCE83204"/>
    <w:lvl w:ilvl="0" w:tplc="EDC4F5F4">
      <w:start w:val="1"/>
      <w:numFmt w:val="lowerRoman"/>
      <w:lvlText w:val="(%1)"/>
      <w:lvlJc w:val="left"/>
      <w:pPr>
        <w:ind w:left="420" w:hanging="420"/>
      </w:pPr>
      <w:rPr>
        <w:rFonts w:cs="Times New Roman" w:hint="default"/>
        <w:b w:val="0"/>
        <w:i w:val="0"/>
        <w:color w:val="auto"/>
        <w:sz w:val="22"/>
        <w:szCs w:val="22"/>
        <w:u w:val="none"/>
      </w:rPr>
    </w:lvl>
    <w:lvl w:ilvl="1" w:tplc="4AB43BDC">
      <w:start w:val="1"/>
      <w:numFmt w:val="lowerRoman"/>
      <w:lvlText w:val="(%2)"/>
      <w:lvlJc w:val="left"/>
      <w:pPr>
        <w:ind w:left="840" w:hanging="420"/>
      </w:pPr>
      <w:rPr>
        <w:rFonts w:cs="Times New Roman" w:hint="default"/>
        <w:b w:val="0"/>
        <w:i/>
        <w:color w:val="auto"/>
        <w:sz w:val="22"/>
        <w:szCs w:val="22"/>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731D6E7A"/>
    <w:multiLevelType w:val="hybridMultilevel"/>
    <w:tmpl w:val="32007204"/>
    <w:lvl w:ilvl="0" w:tplc="62F6E504">
      <w:start w:val="1"/>
      <w:numFmt w:val="lowerLetter"/>
      <w:lvlText w:val="(%1)"/>
      <w:lvlJc w:val="left"/>
      <w:pPr>
        <w:ind w:left="420" w:hanging="42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38743FA"/>
    <w:multiLevelType w:val="hybridMultilevel"/>
    <w:tmpl w:val="FD681A6A"/>
    <w:lvl w:ilvl="0" w:tplc="EDC4F5F4">
      <w:start w:val="1"/>
      <w:numFmt w:val="lowerRoman"/>
      <w:lvlText w:val="(%1)"/>
      <w:lvlJc w:val="left"/>
      <w:pPr>
        <w:ind w:left="420" w:hanging="420"/>
      </w:pPr>
      <w:rPr>
        <w:rFonts w:cs="Times New Roman" w:hint="default"/>
        <w:b w:val="0"/>
        <w:i w:val="0"/>
        <w:color w:val="auto"/>
        <w:sz w:val="22"/>
        <w:szCs w:val="22"/>
        <w:u w:val="none"/>
      </w:rPr>
    </w:lvl>
    <w:lvl w:ilvl="1" w:tplc="EDC4F5F4">
      <w:start w:val="1"/>
      <w:numFmt w:val="lowerRoman"/>
      <w:lvlText w:val="(%2)"/>
      <w:lvlJc w:val="left"/>
      <w:pPr>
        <w:ind w:left="960" w:hanging="420"/>
      </w:pPr>
      <w:rPr>
        <w:rFonts w:cs="Times New Roman" w:hint="default"/>
        <w:b w:val="0"/>
        <w:i w:val="0"/>
        <w:color w:val="auto"/>
        <w:sz w:val="22"/>
        <w:szCs w:val="22"/>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5016758"/>
    <w:multiLevelType w:val="hybridMultilevel"/>
    <w:tmpl w:val="14542D70"/>
    <w:lvl w:ilvl="0" w:tplc="9BC8C1C4">
      <w:start w:val="1"/>
      <w:numFmt w:val="lowerLetter"/>
      <w:lvlText w:val="(%1)"/>
      <w:lvlJc w:val="left"/>
      <w:pPr>
        <w:ind w:left="420" w:hanging="420"/>
      </w:pPr>
      <w:rPr>
        <w:rFonts w:ascii="Times New Roman" w:hAnsi="Times New Roman" w:cs="Times New Roman" w:hint="default"/>
        <w:sz w:val="24"/>
        <w:szCs w:val="24"/>
      </w:rPr>
    </w:lvl>
    <w:lvl w:ilvl="1" w:tplc="D58E4940">
      <w:start w:val="1"/>
      <w:numFmt w:val="lowerRoman"/>
      <w:lvlText w:val="(%2)"/>
      <w:lvlJc w:val="left"/>
      <w:pPr>
        <w:ind w:left="840" w:hanging="420"/>
      </w:pPr>
      <w:rPr>
        <w:rFonts w:hint="eastAsia"/>
      </w:rPr>
    </w:lvl>
    <w:lvl w:ilvl="2" w:tplc="7390E3B0">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7574473A"/>
    <w:multiLevelType w:val="hybridMultilevel"/>
    <w:tmpl w:val="6E36AC6E"/>
    <w:lvl w:ilvl="0" w:tplc="FEB4F6BC">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759077B4"/>
    <w:multiLevelType w:val="hybridMultilevel"/>
    <w:tmpl w:val="0BD42EA2"/>
    <w:lvl w:ilvl="0" w:tplc="B17C7D2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5BF0335"/>
    <w:multiLevelType w:val="hybridMultilevel"/>
    <w:tmpl w:val="E9E8ED92"/>
    <w:lvl w:ilvl="0" w:tplc="0409000F">
      <w:start w:val="1"/>
      <w:numFmt w:val="decimal"/>
      <w:lvlText w:val="%1."/>
      <w:lvlJc w:val="left"/>
      <w:pPr>
        <w:ind w:left="420" w:hanging="420"/>
      </w:pPr>
    </w:lvl>
    <w:lvl w:ilvl="1" w:tplc="E59656B6">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9A9158C"/>
    <w:multiLevelType w:val="hybridMultilevel"/>
    <w:tmpl w:val="6CB24490"/>
    <w:lvl w:ilvl="0" w:tplc="9EF45DE0">
      <w:start w:val="1"/>
      <w:numFmt w:val="lowerLetter"/>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7CB75CC6"/>
    <w:multiLevelType w:val="hybridMultilevel"/>
    <w:tmpl w:val="00AAD042"/>
    <w:lvl w:ilvl="0" w:tplc="1E040646">
      <w:start w:val="1"/>
      <w:numFmt w:val="lowerRoman"/>
      <w:lvlText w:val="(%1)"/>
      <w:lvlJc w:val="left"/>
      <w:pPr>
        <w:ind w:left="840" w:hanging="420"/>
      </w:pPr>
      <w:rPr>
        <w:rFonts w:ascii="Times New Roman" w:hAnsi="Times New Roman" w:cs="Times New Roman"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7E1243BC"/>
    <w:multiLevelType w:val="hybridMultilevel"/>
    <w:tmpl w:val="F36069C4"/>
    <w:lvl w:ilvl="0" w:tplc="20BAE36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4" w15:restartNumberingAfterBreak="0">
    <w:nsid w:val="7E5A26B4"/>
    <w:multiLevelType w:val="hybridMultilevel"/>
    <w:tmpl w:val="23945014"/>
    <w:lvl w:ilvl="0" w:tplc="32C4D56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E6949D4"/>
    <w:multiLevelType w:val="hybridMultilevel"/>
    <w:tmpl w:val="8B98EFC6"/>
    <w:lvl w:ilvl="0" w:tplc="1AC0A2D8">
      <w:start w:val="8"/>
      <w:numFmt w:val="decimal"/>
      <w:lvlText w:val="%1."/>
      <w:lvlJc w:val="left"/>
      <w:pPr>
        <w:ind w:left="360" w:hanging="360"/>
      </w:pPr>
      <w:rPr>
        <w:rFonts w:hint="default"/>
        <w:b w:val="0"/>
      </w:rPr>
    </w:lvl>
    <w:lvl w:ilvl="1" w:tplc="07746058">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7E6F4BBE"/>
    <w:multiLevelType w:val="hybridMultilevel"/>
    <w:tmpl w:val="8CE6C844"/>
    <w:lvl w:ilvl="0" w:tplc="AC00182E">
      <w:start w:val="1"/>
      <w:numFmt w:val="lowerRoman"/>
      <w:lvlText w:val="(%1)"/>
      <w:lvlJc w:val="left"/>
      <w:pPr>
        <w:tabs>
          <w:tab w:val="num" w:pos="540"/>
        </w:tabs>
        <w:ind w:left="5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90766272">
    <w:abstractNumId w:val="60"/>
  </w:num>
  <w:num w:numId="2" w16cid:durableId="187137039">
    <w:abstractNumId w:val="3"/>
  </w:num>
  <w:num w:numId="3" w16cid:durableId="387801361">
    <w:abstractNumId w:val="78"/>
  </w:num>
  <w:num w:numId="4" w16cid:durableId="1695619078">
    <w:abstractNumId w:val="24"/>
  </w:num>
  <w:num w:numId="5" w16cid:durableId="762647263">
    <w:abstractNumId w:val="67"/>
  </w:num>
  <w:num w:numId="6" w16cid:durableId="1743332698">
    <w:abstractNumId w:val="91"/>
  </w:num>
  <w:num w:numId="7" w16cid:durableId="42825521">
    <w:abstractNumId w:val="93"/>
  </w:num>
  <w:num w:numId="8" w16cid:durableId="62801692">
    <w:abstractNumId w:val="61"/>
  </w:num>
  <w:num w:numId="9" w16cid:durableId="42677534">
    <w:abstractNumId w:val="52"/>
  </w:num>
  <w:num w:numId="10" w16cid:durableId="1929390401">
    <w:abstractNumId w:val="72"/>
  </w:num>
  <w:num w:numId="11" w16cid:durableId="1331064196">
    <w:abstractNumId w:val="69"/>
  </w:num>
  <w:num w:numId="12" w16cid:durableId="1718702243">
    <w:abstractNumId w:val="49"/>
  </w:num>
  <w:num w:numId="13" w16cid:durableId="1997688366">
    <w:abstractNumId w:val="82"/>
  </w:num>
  <w:num w:numId="14" w16cid:durableId="407194177">
    <w:abstractNumId w:val="95"/>
  </w:num>
  <w:num w:numId="15" w16cid:durableId="912009264">
    <w:abstractNumId w:val="39"/>
  </w:num>
  <w:num w:numId="16" w16cid:durableId="2014408179">
    <w:abstractNumId w:val="59"/>
  </w:num>
  <w:num w:numId="17" w16cid:durableId="1772968085">
    <w:abstractNumId w:val="50"/>
  </w:num>
  <w:num w:numId="18" w16cid:durableId="162745193">
    <w:abstractNumId w:val="88"/>
  </w:num>
  <w:num w:numId="19" w16cid:durableId="1035040369">
    <w:abstractNumId w:val="77"/>
  </w:num>
  <w:num w:numId="20" w16cid:durableId="480388004">
    <w:abstractNumId w:val="97"/>
  </w:num>
  <w:num w:numId="21" w16cid:durableId="978612552">
    <w:abstractNumId w:val="99"/>
  </w:num>
  <w:num w:numId="22" w16cid:durableId="1205215448">
    <w:abstractNumId w:val="76"/>
  </w:num>
  <w:num w:numId="23" w16cid:durableId="761754117">
    <w:abstractNumId w:val="37"/>
  </w:num>
  <w:num w:numId="24" w16cid:durableId="1609310643">
    <w:abstractNumId w:val="58"/>
  </w:num>
  <w:num w:numId="25" w16cid:durableId="415977633">
    <w:abstractNumId w:val="46"/>
  </w:num>
  <w:num w:numId="26" w16cid:durableId="1356804192">
    <w:abstractNumId w:val="33"/>
  </w:num>
  <w:num w:numId="27" w16cid:durableId="1282882590">
    <w:abstractNumId w:val="6"/>
  </w:num>
  <w:num w:numId="28" w16cid:durableId="11884460">
    <w:abstractNumId w:val="116"/>
  </w:num>
  <w:num w:numId="29" w16cid:durableId="1366175834">
    <w:abstractNumId w:val="18"/>
  </w:num>
  <w:num w:numId="30" w16cid:durableId="2068989335">
    <w:abstractNumId w:val="113"/>
  </w:num>
  <w:num w:numId="31" w16cid:durableId="553586785">
    <w:abstractNumId w:val="4"/>
  </w:num>
  <w:num w:numId="32" w16cid:durableId="795833125">
    <w:abstractNumId w:val="28"/>
  </w:num>
  <w:num w:numId="33" w16cid:durableId="1634096563">
    <w:abstractNumId w:val="0"/>
  </w:num>
  <w:num w:numId="34" w16cid:durableId="473912604">
    <w:abstractNumId w:val="1"/>
  </w:num>
  <w:num w:numId="35" w16cid:durableId="2110808774">
    <w:abstractNumId w:val="2"/>
  </w:num>
  <w:num w:numId="36" w16cid:durableId="1843354732">
    <w:abstractNumId w:val="89"/>
  </w:num>
  <w:num w:numId="37" w16cid:durableId="1518884688">
    <w:abstractNumId w:val="87"/>
  </w:num>
  <w:num w:numId="38" w16cid:durableId="47656987">
    <w:abstractNumId w:val="92"/>
  </w:num>
  <w:num w:numId="39" w16cid:durableId="1313870836">
    <w:abstractNumId w:val="74"/>
  </w:num>
  <w:num w:numId="40" w16cid:durableId="1800802524">
    <w:abstractNumId w:val="26"/>
  </w:num>
  <w:num w:numId="41" w16cid:durableId="1219245824">
    <w:abstractNumId w:val="66"/>
  </w:num>
  <w:num w:numId="42" w16cid:durableId="1973290822">
    <w:abstractNumId w:val="40"/>
  </w:num>
  <w:num w:numId="43" w16cid:durableId="935943470">
    <w:abstractNumId w:val="25"/>
  </w:num>
  <w:num w:numId="44" w16cid:durableId="2003460042">
    <w:abstractNumId w:val="64"/>
  </w:num>
  <w:num w:numId="45" w16cid:durableId="1501701495">
    <w:abstractNumId w:val="17"/>
  </w:num>
  <w:num w:numId="46" w16cid:durableId="896166345">
    <w:abstractNumId w:val="27"/>
  </w:num>
  <w:num w:numId="47" w16cid:durableId="1056317305">
    <w:abstractNumId w:val="47"/>
  </w:num>
  <w:num w:numId="48" w16cid:durableId="2132088224">
    <w:abstractNumId w:val="15"/>
  </w:num>
  <w:num w:numId="49" w16cid:durableId="619259195">
    <w:abstractNumId w:val="21"/>
  </w:num>
  <w:num w:numId="50" w16cid:durableId="730926336">
    <w:abstractNumId w:val="114"/>
  </w:num>
  <w:num w:numId="51" w16cid:durableId="2012951440">
    <w:abstractNumId w:val="85"/>
  </w:num>
  <w:num w:numId="52" w16cid:durableId="364714546">
    <w:abstractNumId w:val="105"/>
  </w:num>
  <w:num w:numId="53" w16cid:durableId="343553062">
    <w:abstractNumId w:val="55"/>
  </w:num>
  <w:num w:numId="54" w16cid:durableId="1244297717">
    <w:abstractNumId w:val="5"/>
  </w:num>
  <w:num w:numId="55" w16cid:durableId="1891460489">
    <w:abstractNumId w:val="19"/>
  </w:num>
  <w:num w:numId="56" w16cid:durableId="1205797831">
    <w:abstractNumId w:val="63"/>
  </w:num>
  <w:num w:numId="57" w16cid:durableId="1250237162">
    <w:abstractNumId w:val="71"/>
  </w:num>
  <w:num w:numId="58" w16cid:durableId="1721591184">
    <w:abstractNumId w:val="84"/>
  </w:num>
  <w:num w:numId="59" w16cid:durableId="711732060">
    <w:abstractNumId w:val="43"/>
  </w:num>
  <w:num w:numId="60" w16cid:durableId="27413863">
    <w:abstractNumId w:val="80"/>
  </w:num>
  <w:num w:numId="61" w16cid:durableId="793643464">
    <w:abstractNumId w:val="13"/>
  </w:num>
  <w:num w:numId="62" w16cid:durableId="622543107">
    <w:abstractNumId w:val="22"/>
  </w:num>
  <w:num w:numId="63" w16cid:durableId="1825776830">
    <w:abstractNumId w:val="48"/>
  </w:num>
  <w:num w:numId="64" w16cid:durableId="779572561">
    <w:abstractNumId w:val="115"/>
  </w:num>
  <w:num w:numId="65" w16cid:durableId="1345010576">
    <w:abstractNumId w:val="45"/>
  </w:num>
  <w:num w:numId="66" w16cid:durableId="1171603713">
    <w:abstractNumId w:val="86"/>
  </w:num>
  <w:num w:numId="67" w16cid:durableId="1354959257">
    <w:abstractNumId w:val="11"/>
  </w:num>
  <w:num w:numId="68" w16cid:durableId="254948749">
    <w:abstractNumId w:val="94"/>
  </w:num>
  <w:num w:numId="69" w16cid:durableId="527984591">
    <w:abstractNumId w:val="38"/>
  </w:num>
  <w:num w:numId="70" w16cid:durableId="407845132">
    <w:abstractNumId w:val="31"/>
  </w:num>
  <w:num w:numId="71" w16cid:durableId="717315870">
    <w:abstractNumId w:val="16"/>
  </w:num>
  <w:num w:numId="72" w16cid:durableId="1502894968">
    <w:abstractNumId w:val="108"/>
  </w:num>
  <w:num w:numId="73" w16cid:durableId="1489055306">
    <w:abstractNumId w:val="75"/>
  </w:num>
  <w:num w:numId="74" w16cid:durableId="165242895">
    <w:abstractNumId w:val="36"/>
  </w:num>
  <w:num w:numId="75" w16cid:durableId="728767943">
    <w:abstractNumId w:val="20"/>
  </w:num>
  <w:num w:numId="76" w16cid:durableId="448470532">
    <w:abstractNumId w:val="62"/>
  </w:num>
  <w:num w:numId="77" w16cid:durableId="920066568">
    <w:abstractNumId w:val="103"/>
  </w:num>
  <w:num w:numId="78" w16cid:durableId="1957787673">
    <w:abstractNumId w:val="41"/>
  </w:num>
  <w:num w:numId="79" w16cid:durableId="2706426">
    <w:abstractNumId w:val="81"/>
  </w:num>
  <w:num w:numId="80" w16cid:durableId="892620060">
    <w:abstractNumId w:val="12"/>
  </w:num>
  <w:num w:numId="81" w16cid:durableId="1504278642">
    <w:abstractNumId w:val="65"/>
  </w:num>
  <w:num w:numId="82" w16cid:durableId="1870216636">
    <w:abstractNumId w:val="96"/>
  </w:num>
  <w:num w:numId="83" w16cid:durableId="2038702144">
    <w:abstractNumId w:val="30"/>
  </w:num>
  <w:num w:numId="84" w16cid:durableId="2085910631">
    <w:abstractNumId w:val="107"/>
  </w:num>
  <w:num w:numId="85" w16cid:durableId="793014130">
    <w:abstractNumId w:val="102"/>
  </w:num>
  <w:num w:numId="86" w16cid:durableId="2034183978">
    <w:abstractNumId w:val="44"/>
  </w:num>
  <w:num w:numId="87" w16cid:durableId="207306598">
    <w:abstractNumId w:val="100"/>
  </w:num>
  <w:num w:numId="88" w16cid:durableId="54740327">
    <w:abstractNumId w:val="111"/>
  </w:num>
  <w:num w:numId="89" w16cid:durableId="309529090">
    <w:abstractNumId w:val="112"/>
  </w:num>
  <w:num w:numId="90" w16cid:durableId="227770350">
    <w:abstractNumId w:val="51"/>
  </w:num>
  <w:num w:numId="91" w16cid:durableId="1117483149">
    <w:abstractNumId w:val="53"/>
  </w:num>
  <w:num w:numId="92" w16cid:durableId="1845625787">
    <w:abstractNumId w:val="10"/>
  </w:num>
  <w:num w:numId="93" w16cid:durableId="661197428">
    <w:abstractNumId w:val="14"/>
  </w:num>
  <w:num w:numId="94" w16cid:durableId="340619441">
    <w:abstractNumId w:val="57"/>
  </w:num>
  <w:num w:numId="95" w16cid:durableId="1725517246">
    <w:abstractNumId w:val="42"/>
  </w:num>
  <w:num w:numId="96" w16cid:durableId="402996503">
    <w:abstractNumId w:val="104"/>
  </w:num>
  <w:num w:numId="97" w16cid:durableId="680471184">
    <w:abstractNumId w:val="68"/>
  </w:num>
  <w:num w:numId="98" w16cid:durableId="1548298264">
    <w:abstractNumId w:val="7"/>
  </w:num>
  <w:num w:numId="99" w16cid:durableId="675381183">
    <w:abstractNumId w:val="70"/>
  </w:num>
  <w:num w:numId="100" w16cid:durableId="1910075576">
    <w:abstractNumId w:val="56"/>
  </w:num>
  <w:num w:numId="101" w16cid:durableId="601569830">
    <w:abstractNumId w:val="29"/>
  </w:num>
  <w:num w:numId="102" w16cid:durableId="1726677545">
    <w:abstractNumId w:val="106"/>
  </w:num>
  <w:num w:numId="103" w16cid:durableId="1934313855">
    <w:abstractNumId w:val="34"/>
  </w:num>
  <w:num w:numId="104" w16cid:durableId="778253699">
    <w:abstractNumId w:val="101"/>
  </w:num>
  <w:num w:numId="105" w16cid:durableId="430930372">
    <w:abstractNumId w:val="23"/>
  </w:num>
  <w:num w:numId="106" w16cid:durableId="1990278465">
    <w:abstractNumId w:val="109"/>
  </w:num>
  <w:num w:numId="107" w16cid:durableId="399330360">
    <w:abstractNumId w:val="8"/>
  </w:num>
  <w:num w:numId="108" w16cid:durableId="238565326">
    <w:abstractNumId w:val="90"/>
  </w:num>
  <w:num w:numId="109" w16cid:durableId="606079248">
    <w:abstractNumId w:val="73"/>
  </w:num>
  <w:num w:numId="110" w16cid:durableId="1585525690">
    <w:abstractNumId w:val="35"/>
  </w:num>
  <w:num w:numId="111" w16cid:durableId="232158307">
    <w:abstractNumId w:val="32"/>
  </w:num>
  <w:num w:numId="112" w16cid:durableId="1624530451">
    <w:abstractNumId w:val="54"/>
  </w:num>
  <w:num w:numId="113" w16cid:durableId="793908150">
    <w:abstractNumId w:val="83"/>
  </w:num>
  <w:num w:numId="114" w16cid:durableId="1874222196">
    <w:abstractNumId w:val="79"/>
  </w:num>
  <w:num w:numId="115" w16cid:durableId="344676052">
    <w:abstractNumId w:val="110"/>
  </w:num>
  <w:num w:numId="116" w16cid:durableId="1308167727">
    <w:abstractNumId w:val="98"/>
  </w:num>
  <w:num w:numId="117" w16cid:durableId="690187960">
    <w:abstractNumId w:val="9"/>
  </w:num>
  <w:numIdMacAtCleanup w:val="10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ori, Akiko[小森 明子]">
    <w15:presenceInfo w15:providerId="AD" w15:userId="S::Komori-Akiko2@jica.go.jp::05d1e403-3c44-411e-abc4-264063d7cc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hideSpellingErrors/>
  <w:hideGrammaticalErrors/>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ja-JP" w:vendorID="64" w:dllVersion="0" w:nlCheck="1" w:checkStyle="1"/>
  <w:activeWritingStyle w:appName="MSWord" w:lang="de-DE" w:vendorID="64" w:dllVersion="0" w:nlCheck="1" w:checkStyle="0"/>
  <w:activeWritingStyle w:appName="MSWord" w:lang="fr-BE" w:vendorID="64" w:dllVersion="0" w:nlCheck="1" w:checkStyle="0"/>
  <w:activeWritingStyle w:appName="MSWord" w:lang="pt-PT"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hyphenationZone w:val="144"/>
  <w:doNotHyphenateCaps/>
  <w:evenAndOddHeaders/>
  <w:noPunctuationKerning/>
  <w:characterSpacingControl w:val="doNotCompress"/>
  <w:savePreviewPicture/>
  <w:hdrShapeDefaults>
    <o:shapedefaults v:ext="edit" spidmax="2050">
      <v:textbox inset="5.85pt,.7pt,5.85pt,.7pt"/>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AA"/>
    <w:rsid w:val="00000F26"/>
    <w:rsid w:val="00001993"/>
    <w:rsid w:val="000026EE"/>
    <w:rsid w:val="00002A16"/>
    <w:rsid w:val="000032C8"/>
    <w:rsid w:val="00004702"/>
    <w:rsid w:val="0000487F"/>
    <w:rsid w:val="00004DDE"/>
    <w:rsid w:val="00004F2A"/>
    <w:rsid w:val="000056D5"/>
    <w:rsid w:val="000058D3"/>
    <w:rsid w:val="00007F64"/>
    <w:rsid w:val="00010BC8"/>
    <w:rsid w:val="00012E2A"/>
    <w:rsid w:val="00013090"/>
    <w:rsid w:val="00013D6D"/>
    <w:rsid w:val="00015874"/>
    <w:rsid w:val="00015948"/>
    <w:rsid w:val="00015BDE"/>
    <w:rsid w:val="00016186"/>
    <w:rsid w:val="00017085"/>
    <w:rsid w:val="000174CA"/>
    <w:rsid w:val="0001770A"/>
    <w:rsid w:val="00020031"/>
    <w:rsid w:val="00020AF7"/>
    <w:rsid w:val="00021150"/>
    <w:rsid w:val="00021D8C"/>
    <w:rsid w:val="00022E0B"/>
    <w:rsid w:val="000230D3"/>
    <w:rsid w:val="000234AE"/>
    <w:rsid w:val="00023E6D"/>
    <w:rsid w:val="0002669A"/>
    <w:rsid w:val="00027090"/>
    <w:rsid w:val="00027451"/>
    <w:rsid w:val="0002796E"/>
    <w:rsid w:val="00030946"/>
    <w:rsid w:val="00030E7B"/>
    <w:rsid w:val="00030F7A"/>
    <w:rsid w:val="000315E8"/>
    <w:rsid w:val="0003161F"/>
    <w:rsid w:val="000318A6"/>
    <w:rsid w:val="00031FB7"/>
    <w:rsid w:val="0003396C"/>
    <w:rsid w:val="00033ECF"/>
    <w:rsid w:val="0003603D"/>
    <w:rsid w:val="00036CF7"/>
    <w:rsid w:val="00036F06"/>
    <w:rsid w:val="0003720D"/>
    <w:rsid w:val="00040AD7"/>
    <w:rsid w:val="00041686"/>
    <w:rsid w:val="00041DF1"/>
    <w:rsid w:val="00041F2F"/>
    <w:rsid w:val="00043C38"/>
    <w:rsid w:val="00043E30"/>
    <w:rsid w:val="00044695"/>
    <w:rsid w:val="00044CDC"/>
    <w:rsid w:val="0004522C"/>
    <w:rsid w:val="0004569F"/>
    <w:rsid w:val="0004759F"/>
    <w:rsid w:val="0005030A"/>
    <w:rsid w:val="000507C6"/>
    <w:rsid w:val="00050E3B"/>
    <w:rsid w:val="00051467"/>
    <w:rsid w:val="0005212A"/>
    <w:rsid w:val="0005280C"/>
    <w:rsid w:val="00052D4D"/>
    <w:rsid w:val="00053101"/>
    <w:rsid w:val="0005356A"/>
    <w:rsid w:val="00053BB0"/>
    <w:rsid w:val="00054600"/>
    <w:rsid w:val="00055230"/>
    <w:rsid w:val="00055AA7"/>
    <w:rsid w:val="000562DE"/>
    <w:rsid w:val="00056A82"/>
    <w:rsid w:val="00057B55"/>
    <w:rsid w:val="0006013F"/>
    <w:rsid w:val="00060BDA"/>
    <w:rsid w:val="000610DC"/>
    <w:rsid w:val="00062378"/>
    <w:rsid w:val="00062AC7"/>
    <w:rsid w:val="000637E1"/>
    <w:rsid w:val="0006584E"/>
    <w:rsid w:val="00065ED6"/>
    <w:rsid w:val="00066722"/>
    <w:rsid w:val="000667AF"/>
    <w:rsid w:val="000707FB"/>
    <w:rsid w:val="00071523"/>
    <w:rsid w:val="00071F83"/>
    <w:rsid w:val="00073B2B"/>
    <w:rsid w:val="000758D5"/>
    <w:rsid w:val="0007688E"/>
    <w:rsid w:val="00076EF7"/>
    <w:rsid w:val="00077BB7"/>
    <w:rsid w:val="000807E5"/>
    <w:rsid w:val="00080A94"/>
    <w:rsid w:val="000817E2"/>
    <w:rsid w:val="00081D1C"/>
    <w:rsid w:val="000820D1"/>
    <w:rsid w:val="00082131"/>
    <w:rsid w:val="000827A9"/>
    <w:rsid w:val="00082D71"/>
    <w:rsid w:val="000834F7"/>
    <w:rsid w:val="00083821"/>
    <w:rsid w:val="00084AF5"/>
    <w:rsid w:val="00084C7A"/>
    <w:rsid w:val="00084F98"/>
    <w:rsid w:val="0008628E"/>
    <w:rsid w:val="00086355"/>
    <w:rsid w:val="000869B8"/>
    <w:rsid w:val="000877F4"/>
    <w:rsid w:val="00087A29"/>
    <w:rsid w:val="00090719"/>
    <w:rsid w:val="00091069"/>
    <w:rsid w:val="0009123F"/>
    <w:rsid w:val="00091C68"/>
    <w:rsid w:val="00091F43"/>
    <w:rsid w:val="000923DA"/>
    <w:rsid w:val="000924B4"/>
    <w:rsid w:val="00092715"/>
    <w:rsid w:val="0009307A"/>
    <w:rsid w:val="00093224"/>
    <w:rsid w:val="000937AA"/>
    <w:rsid w:val="00094349"/>
    <w:rsid w:val="00094582"/>
    <w:rsid w:val="00094A8A"/>
    <w:rsid w:val="000955B3"/>
    <w:rsid w:val="000961B4"/>
    <w:rsid w:val="00097736"/>
    <w:rsid w:val="000977DC"/>
    <w:rsid w:val="000A0701"/>
    <w:rsid w:val="000A12DE"/>
    <w:rsid w:val="000A1B5B"/>
    <w:rsid w:val="000A27BB"/>
    <w:rsid w:val="000A4FC6"/>
    <w:rsid w:val="000A518A"/>
    <w:rsid w:val="000B00AA"/>
    <w:rsid w:val="000B06FF"/>
    <w:rsid w:val="000B09B0"/>
    <w:rsid w:val="000B1D18"/>
    <w:rsid w:val="000B253A"/>
    <w:rsid w:val="000B3532"/>
    <w:rsid w:val="000B364A"/>
    <w:rsid w:val="000B4458"/>
    <w:rsid w:val="000B476A"/>
    <w:rsid w:val="000B4C9A"/>
    <w:rsid w:val="000B5ADD"/>
    <w:rsid w:val="000B64FD"/>
    <w:rsid w:val="000B74AB"/>
    <w:rsid w:val="000C0235"/>
    <w:rsid w:val="000C03AE"/>
    <w:rsid w:val="000C15C4"/>
    <w:rsid w:val="000C185D"/>
    <w:rsid w:val="000C1A99"/>
    <w:rsid w:val="000C2041"/>
    <w:rsid w:val="000C27F6"/>
    <w:rsid w:val="000C2D06"/>
    <w:rsid w:val="000C2D53"/>
    <w:rsid w:val="000C3559"/>
    <w:rsid w:val="000C37E4"/>
    <w:rsid w:val="000C4B21"/>
    <w:rsid w:val="000C5A78"/>
    <w:rsid w:val="000C6462"/>
    <w:rsid w:val="000C7746"/>
    <w:rsid w:val="000D013B"/>
    <w:rsid w:val="000D183D"/>
    <w:rsid w:val="000D1E96"/>
    <w:rsid w:val="000D20CE"/>
    <w:rsid w:val="000D28AA"/>
    <w:rsid w:val="000D290A"/>
    <w:rsid w:val="000D2B1B"/>
    <w:rsid w:val="000D2ED3"/>
    <w:rsid w:val="000D4702"/>
    <w:rsid w:val="000D4DD1"/>
    <w:rsid w:val="000D4F1F"/>
    <w:rsid w:val="000D5642"/>
    <w:rsid w:val="000D5DF3"/>
    <w:rsid w:val="000D653D"/>
    <w:rsid w:val="000D68BA"/>
    <w:rsid w:val="000D731F"/>
    <w:rsid w:val="000D7B44"/>
    <w:rsid w:val="000E067D"/>
    <w:rsid w:val="000E0FB5"/>
    <w:rsid w:val="000E1551"/>
    <w:rsid w:val="000E21B3"/>
    <w:rsid w:val="000E239F"/>
    <w:rsid w:val="000E2C8B"/>
    <w:rsid w:val="000E2D7A"/>
    <w:rsid w:val="000E3050"/>
    <w:rsid w:val="000E3605"/>
    <w:rsid w:val="000E3A73"/>
    <w:rsid w:val="000E3B7B"/>
    <w:rsid w:val="000E43F9"/>
    <w:rsid w:val="000E506D"/>
    <w:rsid w:val="000E6922"/>
    <w:rsid w:val="000E7880"/>
    <w:rsid w:val="000F0BCC"/>
    <w:rsid w:val="000F0C6F"/>
    <w:rsid w:val="000F0CA5"/>
    <w:rsid w:val="000F0DE9"/>
    <w:rsid w:val="000F18F7"/>
    <w:rsid w:val="000F1CB0"/>
    <w:rsid w:val="000F201A"/>
    <w:rsid w:val="000F33BC"/>
    <w:rsid w:val="000F4A36"/>
    <w:rsid w:val="000F5B1A"/>
    <w:rsid w:val="000F609C"/>
    <w:rsid w:val="000F6332"/>
    <w:rsid w:val="000F74A0"/>
    <w:rsid w:val="000F7641"/>
    <w:rsid w:val="001001D1"/>
    <w:rsid w:val="001004F4"/>
    <w:rsid w:val="00100D74"/>
    <w:rsid w:val="00101504"/>
    <w:rsid w:val="00101612"/>
    <w:rsid w:val="00102A2F"/>
    <w:rsid w:val="001041A0"/>
    <w:rsid w:val="00105046"/>
    <w:rsid w:val="00105C9E"/>
    <w:rsid w:val="00105F83"/>
    <w:rsid w:val="00106492"/>
    <w:rsid w:val="00106ABF"/>
    <w:rsid w:val="00106AD0"/>
    <w:rsid w:val="00107711"/>
    <w:rsid w:val="00107C8C"/>
    <w:rsid w:val="00110012"/>
    <w:rsid w:val="0011006E"/>
    <w:rsid w:val="001111E0"/>
    <w:rsid w:val="00111A07"/>
    <w:rsid w:val="00111B73"/>
    <w:rsid w:val="00111F8F"/>
    <w:rsid w:val="001125FE"/>
    <w:rsid w:val="001128E5"/>
    <w:rsid w:val="00112B41"/>
    <w:rsid w:val="001134F7"/>
    <w:rsid w:val="00113FCE"/>
    <w:rsid w:val="001141F4"/>
    <w:rsid w:val="0011453F"/>
    <w:rsid w:val="0011599A"/>
    <w:rsid w:val="00117810"/>
    <w:rsid w:val="00120001"/>
    <w:rsid w:val="00120EB3"/>
    <w:rsid w:val="00122453"/>
    <w:rsid w:val="00122721"/>
    <w:rsid w:val="00123008"/>
    <w:rsid w:val="00123676"/>
    <w:rsid w:val="00125B45"/>
    <w:rsid w:val="00126606"/>
    <w:rsid w:val="00126635"/>
    <w:rsid w:val="00126F41"/>
    <w:rsid w:val="00127A8E"/>
    <w:rsid w:val="00127E70"/>
    <w:rsid w:val="00130C1C"/>
    <w:rsid w:val="00131C30"/>
    <w:rsid w:val="00133CC0"/>
    <w:rsid w:val="001363D9"/>
    <w:rsid w:val="00140421"/>
    <w:rsid w:val="001407EE"/>
    <w:rsid w:val="00140D86"/>
    <w:rsid w:val="00140FCA"/>
    <w:rsid w:val="00141154"/>
    <w:rsid w:val="00141C43"/>
    <w:rsid w:val="00141E7E"/>
    <w:rsid w:val="00141F4E"/>
    <w:rsid w:val="001422E9"/>
    <w:rsid w:val="00142FC9"/>
    <w:rsid w:val="001436E4"/>
    <w:rsid w:val="001440E1"/>
    <w:rsid w:val="0014421F"/>
    <w:rsid w:val="00145555"/>
    <w:rsid w:val="00145E11"/>
    <w:rsid w:val="001502C5"/>
    <w:rsid w:val="001511F2"/>
    <w:rsid w:val="001515B2"/>
    <w:rsid w:val="00152139"/>
    <w:rsid w:val="00152710"/>
    <w:rsid w:val="00152E72"/>
    <w:rsid w:val="00152F72"/>
    <w:rsid w:val="00153190"/>
    <w:rsid w:val="0015333F"/>
    <w:rsid w:val="001548A4"/>
    <w:rsid w:val="00154FED"/>
    <w:rsid w:val="001555ED"/>
    <w:rsid w:val="00155D5A"/>
    <w:rsid w:val="00156861"/>
    <w:rsid w:val="00156CC1"/>
    <w:rsid w:val="00157603"/>
    <w:rsid w:val="00157F42"/>
    <w:rsid w:val="00160576"/>
    <w:rsid w:val="00160ECB"/>
    <w:rsid w:val="00162701"/>
    <w:rsid w:val="00162A3B"/>
    <w:rsid w:val="00163E86"/>
    <w:rsid w:val="00164502"/>
    <w:rsid w:val="0016477C"/>
    <w:rsid w:val="00164C38"/>
    <w:rsid w:val="00167667"/>
    <w:rsid w:val="00167AF7"/>
    <w:rsid w:val="0017096F"/>
    <w:rsid w:val="00170DEA"/>
    <w:rsid w:val="00170E68"/>
    <w:rsid w:val="00170F4A"/>
    <w:rsid w:val="0017110B"/>
    <w:rsid w:val="00171128"/>
    <w:rsid w:val="00171B1F"/>
    <w:rsid w:val="00172563"/>
    <w:rsid w:val="00172D90"/>
    <w:rsid w:val="00172D9A"/>
    <w:rsid w:val="0017499B"/>
    <w:rsid w:val="00175334"/>
    <w:rsid w:val="00175499"/>
    <w:rsid w:val="00175E07"/>
    <w:rsid w:val="00176563"/>
    <w:rsid w:val="001772E3"/>
    <w:rsid w:val="00180951"/>
    <w:rsid w:val="001810E3"/>
    <w:rsid w:val="00181468"/>
    <w:rsid w:val="0018293D"/>
    <w:rsid w:val="00182D7B"/>
    <w:rsid w:val="0018311F"/>
    <w:rsid w:val="00184161"/>
    <w:rsid w:val="00184C0D"/>
    <w:rsid w:val="00184C6E"/>
    <w:rsid w:val="0018591B"/>
    <w:rsid w:val="0018760F"/>
    <w:rsid w:val="00187E19"/>
    <w:rsid w:val="00190C48"/>
    <w:rsid w:val="001912AC"/>
    <w:rsid w:val="00191868"/>
    <w:rsid w:val="00191E0D"/>
    <w:rsid w:val="00192148"/>
    <w:rsid w:val="001924FD"/>
    <w:rsid w:val="00192690"/>
    <w:rsid w:val="00192734"/>
    <w:rsid w:val="00194F8B"/>
    <w:rsid w:val="001956E2"/>
    <w:rsid w:val="00195FFB"/>
    <w:rsid w:val="00197233"/>
    <w:rsid w:val="001A0BA4"/>
    <w:rsid w:val="001A0E8D"/>
    <w:rsid w:val="001A0F81"/>
    <w:rsid w:val="001A1E89"/>
    <w:rsid w:val="001A30D9"/>
    <w:rsid w:val="001A37B5"/>
    <w:rsid w:val="001A4649"/>
    <w:rsid w:val="001A4C21"/>
    <w:rsid w:val="001A4FB0"/>
    <w:rsid w:val="001A5341"/>
    <w:rsid w:val="001A61F7"/>
    <w:rsid w:val="001A66B7"/>
    <w:rsid w:val="001A7909"/>
    <w:rsid w:val="001B03A8"/>
    <w:rsid w:val="001B0D08"/>
    <w:rsid w:val="001B0D92"/>
    <w:rsid w:val="001B1CFB"/>
    <w:rsid w:val="001B1EC0"/>
    <w:rsid w:val="001B36BE"/>
    <w:rsid w:val="001B405D"/>
    <w:rsid w:val="001B5032"/>
    <w:rsid w:val="001B5750"/>
    <w:rsid w:val="001B700B"/>
    <w:rsid w:val="001B719C"/>
    <w:rsid w:val="001B735B"/>
    <w:rsid w:val="001C0235"/>
    <w:rsid w:val="001C09BE"/>
    <w:rsid w:val="001C21A8"/>
    <w:rsid w:val="001C236C"/>
    <w:rsid w:val="001C2438"/>
    <w:rsid w:val="001C48A2"/>
    <w:rsid w:val="001C5584"/>
    <w:rsid w:val="001C5807"/>
    <w:rsid w:val="001C5860"/>
    <w:rsid w:val="001C599C"/>
    <w:rsid w:val="001C59DE"/>
    <w:rsid w:val="001C5DFF"/>
    <w:rsid w:val="001C625E"/>
    <w:rsid w:val="001C6EFA"/>
    <w:rsid w:val="001C76CC"/>
    <w:rsid w:val="001C7A73"/>
    <w:rsid w:val="001C7E9E"/>
    <w:rsid w:val="001D004C"/>
    <w:rsid w:val="001D17ED"/>
    <w:rsid w:val="001D3233"/>
    <w:rsid w:val="001D34DC"/>
    <w:rsid w:val="001D599A"/>
    <w:rsid w:val="001D5C32"/>
    <w:rsid w:val="001D7025"/>
    <w:rsid w:val="001E06F2"/>
    <w:rsid w:val="001E1137"/>
    <w:rsid w:val="001E15A0"/>
    <w:rsid w:val="001E2793"/>
    <w:rsid w:val="001E28DE"/>
    <w:rsid w:val="001E35AB"/>
    <w:rsid w:val="001E7162"/>
    <w:rsid w:val="001E7434"/>
    <w:rsid w:val="001E7F3F"/>
    <w:rsid w:val="001F0032"/>
    <w:rsid w:val="001F21A2"/>
    <w:rsid w:val="001F46CE"/>
    <w:rsid w:val="001F4F59"/>
    <w:rsid w:val="001F6083"/>
    <w:rsid w:val="001F657C"/>
    <w:rsid w:val="001F7977"/>
    <w:rsid w:val="0020116E"/>
    <w:rsid w:val="00201BF3"/>
    <w:rsid w:val="00203490"/>
    <w:rsid w:val="00204B3A"/>
    <w:rsid w:val="0020571E"/>
    <w:rsid w:val="002064D7"/>
    <w:rsid w:val="002064FA"/>
    <w:rsid w:val="00206AEB"/>
    <w:rsid w:val="00206F6C"/>
    <w:rsid w:val="00210248"/>
    <w:rsid w:val="00211192"/>
    <w:rsid w:val="002119A2"/>
    <w:rsid w:val="00212BEF"/>
    <w:rsid w:val="002130F6"/>
    <w:rsid w:val="002147F7"/>
    <w:rsid w:val="00214B56"/>
    <w:rsid w:val="00216A8D"/>
    <w:rsid w:val="00217199"/>
    <w:rsid w:val="00217253"/>
    <w:rsid w:val="0021728A"/>
    <w:rsid w:val="00217321"/>
    <w:rsid w:val="00220962"/>
    <w:rsid w:val="00220B2D"/>
    <w:rsid w:val="002214C2"/>
    <w:rsid w:val="002217A2"/>
    <w:rsid w:val="00221D1F"/>
    <w:rsid w:val="00222D2B"/>
    <w:rsid w:val="002237D5"/>
    <w:rsid w:val="00223AB9"/>
    <w:rsid w:val="00224360"/>
    <w:rsid w:val="00224F47"/>
    <w:rsid w:val="0022606D"/>
    <w:rsid w:val="00226A0F"/>
    <w:rsid w:val="00226F20"/>
    <w:rsid w:val="00230E57"/>
    <w:rsid w:val="00231826"/>
    <w:rsid w:val="00231BE2"/>
    <w:rsid w:val="00231CFF"/>
    <w:rsid w:val="00231DAA"/>
    <w:rsid w:val="00232D06"/>
    <w:rsid w:val="00232D4C"/>
    <w:rsid w:val="00233394"/>
    <w:rsid w:val="00233CE3"/>
    <w:rsid w:val="0023469E"/>
    <w:rsid w:val="00234AAB"/>
    <w:rsid w:val="00234E1F"/>
    <w:rsid w:val="00235B26"/>
    <w:rsid w:val="00236010"/>
    <w:rsid w:val="002365D4"/>
    <w:rsid w:val="00236B27"/>
    <w:rsid w:val="002376CA"/>
    <w:rsid w:val="00240E6C"/>
    <w:rsid w:val="002411DD"/>
    <w:rsid w:val="002415DF"/>
    <w:rsid w:val="00241CF0"/>
    <w:rsid w:val="0024308C"/>
    <w:rsid w:val="00243226"/>
    <w:rsid w:val="00243A20"/>
    <w:rsid w:val="0024457D"/>
    <w:rsid w:val="00244D14"/>
    <w:rsid w:val="00244E67"/>
    <w:rsid w:val="00244E83"/>
    <w:rsid w:val="00245465"/>
    <w:rsid w:val="00245AC4"/>
    <w:rsid w:val="00245BA0"/>
    <w:rsid w:val="002467CF"/>
    <w:rsid w:val="00246E97"/>
    <w:rsid w:val="002509CE"/>
    <w:rsid w:val="00250FF0"/>
    <w:rsid w:val="00252526"/>
    <w:rsid w:val="0025291D"/>
    <w:rsid w:val="00252FBE"/>
    <w:rsid w:val="0025403E"/>
    <w:rsid w:val="00254483"/>
    <w:rsid w:val="0025449B"/>
    <w:rsid w:val="00254E3C"/>
    <w:rsid w:val="00254F3B"/>
    <w:rsid w:val="0025636C"/>
    <w:rsid w:val="00256A0D"/>
    <w:rsid w:val="00257B1F"/>
    <w:rsid w:val="00257ED6"/>
    <w:rsid w:val="00260830"/>
    <w:rsid w:val="00260848"/>
    <w:rsid w:val="0026128D"/>
    <w:rsid w:val="00261797"/>
    <w:rsid w:val="00262470"/>
    <w:rsid w:val="00262520"/>
    <w:rsid w:val="00263849"/>
    <w:rsid w:val="00263F83"/>
    <w:rsid w:val="0026431C"/>
    <w:rsid w:val="00264467"/>
    <w:rsid w:val="00265B27"/>
    <w:rsid w:val="00267077"/>
    <w:rsid w:val="00270106"/>
    <w:rsid w:val="00270213"/>
    <w:rsid w:val="002702BE"/>
    <w:rsid w:val="00270772"/>
    <w:rsid w:val="00270BDF"/>
    <w:rsid w:val="00271899"/>
    <w:rsid w:val="0027190C"/>
    <w:rsid w:val="00271947"/>
    <w:rsid w:val="00271BC0"/>
    <w:rsid w:val="0027203F"/>
    <w:rsid w:val="00272274"/>
    <w:rsid w:val="002723F5"/>
    <w:rsid w:val="002728FA"/>
    <w:rsid w:val="00272C61"/>
    <w:rsid w:val="00272D4E"/>
    <w:rsid w:val="00273AAB"/>
    <w:rsid w:val="0027444A"/>
    <w:rsid w:val="00274884"/>
    <w:rsid w:val="00275779"/>
    <w:rsid w:val="0027593B"/>
    <w:rsid w:val="00276351"/>
    <w:rsid w:val="002765C0"/>
    <w:rsid w:val="00276F85"/>
    <w:rsid w:val="0027707A"/>
    <w:rsid w:val="00277226"/>
    <w:rsid w:val="00277753"/>
    <w:rsid w:val="002804F4"/>
    <w:rsid w:val="002838B1"/>
    <w:rsid w:val="00283AA5"/>
    <w:rsid w:val="00284492"/>
    <w:rsid w:val="00285A09"/>
    <w:rsid w:val="002866D3"/>
    <w:rsid w:val="00286BD9"/>
    <w:rsid w:val="002874AF"/>
    <w:rsid w:val="00290992"/>
    <w:rsid w:val="00291302"/>
    <w:rsid w:val="00293FE1"/>
    <w:rsid w:val="002941E5"/>
    <w:rsid w:val="0029503A"/>
    <w:rsid w:val="00295874"/>
    <w:rsid w:val="00296F0B"/>
    <w:rsid w:val="0029705A"/>
    <w:rsid w:val="00297900"/>
    <w:rsid w:val="0029797F"/>
    <w:rsid w:val="00297B80"/>
    <w:rsid w:val="00297BB7"/>
    <w:rsid w:val="002A04B9"/>
    <w:rsid w:val="002A05F5"/>
    <w:rsid w:val="002A10FA"/>
    <w:rsid w:val="002A17F6"/>
    <w:rsid w:val="002A2B99"/>
    <w:rsid w:val="002A3D72"/>
    <w:rsid w:val="002A3F78"/>
    <w:rsid w:val="002A4846"/>
    <w:rsid w:val="002A4FF0"/>
    <w:rsid w:val="002A652D"/>
    <w:rsid w:val="002A715B"/>
    <w:rsid w:val="002A7445"/>
    <w:rsid w:val="002A79CB"/>
    <w:rsid w:val="002B01D6"/>
    <w:rsid w:val="002B1435"/>
    <w:rsid w:val="002B14D5"/>
    <w:rsid w:val="002B2EBE"/>
    <w:rsid w:val="002B302C"/>
    <w:rsid w:val="002B4F00"/>
    <w:rsid w:val="002B504F"/>
    <w:rsid w:val="002B5162"/>
    <w:rsid w:val="002B545B"/>
    <w:rsid w:val="002B54AE"/>
    <w:rsid w:val="002B55A5"/>
    <w:rsid w:val="002B74FF"/>
    <w:rsid w:val="002B795C"/>
    <w:rsid w:val="002B79D3"/>
    <w:rsid w:val="002B7B9E"/>
    <w:rsid w:val="002B7DFC"/>
    <w:rsid w:val="002C002F"/>
    <w:rsid w:val="002C05DF"/>
    <w:rsid w:val="002C138D"/>
    <w:rsid w:val="002C2A62"/>
    <w:rsid w:val="002C36A6"/>
    <w:rsid w:val="002C407A"/>
    <w:rsid w:val="002C4DE7"/>
    <w:rsid w:val="002C5555"/>
    <w:rsid w:val="002C5931"/>
    <w:rsid w:val="002C6A8A"/>
    <w:rsid w:val="002C7067"/>
    <w:rsid w:val="002D1246"/>
    <w:rsid w:val="002D1384"/>
    <w:rsid w:val="002D19CD"/>
    <w:rsid w:val="002D2254"/>
    <w:rsid w:val="002D30ED"/>
    <w:rsid w:val="002D3DAF"/>
    <w:rsid w:val="002D440F"/>
    <w:rsid w:val="002D5474"/>
    <w:rsid w:val="002D56B0"/>
    <w:rsid w:val="002D57F7"/>
    <w:rsid w:val="002D5B39"/>
    <w:rsid w:val="002D6262"/>
    <w:rsid w:val="002D6ABD"/>
    <w:rsid w:val="002D7847"/>
    <w:rsid w:val="002D7E2E"/>
    <w:rsid w:val="002E0A9E"/>
    <w:rsid w:val="002E1DEF"/>
    <w:rsid w:val="002E2D9B"/>
    <w:rsid w:val="002E3644"/>
    <w:rsid w:val="002E3E67"/>
    <w:rsid w:val="002E4644"/>
    <w:rsid w:val="002E4F0D"/>
    <w:rsid w:val="002E630F"/>
    <w:rsid w:val="002E674D"/>
    <w:rsid w:val="002E74B8"/>
    <w:rsid w:val="002E7D51"/>
    <w:rsid w:val="002F0763"/>
    <w:rsid w:val="002F0866"/>
    <w:rsid w:val="002F0BA3"/>
    <w:rsid w:val="002F0F6B"/>
    <w:rsid w:val="002F3E3E"/>
    <w:rsid w:val="002F461C"/>
    <w:rsid w:val="002F4DBF"/>
    <w:rsid w:val="002F5CA2"/>
    <w:rsid w:val="002F5DA0"/>
    <w:rsid w:val="002F5DE1"/>
    <w:rsid w:val="002F61EC"/>
    <w:rsid w:val="002F68C1"/>
    <w:rsid w:val="002F72B7"/>
    <w:rsid w:val="00300187"/>
    <w:rsid w:val="003005E3"/>
    <w:rsid w:val="003007C9"/>
    <w:rsid w:val="00302413"/>
    <w:rsid w:val="00302922"/>
    <w:rsid w:val="00302F44"/>
    <w:rsid w:val="003030CD"/>
    <w:rsid w:val="00303BC7"/>
    <w:rsid w:val="00303BF7"/>
    <w:rsid w:val="00303EC9"/>
    <w:rsid w:val="00304A62"/>
    <w:rsid w:val="00304E69"/>
    <w:rsid w:val="00304E75"/>
    <w:rsid w:val="00305975"/>
    <w:rsid w:val="00307DE4"/>
    <w:rsid w:val="0031055A"/>
    <w:rsid w:val="00310E93"/>
    <w:rsid w:val="00311079"/>
    <w:rsid w:val="003118B2"/>
    <w:rsid w:val="00311AFA"/>
    <w:rsid w:val="0031351A"/>
    <w:rsid w:val="00315045"/>
    <w:rsid w:val="00315118"/>
    <w:rsid w:val="00316C6E"/>
    <w:rsid w:val="00316F30"/>
    <w:rsid w:val="003170DC"/>
    <w:rsid w:val="0031790E"/>
    <w:rsid w:val="003212D9"/>
    <w:rsid w:val="003214D4"/>
    <w:rsid w:val="0032188E"/>
    <w:rsid w:val="0032195A"/>
    <w:rsid w:val="00321FF8"/>
    <w:rsid w:val="00322C3E"/>
    <w:rsid w:val="0032333A"/>
    <w:rsid w:val="00323FF3"/>
    <w:rsid w:val="0032493A"/>
    <w:rsid w:val="00325690"/>
    <w:rsid w:val="00325740"/>
    <w:rsid w:val="00325B82"/>
    <w:rsid w:val="003262AC"/>
    <w:rsid w:val="003262EB"/>
    <w:rsid w:val="00326438"/>
    <w:rsid w:val="00326BEB"/>
    <w:rsid w:val="00327741"/>
    <w:rsid w:val="00327BA0"/>
    <w:rsid w:val="003301B5"/>
    <w:rsid w:val="0033023D"/>
    <w:rsid w:val="00333AE2"/>
    <w:rsid w:val="00333EEA"/>
    <w:rsid w:val="0033427A"/>
    <w:rsid w:val="00334370"/>
    <w:rsid w:val="00334A0F"/>
    <w:rsid w:val="00334C7C"/>
    <w:rsid w:val="003350BD"/>
    <w:rsid w:val="003362C4"/>
    <w:rsid w:val="00336A73"/>
    <w:rsid w:val="0033746D"/>
    <w:rsid w:val="00337FAA"/>
    <w:rsid w:val="003400D8"/>
    <w:rsid w:val="0034059E"/>
    <w:rsid w:val="003411C7"/>
    <w:rsid w:val="003418EC"/>
    <w:rsid w:val="00341BB9"/>
    <w:rsid w:val="00341D14"/>
    <w:rsid w:val="00341E05"/>
    <w:rsid w:val="00342302"/>
    <w:rsid w:val="003429C1"/>
    <w:rsid w:val="00343E04"/>
    <w:rsid w:val="00346BBE"/>
    <w:rsid w:val="00346BDF"/>
    <w:rsid w:val="00346DA0"/>
    <w:rsid w:val="003479D4"/>
    <w:rsid w:val="00347A6D"/>
    <w:rsid w:val="003511A7"/>
    <w:rsid w:val="00352F5D"/>
    <w:rsid w:val="003530DE"/>
    <w:rsid w:val="0035336B"/>
    <w:rsid w:val="00353FF8"/>
    <w:rsid w:val="0035441E"/>
    <w:rsid w:val="00355281"/>
    <w:rsid w:val="00355882"/>
    <w:rsid w:val="0035659B"/>
    <w:rsid w:val="00356919"/>
    <w:rsid w:val="00356EAB"/>
    <w:rsid w:val="00356F4A"/>
    <w:rsid w:val="003577EE"/>
    <w:rsid w:val="00357F8A"/>
    <w:rsid w:val="00360478"/>
    <w:rsid w:val="00360627"/>
    <w:rsid w:val="00362262"/>
    <w:rsid w:val="00362556"/>
    <w:rsid w:val="00362B52"/>
    <w:rsid w:val="00362B87"/>
    <w:rsid w:val="00363501"/>
    <w:rsid w:val="003644DE"/>
    <w:rsid w:val="00364896"/>
    <w:rsid w:val="00365E1E"/>
    <w:rsid w:val="0036605A"/>
    <w:rsid w:val="003660C8"/>
    <w:rsid w:val="003666B1"/>
    <w:rsid w:val="00370009"/>
    <w:rsid w:val="00370025"/>
    <w:rsid w:val="003700B8"/>
    <w:rsid w:val="003705CE"/>
    <w:rsid w:val="0037125F"/>
    <w:rsid w:val="00372780"/>
    <w:rsid w:val="00372CA1"/>
    <w:rsid w:val="00373417"/>
    <w:rsid w:val="00373556"/>
    <w:rsid w:val="003747F8"/>
    <w:rsid w:val="00375217"/>
    <w:rsid w:val="003766A8"/>
    <w:rsid w:val="00377221"/>
    <w:rsid w:val="003775E5"/>
    <w:rsid w:val="00380723"/>
    <w:rsid w:val="00381605"/>
    <w:rsid w:val="00381E3E"/>
    <w:rsid w:val="003835EE"/>
    <w:rsid w:val="00383700"/>
    <w:rsid w:val="003846B5"/>
    <w:rsid w:val="0038541F"/>
    <w:rsid w:val="00386F5E"/>
    <w:rsid w:val="0038702A"/>
    <w:rsid w:val="00387FDD"/>
    <w:rsid w:val="003916ED"/>
    <w:rsid w:val="00391FC3"/>
    <w:rsid w:val="0039231E"/>
    <w:rsid w:val="003923B6"/>
    <w:rsid w:val="00392FF9"/>
    <w:rsid w:val="0039387C"/>
    <w:rsid w:val="0039534C"/>
    <w:rsid w:val="00395F9F"/>
    <w:rsid w:val="00396C30"/>
    <w:rsid w:val="0039757C"/>
    <w:rsid w:val="003A0E2B"/>
    <w:rsid w:val="003A1660"/>
    <w:rsid w:val="003A196C"/>
    <w:rsid w:val="003A226A"/>
    <w:rsid w:val="003A2892"/>
    <w:rsid w:val="003A3518"/>
    <w:rsid w:val="003A42F3"/>
    <w:rsid w:val="003A51C3"/>
    <w:rsid w:val="003A66E4"/>
    <w:rsid w:val="003A6F6B"/>
    <w:rsid w:val="003A793B"/>
    <w:rsid w:val="003A7AE3"/>
    <w:rsid w:val="003B029D"/>
    <w:rsid w:val="003B0859"/>
    <w:rsid w:val="003B14C6"/>
    <w:rsid w:val="003B16C8"/>
    <w:rsid w:val="003B16FB"/>
    <w:rsid w:val="003B1C54"/>
    <w:rsid w:val="003B28FB"/>
    <w:rsid w:val="003B2965"/>
    <w:rsid w:val="003B2D63"/>
    <w:rsid w:val="003B31BC"/>
    <w:rsid w:val="003B3ABB"/>
    <w:rsid w:val="003B44E2"/>
    <w:rsid w:val="003B4ABB"/>
    <w:rsid w:val="003B538D"/>
    <w:rsid w:val="003B6022"/>
    <w:rsid w:val="003B637F"/>
    <w:rsid w:val="003B6C82"/>
    <w:rsid w:val="003B6E52"/>
    <w:rsid w:val="003B7060"/>
    <w:rsid w:val="003B74D8"/>
    <w:rsid w:val="003C070C"/>
    <w:rsid w:val="003C0C54"/>
    <w:rsid w:val="003C0D10"/>
    <w:rsid w:val="003C2A94"/>
    <w:rsid w:val="003C3232"/>
    <w:rsid w:val="003C3F50"/>
    <w:rsid w:val="003C5F76"/>
    <w:rsid w:val="003C66E8"/>
    <w:rsid w:val="003C71B2"/>
    <w:rsid w:val="003D02A7"/>
    <w:rsid w:val="003D0A46"/>
    <w:rsid w:val="003D1A37"/>
    <w:rsid w:val="003D1DD1"/>
    <w:rsid w:val="003D21C9"/>
    <w:rsid w:val="003D2AF0"/>
    <w:rsid w:val="003D2DB2"/>
    <w:rsid w:val="003D43DB"/>
    <w:rsid w:val="003D4B1F"/>
    <w:rsid w:val="003D50C9"/>
    <w:rsid w:val="003D518A"/>
    <w:rsid w:val="003D5356"/>
    <w:rsid w:val="003D5427"/>
    <w:rsid w:val="003D636F"/>
    <w:rsid w:val="003D72BB"/>
    <w:rsid w:val="003D742B"/>
    <w:rsid w:val="003D7AAA"/>
    <w:rsid w:val="003D7F0B"/>
    <w:rsid w:val="003E000A"/>
    <w:rsid w:val="003E03C6"/>
    <w:rsid w:val="003E0AAF"/>
    <w:rsid w:val="003E0C09"/>
    <w:rsid w:val="003E1804"/>
    <w:rsid w:val="003E1CAC"/>
    <w:rsid w:val="003E23EF"/>
    <w:rsid w:val="003E279C"/>
    <w:rsid w:val="003E28FE"/>
    <w:rsid w:val="003E3301"/>
    <w:rsid w:val="003E3865"/>
    <w:rsid w:val="003E3B3E"/>
    <w:rsid w:val="003E4595"/>
    <w:rsid w:val="003E4D8E"/>
    <w:rsid w:val="003E5121"/>
    <w:rsid w:val="003E59F2"/>
    <w:rsid w:val="003E5D1E"/>
    <w:rsid w:val="003E74CF"/>
    <w:rsid w:val="003E7E43"/>
    <w:rsid w:val="003F08F8"/>
    <w:rsid w:val="003F2203"/>
    <w:rsid w:val="003F3578"/>
    <w:rsid w:val="003F3592"/>
    <w:rsid w:val="003F35C9"/>
    <w:rsid w:val="003F3E95"/>
    <w:rsid w:val="003F4327"/>
    <w:rsid w:val="003F48A1"/>
    <w:rsid w:val="003F5487"/>
    <w:rsid w:val="003F6000"/>
    <w:rsid w:val="003F636D"/>
    <w:rsid w:val="003F63E7"/>
    <w:rsid w:val="003F6E77"/>
    <w:rsid w:val="003F757C"/>
    <w:rsid w:val="003F7EBD"/>
    <w:rsid w:val="003F7F8E"/>
    <w:rsid w:val="004003A1"/>
    <w:rsid w:val="00400D0E"/>
    <w:rsid w:val="0040153A"/>
    <w:rsid w:val="00401808"/>
    <w:rsid w:val="00403513"/>
    <w:rsid w:val="00403DBC"/>
    <w:rsid w:val="00403E0A"/>
    <w:rsid w:val="00404B42"/>
    <w:rsid w:val="00405C90"/>
    <w:rsid w:val="00406EE1"/>
    <w:rsid w:val="004074EA"/>
    <w:rsid w:val="00407C44"/>
    <w:rsid w:val="00410042"/>
    <w:rsid w:val="00410809"/>
    <w:rsid w:val="00410D10"/>
    <w:rsid w:val="00411D37"/>
    <w:rsid w:val="004127B7"/>
    <w:rsid w:val="00412A0B"/>
    <w:rsid w:val="00412BC7"/>
    <w:rsid w:val="00413293"/>
    <w:rsid w:val="004133FE"/>
    <w:rsid w:val="00413B95"/>
    <w:rsid w:val="00415098"/>
    <w:rsid w:val="00415ACC"/>
    <w:rsid w:val="00416B3E"/>
    <w:rsid w:val="00416C43"/>
    <w:rsid w:val="00416F40"/>
    <w:rsid w:val="0041720D"/>
    <w:rsid w:val="00417B57"/>
    <w:rsid w:val="00417B77"/>
    <w:rsid w:val="00421249"/>
    <w:rsid w:val="00422E92"/>
    <w:rsid w:val="004244D6"/>
    <w:rsid w:val="00424675"/>
    <w:rsid w:val="00424828"/>
    <w:rsid w:val="00424BC6"/>
    <w:rsid w:val="00424CDE"/>
    <w:rsid w:val="0042516A"/>
    <w:rsid w:val="00425662"/>
    <w:rsid w:val="00425F39"/>
    <w:rsid w:val="0042621D"/>
    <w:rsid w:val="0042698B"/>
    <w:rsid w:val="004275DD"/>
    <w:rsid w:val="004277CB"/>
    <w:rsid w:val="00427939"/>
    <w:rsid w:val="0043033A"/>
    <w:rsid w:val="0043153F"/>
    <w:rsid w:val="00431A46"/>
    <w:rsid w:val="0043226F"/>
    <w:rsid w:val="00433407"/>
    <w:rsid w:val="00433AFD"/>
    <w:rsid w:val="004356F5"/>
    <w:rsid w:val="004363F8"/>
    <w:rsid w:val="00436500"/>
    <w:rsid w:val="004369C7"/>
    <w:rsid w:val="004378FB"/>
    <w:rsid w:val="00437DB6"/>
    <w:rsid w:val="0044037D"/>
    <w:rsid w:val="00440401"/>
    <w:rsid w:val="00441ACD"/>
    <w:rsid w:val="00441FCE"/>
    <w:rsid w:val="00444274"/>
    <w:rsid w:val="00445B2A"/>
    <w:rsid w:val="0044642A"/>
    <w:rsid w:val="004478A4"/>
    <w:rsid w:val="00447A4A"/>
    <w:rsid w:val="00447E17"/>
    <w:rsid w:val="004509B7"/>
    <w:rsid w:val="00450ADE"/>
    <w:rsid w:val="00450D46"/>
    <w:rsid w:val="00451753"/>
    <w:rsid w:val="0045309F"/>
    <w:rsid w:val="0045422F"/>
    <w:rsid w:val="00454736"/>
    <w:rsid w:val="00454DB7"/>
    <w:rsid w:val="00454F9F"/>
    <w:rsid w:val="00455620"/>
    <w:rsid w:val="00455747"/>
    <w:rsid w:val="00455EE1"/>
    <w:rsid w:val="004563FB"/>
    <w:rsid w:val="00456BC2"/>
    <w:rsid w:val="00456E5F"/>
    <w:rsid w:val="00457AC1"/>
    <w:rsid w:val="0046092D"/>
    <w:rsid w:val="00460E98"/>
    <w:rsid w:val="00463B0D"/>
    <w:rsid w:val="00463ED7"/>
    <w:rsid w:val="004641CF"/>
    <w:rsid w:val="00464961"/>
    <w:rsid w:val="0046749C"/>
    <w:rsid w:val="00467F32"/>
    <w:rsid w:val="00470D64"/>
    <w:rsid w:val="00472744"/>
    <w:rsid w:val="00472B6F"/>
    <w:rsid w:val="00472DBC"/>
    <w:rsid w:val="004737E3"/>
    <w:rsid w:val="004743B2"/>
    <w:rsid w:val="0047556B"/>
    <w:rsid w:val="00476236"/>
    <w:rsid w:val="004769FD"/>
    <w:rsid w:val="00476DDE"/>
    <w:rsid w:val="00477FFC"/>
    <w:rsid w:val="00480EDF"/>
    <w:rsid w:val="00481436"/>
    <w:rsid w:val="00481473"/>
    <w:rsid w:val="00481E00"/>
    <w:rsid w:val="004832D5"/>
    <w:rsid w:val="0048430B"/>
    <w:rsid w:val="00485CBC"/>
    <w:rsid w:val="00485D4B"/>
    <w:rsid w:val="00485DA5"/>
    <w:rsid w:val="00486264"/>
    <w:rsid w:val="0048633D"/>
    <w:rsid w:val="00486ECB"/>
    <w:rsid w:val="0048757D"/>
    <w:rsid w:val="00490150"/>
    <w:rsid w:val="004912A8"/>
    <w:rsid w:val="004920A4"/>
    <w:rsid w:val="00492160"/>
    <w:rsid w:val="004922DC"/>
    <w:rsid w:val="00493464"/>
    <w:rsid w:val="0049381B"/>
    <w:rsid w:val="00495C72"/>
    <w:rsid w:val="0049634A"/>
    <w:rsid w:val="00496640"/>
    <w:rsid w:val="00497608"/>
    <w:rsid w:val="00497B70"/>
    <w:rsid w:val="004A00DE"/>
    <w:rsid w:val="004A03F8"/>
    <w:rsid w:val="004A06FA"/>
    <w:rsid w:val="004A11A2"/>
    <w:rsid w:val="004A1B77"/>
    <w:rsid w:val="004A1D94"/>
    <w:rsid w:val="004A2022"/>
    <w:rsid w:val="004A280E"/>
    <w:rsid w:val="004A37FA"/>
    <w:rsid w:val="004A380F"/>
    <w:rsid w:val="004A3F77"/>
    <w:rsid w:val="004A3FCA"/>
    <w:rsid w:val="004A5B58"/>
    <w:rsid w:val="004A5D9C"/>
    <w:rsid w:val="004A61BC"/>
    <w:rsid w:val="004A6A8B"/>
    <w:rsid w:val="004B0C7F"/>
    <w:rsid w:val="004B1947"/>
    <w:rsid w:val="004B22C9"/>
    <w:rsid w:val="004B34F9"/>
    <w:rsid w:val="004B37CE"/>
    <w:rsid w:val="004B3811"/>
    <w:rsid w:val="004B4D66"/>
    <w:rsid w:val="004B4E52"/>
    <w:rsid w:val="004B614E"/>
    <w:rsid w:val="004B62F8"/>
    <w:rsid w:val="004C05EE"/>
    <w:rsid w:val="004C08C4"/>
    <w:rsid w:val="004C17A8"/>
    <w:rsid w:val="004C272E"/>
    <w:rsid w:val="004C28B9"/>
    <w:rsid w:val="004C2A2F"/>
    <w:rsid w:val="004C3797"/>
    <w:rsid w:val="004C39C2"/>
    <w:rsid w:val="004C5256"/>
    <w:rsid w:val="004C5365"/>
    <w:rsid w:val="004C536F"/>
    <w:rsid w:val="004C5ED3"/>
    <w:rsid w:val="004C67E0"/>
    <w:rsid w:val="004C7C55"/>
    <w:rsid w:val="004D1FE9"/>
    <w:rsid w:val="004D2AE9"/>
    <w:rsid w:val="004D2B79"/>
    <w:rsid w:val="004D2DD6"/>
    <w:rsid w:val="004D3804"/>
    <w:rsid w:val="004D38E0"/>
    <w:rsid w:val="004D3C53"/>
    <w:rsid w:val="004D403C"/>
    <w:rsid w:val="004D5F86"/>
    <w:rsid w:val="004D6EEF"/>
    <w:rsid w:val="004E06DE"/>
    <w:rsid w:val="004E1389"/>
    <w:rsid w:val="004E20B3"/>
    <w:rsid w:val="004E3860"/>
    <w:rsid w:val="004E40F6"/>
    <w:rsid w:val="004E4211"/>
    <w:rsid w:val="004E4609"/>
    <w:rsid w:val="004E48F5"/>
    <w:rsid w:val="004E4AE1"/>
    <w:rsid w:val="004E50A9"/>
    <w:rsid w:val="004E5CF4"/>
    <w:rsid w:val="004E628E"/>
    <w:rsid w:val="004E70FC"/>
    <w:rsid w:val="004F0F34"/>
    <w:rsid w:val="004F10D6"/>
    <w:rsid w:val="004F1E03"/>
    <w:rsid w:val="004F213F"/>
    <w:rsid w:val="004F241B"/>
    <w:rsid w:val="004F2922"/>
    <w:rsid w:val="004F3211"/>
    <w:rsid w:val="004F392D"/>
    <w:rsid w:val="004F4302"/>
    <w:rsid w:val="004F4A34"/>
    <w:rsid w:val="004F5300"/>
    <w:rsid w:val="004F5462"/>
    <w:rsid w:val="004F5B9A"/>
    <w:rsid w:val="004F6222"/>
    <w:rsid w:val="004F6399"/>
    <w:rsid w:val="004F65DB"/>
    <w:rsid w:val="004F6888"/>
    <w:rsid w:val="004F7BE1"/>
    <w:rsid w:val="004F7CB1"/>
    <w:rsid w:val="00500727"/>
    <w:rsid w:val="00500F4A"/>
    <w:rsid w:val="00501027"/>
    <w:rsid w:val="0050183B"/>
    <w:rsid w:val="00502310"/>
    <w:rsid w:val="0050298A"/>
    <w:rsid w:val="00502D70"/>
    <w:rsid w:val="00502F9F"/>
    <w:rsid w:val="00503123"/>
    <w:rsid w:val="005032F8"/>
    <w:rsid w:val="00503FDA"/>
    <w:rsid w:val="005067F9"/>
    <w:rsid w:val="0050683E"/>
    <w:rsid w:val="00507778"/>
    <w:rsid w:val="00507BB9"/>
    <w:rsid w:val="00510EAC"/>
    <w:rsid w:val="00510F5A"/>
    <w:rsid w:val="005116CD"/>
    <w:rsid w:val="00512B68"/>
    <w:rsid w:val="00512BA1"/>
    <w:rsid w:val="00513268"/>
    <w:rsid w:val="00513A06"/>
    <w:rsid w:val="00513D4B"/>
    <w:rsid w:val="00514881"/>
    <w:rsid w:val="00515253"/>
    <w:rsid w:val="005157C1"/>
    <w:rsid w:val="00515B51"/>
    <w:rsid w:val="0051607E"/>
    <w:rsid w:val="00517135"/>
    <w:rsid w:val="00517F95"/>
    <w:rsid w:val="005203B8"/>
    <w:rsid w:val="00520754"/>
    <w:rsid w:val="00521068"/>
    <w:rsid w:val="0052148F"/>
    <w:rsid w:val="0052171B"/>
    <w:rsid w:val="00521B0D"/>
    <w:rsid w:val="00521BB5"/>
    <w:rsid w:val="00521F01"/>
    <w:rsid w:val="00524808"/>
    <w:rsid w:val="00524AE0"/>
    <w:rsid w:val="005256A7"/>
    <w:rsid w:val="00525EFB"/>
    <w:rsid w:val="005266C1"/>
    <w:rsid w:val="00530150"/>
    <w:rsid w:val="005303F8"/>
    <w:rsid w:val="005304EF"/>
    <w:rsid w:val="00530714"/>
    <w:rsid w:val="00530D7B"/>
    <w:rsid w:val="00530DE1"/>
    <w:rsid w:val="005331EF"/>
    <w:rsid w:val="00534017"/>
    <w:rsid w:val="00534071"/>
    <w:rsid w:val="0053500A"/>
    <w:rsid w:val="0053577F"/>
    <w:rsid w:val="005370FD"/>
    <w:rsid w:val="005376F9"/>
    <w:rsid w:val="00537C3D"/>
    <w:rsid w:val="005400A6"/>
    <w:rsid w:val="00541170"/>
    <w:rsid w:val="00541292"/>
    <w:rsid w:val="00541E25"/>
    <w:rsid w:val="00542558"/>
    <w:rsid w:val="005427C8"/>
    <w:rsid w:val="00542DCB"/>
    <w:rsid w:val="00543550"/>
    <w:rsid w:val="00543676"/>
    <w:rsid w:val="005437C2"/>
    <w:rsid w:val="00545130"/>
    <w:rsid w:val="005453B5"/>
    <w:rsid w:val="00545741"/>
    <w:rsid w:val="00546A2D"/>
    <w:rsid w:val="00546F87"/>
    <w:rsid w:val="00547323"/>
    <w:rsid w:val="0054737A"/>
    <w:rsid w:val="00547911"/>
    <w:rsid w:val="00551207"/>
    <w:rsid w:val="00551723"/>
    <w:rsid w:val="00552114"/>
    <w:rsid w:val="0055248E"/>
    <w:rsid w:val="00552564"/>
    <w:rsid w:val="0055368A"/>
    <w:rsid w:val="00554A2C"/>
    <w:rsid w:val="00554FA6"/>
    <w:rsid w:val="00556510"/>
    <w:rsid w:val="00560955"/>
    <w:rsid w:val="00560BD4"/>
    <w:rsid w:val="0056137E"/>
    <w:rsid w:val="005616EE"/>
    <w:rsid w:val="0056193D"/>
    <w:rsid w:val="00561C0E"/>
    <w:rsid w:val="00561F43"/>
    <w:rsid w:val="00563A95"/>
    <w:rsid w:val="00563D57"/>
    <w:rsid w:val="00563E80"/>
    <w:rsid w:val="0056428C"/>
    <w:rsid w:val="00564E6F"/>
    <w:rsid w:val="00565370"/>
    <w:rsid w:val="005655A9"/>
    <w:rsid w:val="005656BA"/>
    <w:rsid w:val="0056596C"/>
    <w:rsid w:val="005670DA"/>
    <w:rsid w:val="00567429"/>
    <w:rsid w:val="0056751C"/>
    <w:rsid w:val="00567A91"/>
    <w:rsid w:val="00570701"/>
    <w:rsid w:val="0057111D"/>
    <w:rsid w:val="005713F0"/>
    <w:rsid w:val="00571572"/>
    <w:rsid w:val="00571B89"/>
    <w:rsid w:val="00572121"/>
    <w:rsid w:val="005737C6"/>
    <w:rsid w:val="0057399C"/>
    <w:rsid w:val="00574153"/>
    <w:rsid w:val="00574C34"/>
    <w:rsid w:val="0057579A"/>
    <w:rsid w:val="00575EB7"/>
    <w:rsid w:val="005761A3"/>
    <w:rsid w:val="00577607"/>
    <w:rsid w:val="00577758"/>
    <w:rsid w:val="00580014"/>
    <w:rsid w:val="00581300"/>
    <w:rsid w:val="00582166"/>
    <w:rsid w:val="00583BE7"/>
    <w:rsid w:val="005843D1"/>
    <w:rsid w:val="00585803"/>
    <w:rsid w:val="0058596F"/>
    <w:rsid w:val="00585EDF"/>
    <w:rsid w:val="00587269"/>
    <w:rsid w:val="00587FBA"/>
    <w:rsid w:val="00590ACE"/>
    <w:rsid w:val="005912C2"/>
    <w:rsid w:val="00591327"/>
    <w:rsid w:val="00591474"/>
    <w:rsid w:val="005930FC"/>
    <w:rsid w:val="00593F4E"/>
    <w:rsid w:val="0059495D"/>
    <w:rsid w:val="00595810"/>
    <w:rsid w:val="00595D54"/>
    <w:rsid w:val="00596047"/>
    <w:rsid w:val="005963BA"/>
    <w:rsid w:val="00596EA2"/>
    <w:rsid w:val="00597F5A"/>
    <w:rsid w:val="005A04FB"/>
    <w:rsid w:val="005A0B61"/>
    <w:rsid w:val="005A1165"/>
    <w:rsid w:val="005A168B"/>
    <w:rsid w:val="005A1DA1"/>
    <w:rsid w:val="005A2964"/>
    <w:rsid w:val="005A2AB7"/>
    <w:rsid w:val="005A3763"/>
    <w:rsid w:val="005A38A9"/>
    <w:rsid w:val="005A3C91"/>
    <w:rsid w:val="005A4171"/>
    <w:rsid w:val="005A4255"/>
    <w:rsid w:val="005A4AB2"/>
    <w:rsid w:val="005A4D35"/>
    <w:rsid w:val="005A4F60"/>
    <w:rsid w:val="005A5139"/>
    <w:rsid w:val="005A545E"/>
    <w:rsid w:val="005A5FEB"/>
    <w:rsid w:val="005A631C"/>
    <w:rsid w:val="005A6C8D"/>
    <w:rsid w:val="005A76CE"/>
    <w:rsid w:val="005B03F0"/>
    <w:rsid w:val="005B170A"/>
    <w:rsid w:val="005B290D"/>
    <w:rsid w:val="005B2C51"/>
    <w:rsid w:val="005B2D9B"/>
    <w:rsid w:val="005B3435"/>
    <w:rsid w:val="005B3512"/>
    <w:rsid w:val="005B54FE"/>
    <w:rsid w:val="005B5C39"/>
    <w:rsid w:val="005B5D91"/>
    <w:rsid w:val="005B62AA"/>
    <w:rsid w:val="005B6519"/>
    <w:rsid w:val="005B7419"/>
    <w:rsid w:val="005B791F"/>
    <w:rsid w:val="005C030C"/>
    <w:rsid w:val="005C0C6D"/>
    <w:rsid w:val="005C1853"/>
    <w:rsid w:val="005C3151"/>
    <w:rsid w:val="005C3578"/>
    <w:rsid w:val="005C3C52"/>
    <w:rsid w:val="005C3E99"/>
    <w:rsid w:val="005C4929"/>
    <w:rsid w:val="005C517E"/>
    <w:rsid w:val="005C68A2"/>
    <w:rsid w:val="005C6DE7"/>
    <w:rsid w:val="005C6E7D"/>
    <w:rsid w:val="005C7407"/>
    <w:rsid w:val="005C7455"/>
    <w:rsid w:val="005C7B19"/>
    <w:rsid w:val="005C7BB9"/>
    <w:rsid w:val="005C7D0D"/>
    <w:rsid w:val="005C7F5D"/>
    <w:rsid w:val="005D0AA6"/>
    <w:rsid w:val="005D0EDB"/>
    <w:rsid w:val="005D12F7"/>
    <w:rsid w:val="005D18D0"/>
    <w:rsid w:val="005D2F2C"/>
    <w:rsid w:val="005D3C5F"/>
    <w:rsid w:val="005D4A49"/>
    <w:rsid w:val="005D514E"/>
    <w:rsid w:val="005D51E3"/>
    <w:rsid w:val="005D6543"/>
    <w:rsid w:val="005D69B2"/>
    <w:rsid w:val="005D6FBD"/>
    <w:rsid w:val="005D7C4A"/>
    <w:rsid w:val="005D7C73"/>
    <w:rsid w:val="005E0746"/>
    <w:rsid w:val="005E07E5"/>
    <w:rsid w:val="005E081D"/>
    <w:rsid w:val="005E0D5C"/>
    <w:rsid w:val="005E1076"/>
    <w:rsid w:val="005E173C"/>
    <w:rsid w:val="005E17A0"/>
    <w:rsid w:val="005E19B1"/>
    <w:rsid w:val="005E202F"/>
    <w:rsid w:val="005E2647"/>
    <w:rsid w:val="005E2BEC"/>
    <w:rsid w:val="005E422E"/>
    <w:rsid w:val="005E4B60"/>
    <w:rsid w:val="005E6B42"/>
    <w:rsid w:val="005E6D8D"/>
    <w:rsid w:val="005E6DAD"/>
    <w:rsid w:val="005E6FEE"/>
    <w:rsid w:val="005E74AC"/>
    <w:rsid w:val="005E7D7A"/>
    <w:rsid w:val="005F040B"/>
    <w:rsid w:val="005F14BA"/>
    <w:rsid w:val="005F1E5E"/>
    <w:rsid w:val="005F20C2"/>
    <w:rsid w:val="005F25F0"/>
    <w:rsid w:val="005F2A88"/>
    <w:rsid w:val="005F2D72"/>
    <w:rsid w:val="005F3C58"/>
    <w:rsid w:val="005F5797"/>
    <w:rsid w:val="005F5EB3"/>
    <w:rsid w:val="005F6664"/>
    <w:rsid w:val="005F7631"/>
    <w:rsid w:val="005F7747"/>
    <w:rsid w:val="00600198"/>
    <w:rsid w:val="0060119E"/>
    <w:rsid w:val="006012FE"/>
    <w:rsid w:val="0060136D"/>
    <w:rsid w:val="006019AF"/>
    <w:rsid w:val="00601CE8"/>
    <w:rsid w:val="006031E0"/>
    <w:rsid w:val="006036A3"/>
    <w:rsid w:val="00603912"/>
    <w:rsid w:val="00603D22"/>
    <w:rsid w:val="006045D5"/>
    <w:rsid w:val="00605204"/>
    <w:rsid w:val="00605358"/>
    <w:rsid w:val="0060618F"/>
    <w:rsid w:val="006061A1"/>
    <w:rsid w:val="006063BA"/>
    <w:rsid w:val="006074ED"/>
    <w:rsid w:val="00607F1F"/>
    <w:rsid w:val="00610C65"/>
    <w:rsid w:val="006117D3"/>
    <w:rsid w:val="00611918"/>
    <w:rsid w:val="006122B1"/>
    <w:rsid w:val="00612395"/>
    <w:rsid w:val="0061270A"/>
    <w:rsid w:val="006128E2"/>
    <w:rsid w:val="00612AF4"/>
    <w:rsid w:val="00612B6E"/>
    <w:rsid w:val="00612BBF"/>
    <w:rsid w:val="00613523"/>
    <w:rsid w:val="00613CA5"/>
    <w:rsid w:val="00613FEE"/>
    <w:rsid w:val="0061408A"/>
    <w:rsid w:val="00614345"/>
    <w:rsid w:val="00614D63"/>
    <w:rsid w:val="0061547A"/>
    <w:rsid w:val="00615AFA"/>
    <w:rsid w:val="006164AD"/>
    <w:rsid w:val="006177A3"/>
    <w:rsid w:val="00617AB3"/>
    <w:rsid w:val="00617F21"/>
    <w:rsid w:val="00621AD2"/>
    <w:rsid w:val="00622072"/>
    <w:rsid w:val="00622ACC"/>
    <w:rsid w:val="00622C38"/>
    <w:rsid w:val="006244D1"/>
    <w:rsid w:val="00624DC1"/>
    <w:rsid w:val="00625098"/>
    <w:rsid w:val="0062537E"/>
    <w:rsid w:val="00625F39"/>
    <w:rsid w:val="006261D1"/>
    <w:rsid w:val="00627419"/>
    <w:rsid w:val="00627EF7"/>
    <w:rsid w:val="00627F38"/>
    <w:rsid w:val="00630304"/>
    <w:rsid w:val="0063087E"/>
    <w:rsid w:val="00630E44"/>
    <w:rsid w:val="006316E5"/>
    <w:rsid w:val="006335AE"/>
    <w:rsid w:val="00633967"/>
    <w:rsid w:val="00633E35"/>
    <w:rsid w:val="00633EA5"/>
    <w:rsid w:val="00635978"/>
    <w:rsid w:val="00635E8A"/>
    <w:rsid w:val="00635FF7"/>
    <w:rsid w:val="006377BE"/>
    <w:rsid w:val="00637DCC"/>
    <w:rsid w:val="00640124"/>
    <w:rsid w:val="00641208"/>
    <w:rsid w:val="00641472"/>
    <w:rsid w:val="00641D63"/>
    <w:rsid w:val="006424C1"/>
    <w:rsid w:val="00642577"/>
    <w:rsid w:val="0064268D"/>
    <w:rsid w:val="00642EF3"/>
    <w:rsid w:val="00643A99"/>
    <w:rsid w:val="00644815"/>
    <w:rsid w:val="006449DA"/>
    <w:rsid w:val="00644D9F"/>
    <w:rsid w:val="006458EA"/>
    <w:rsid w:val="00645BA4"/>
    <w:rsid w:val="00646013"/>
    <w:rsid w:val="00647EDF"/>
    <w:rsid w:val="00650CED"/>
    <w:rsid w:val="006514BD"/>
    <w:rsid w:val="00651DB2"/>
    <w:rsid w:val="00651DDE"/>
    <w:rsid w:val="00653B27"/>
    <w:rsid w:val="00653C9E"/>
    <w:rsid w:val="00654326"/>
    <w:rsid w:val="0065435E"/>
    <w:rsid w:val="006556EC"/>
    <w:rsid w:val="00656F29"/>
    <w:rsid w:val="00657522"/>
    <w:rsid w:val="00660DE2"/>
    <w:rsid w:val="00661613"/>
    <w:rsid w:val="0066167B"/>
    <w:rsid w:val="0066260B"/>
    <w:rsid w:val="00662E38"/>
    <w:rsid w:val="00663663"/>
    <w:rsid w:val="00663BF5"/>
    <w:rsid w:val="00663F68"/>
    <w:rsid w:val="006649BD"/>
    <w:rsid w:val="006660B3"/>
    <w:rsid w:val="00666494"/>
    <w:rsid w:val="0066703A"/>
    <w:rsid w:val="00667F17"/>
    <w:rsid w:val="00670274"/>
    <w:rsid w:val="00670D08"/>
    <w:rsid w:val="00670E70"/>
    <w:rsid w:val="00670F95"/>
    <w:rsid w:val="0067290F"/>
    <w:rsid w:val="00673576"/>
    <w:rsid w:val="006746F3"/>
    <w:rsid w:val="006749AA"/>
    <w:rsid w:val="00674B10"/>
    <w:rsid w:val="00674B71"/>
    <w:rsid w:val="00676802"/>
    <w:rsid w:val="006769A8"/>
    <w:rsid w:val="00676D4A"/>
    <w:rsid w:val="00677344"/>
    <w:rsid w:val="00677FF4"/>
    <w:rsid w:val="00680125"/>
    <w:rsid w:val="006821B9"/>
    <w:rsid w:val="00682B08"/>
    <w:rsid w:val="00682F6F"/>
    <w:rsid w:val="006839B9"/>
    <w:rsid w:val="00683EA9"/>
    <w:rsid w:val="0068417D"/>
    <w:rsid w:val="00684940"/>
    <w:rsid w:val="00684D64"/>
    <w:rsid w:val="00684E56"/>
    <w:rsid w:val="00685B18"/>
    <w:rsid w:val="00685FE7"/>
    <w:rsid w:val="00686265"/>
    <w:rsid w:val="00686557"/>
    <w:rsid w:val="006865CA"/>
    <w:rsid w:val="006871CD"/>
    <w:rsid w:val="00687581"/>
    <w:rsid w:val="006919EE"/>
    <w:rsid w:val="006920CB"/>
    <w:rsid w:val="006927BB"/>
    <w:rsid w:val="00692986"/>
    <w:rsid w:val="00692C51"/>
    <w:rsid w:val="00694081"/>
    <w:rsid w:val="00695913"/>
    <w:rsid w:val="006964A3"/>
    <w:rsid w:val="0069658A"/>
    <w:rsid w:val="00697EEE"/>
    <w:rsid w:val="006A0F89"/>
    <w:rsid w:val="006A1AEE"/>
    <w:rsid w:val="006A2EC6"/>
    <w:rsid w:val="006A44EA"/>
    <w:rsid w:val="006A45B0"/>
    <w:rsid w:val="006A549C"/>
    <w:rsid w:val="006A5BD0"/>
    <w:rsid w:val="006A6220"/>
    <w:rsid w:val="006A6AF4"/>
    <w:rsid w:val="006A717F"/>
    <w:rsid w:val="006A71CC"/>
    <w:rsid w:val="006A7981"/>
    <w:rsid w:val="006A7FF9"/>
    <w:rsid w:val="006B04F4"/>
    <w:rsid w:val="006B04F8"/>
    <w:rsid w:val="006B17AC"/>
    <w:rsid w:val="006B1D92"/>
    <w:rsid w:val="006B25AC"/>
    <w:rsid w:val="006B3125"/>
    <w:rsid w:val="006B3575"/>
    <w:rsid w:val="006B3648"/>
    <w:rsid w:val="006B3AAB"/>
    <w:rsid w:val="006B3B39"/>
    <w:rsid w:val="006B6B11"/>
    <w:rsid w:val="006B71E8"/>
    <w:rsid w:val="006B741D"/>
    <w:rsid w:val="006B752F"/>
    <w:rsid w:val="006B7CE7"/>
    <w:rsid w:val="006C0092"/>
    <w:rsid w:val="006C09E1"/>
    <w:rsid w:val="006C121F"/>
    <w:rsid w:val="006C1BAC"/>
    <w:rsid w:val="006C1C6E"/>
    <w:rsid w:val="006C2694"/>
    <w:rsid w:val="006C31F8"/>
    <w:rsid w:val="006C387C"/>
    <w:rsid w:val="006C48B8"/>
    <w:rsid w:val="006C570A"/>
    <w:rsid w:val="006C629B"/>
    <w:rsid w:val="006C6979"/>
    <w:rsid w:val="006C6C36"/>
    <w:rsid w:val="006C7F32"/>
    <w:rsid w:val="006D07DD"/>
    <w:rsid w:val="006D140D"/>
    <w:rsid w:val="006D20D9"/>
    <w:rsid w:val="006D23F1"/>
    <w:rsid w:val="006D2E85"/>
    <w:rsid w:val="006D3449"/>
    <w:rsid w:val="006D35E7"/>
    <w:rsid w:val="006D362C"/>
    <w:rsid w:val="006D37FB"/>
    <w:rsid w:val="006D38A9"/>
    <w:rsid w:val="006D4C1B"/>
    <w:rsid w:val="006D4D66"/>
    <w:rsid w:val="006D500F"/>
    <w:rsid w:val="006D56E5"/>
    <w:rsid w:val="006D5A75"/>
    <w:rsid w:val="006D5B1C"/>
    <w:rsid w:val="006D6303"/>
    <w:rsid w:val="006D6874"/>
    <w:rsid w:val="006D754C"/>
    <w:rsid w:val="006D76DD"/>
    <w:rsid w:val="006D7A59"/>
    <w:rsid w:val="006D7B36"/>
    <w:rsid w:val="006E0EAC"/>
    <w:rsid w:val="006E2220"/>
    <w:rsid w:val="006E347A"/>
    <w:rsid w:val="006E3C1F"/>
    <w:rsid w:val="006E4030"/>
    <w:rsid w:val="006E610B"/>
    <w:rsid w:val="006E6A0D"/>
    <w:rsid w:val="006E6B58"/>
    <w:rsid w:val="006E6CB8"/>
    <w:rsid w:val="006E7704"/>
    <w:rsid w:val="006E7E54"/>
    <w:rsid w:val="006F0764"/>
    <w:rsid w:val="006F07F5"/>
    <w:rsid w:val="006F09EF"/>
    <w:rsid w:val="006F0F84"/>
    <w:rsid w:val="006F303C"/>
    <w:rsid w:val="006F5A5C"/>
    <w:rsid w:val="006F5C65"/>
    <w:rsid w:val="006F5CBE"/>
    <w:rsid w:val="006F65D1"/>
    <w:rsid w:val="007008C3"/>
    <w:rsid w:val="00700AEA"/>
    <w:rsid w:val="00701932"/>
    <w:rsid w:val="0070313F"/>
    <w:rsid w:val="00703576"/>
    <w:rsid w:val="007043ED"/>
    <w:rsid w:val="00704B83"/>
    <w:rsid w:val="00705946"/>
    <w:rsid w:val="00705B47"/>
    <w:rsid w:val="0070614C"/>
    <w:rsid w:val="0070635F"/>
    <w:rsid w:val="007102FB"/>
    <w:rsid w:val="00710B21"/>
    <w:rsid w:val="00710FC6"/>
    <w:rsid w:val="007119BD"/>
    <w:rsid w:val="00711FA5"/>
    <w:rsid w:val="00712E63"/>
    <w:rsid w:val="007137A5"/>
    <w:rsid w:val="00713EE4"/>
    <w:rsid w:val="00714A4E"/>
    <w:rsid w:val="00715209"/>
    <w:rsid w:val="00715A64"/>
    <w:rsid w:val="00715A74"/>
    <w:rsid w:val="00715D3C"/>
    <w:rsid w:val="00715F8F"/>
    <w:rsid w:val="0071705F"/>
    <w:rsid w:val="00717597"/>
    <w:rsid w:val="00717B9A"/>
    <w:rsid w:val="00720E6F"/>
    <w:rsid w:val="00721076"/>
    <w:rsid w:val="00721D4E"/>
    <w:rsid w:val="00721F22"/>
    <w:rsid w:val="0072225B"/>
    <w:rsid w:val="00722837"/>
    <w:rsid w:val="00722A47"/>
    <w:rsid w:val="00722D9E"/>
    <w:rsid w:val="00722E34"/>
    <w:rsid w:val="00722EB0"/>
    <w:rsid w:val="0072327B"/>
    <w:rsid w:val="007232CB"/>
    <w:rsid w:val="00723729"/>
    <w:rsid w:val="00723B6D"/>
    <w:rsid w:val="00723BAF"/>
    <w:rsid w:val="00724788"/>
    <w:rsid w:val="00724B64"/>
    <w:rsid w:val="007252BB"/>
    <w:rsid w:val="00725D74"/>
    <w:rsid w:val="00726A6B"/>
    <w:rsid w:val="00726D49"/>
    <w:rsid w:val="00726FFC"/>
    <w:rsid w:val="00730A02"/>
    <w:rsid w:val="00730B40"/>
    <w:rsid w:val="00731191"/>
    <w:rsid w:val="00731C54"/>
    <w:rsid w:val="00732D7E"/>
    <w:rsid w:val="007334A3"/>
    <w:rsid w:val="00733BDD"/>
    <w:rsid w:val="007345D0"/>
    <w:rsid w:val="007349CD"/>
    <w:rsid w:val="00736277"/>
    <w:rsid w:val="007368F0"/>
    <w:rsid w:val="00736D17"/>
    <w:rsid w:val="0073705E"/>
    <w:rsid w:val="007378C1"/>
    <w:rsid w:val="00740124"/>
    <w:rsid w:val="00740FF7"/>
    <w:rsid w:val="0074143C"/>
    <w:rsid w:val="00744AE1"/>
    <w:rsid w:val="00744F08"/>
    <w:rsid w:val="00745FB1"/>
    <w:rsid w:val="00747027"/>
    <w:rsid w:val="00750093"/>
    <w:rsid w:val="0075141B"/>
    <w:rsid w:val="007519E8"/>
    <w:rsid w:val="00751BD1"/>
    <w:rsid w:val="00752412"/>
    <w:rsid w:val="00752553"/>
    <w:rsid w:val="0075297E"/>
    <w:rsid w:val="00753C26"/>
    <w:rsid w:val="0075482B"/>
    <w:rsid w:val="00755416"/>
    <w:rsid w:val="007559F3"/>
    <w:rsid w:val="00755BCD"/>
    <w:rsid w:val="00757334"/>
    <w:rsid w:val="007604B5"/>
    <w:rsid w:val="007609B0"/>
    <w:rsid w:val="00760ECC"/>
    <w:rsid w:val="0076177A"/>
    <w:rsid w:val="00762B59"/>
    <w:rsid w:val="00762B8C"/>
    <w:rsid w:val="00762CD0"/>
    <w:rsid w:val="00762F28"/>
    <w:rsid w:val="00766659"/>
    <w:rsid w:val="00766BC3"/>
    <w:rsid w:val="00767417"/>
    <w:rsid w:val="007705B9"/>
    <w:rsid w:val="00771895"/>
    <w:rsid w:val="00771DE4"/>
    <w:rsid w:val="0077261D"/>
    <w:rsid w:val="00774BF1"/>
    <w:rsid w:val="00774F63"/>
    <w:rsid w:val="00775A4B"/>
    <w:rsid w:val="00777F79"/>
    <w:rsid w:val="00780133"/>
    <w:rsid w:val="00783ED7"/>
    <w:rsid w:val="00784E2D"/>
    <w:rsid w:val="00785736"/>
    <w:rsid w:val="00785839"/>
    <w:rsid w:val="007870DB"/>
    <w:rsid w:val="00787A50"/>
    <w:rsid w:val="00787E88"/>
    <w:rsid w:val="007906EB"/>
    <w:rsid w:val="0079229E"/>
    <w:rsid w:val="00792306"/>
    <w:rsid w:val="007926D1"/>
    <w:rsid w:val="007928FC"/>
    <w:rsid w:val="00793CAA"/>
    <w:rsid w:val="00793D64"/>
    <w:rsid w:val="0079442B"/>
    <w:rsid w:val="0079445E"/>
    <w:rsid w:val="0079467B"/>
    <w:rsid w:val="00795384"/>
    <w:rsid w:val="00795834"/>
    <w:rsid w:val="007968CB"/>
    <w:rsid w:val="00797143"/>
    <w:rsid w:val="00797517"/>
    <w:rsid w:val="007977A0"/>
    <w:rsid w:val="00797A1E"/>
    <w:rsid w:val="007A02CE"/>
    <w:rsid w:val="007A25B8"/>
    <w:rsid w:val="007A275C"/>
    <w:rsid w:val="007A2905"/>
    <w:rsid w:val="007A3521"/>
    <w:rsid w:val="007A42A1"/>
    <w:rsid w:val="007A499D"/>
    <w:rsid w:val="007A5074"/>
    <w:rsid w:val="007A520C"/>
    <w:rsid w:val="007A5775"/>
    <w:rsid w:val="007A62BC"/>
    <w:rsid w:val="007A6F35"/>
    <w:rsid w:val="007A7D75"/>
    <w:rsid w:val="007B048A"/>
    <w:rsid w:val="007B125C"/>
    <w:rsid w:val="007B1B5F"/>
    <w:rsid w:val="007B3933"/>
    <w:rsid w:val="007B3C39"/>
    <w:rsid w:val="007B51FA"/>
    <w:rsid w:val="007B5404"/>
    <w:rsid w:val="007B57F9"/>
    <w:rsid w:val="007B61EE"/>
    <w:rsid w:val="007B6827"/>
    <w:rsid w:val="007B6C62"/>
    <w:rsid w:val="007C012E"/>
    <w:rsid w:val="007C0BC9"/>
    <w:rsid w:val="007C1B20"/>
    <w:rsid w:val="007C2355"/>
    <w:rsid w:val="007C25CB"/>
    <w:rsid w:val="007C2700"/>
    <w:rsid w:val="007C2AE6"/>
    <w:rsid w:val="007C2F0A"/>
    <w:rsid w:val="007C2F74"/>
    <w:rsid w:val="007C3199"/>
    <w:rsid w:val="007C47F7"/>
    <w:rsid w:val="007C4EDC"/>
    <w:rsid w:val="007C4F34"/>
    <w:rsid w:val="007C6789"/>
    <w:rsid w:val="007C6DD1"/>
    <w:rsid w:val="007C715A"/>
    <w:rsid w:val="007D1192"/>
    <w:rsid w:val="007D144C"/>
    <w:rsid w:val="007D1E2B"/>
    <w:rsid w:val="007D2C1F"/>
    <w:rsid w:val="007D3202"/>
    <w:rsid w:val="007D39E6"/>
    <w:rsid w:val="007D39FD"/>
    <w:rsid w:val="007D47B2"/>
    <w:rsid w:val="007D4E67"/>
    <w:rsid w:val="007D5EEA"/>
    <w:rsid w:val="007D7688"/>
    <w:rsid w:val="007E0BF4"/>
    <w:rsid w:val="007E11EF"/>
    <w:rsid w:val="007E1964"/>
    <w:rsid w:val="007E250B"/>
    <w:rsid w:val="007E33B1"/>
    <w:rsid w:val="007E363C"/>
    <w:rsid w:val="007E3B33"/>
    <w:rsid w:val="007E3DF7"/>
    <w:rsid w:val="007E3EAA"/>
    <w:rsid w:val="007E5C68"/>
    <w:rsid w:val="007E620C"/>
    <w:rsid w:val="007E6581"/>
    <w:rsid w:val="007E7768"/>
    <w:rsid w:val="007E786F"/>
    <w:rsid w:val="007F00EE"/>
    <w:rsid w:val="007F22FB"/>
    <w:rsid w:val="007F2D68"/>
    <w:rsid w:val="007F2E41"/>
    <w:rsid w:val="007F3791"/>
    <w:rsid w:val="007F3E9D"/>
    <w:rsid w:val="007F4F80"/>
    <w:rsid w:val="007F5063"/>
    <w:rsid w:val="007F5967"/>
    <w:rsid w:val="007F598F"/>
    <w:rsid w:val="007F5DFB"/>
    <w:rsid w:val="007F7B7F"/>
    <w:rsid w:val="007F7EC0"/>
    <w:rsid w:val="0080078F"/>
    <w:rsid w:val="008007B6"/>
    <w:rsid w:val="0080183A"/>
    <w:rsid w:val="00801C17"/>
    <w:rsid w:val="00802A13"/>
    <w:rsid w:val="008030D7"/>
    <w:rsid w:val="008049CB"/>
    <w:rsid w:val="008050FF"/>
    <w:rsid w:val="00805DD0"/>
    <w:rsid w:val="00806477"/>
    <w:rsid w:val="00806C6A"/>
    <w:rsid w:val="00807716"/>
    <w:rsid w:val="0080781C"/>
    <w:rsid w:val="00807FED"/>
    <w:rsid w:val="00810745"/>
    <w:rsid w:val="00811541"/>
    <w:rsid w:val="00811819"/>
    <w:rsid w:val="008125F3"/>
    <w:rsid w:val="00813530"/>
    <w:rsid w:val="00814797"/>
    <w:rsid w:val="00814F21"/>
    <w:rsid w:val="00815456"/>
    <w:rsid w:val="008160DB"/>
    <w:rsid w:val="00817523"/>
    <w:rsid w:val="00817888"/>
    <w:rsid w:val="00817D10"/>
    <w:rsid w:val="00821496"/>
    <w:rsid w:val="00821AD8"/>
    <w:rsid w:val="008220FC"/>
    <w:rsid w:val="00822497"/>
    <w:rsid w:val="00822628"/>
    <w:rsid w:val="008228B5"/>
    <w:rsid w:val="00822E4D"/>
    <w:rsid w:val="008237DF"/>
    <w:rsid w:val="00824AD2"/>
    <w:rsid w:val="00824CE6"/>
    <w:rsid w:val="00825809"/>
    <w:rsid w:val="00825B04"/>
    <w:rsid w:val="00826151"/>
    <w:rsid w:val="00826AE7"/>
    <w:rsid w:val="00826F5D"/>
    <w:rsid w:val="0082726C"/>
    <w:rsid w:val="00827F79"/>
    <w:rsid w:val="00830B1A"/>
    <w:rsid w:val="00830BE8"/>
    <w:rsid w:val="00830C34"/>
    <w:rsid w:val="0083145B"/>
    <w:rsid w:val="00831A5F"/>
    <w:rsid w:val="00831FEA"/>
    <w:rsid w:val="0083393D"/>
    <w:rsid w:val="00833B55"/>
    <w:rsid w:val="00833DD6"/>
    <w:rsid w:val="00834FEA"/>
    <w:rsid w:val="00835D79"/>
    <w:rsid w:val="00836763"/>
    <w:rsid w:val="008377F7"/>
    <w:rsid w:val="00840046"/>
    <w:rsid w:val="0084069A"/>
    <w:rsid w:val="00840BAC"/>
    <w:rsid w:val="00842641"/>
    <w:rsid w:val="00842772"/>
    <w:rsid w:val="008427ED"/>
    <w:rsid w:val="00843A3A"/>
    <w:rsid w:val="00844239"/>
    <w:rsid w:val="00844471"/>
    <w:rsid w:val="008448BF"/>
    <w:rsid w:val="00845C29"/>
    <w:rsid w:val="00846309"/>
    <w:rsid w:val="00846937"/>
    <w:rsid w:val="00846B58"/>
    <w:rsid w:val="00846D1E"/>
    <w:rsid w:val="00846F9F"/>
    <w:rsid w:val="008477DE"/>
    <w:rsid w:val="00850175"/>
    <w:rsid w:val="00850F1D"/>
    <w:rsid w:val="008512D4"/>
    <w:rsid w:val="008513C4"/>
    <w:rsid w:val="00851D59"/>
    <w:rsid w:val="0085210E"/>
    <w:rsid w:val="00852580"/>
    <w:rsid w:val="00853DB3"/>
    <w:rsid w:val="008541E7"/>
    <w:rsid w:val="008542AA"/>
    <w:rsid w:val="0085487C"/>
    <w:rsid w:val="00856602"/>
    <w:rsid w:val="008577BE"/>
    <w:rsid w:val="008577DD"/>
    <w:rsid w:val="00857857"/>
    <w:rsid w:val="008578CA"/>
    <w:rsid w:val="008579BA"/>
    <w:rsid w:val="00857CDE"/>
    <w:rsid w:val="00857E22"/>
    <w:rsid w:val="00861791"/>
    <w:rsid w:val="00861C61"/>
    <w:rsid w:val="0086252A"/>
    <w:rsid w:val="008630E7"/>
    <w:rsid w:val="00863177"/>
    <w:rsid w:val="0086442E"/>
    <w:rsid w:val="0086491C"/>
    <w:rsid w:val="00864D10"/>
    <w:rsid w:val="00865CB3"/>
    <w:rsid w:val="00865CE5"/>
    <w:rsid w:val="00866C20"/>
    <w:rsid w:val="00867045"/>
    <w:rsid w:val="00867316"/>
    <w:rsid w:val="008674F3"/>
    <w:rsid w:val="00867E7F"/>
    <w:rsid w:val="008709E0"/>
    <w:rsid w:val="00870A25"/>
    <w:rsid w:val="0087111D"/>
    <w:rsid w:val="00871390"/>
    <w:rsid w:val="0087188D"/>
    <w:rsid w:val="00872CE9"/>
    <w:rsid w:val="008737D3"/>
    <w:rsid w:val="008739D3"/>
    <w:rsid w:val="00873C40"/>
    <w:rsid w:val="00873DD8"/>
    <w:rsid w:val="008748C3"/>
    <w:rsid w:val="008748DF"/>
    <w:rsid w:val="00874A4F"/>
    <w:rsid w:val="008754BB"/>
    <w:rsid w:val="00875AE3"/>
    <w:rsid w:val="00875DB2"/>
    <w:rsid w:val="0087621C"/>
    <w:rsid w:val="0087771A"/>
    <w:rsid w:val="00877BA3"/>
    <w:rsid w:val="0088029A"/>
    <w:rsid w:val="00880D04"/>
    <w:rsid w:val="00880F2F"/>
    <w:rsid w:val="00883272"/>
    <w:rsid w:val="00883992"/>
    <w:rsid w:val="0088449F"/>
    <w:rsid w:val="00884B76"/>
    <w:rsid w:val="00884C18"/>
    <w:rsid w:val="0088529A"/>
    <w:rsid w:val="00885F6D"/>
    <w:rsid w:val="00886555"/>
    <w:rsid w:val="00887252"/>
    <w:rsid w:val="008873E9"/>
    <w:rsid w:val="008873F1"/>
    <w:rsid w:val="0088787C"/>
    <w:rsid w:val="00887CC9"/>
    <w:rsid w:val="00890549"/>
    <w:rsid w:val="008905C2"/>
    <w:rsid w:val="008911C3"/>
    <w:rsid w:val="008918B4"/>
    <w:rsid w:val="00891CD0"/>
    <w:rsid w:val="008921DF"/>
    <w:rsid w:val="00892B69"/>
    <w:rsid w:val="008939FF"/>
    <w:rsid w:val="00893ABA"/>
    <w:rsid w:val="00893BFA"/>
    <w:rsid w:val="00893EC2"/>
    <w:rsid w:val="00895976"/>
    <w:rsid w:val="00895A08"/>
    <w:rsid w:val="008971CA"/>
    <w:rsid w:val="00897E28"/>
    <w:rsid w:val="008A040F"/>
    <w:rsid w:val="008A1E93"/>
    <w:rsid w:val="008A2355"/>
    <w:rsid w:val="008A2925"/>
    <w:rsid w:val="008A3B7D"/>
    <w:rsid w:val="008A4094"/>
    <w:rsid w:val="008A482D"/>
    <w:rsid w:val="008A4D2B"/>
    <w:rsid w:val="008A71C2"/>
    <w:rsid w:val="008B0101"/>
    <w:rsid w:val="008B0A62"/>
    <w:rsid w:val="008B0D84"/>
    <w:rsid w:val="008B10BC"/>
    <w:rsid w:val="008B1454"/>
    <w:rsid w:val="008B16DB"/>
    <w:rsid w:val="008B1A52"/>
    <w:rsid w:val="008B1E58"/>
    <w:rsid w:val="008B274C"/>
    <w:rsid w:val="008B2DA5"/>
    <w:rsid w:val="008B2F5B"/>
    <w:rsid w:val="008B3144"/>
    <w:rsid w:val="008B4069"/>
    <w:rsid w:val="008B4117"/>
    <w:rsid w:val="008B4707"/>
    <w:rsid w:val="008B598E"/>
    <w:rsid w:val="008B59C5"/>
    <w:rsid w:val="008B5EB9"/>
    <w:rsid w:val="008B645D"/>
    <w:rsid w:val="008B72FC"/>
    <w:rsid w:val="008B7710"/>
    <w:rsid w:val="008B7E4D"/>
    <w:rsid w:val="008C0358"/>
    <w:rsid w:val="008C0B1B"/>
    <w:rsid w:val="008C0CA3"/>
    <w:rsid w:val="008C1024"/>
    <w:rsid w:val="008C131F"/>
    <w:rsid w:val="008C1437"/>
    <w:rsid w:val="008C1791"/>
    <w:rsid w:val="008C1AF4"/>
    <w:rsid w:val="008C1F90"/>
    <w:rsid w:val="008C247D"/>
    <w:rsid w:val="008C29F5"/>
    <w:rsid w:val="008C2AC9"/>
    <w:rsid w:val="008C31CE"/>
    <w:rsid w:val="008C356C"/>
    <w:rsid w:val="008C4B54"/>
    <w:rsid w:val="008C5350"/>
    <w:rsid w:val="008C59CA"/>
    <w:rsid w:val="008C5B1D"/>
    <w:rsid w:val="008C5BDA"/>
    <w:rsid w:val="008C6197"/>
    <w:rsid w:val="008C6313"/>
    <w:rsid w:val="008C63D7"/>
    <w:rsid w:val="008C7061"/>
    <w:rsid w:val="008D0071"/>
    <w:rsid w:val="008D1030"/>
    <w:rsid w:val="008D17FE"/>
    <w:rsid w:val="008D1CB4"/>
    <w:rsid w:val="008D44F3"/>
    <w:rsid w:val="008D4EC2"/>
    <w:rsid w:val="008D6251"/>
    <w:rsid w:val="008D6B11"/>
    <w:rsid w:val="008E019F"/>
    <w:rsid w:val="008E1334"/>
    <w:rsid w:val="008E14DE"/>
    <w:rsid w:val="008E1A49"/>
    <w:rsid w:val="008E1E08"/>
    <w:rsid w:val="008E2012"/>
    <w:rsid w:val="008E25CD"/>
    <w:rsid w:val="008E26E9"/>
    <w:rsid w:val="008E280C"/>
    <w:rsid w:val="008E32B4"/>
    <w:rsid w:val="008E4118"/>
    <w:rsid w:val="008E5759"/>
    <w:rsid w:val="008E74F8"/>
    <w:rsid w:val="008E7AD8"/>
    <w:rsid w:val="008F01CB"/>
    <w:rsid w:val="008F0BC6"/>
    <w:rsid w:val="008F1C3C"/>
    <w:rsid w:val="008F3032"/>
    <w:rsid w:val="008F32BD"/>
    <w:rsid w:val="008F4F75"/>
    <w:rsid w:val="008F519E"/>
    <w:rsid w:val="009006D0"/>
    <w:rsid w:val="00900B85"/>
    <w:rsid w:val="00900DCC"/>
    <w:rsid w:val="009016F7"/>
    <w:rsid w:val="0090299C"/>
    <w:rsid w:val="00902ADE"/>
    <w:rsid w:val="00903914"/>
    <w:rsid w:val="00904F7F"/>
    <w:rsid w:val="00905F83"/>
    <w:rsid w:val="00906C4E"/>
    <w:rsid w:val="009071D9"/>
    <w:rsid w:val="0090726E"/>
    <w:rsid w:val="009076EE"/>
    <w:rsid w:val="00910761"/>
    <w:rsid w:val="00910CCE"/>
    <w:rsid w:val="0091213A"/>
    <w:rsid w:val="00912202"/>
    <w:rsid w:val="00912E2E"/>
    <w:rsid w:val="00913313"/>
    <w:rsid w:val="009146EB"/>
    <w:rsid w:val="00915160"/>
    <w:rsid w:val="009154AB"/>
    <w:rsid w:val="009157F9"/>
    <w:rsid w:val="009170F8"/>
    <w:rsid w:val="00917925"/>
    <w:rsid w:val="009206AC"/>
    <w:rsid w:val="00920A7F"/>
    <w:rsid w:val="0092113E"/>
    <w:rsid w:val="00921426"/>
    <w:rsid w:val="0092162A"/>
    <w:rsid w:val="00921E5E"/>
    <w:rsid w:val="00922867"/>
    <w:rsid w:val="00923F31"/>
    <w:rsid w:val="00924568"/>
    <w:rsid w:val="00924C21"/>
    <w:rsid w:val="0092647A"/>
    <w:rsid w:val="009267C9"/>
    <w:rsid w:val="00926B02"/>
    <w:rsid w:val="00927041"/>
    <w:rsid w:val="009272A9"/>
    <w:rsid w:val="00931BD0"/>
    <w:rsid w:val="00932B97"/>
    <w:rsid w:val="00932F4A"/>
    <w:rsid w:val="00933185"/>
    <w:rsid w:val="00933930"/>
    <w:rsid w:val="009340E9"/>
    <w:rsid w:val="009367BB"/>
    <w:rsid w:val="0093703A"/>
    <w:rsid w:val="009370F4"/>
    <w:rsid w:val="0093711C"/>
    <w:rsid w:val="009413F7"/>
    <w:rsid w:val="009414E3"/>
    <w:rsid w:val="00941D57"/>
    <w:rsid w:val="009422FD"/>
    <w:rsid w:val="00942824"/>
    <w:rsid w:val="0094371E"/>
    <w:rsid w:val="00944BDE"/>
    <w:rsid w:val="009455A0"/>
    <w:rsid w:val="00945E13"/>
    <w:rsid w:val="00946833"/>
    <w:rsid w:val="009470CB"/>
    <w:rsid w:val="009471EB"/>
    <w:rsid w:val="00947C37"/>
    <w:rsid w:val="00947E87"/>
    <w:rsid w:val="0095007A"/>
    <w:rsid w:val="009506E0"/>
    <w:rsid w:val="0095082B"/>
    <w:rsid w:val="00951E7B"/>
    <w:rsid w:val="0095351E"/>
    <w:rsid w:val="00953FC4"/>
    <w:rsid w:val="00954BAE"/>
    <w:rsid w:val="00955298"/>
    <w:rsid w:val="009556D5"/>
    <w:rsid w:val="0095718D"/>
    <w:rsid w:val="00960B10"/>
    <w:rsid w:val="00961A68"/>
    <w:rsid w:val="00963C4B"/>
    <w:rsid w:val="00964010"/>
    <w:rsid w:val="00965274"/>
    <w:rsid w:val="00965290"/>
    <w:rsid w:val="00965DBC"/>
    <w:rsid w:val="009670EE"/>
    <w:rsid w:val="00967F3D"/>
    <w:rsid w:val="0097030E"/>
    <w:rsid w:val="00970451"/>
    <w:rsid w:val="009706F8"/>
    <w:rsid w:val="00970C2D"/>
    <w:rsid w:val="00970C62"/>
    <w:rsid w:val="00970CD3"/>
    <w:rsid w:val="00970EE3"/>
    <w:rsid w:val="00971371"/>
    <w:rsid w:val="009727EA"/>
    <w:rsid w:val="009734AB"/>
    <w:rsid w:val="009734DC"/>
    <w:rsid w:val="00973577"/>
    <w:rsid w:val="00973795"/>
    <w:rsid w:val="00973898"/>
    <w:rsid w:val="00973E5A"/>
    <w:rsid w:val="0097463D"/>
    <w:rsid w:val="00974AB2"/>
    <w:rsid w:val="00974ED2"/>
    <w:rsid w:val="00975CE1"/>
    <w:rsid w:val="009761EB"/>
    <w:rsid w:val="00977271"/>
    <w:rsid w:val="00977617"/>
    <w:rsid w:val="009807F5"/>
    <w:rsid w:val="0098115F"/>
    <w:rsid w:val="009811B3"/>
    <w:rsid w:val="009817AF"/>
    <w:rsid w:val="00981CBA"/>
    <w:rsid w:val="0098261C"/>
    <w:rsid w:val="00982F8D"/>
    <w:rsid w:val="00984F3F"/>
    <w:rsid w:val="00986081"/>
    <w:rsid w:val="00986321"/>
    <w:rsid w:val="00986FAB"/>
    <w:rsid w:val="009871C2"/>
    <w:rsid w:val="00987C1A"/>
    <w:rsid w:val="00990958"/>
    <w:rsid w:val="009929A5"/>
    <w:rsid w:val="00992A97"/>
    <w:rsid w:val="00992CF9"/>
    <w:rsid w:val="00993B9A"/>
    <w:rsid w:val="00993F13"/>
    <w:rsid w:val="009963DC"/>
    <w:rsid w:val="00997261"/>
    <w:rsid w:val="00997440"/>
    <w:rsid w:val="009A1037"/>
    <w:rsid w:val="009A1662"/>
    <w:rsid w:val="009A2245"/>
    <w:rsid w:val="009A2299"/>
    <w:rsid w:val="009A2BE4"/>
    <w:rsid w:val="009A3C55"/>
    <w:rsid w:val="009A3CA2"/>
    <w:rsid w:val="009A42A4"/>
    <w:rsid w:val="009A42DD"/>
    <w:rsid w:val="009A43BE"/>
    <w:rsid w:val="009A49CF"/>
    <w:rsid w:val="009A4AEB"/>
    <w:rsid w:val="009A569A"/>
    <w:rsid w:val="009A5BA3"/>
    <w:rsid w:val="009A7234"/>
    <w:rsid w:val="009A7CEC"/>
    <w:rsid w:val="009B08A0"/>
    <w:rsid w:val="009B092D"/>
    <w:rsid w:val="009B0C87"/>
    <w:rsid w:val="009B1175"/>
    <w:rsid w:val="009B15E5"/>
    <w:rsid w:val="009B1977"/>
    <w:rsid w:val="009B1E6B"/>
    <w:rsid w:val="009B22BB"/>
    <w:rsid w:val="009B29A6"/>
    <w:rsid w:val="009B2C14"/>
    <w:rsid w:val="009B484F"/>
    <w:rsid w:val="009B552E"/>
    <w:rsid w:val="009B66AD"/>
    <w:rsid w:val="009B6D44"/>
    <w:rsid w:val="009C0C05"/>
    <w:rsid w:val="009C0CB4"/>
    <w:rsid w:val="009C1562"/>
    <w:rsid w:val="009C16A0"/>
    <w:rsid w:val="009C1DCB"/>
    <w:rsid w:val="009C205D"/>
    <w:rsid w:val="009C2347"/>
    <w:rsid w:val="009C274D"/>
    <w:rsid w:val="009C32AE"/>
    <w:rsid w:val="009C3C63"/>
    <w:rsid w:val="009C4141"/>
    <w:rsid w:val="009C4704"/>
    <w:rsid w:val="009C4AF9"/>
    <w:rsid w:val="009C510F"/>
    <w:rsid w:val="009C5945"/>
    <w:rsid w:val="009C5AB3"/>
    <w:rsid w:val="009C78B3"/>
    <w:rsid w:val="009C7D4F"/>
    <w:rsid w:val="009D03DD"/>
    <w:rsid w:val="009D05F4"/>
    <w:rsid w:val="009D0B9E"/>
    <w:rsid w:val="009D0C05"/>
    <w:rsid w:val="009D0E51"/>
    <w:rsid w:val="009D0F69"/>
    <w:rsid w:val="009D117B"/>
    <w:rsid w:val="009D1513"/>
    <w:rsid w:val="009D1D27"/>
    <w:rsid w:val="009D21A9"/>
    <w:rsid w:val="009D21F7"/>
    <w:rsid w:val="009D2508"/>
    <w:rsid w:val="009D37AB"/>
    <w:rsid w:val="009D5F1E"/>
    <w:rsid w:val="009D60D2"/>
    <w:rsid w:val="009D7003"/>
    <w:rsid w:val="009D79FB"/>
    <w:rsid w:val="009E06AA"/>
    <w:rsid w:val="009E0FA9"/>
    <w:rsid w:val="009E12D8"/>
    <w:rsid w:val="009E2633"/>
    <w:rsid w:val="009E2C34"/>
    <w:rsid w:val="009E449E"/>
    <w:rsid w:val="009E4A16"/>
    <w:rsid w:val="009E524D"/>
    <w:rsid w:val="009E5345"/>
    <w:rsid w:val="009E5F54"/>
    <w:rsid w:val="009E64C4"/>
    <w:rsid w:val="009E6BC8"/>
    <w:rsid w:val="009E766F"/>
    <w:rsid w:val="009E795D"/>
    <w:rsid w:val="009F1256"/>
    <w:rsid w:val="009F1835"/>
    <w:rsid w:val="009F18E0"/>
    <w:rsid w:val="009F342E"/>
    <w:rsid w:val="009F4DF5"/>
    <w:rsid w:val="009F5E8A"/>
    <w:rsid w:val="009F6149"/>
    <w:rsid w:val="009F6B5D"/>
    <w:rsid w:val="009F6E6E"/>
    <w:rsid w:val="009F74E2"/>
    <w:rsid w:val="009F7E43"/>
    <w:rsid w:val="00A00BF1"/>
    <w:rsid w:val="00A00D50"/>
    <w:rsid w:val="00A02AAE"/>
    <w:rsid w:val="00A04320"/>
    <w:rsid w:val="00A04EFB"/>
    <w:rsid w:val="00A052CE"/>
    <w:rsid w:val="00A05C9D"/>
    <w:rsid w:val="00A05CF3"/>
    <w:rsid w:val="00A05F5A"/>
    <w:rsid w:val="00A06149"/>
    <w:rsid w:val="00A0706B"/>
    <w:rsid w:val="00A07630"/>
    <w:rsid w:val="00A11878"/>
    <w:rsid w:val="00A11A2F"/>
    <w:rsid w:val="00A1394B"/>
    <w:rsid w:val="00A13BC7"/>
    <w:rsid w:val="00A14319"/>
    <w:rsid w:val="00A144D4"/>
    <w:rsid w:val="00A14A00"/>
    <w:rsid w:val="00A1531C"/>
    <w:rsid w:val="00A157D2"/>
    <w:rsid w:val="00A15800"/>
    <w:rsid w:val="00A1598D"/>
    <w:rsid w:val="00A16DD2"/>
    <w:rsid w:val="00A1719E"/>
    <w:rsid w:val="00A20C9F"/>
    <w:rsid w:val="00A20E96"/>
    <w:rsid w:val="00A211B6"/>
    <w:rsid w:val="00A21D5A"/>
    <w:rsid w:val="00A229F6"/>
    <w:rsid w:val="00A24760"/>
    <w:rsid w:val="00A2579A"/>
    <w:rsid w:val="00A2581F"/>
    <w:rsid w:val="00A25854"/>
    <w:rsid w:val="00A25BB2"/>
    <w:rsid w:val="00A25E03"/>
    <w:rsid w:val="00A270F2"/>
    <w:rsid w:val="00A2761B"/>
    <w:rsid w:val="00A27A7B"/>
    <w:rsid w:val="00A27F63"/>
    <w:rsid w:val="00A27F82"/>
    <w:rsid w:val="00A27FCC"/>
    <w:rsid w:val="00A315A6"/>
    <w:rsid w:val="00A32167"/>
    <w:rsid w:val="00A327CA"/>
    <w:rsid w:val="00A32A29"/>
    <w:rsid w:val="00A3380B"/>
    <w:rsid w:val="00A33810"/>
    <w:rsid w:val="00A3460B"/>
    <w:rsid w:val="00A3536F"/>
    <w:rsid w:val="00A359B6"/>
    <w:rsid w:val="00A3615F"/>
    <w:rsid w:val="00A361D3"/>
    <w:rsid w:val="00A367D6"/>
    <w:rsid w:val="00A3731D"/>
    <w:rsid w:val="00A4030C"/>
    <w:rsid w:val="00A404BC"/>
    <w:rsid w:val="00A4053E"/>
    <w:rsid w:val="00A40C9F"/>
    <w:rsid w:val="00A414F3"/>
    <w:rsid w:val="00A4156C"/>
    <w:rsid w:val="00A418A8"/>
    <w:rsid w:val="00A41DA6"/>
    <w:rsid w:val="00A424F7"/>
    <w:rsid w:val="00A4268C"/>
    <w:rsid w:val="00A427DA"/>
    <w:rsid w:val="00A43484"/>
    <w:rsid w:val="00A438E9"/>
    <w:rsid w:val="00A44ABD"/>
    <w:rsid w:val="00A44F97"/>
    <w:rsid w:val="00A45EF4"/>
    <w:rsid w:val="00A460DF"/>
    <w:rsid w:val="00A46544"/>
    <w:rsid w:val="00A478D9"/>
    <w:rsid w:val="00A508AF"/>
    <w:rsid w:val="00A50BF8"/>
    <w:rsid w:val="00A53B50"/>
    <w:rsid w:val="00A5417E"/>
    <w:rsid w:val="00A560E2"/>
    <w:rsid w:val="00A57607"/>
    <w:rsid w:val="00A577EE"/>
    <w:rsid w:val="00A57912"/>
    <w:rsid w:val="00A60C74"/>
    <w:rsid w:val="00A6197B"/>
    <w:rsid w:val="00A61C37"/>
    <w:rsid w:val="00A61C8B"/>
    <w:rsid w:val="00A621C4"/>
    <w:rsid w:val="00A62708"/>
    <w:rsid w:val="00A62B2B"/>
    <w:rsid w:val="00A63DD6"/>
    <w:rsid w:val="00A64FD1"/>
    <w:rsid w:val="00A6615A"/>
    <w:rsid w:val="00A66221"/>
    <w:rsid w:val="00A678AC"/>
    <w:rsid w:val="00A70405"/>
    <w:rsid w:val="00A706E6"/>
    <w:rsid w:val="00A706EC"/>
    <w:rsid w:val="00A70DB0"/>
    <w:rsid w:val="00A71532"/>
    <w:rsid w:val="00A724CF"/>
    <w:rsid w:val="00A72D97"/>
    <w:rsid w:val="00A72FBA"/>
    <w:rsid w:val="00A73169"/>
    <w:rsid w:val="00A7389F"/>
    <w:rsid w:val="00A76902"/>
    <w:rsid w:val="00A76B74"/>
    <w:rsid w:val="00A7710B"/>
    <w:rsid w:val="00A77604"/>
    <w:rsid w:val="00A778B7"/>
    <w:rsid w:val="00A77E54"/>
    <w:rsid w:val="00A77F0A"/>
    <w:rsid w:val="00A8027B"/>
    <w:rsid w:val="00A8027F"/>
    <w:rsid w:val="00A807CB"/>
    <w:rsid w:val="00A80DC7"/>
    <w:rsid w:val="00A817C4"/>
    <w:rsid w:val="00A8220D"/>
    <w:rsid w:val="00A83378"/>
    <w:rsid w:val="00A833E3"/>
    <w:rsid w:val="00A84086"/>
    <w:rsid w:val="00A849DC"/>
    <w:rsid w:val="00A85725"/>
    <w:rsid w:val="00A86096"/>
    <w:rsid w:val="00A8652D"/>
    <w:rsid w:val="00A865B8"/>
    <w:rsid w:val="00A86BC5"/>
    <w:rsid w:val="00A86E20"/>
    <w:rsid w:val="00A86E2F"/>
    <w:rsid w:val="00A87523"/>
    <w:rsid w:val="00A878FB"/>
    <w:rsid w:val="00A87B29"/>
    <w:rsid w:val="00A90283"/>
    <w:rsid w:val="00A903E4"/>
    <w:rsid w:val="00A9066B"/>
    <w:rsid w:val="00A909FC"/>
    <w:rsid w:val="00A90A52"/>
    <w:rsid w:val="00A9183C"/>
    <w:rsid w:val="00A91917"/>
    <w:rsid w:val="00A92D79"/>
    <w:rsid w:val="00A930D8"/>
    <w:rsid w:val="00A9329D"/>
    <w:rsid w:val="00A9335D"/>
    <w:rsid w:val="00A9592E"/>
    <w:rsid w:val="00A959F9"/>
    <w:rsid w:val="00A96446"/>
    <w:rsid w:val="00A964E6"/>
    <w:rsid w:val="00A96B6B"/>
    <w:rsid w:val="00A96D0A"/>
    <w:rsid w:val="00A9762B"/>
    <w:rsid w:val="00A97A54"/>
    <w:rsid w:val="00A97AF5"/>
    <w:rsid w:val="00AA160D"/>
    <w:rsid w:val="00AA2693"/>
    <w:rsid w:val="00AA35F1"/>
    <w:rsid w:val="00AA3FE6"/>
    <w:rsid w:val="00AA4A87"/>
    <w:rsid w:val="00AA5FBB"/>
    <w:rsid w:val="00AA6457"/>
    <w:rsid w:val="00AA699D"/>
    <w:rsid w:val="00AB0B47"/>
    <w:rsid w:val="00AB0B49"/>
    <w:rsid w:val="00AB0C07"/>
    <w:rsid w:val="00AB0E4F"/>
    <w:rsid w:val="00AB0F0E"/>
    <w:rsid w:val="00AB0F6C"/>
    <w:rsid w:val="00AB41DC"/>
    <w:rsid w:val="00AB4671"/>
    <w:rsid w:val="00AB48FA"/>
    <w:rsid w:val="00AB5635"/>
    <w:rsid w:val="00AB7D50"/>
    <w:rsid w:val="00AC05B8"/>
    <w:rsid w:val="00AC069C"/>
    <w:rsid w:val="00AC0C33"/>
    <w:rsid w:val="00AC1064"/>
    <w:rsid w:val="00AC17D7"/>
    <w:rsid w:val="00AC22A2"/>
    <w:rsid w:val="00AC3102"/>
    <w:rsid w:val="00AC3C56"/>
    <w:rsid w:val="00AC48B9"/>
    <w:rsid w:val="00AC5002"/>
    <w:rsid w:val="00AC6176"/>
    <w:rsid w:val="00AC678D"/>
    <w:rsid w:val="00AC69CB"/>
    <w:rsid w:val="00AC73EF"/>
    <w:rsid w:val="00AC7DC6"/>
    <w:rsid w:val="00AD0EB8"/>
    <w:rsid w:val="00AD0F68"/>
    <w:rsid w:val="00AD20D1"/>
    <w:rsid w:val="00AD26DA"/>
    <w:rsid w:val="00AD293B"/>
    <w:rsid w:val="00AD3224"/>
    <w:rsid w:val="00AD360E"/>
    <w:rsid w:val="00AD437D"/>
    <w:rsid w:val="00AD6041"/>
    <w:rsid w:val="00AE0795"/>
    <w:rsid w:val="00AE2336"/>
    <w:rsid w:val="00AE2993"/>
    <w:rsid w:val="00AE2BA2"/>
    <w:rsid w:val="00AE2C73"/>
    <w:rsid w:val="00AE3D2E"/>
    <w:rsid w:val="00AE4A2D"/>
    <w:rsid w:val="00AE4EA8"/>
    <w:rsid w:val="00AE532A"/>
    <w:rsid w:val="00AE5B40"/>
    <w:rsid w:val="00AE5FDF"/>
    <w:rsid w:val="00AE62B6"/>
    <w:rsid w:val="00AE65B6"/>
    <w:rsid w:val="00AE6BD4"/>
    <w:rsid w:val="00AE7BDC"/>
    <w:rsid w:val="00AE7F44"/>
    <w:rsid w:val="00AF0E4C"/>
    <w:rsid w:val="00AF0E5C"/>
    <w:rsid w:val="00AF2107"/>
    <w:rsid w:val="00AF2FA3"/>
    <w:rsid w:val="00AF490A"/>
    <w:rsid w:val="00AF53C4"/>
    <w:rsid w:val="00AF6490"/>
    <w:rsid w:val="00AF6FD2"/>
    <w:rsid w:val="00AF71E0"/>
    <w:rsid w:val="00AF78D6"/>
    <w:rsid w:val="00B01886"/>
    <w:rsid w:val="00B01BEA"/>
    <w:rsid w:val="00B01BF8"/>
    <w:rsid w:val="00B02227"/>
    <w:rsid w:val="00B02680"/>
    <w:rsid w:val="00B02D0F"/>
    <w:rsid w:val="00B03364"/>
    <w:rsid w:val="00B03C9A"/>
    <w:rsid w:val="00B0427F"/>
    <w:rsid w:val="00B04B5D"/>
    <w:rsid w:val="00B04D0E"/>
    <w:rsid w:val="00B05577"/>
    <w:rsid w:val="00B06B5E"/>
    <w:rsid w:val="00B0792B"/>
    <w:rsid w:val="00B10BC2"/>
    <w:rsid w:val="00B10EC1"/>
    <w:rsid w:val="00B115FB"/>
    <w:rsid w:val="00B12A99"/>
    <w:rsid w:val="00B12D12"/>
    <w:rsid w:val="00B13395"/>
    <w:rsid w:val="00B136C1"/>
    <w:rsid w:val="00B13E86"/>
    <w:rsid w:val="00B14895"/>
    <w:rsid w:val="00B14B58"/>
    <w:rsid w:val="00B15971"/>
    <w:rsid w:val="00B15AF7"/>
    <w:rsid w:val="00B15C0D"/>
    <w:rsid w:val="00B1623F"/>
    <w:rsid w:val="00B16E55"/>
    <w:rsid w:val="00B1724E"/>
    <w:rsid w:val="00B177BC"/>
    <w:rsid w:val="00B17CF7"/>
    <w:rsid w:val="00B17DEA"/>
    <w:rsid w:val="00B20035"/>
    <w:rsid w:val="00B2092B"/>
    <w:rsid w:val="00B21446"/>
    <w:rsid w:val="00B2148B"/>
    <w:rsid w:val="00B21FF3"/>
    <w:rsid w:val="00B22888"/>
    <w:rsid w:val="00B2290E"/>
    <w:rsid w:val="00B22B95"/>
    <w:rsid w:val="00B23840"/>
    <w:rsid w:val="00B23D01"/>
    <w:rsid w:val="00B24916"/>
    <w:rsid w:val="00B24B69"/>
    <w:rsid w:val="00B24EBE"/>
    <w:rsid w:val="00B24F41"/>
    <w:rsid w:val="00B24F81"/>
    <w:rsid w:val="00B252D3"/>
    <w:rsid w:val="00B260AE"/>
    <w:rsid w:val="00B27134"/>
    <w:rsid w:val="00B313DA"/>
    <w:rsid w:val="00B31A19"/>
    <w:rsid w:val="00B337A1"/>
    <w:rsid w:val="00B33C3A"/>
    <w:rsid w:val="00B33CE2"/>
    <w:rsid w:val="00B33FE4"/>
    <w:rsid w:val="00B34150"/>
    <w:rsid w:val="00B34A1D"/>
    <w:rsid w:val="00B36E37"/>
    <w:rsid w:val="00B36F2E"/>
    <w:rsid w:val="00B36F4F"/>
    <w:rsid w:val="00B374C1"/>
    <w:rsid w:val="00B3751E"/>
    <w:rsid w:val="00B3756A"/>
    <w:rsid w:val="00B37C6E"/>
    <w:rsid w:val="00B400EB"/>
    <w:rsid w:val="00B40906"/>
    <w:rsid w:val="00B40B5B"/>
    <w:rsid w:val="00B4212C"/>
    <w:rsid w:val="00B42DFF"/>
    <w:rsid w:val="00B42E26"/>
    <w:rsid w:val="00B4416E"/>
    <w:rsid w:val="00B44E65"/>
    <w:rsid w:val="00B455EC"/>
    <w:rsid w:val="00B45732"/>
    <w:rsid w:val="00B466EE"/>
    <w:rsid w:val="00B46ACB"/>
    <w:rsid w:val="00B474AB"/>
    <w:rsid w:val="00B47BF4"/>
    <w:rsid w:val="00B50F73"/>
    <w:rsid w:val="00B51DF2"/>
    <w:rsid w:val="00B521A8"/>
    <w:rsid w:val="00B5392C"/>
    <w:rsid w:val="00B53C04"/>
    <w:rsid w:val="00B53E9A"/>
    <w:rsid w:val="00B542D8"/>
    <w:rsid w:val="00B54836"/>
    <w:rsid w:val="00B55640"/>
    <w:rsid w:val="00B55A97"/>
    <w:rsid w:val="00B560A0"/>
    <w:rsid w:val="00B565D2"/>
    <w:rsid w:val="00B5677C"/>
    <w:rsid w:val="00B56FE7"/>
    <w:rsid w:val="00B5703F"/>
    <w:rsid w:val="00B5730A"/>
    <w:rsid w:val="00B6053C"/>
    <w:rsid w:val="00B61C5B"/>
    <w:rsid w:val="00B63357"/>
    <w:rsid w:val="00B65494"/>
    <w:rsid w:val="00B65865"/>
    <w:rsid w:val="00B65BC3"/>
    <w:rsid w:val="00B66032"/>
    <w:rsid w:val="00B674B1"/>
    <w:rsid w:val="00B67611"/>
    <w:rsid w:val="00B67C50"/>
    <w:rsid w:val="00B706CB"/>
    <w:rsid w:val="00B706CF"/>
    <w:rsid w:val="00B7092D"/>
    <w:rsid w:val="00B70DB4"/>
    <w:rsid w:val="00B70E69"/>
    <w:rsid w:val="00B71059"/>
    <w:rsid w:val="00B72365"/>
    <w:rsid w:val="00B727D6"/>
    <w:rsid w:val="00B72981"/>
    <w:rsid w:val="00B72E74"/>
    <w:rsid w:val="00B72ED6"/>
    <w:rsid w:val="00B73514"/>
    <w:rsid w:val="00B7425A"/>
    <w:rsid w:val="00B753D4"/>
    <w:rsid w:val="00B754AE"/>
    <w:rsid w:val="00B75655"/>
    <w:rsid w:val="00B75AD4"/>
    <w:rsid w:val="00B76856"/>
    <w:rsid w:val="00B77992"/>
    <w:rsid w:val="00B77AEC"/>
    <w:rsid w:val="00B8072F"/>
    <w:rsid w:val="00B80F9C"/>
    <w:rsid w:val="00B81A77"/>
    <w:rsid w:val="00B81B0E"/>
    <w:rsid w:val="00B82120"/>
    <w:rsid w:val="00B837BF"/>
    <w:rsid w:val="00B83E05"/>
    <w:rsid w:val="00B83E18"/>
    <w:rsid w:val="00B84149"/>
    <w:rsid w:val="00B84AF3"/>
    <w:rsid w:val="00B84F85"/>
    <w:rsid w:val="00B86AF5"/>
    <w:rsid w:val="00B86CDD"/>
    <w:rsid w:val="00B87C29"/>
    <w:rsid w:val="00B87F1F"/>
    <w:rsid w:val="00B9170E"/>
    <w:rsid w:val="00B93522"/>
    <w:rsid w:val="00B94482"/>
    <w:rsid w:val="00B9482E"/>
    <w:rsid w:val="00B95889"/>
    <w:rsid w:val="00B96755"/>
    <w:rsid w:val="00B97114"/>
    <w:rsid w:val="00BA001B"/>
    <w:rsid w:val="00BA1CCE"/>
    <w:rsid w:val="00BA2E28"/>
    <w:rsid w:val="00BA3FF6"/>
    <w:rsid w:val="00BA4258"/>
    <w:rsid w:val="00BA4791"/>
    <w:rsid w:val="00BA5343"/>
    <w:rsid w:val="00BA7DAA"/>
    <w:rsid w:val="00BB0809"/>
    <w:rsid w:val="00BB0967"/>
    <w:rsid w:val="00BB130D"/>
    <w:rsid w:val="00BB1BE3"/>
    <w:rsid w:val="00BB2B39"/>
    <w:rsid w:val="00BB2FCF"/>
    <w:rsid w:val="00BB417E"/>
    <w:rsid w:val="00BB43E7"/>
    <w:rsid w:val="00BB4C18"/>
    <w:rsid w:val="00BB6FBF"/>
    <w:rsid w:val="00BB71C8"/>
    <w:rsid w:val="00BB7236"/>
    <w:rsid w:val="00BB765E"/>
    <w:rsid w:val="00BC0D37"/>
    <w:rsid w:val="00BC13EB"/>
    <w:rsid w:val="00BC1F2A"/>
    <w:rsid w:val="00BC2943"/>
    <w:rsid w:val="00BC2F66"/>
    <w:rsid w:val="00BC392E"/>
    <w:rsid w:val="00BC4509"/>
    <w:rsid w:val="00BC4593"/>
    <w:rsid w:val="00BC54EC"/>
    <w:rsid w:val="00BC5A73"/>
    <w:rsid w:val="00BC5EE4"/>
    <w:rsid w:val="00BC60E0"/>
    <w:rsid w:val="00BC6B07"/>
    <w:rsid w:val="00BC74CB"/>
    <w:rsid w:val="00BC7FA3"/>
    <w:rsid w:val="00BD05B3"/>
    <w:rsid w:val="00BD07DB"/>
    <w:rsid w:val="00BD183B"/>
    <w:rsid w:val="00BD1BB7"/>
    <w:rsid w:val="00BD1C9C"/>
    <w:rsid w:val="00BD1D54"/>
    <w:rsid w:val="00BD26E6"/>
    <w:rsid w:val="00BD2EBB"/>
    <w:rsid w:val="00BD2FD4"/>
    <w:rsid w:val="00BD32D0"/>
    <w:rsid w:val="00BD40F7"/>
    <w:rsid w:val="00BD419A"/>
    <w:rsid w:val="00BD41AA"/>
    <w:rsid w:val="00BD42DB"/>
    <w:rsid w:val="00BD44C2"/>
    <w:rsid w:val="00BD4D32"/>
    <w:rsid w:val="00BD4DAD"/>
    <w:rsid w:val="00BD5AEC"/>
    <w:rsid w:val="00BD6852"/>
    <w:rsid w:val="00BD6FFA"/>
    <w:rsid w:val="00BD7D19"/>
    <w:rsid w:val="00BE1483"/>
    <w:rsid w:val="00BE1872"/>
    <w:rsid w:val="00BE1D7C"/>
    <w:rsid w:val="00BE21FA"/>
    <w:rsid w:val="00BE23AC"/>
    <w:rsid w:val="00BE2A7B"/>
    <w:rsid w:val="00BE2DFA"/>
    <w:rsid w:val="00BE3E46"/>
    <w:rsid w:val="00BE4ED1"/>
    <w:rsid w:val="00BE7A38"/>
    <w:rsid w:val="00BF0298"/>
    <w:rsid w:val="00BF043F"/>
    <w:rsid w:val="00BF0DC2"/>
    <w:rsid w:val="00BF14EA"/>
    <w:rsid w:val="00BF181B"/>
    <w:rsid w:val="00BF25EF"/>
    <w:rsid w:val="00BF2DF9"/>
    <w:rsid w:val="00BF371A"/>
    <w:rsid w:val="00BF3E84"/>
    <w:rsid w:val="00BF47EC"/>
    <w:rsid w:val="00BF4CC5"/>
    <w:rsid w:val="00BF6780"/>
    <w:rsid w:val="00BF6AC9"/>
    <w:rsid w:val="00BF6B05"/>
    <w:rsid w:val="00BF704D"/>
    <w:rsid w:val="00BF7AE4"/>
    <w:rsid w:val="00C00FF4"/>
    <w:rsid w:val="00C01220"/>
    <w:rsid w:val="00C01280"/>
    <w:rsid w:val="00C01559"/>
    <w:rsid w:val="00C0195F"/>
    <w:rsid w:val="00C019BC"/>
    <w:rsid w:val="00C01C60"/>
    <w:rsid w:val="00C01DEC"/>
    <w:rsid w:val="00C01F00"/>
    <w:rsid w:val="00C02C5C"/>
    <w:rsid w:val="00C03947"/>
    <w:rsid w:val="00C049AF"/>
    <w:rsid w:val="00C055F6"/>
    <w:rsid w:val="00C05E74"/>
    <w:rsid w:val="00C06D0A"/>
    <w:rsid w:val="00C06F6A"/>
    <w:rsid w:val="00C074F1"/>
    <w:rsid w:val="00C0776A"/>
    <w:rsid w:val="00C077B2"/>
    <w:rsid w:val="00C102F7"/>
    <w:rsid w:val="00C10E78"/>
    <w:rsid w:val="00C1104F"/>
    <w:rsid w:val="00C1117C"/>
    <w:rsid w:val="00C12D72"/>
    <w:rsid w:val="00C1339E"/>
    <w:rsid w:val="00C137F1"/>
    <w:rsid w:val="00C143E6"/>
    <w:rsid w:val="00C146FF"/>
    <w:rsid w:val="00C16353"/>
    <w:rsid w:val="00C1652A"/>
    <w:rsid w:val="00C16644"/>
    <w:rsid w:val="00C204AA"/>
    <w:rsid w:val="00C21EC3"/>
    <w:rsid w:val="00C23B82"/>
    <w:rsid w:val="00C244E1"/>
    <w:rsid w:val="00C24C13"/>
    <w:rsid w:val="00C24D2D"/>
    <w:rsid w:val="00C2549C"/>
    <w:rsid w:val="00C254DB"/>
    <w:rsid w:val="00C26551"/>
    <w:rsid w:val="00C27690"/>
    <w:rsid w:val="00C27932"/>
    <w:rsid w:val="00C27EB2"/>
    <w:rsid w:val="00C302B0"/>
    <w:rsid w:val="00C308DB"/>
    <w:rsid w:val="00C31ED9"/>
    <w:rsid w:val="00C327EF"/>
    <w:rsid w:val="00C32918"/>
    <w:rsid w:val="00C33D99"/>
    <w:rsid w:val="00C3480F"/>
    <w:rsid w:val="00C349EB"/>
    <w:rsid w:val="00C3528E"/>
    <w:rsid w:val="00C355E1"/>
    <w:rsid w:val="00C3564F"/>
    <w:rsid w:val="00C35696"/>
    <w:rsid w:val="00C35CBB"/>
    <w:rsid w:val="00C35DFB"/>
    <w:rsid w:val="00C372A2"/>
    <w:rsid w:val="00C3768E"/>
    <w:rsid w:val="00C40BB9"/>
    <w:rsid w:val="00C40E34"/>
    <w:rsid w:val="00C41A27"/>
    <w:rsid w:val="00C42748"/>
    <w:rsid w:val="00C42E90"/>
    <w:rsid w:val="00C42FC5"/>
    <w:rsid w:val="00C43140"/>
    <w:rsid w:val="00C4372E"/>
    <w:rsid w:val="00C467AB"/>
    <w:rsid w:val="00C46CCA"/>
    <w:rsid w:val="00C5001B"/>
    <w:rsid w:val="00C5047C"/>
    <w:rsid w:val="00C504FB"/>
    <w:rsid w:val="00C51342"/>
    <w:rsid w:val="00C52790"/>
    <w:rsid w:val="00C52CB4"/>
    <w:rsid w:val="00C52E66"/>
    <w:rsid w:val="00C5337B"/>
    <w:rsid w:val="00C53A02"/>
    <w:rsid w:val="00C53B80"/>
    <w:rsid w:val="00C53F90"/>
    <w:rsid w:val="00C54A9F"/>
    <w:rsid w:val="00C55283"/>
    <w:rsid w:val="00C57473"/>
    <w:rsid w:val="00C575A0"/>
    <w:rsid w:val="00C60AD2"/>
    <w:rsid w:val="00C61039"/>
    <w:rsid w:val="00C628A8"/>
    <w:rsid w:val="00C62926"/>
    <w:rsid w:val="00C62CBA"/>
    <w:rsid w:val="00C63A32"/>
    <w:rsid w:val="00C63AE3"/>
    <w:rsid w:val="00C64680"/>
    <w:rsid w:val="00C64E21"/>
    <w:rsid w:val="00C64F61"/>
    <w:rsid w:val="00C65136"/>
    <w:rsid w:val="00C66669"/>
    <w:rsid w:val="00C710EC"/>
    <w:rsid w:val="00C714D5"/>
    <w:rsid w:val="00C71F5A"/>
    <w:rsid w:val="00C72A1F"/>
    <w:rsid w:val="00C72DC5"/>
    <w:rsid w:val="00C73C40"/>
    <w:rsid w:val="00C74016"/>
    <w:rsid w:val="00C74AB6"/>
    <w:rsid w:val="00C75B70"/>
    <w:rsid w:val="00C76625"/>
    <w:rsid w:val="00C76A22"/>
    <w:rsid w:val="00C772E0"/>
    <w:rsid w:val="00C777C9"/>
    <w:rsid w:val="00C77F9E"/>
    <w:rsid w:val="00C80170"/>
    <w:rsid w:val="00C804CD"/>
    <w:rsid w:val="00C805E4"/>
    <w:rsid w:val="00C80656"/>
    <w:rsid w:val="00C80851"/>
    <w:rsid w:val="00C813ED"/>
    <w:rsid w:val="00C81F85"/>
    <w:rsid w:val="00C8211D"/>
    <w:rsid w:val="00C82582"/>
    <w:rsid w:val="00C84807"/>
    <w:rsid w:val="00C84E13"/>
    <w:rsid w:val="00C84E1C"/>
    <w:rsid w:val="00C84EE4"/>
    <w:rsid w:val="00C854F5"/>
    <w:rsid w:val="00C867EA"/>
    <w:rsid w:val="00C86B5C"/>
    <w:rsid w:val="00C86E53"/>
    <w:rsid w:val="00C90001"/>
    <w:rsid w:val="00C901B3"/>
    <w:rsid w:val="00C90FE3"/>
    <w:rsid w:val="00C91A7E"/>
    <w:rsid w:val="00C9267D"/>
    <w:rsid w:val="00C92764"/>
    <w:rsid w:val="00C93351"/>
    <w:rsid w:val="00C9403A"/>
    <w:rsid w:val="00C94568"/>
    <w:rsid w:val="00C94B0A"/>
    <w:rsid w:val="00C94C88"/>
    <w:rsid w:val="00C95413"/>
    <w:rsid w:val="00C95F2D"/>
    <w:rsid w:val="00C96731"/>
    <w:rsid w:val="00C96F13"/>
    <w:rsid w:val="00CA095F"/>
    <w:rsid w:val="00CA0A6F"/>
    <w:rsid w:val="00CA33D9"/>
    <w:rsid w:val="00CA3A54"/>
    <w:rsid w:val="00CA3B3D"/>
    <w:rsid w:val="00CA3F90"/>
    <w:rsid w:val="00CA44E1"/>
    <w:rsid w:val="00CA591D"/>
    <w:rsid w:val="00CA6259"/>
    <w:rsid w:val="00CA6439"/>
    <w:rsid w:val="00CA6EAF"/>
    <w:rsid w:val="00CA7951"/>
    <w:rsid w:val="00CB09F2"/>
    <w:rsid w:val="00CB0C4C"/>
    <w:rsid w:val="00CB0F3F"/>
    <w:rsid w:val="00CB1059"/>
    <w:rsid w:val="00CB3F06"/>
    <w:rsid w:val="00CB4CB2"/>
    <w:rsid w:val="00CB5710"/>
    <w:rsid w:val="00CB5A5D"/>
    <w:rsid w:val="00CB62BA"/>
    <w:rsid w:val="00CB7923"/>
    <w:rsid w:val="00CC0AED"/>
    <w:rsid w:val="00CC3CA8"/>
    <w:rsid w:val="00CC4287"/>
    <w:rsid w:val="00CC5144"/>
    <w:rsid w:val="00CC693A"/>
    <w:rsid w:val="00CC7613"/>
    <w:rsid w:val="00CD0808"/>
    <w:rsid w:val="00CD0AA9"/>
    <w:rsid w:val="00CD0B55"/>
    <w:rsid w:val="00CD18A6"/>
    <w:rsid w:val="00CD1D68"/>
    <w:rsid w:val="00CD2738"/>
    <w:rsid w:val="00CD3800"/>
    <w:rsid w:val="00CD4D5C"/>
    <w:rsid w:val="00CD5409"/>
    <w:rsid w:val="00CD59E0"/>
    <w:rsid w:val="00CD5D53"/>
    <w:rsid w:val="00CD69F2"/>
    <w:rsid w:val="00CE023F"/>
    <w:rsid w:val="00CE0943"/>
    <w:rsid w:val="00CE0ADD"/>
    <w:rsid w:val="00CE1D94"/>
    <w:rsid w:val="00CE2395"/>
    <w:rsid w:val="00CE24AE"/>
    <w:rsid w:val="00CE3594"/>
    <w:rsid w:val="00CE3ACD"/>
    <w:rsid w:val="00CE458F"/>
    <w:rsid w:val="00CE47F5"/>
    <w:rsid w:val="00CE4826"/>
    <w:rsid w:val="00CE4A8B"/>
    <w:rsid w:val="00CE4CFE"/>
    <w:rsid w:val="00CE4EF1"/>
    <w:rsid w:val="00CE4F11"/>
    <w:rsid w:val="00CE553F"/>
    <w:rsid w:val="00CE5760"/>
    <w:rsid w:val="00CE59AF"/>
    <w:rsid w:val="00CE5F82"/>
    <w:rsid w:val="00CE6581"/>
    <w:rsid w:val="00CE662F"/>
    <w:rsid w:val="00CE697E"/>
    <w:rsid w:val="00CE747A"/>
    <w:rsid w:val="00CF0761"/>
    <w:rsid w:val="00CF1592"/>
    <w:rsid w:val="00CF1B2E"/>
    <w:rsid w:val="00CF2518"/>
    <w:rsid w:val="00CF2A66"/>
    <w:rsid w:val="00CF2AED"/>
    <w:rsid w:val="00CF2E20"/>
    <w:rsid w:val="00CF4CB0"/>
    <w:rsid w:val="00CF576E"/>
    <w:rsid w:val="00CF5854"/>
    <w:rsid w:val="00CF64A2"/>
    <w:rsid w:val="00CF6575"/>
    <w:rsid w:val="00CF710E"/>
    <w:rsid w:val="00CF773F"/>
    <w:rsid w:val="00CF77F7"/>
    <w:rsid w:val="00D00577"/>
    <w:rsid w:val="00D006AB"/>
    <w:rsid w:val="00D01180"/>
    <w:rsid w:val="00D02148"/>
    <w:rsid w:val="00D024A1"/>
    <w:rsid w:val="00D032B5"/>
    <w:rsid w:val="00D033C2"/>
    <w:rsid w:val="00D04728"/>
    <w:rsid w:val="00D04BA8"/>
    <w:rsid w:val="00D05879"/>
    <w:rsid w:val="00D05BF6"/>
    <w:rsid w:val="00D06263"/>
    <w:rsid w:val="00D062AB"/>
    <w:rsid w:val="00D1031D"/>
    <w:rsid w:val="00D114D9"/>
    <w:rsid w:val="00D11A4C"/>
    <w:rsid w:val="00D1218C"/>
    <w:rsid w:val="00D126D7"/>
    <w:rsid w:val="00D13058"/>
    <w:rsid w:val="00D13D19"/>
    <w:rsid w:val="00D13F89"/>
    <w:rsid w:val="00D14629"/>
    <w:rsid w:val="00D14D1F"/>
    <w:rsid w:val="00D15032"/>
    <w:rsid w:val="00D16E26"/>
    <w:rsid w:val="00D203F5"/>
    <w:rsid w:val="00D21020"/>
    <w:rsid w:val="00D21A7F"/>
    <w:rsid w:val="00D21C81"/>
    <w:rsid w:val="00D2376E"/>
    <w:rsid w:val="00D23CC6"/>
    <w:rsid w:val="00D23E26"/>
    <w:rsid w:val="00D24C00"/>
    <w:rsid w:val="00D24D70"/>
    <w:rsid w:val="00D2573E"/>
    <w:rsid w:val="00D27072"/>
    <w:rsid w:val="00D27F4B"/>
    <w:rsid w:val="00D30608"/>
    <w:rsid w:val="00D310AF"/>
    <w:rsid w:val="00D3267D"/>
    <w:rsid w:val="00D34A5E"/>
    <w:rsid w:val="00D35668"/>
    <w:rsid w:val="00D356B5"/>
    <w:rsid w:val="00D35702"/>
    <w:rsid w:val="00D35B1E"/>
    <w:rsid w:val="00D36236"/>
    <w:rsid w:val="00D36390"/>
    <w:rsid w:val="00D37055"/>
    <w:rsid w:val="00D40021"/>
    <w:rsid w:val="00D4032E"/>
    <w:rsid w:val="00D40554"/>
    <w:rsid w:val="00D40921"/>
    <w:rsid w:val="00D40C4B"/>
    <w:rsid w:val="00D40D36"/>
    <w:rsid w:val="00D4355C"/>
    <w:rsid w:val="00D437B6"/>
    <w:rsid w:val="00D43C81"/>
    <w:rsid w:val="00D44B93"/>
    <w:rsid w:val="00D45582"/>
    <w:rsid w:val="00D504CB"/>
    <w:rsid w:val="00D504E9"/>
    <w:rsid w:val="00D51769"/>
    <w:rsid w:val="00D51B92"/>
    <w:rsid w:val="00D51B9E"/>
    <w:rsid w:val="00D53354"/>
    <w:rsid w:val="00D53492"/>
    <w:rsid w:val="00D5367B"/>
    <w:rsid w:val="00D541A2"/>
    <w:rsid w:val="00D545C1"/>
    <w:rsid w:val="00D55C32"/>
    <w:rsid w:val="00D55E51"/>
    <w:rsid w:val="00D56875"/>
    <w:rsid w:val="00D5701A"/>
    <w:rsid w:val="00D57DFC"/>
    <w:rsid w:val="00D57DFE"/>
    <w:rsid w:val="00D60479"/>
    <w:rsid w:val="00D6079E"/>
    <w:rsid w:val="00D6124F"/>
    <w:rsid w:val="00D62B06"/>
    <w:rsid w:val="00D6381E"/>
    <w:rsid w:val="00D639B0"/>
    <w:rsid w:val="00D63FC5"/>
    <w:rsid w:val="00D63FD6"/>
    <w:rsid w:val="00D6524F"/>
    <w:rsid w:val="00D658F4"/>
    <w:rsid w:val="00D661A8"/>
    <w:rsid w:val="00D66273"/>
    <w:rsid w:val="00D662E6"/>
    <w:rsid w:val="00D6668C"/>
    <w:rsid w:val="00D67341"/>
    <w:rsid w:val="00D67360"/>
    <w:rsid w:val="00D67403"/>
    <w:rsid w:val="00D67511"/>
    <w:rsid w:val="00D70435"/>
    <w:rsid w:val="00D7058A"/>
    <w:rsid w:val="00D7231A"/>
    <w:rsid w:val="00D7384A"/>
    <w:rsid w:val="00D741C6"/>
    <w:rsid w:val="00D743BE"/>
    <w:rsid w:val="00D74B3E"/>
    <w:rsid w:val="00D76277"/>
    <w:rsid w:val="00D776B9"/>
    <w:rsid w:val="00D802B8"/>
    <w:rsid w:val="00D80443"/>
    <w:rsid w:val="00D8054A"/>
    <w:rsid w:val="00D809EB"/>
    <w:rsid w:val="00D80A3B"/>
    <w:rsid w:val="00D825F9"/>
    <w:rsid w:val="00D826C3"/>
    <w:rsid w:val="00D82947"/>
    <w:rsid w:val="00D829CE"/>
    <w:rsid w:val="00D85C6C"/>
    <w:rsid w:val="00D90179"/>
    <w:rsid w:val="00D902E6"/>
    <w:rsid w:val="00D937E2"/>
    <w:rsid w:val="00D95844"/>
    <w:rsid w:val="00D960A8"/>
    <w:rsid w:val="00D96739"/>
    <w:rsid w:val="00D96BAA"/>
    <w:rsid w:val="00D96BCA"/>
    <w:rsid w:val="00DA025C"/>
    <w:rsid w:val="00DA0E76"/>
    <w:rsid w:val="00DA0E90"/>
    <w:rsid w:val="00DA1041"/>
    <w:rsid w:val="00DA21AA"/>
    <w:rsid w:val="00DA27F8"/>
    <w:rsid w:val="00DA38D6"/>
    <w:rsid w:val="00DA4243"/>
    <w:rsid w:val="00DA5343"/>
    <w:rsid w:val="00DA581E"/>
    <w:rsid w:val="00DA583F"/>
    <w:rsid w:val="00DA616E"/>
    <w:rsid w:val="00DA6674"/>
    <w:rsid w:val="00DA6B79"/>
    <w:rsid w:val="00DB0135"/>
    <w:rsid w:val="00DB026C"/>
    <w:rsid w:val="00DB0761"/>
    <w:rsid w:val="00DB1A36"/>
    <w:rsid w:val="00DB1A5B"/>
    <w:rsid w:val="00DB1AE2"/>
    <w:rsid w:val="00DB21C4"/>
    <w:rsid w:val="00DB2393"/>
    <w:rsid w:val="00DB293F"/>
    <w:rsid w:val="00DB3461"/>
    <w:rsid w:val="00DB37CB"/>
    <w:rsid w:val="00DB506E"/>
    <w:rsid w:val="00DB5835"/>
    <w:rsid w:val="00DB5F86"/>
    <w:rsid w:val="00DB60A3"/>
    <w:rsid w:val="00DB73B4"/>
    <w:rsid w:val="00DB7B40"/>
    <w:rsid w:val="00DB7F97"/>
    <w:rsid w:val="00DC0F50"/>
    <w:rsid w:val="00DC1C11"/>
    <w:rsid w:val="00DC23C7"/>
    <w:rsid w:val="00DC25BC"/>
    <w:rsid w:val="00DC2D6A"/>
    <w:rsid w:val="00DC48B4"/>
    <w:rsid w:val="00DC59A9"/>
    <w:rsid w:val="00DC5D30"/>
    <w:rsid w:val="00DC5E36"/>
    <w:rsid w:val="00DC6B64"/>
    <w:rsid w:val="00DC7F3C"/>
    <w:rsid w:val="00DD0A44"/>
    <w:rsid w:val="00DD0CB8"/>
    <w:rsid w:val="00DD127B"/>
    <w:rsid w:val="00DD1B52"/>
    <w:rsid w:val="00DD1C1D"/>
    <w:rsid w:val="00DD28C4"/>
    <w:rsid w:val="00DD2EE1"/>
    <w:rsid w:val="00DD3E5E"/>
    <w:rsid w:val="00DD4C13"/>
    <w:rsid w:val="00DD531E"/>
    <w:rsid w:val="00DD5796"/>
    <w:rsid w:val="00DD6315"/>
    <w:rsid w:val="00DD704A"/>
    <w:rsid w:val="00DD7A18"/>
    <w:rsid w:val="00DD7BBE"/>
    <w:rsid w:val="00DE26DD"/>
    <w:rsid w:val="00DE375B"/>
    <w:rsid w:val="00DE3AFB"/>
    <w:rsid w:val="00DE5FA7"/>
    <w:rsid w:val="00DE611A"/>
    <w:rsid w:val="00DE67E3"/>
    <w:rsid w:val="00DE6A1A"/>
    <w:rsid w:val="00DE6AB8"/>
    <w:rsid w:val="00DE7367"/>
    <w:rsid w:val="00DE73C0"/>
    <w:rsid w:val="00DE7978"/>
    <w:rsid w:val="00DE7B7D"/>
    <w:rsid w:val="00DF0718"/>
    <w:rsid w:val="00DF07BD"/>
    <w:rsid w:val="00DF085F"/>
    <w:rsid w:val="00DF1646"/>
    <w:rsid w:val="00DF18EE"/>
    <w:rsid w:val="00DF21ED"/>
    <w:rsid w:val="00DF43FA"/>
    <w:rsid w:val="00DF4421"/>
    <w:rsid w:val="00DF4716"/>
    <w:rsid w:val="00DF474E"/>
    <w:rsid w:val="00DF59B5"/>
    <w:rsid w:val="00DF65BD"/>
    <w:rsid w:val="00DF7BD0"/>
    <w:rsid w:val="00E001DA"/>
    <w:rsid w:val="00E00671"/>
    <w:rsid w:val="00E007C2"/>
    <w:rsid w:val="00E014B1"/>
    <w:rsid w:val="00E015B2"/>
    <w:rsid w:val="00E03337"/>
    <w:rsid w:val="00E03917"/>
    <w:rsid w:val="00E03DFE"/>
    <w:rsid w:val="00E04CE3"/>
    <w:rsid w:val="00E04D5E"/>
    <w:rsid w:val="00E04E2E"/>
    <w:rsid w:val="00E053FE"/>
    <w:rsid w:val="00E05559"/>
    <w:rsid w:val="00E05C9D"/>
    <w:rsid w:val="00E06FE3"/>
    <w:rsid w:val="00E07310"/>
    <w:rsid w:val="00E10F6E"/>
    <w:rsid w:val="00E11940"/>
    <w:rsid w:val="00E121E2"/>
    <w:rsid w:val="00E1221E"/>
    <w:rsid w:val="00E12586"/>
    <w:rsid w:val="00E12EB7"/>
    <w:rsid w:val="00E14143"/>
    <w:rsid w:val="00E143B2"/>
    <w:rsid w:val="00E1472C"/>
    <w:rsid w:val="00E148D0"/>
    <w:rsid w:val="00E14E38"/>
    <w:rsid w:val="00E1526E"/>
    <w:rsid w:val="00E15289"/>
    <w:rsid w:val="00E15D06"/>
    <w:rsid w:val="00E15D8C"/>
    <w:rsid w:val="00E163CE"/>
    <w:rsid w:val="00E179F6"/>
    <w:rsid w:val="00E20072"/>
    <w:rsid w:val="00E20618"/>
    <w:rsid w:val="00E20EB9"/>
    <w:rsid w:val="00E21023"/>
    <w:rsid w:val="00E21654"/>
    <w:rsid w:val="00E249E1"/>
    <w:rsid w:val="00E24B7A"/>
    <w:rsid w:val="00E25696"/>
    <w:rsid w:val="00E2799E"/>
    <w:rsid w:val="00E309A9"/>
    <w:rsid w:val="00E30F6B"/>
    <w:rsid w:val="00E32052"/>
    <w:rsid w:val="00E32257"/>
    <w:rsid w:val="00E323AF"/>
    <w:rsid w:val="00E32FD8"/>
    <w:rsid w:val="00E340AC"/>
    <w:rsid w:val="00E34508"/>
    <w:rsid w:val="00E34BCE"/>
    <w:rsid w:val="00E34CBA"/>
    <w:rsid w:val="00E354AB"/>
    <w:rsid w:val="00E356C8"/>
    <w:rsid w:val="00E35F94"/>
    <w:rsid w:val="00E3688F"/>
    <w:rsid w:val="00E36A98"/>
    <w:rsid w:val="00E3708B"/>
    <w:rsid w:val="00E402F4"/>
    <w:rsid w:val="00E406B8"/>
    <w:rsid w:val="00E41234"/>
    <w:rsid w:val="00E425D5"/>
    <w:rsid w:val="00E42813"/>
    <w:rsid w:val="00E42AD7"/>
    <w:rsid w:val="00E42DE2"/>
    <w:rsid w:val="00E437F7"/>
    <w:rsid w:val="00E4387B"/>
    <w:rsid w:val="00E43E3C"/>
    <w:rsid w:val="00E448D3"/>
    <w:rsid w:val="00E451C0"/>
    <w:rsid w:val="00E464B2"/>
    <w:rsid w:val="00E46519"/>
    <w:rsid w:val="00E47116"/>
    <w:rsid w:val="00E47426"/>
    <w:rsid w:val="00E50059"/>
    <w:rsid w:val="00E510FC"/>
    <w:rsid w:val="00E51C54"/>
    <w:rsid w:val="00E529B2"/>
    <w:rsid w:val="00E52B79"/>
    <w:rsid w:val="00E52C32"/>
    <w:rsid w:val="00E52F3F"/>
    <w:rsid w:val="00E5395F"/>
    <w:rsid w:val="00E53B86"/>
    <w:rsid w:val="00E54B92"/>
    <w:rsid w:val="00E54F8A"/>
    <w:rsid w:val="00E55989"/>
    <w:rsid w:val="00E55C85"/>
    <w:rsid w:val="00E56638"/>
    <w:rsid w:val="00E56AD2"/>
    <w:rsid w:val="00E56E81"/>
    <w:rsid w:val="00E57B51"/>
    <w:rsid w:val="00E6019E"/>
    <w:rsid w:val="00E6042C"/>
    <w:rsid w:val="00E60CE8"/>
    <w:rsid w:val="00E611BD"/>
    <w:rsid w:val="00E61819"/>
    <w:rsid w:val="00E61936"/>
    <w:rsid w:val="00E61D8F"/>
    <w:rsid w:val="00E6239F"/>
    <w:rsid w:val="00E638F1"/>
    <w:rsid w:val="00E63D2F"/>
    <w:rsid w:val="00E643A5"/>
    <w:rsid w:val="00E64F5A"/>
    <w:rsid w:val="00E65506"/>
    <w:rsid w:val="00E6559D"/>
    <w:rsid w:val="00E660F9"/>
    <w:rsid w:val="00E66CDE"/>
    <w:rsid w:val="00E676CB"/>
    <w:rsid w:val="00E67B5C"/>
    <w:rsid w:val="00E702EE"/>
    <w:rsid w:val="00E708E8"/>
    <w:rsid w:val="00E70AFD"/>
    <w:rsid w:val="00E71360"/>
    <w:rsid w:val="00E71EB3"/>
    <w:rsid w:val="00E7295C"/>
    <w:rsid w:val="00E729E9"/>
    <w:rsid w:val="00E7324E"/>
    <w:rsid w:val="00E739C9"/>
    <w:rsid w:val="00E740D4"/>
    <w:rsid w:val="00E74532"/>
    <w:rsid w:val="00E752E6"/>
    <w:rsid w:val="00E755FD"/>
    <w:rsid w:val="00E7580E"/>
    <w:rsid w:val="00E776AD"/>
    <w:rsid w:val="00E77AA9"/>
    <w:rsid w:val="00E80433"/>
    <w:rsid w:val="00E817E1"/>
    <w:rsid w:val="00E81B74"/>
    <w:rsid w:val="00E81B96"/>
    <w:rsid w:val="00E82467"/>
    <w:rsid w:val="00E824A2"/>
    <w:rsid w:val="00E83846"/>
    <w:rsid w:val="00E83C43"/>
    <w:rsid w:val="00E850F1"/>
    <w:rsid w:val="00E855E9"/>
    <w:rsid w:val="00E85DB7"/>
    <w:rsid w:val="00E85F06"/>
    <w:rsid w:val="00E900AB"/>
    <w:rsid w:val="00E90E5B"/>
    <w:rsid w:val="00E91B28"/>
    <w:rsid w:val="00E91CBC"/>
    <w:rsid w:val="00E92612"/>
    <w:rsid w:val="00E928BA"/>
    <w:rsid w:val="00E9310C"/>
    <w:rsid w:val="00E93418"/>
    <w:rsid w:val="00E936E5"/>
    <w:rsid w:val="00E93A43"/>
    <w:rsid w:val="00E93AAA"/>
    <w:rsid w:val="00E93B7E"/>
    <w:rsid w:val="00E93F84"/>
    <w:rsid w:val="00E946B6"/>
    <w:rsid w:val="00E94A5F"/>
    <w:rsid w:val="00E9739F"/>
    <w:rsid w:val="00E97FDC"/>
    <w:rsid w:val="00EA00F4"/>
    <w:rsid w:val="00EA082C"/>
    <w:rsid w:val="00EA09EF"/>
    <w:rsid w:val="00EA0FA8"/>
    <w:rsid w:val="00EA2669"/>
    <w:rsid w:val="00EA284A"/>
    <w:rsid w:val="00EA4CEF"/>
    <w:rsid w:val="00EA4F31"/>
    <w:rsid w:val="00EA5459"/>
    <w:rsid w:val="00EA5540"/>
    <w:rsid w:val="00EA6921"/>
    <w:rsid w:val="00EA6FC8"/>
    <w:rsid w:val="00EA75A2"/>
    <w:rsid w:val="00EA773F"/>
    <w:rsid w:val="00EB056D"/>
    <w:rsid w:val="00EB1289"/>
    <w:rsid w:val="00EB151C"/>
    <w:rsid w:val="00EB1A9F"/>
    <w:rsid w:val="00EB1FDF"/>
    <w:rsid w:val="00EB3F42"/>
    <w:rsid w:val="00EB43CC"/>
    <w:rsid w:val="00EB6415"/>
    <w:rsid w:val="00EB65CA"/>
    <w:rsid w:val="00EB68F1"/>
    <w:rsid w:val="00EB7C98"/>
    <w:rsid w:val="00EC0BBA"/>
    <w:rsid w:val="00EC29BB"/>
    <w:rsid w:val="00EC2BB8"/>
    <w:rsid w:val="00EC37CF"/>
    <w:rsid w:val="00EC409C"/>
    <w:rsid w:val="00EC4D1E"/>
    <w:rsid w:val="00EC51E3"/>
    <w:rsid w:val="00EC590B"/>
    <w:rsid w:val="00EC5B7C"/>
    <w:rsid w:val="00EC5C99"/>
    <w:rsid w:val="00EC5EFD"/>
    <w:rsid w:val="00EC6004"/>
    <w:rsid w:val="00EC69F4"/>
    <w:rsid w:val="00ED0801"/>
    <w:rsid w:val="00ED172C"/>
    <w:rsid w:val="00ED1A3F"/>
    <w:rsid w:val="00ED1CEA"/>
    <w:rsid w:val="00ED2269"/>
    <w:rsid w:val="00ED2B99"/>
    <w:rsid w:val="00ED3497"/>
    <w:rsid w:val="00ED361E"/>
    <w:rsid w:val="00ED36FB"/>
    <w:rsid w:val="00ED3A8C"/>
    <w:rsid w:val="00ED4635"/>
    <w:rsid w:val="00ED59B6"/>
    <w:rsid w:val="00ED6297"/>
    <w:rsid w:val="00ED7725"/>
    <w:rsid w:val="00ED7A12"/>
    <w:rsid w:val="00ED7B4E"/>
    <w:rsid w:val="00EE06A5"/>
    <w:rsid w:val="00EE0964"/>
    <w:rsid w:val="00EE12D4"/>
    <w:rsid w:val="00EE208D"/>
    <w:rsid w:val="00EE2109"/>
    <w:rsid w:val="00EE310C"/>
    <w:rsid w:val="00EE317D"/>
    <w:rsid w:val="00EE3A99"/>
    <w:rsid w:val="00EE3AD3"/>
    <w:rsid w:val="00EE3B9D"/>
    <w:rsid w:val="00EE5039"/>
    <w:rsid w:val="00EE625B"/>
    <w:rsid w:val="00EE6379"/>
    <w:rsid w:val="00EE732F"/>
    <w:rsid w:val="00EE7B35"/>
    <w:rsid w:val="00EF065E"/>
    <w:rsid w:val="00EF1623"/>
    <w:rsid w:val="00EF1B0C"/>
    <w:rsid w:val="00EF2927"/>
    <w:rsid w:val="00EF2CF4"/>
    <w:rsid w:val="00EF380C"/>
    <w:rsid w:val="00EF3FCD"/>
    <w:rsid w:val="00EF4132"/>
    <w:rsid w:val="00EF491D"/>
    <w:rsid w:val="00EF79E6"/>
    <w:rsid w:val="00F00803"/>
    <w:rsid w:val="00F00D55"/>
    <w:rsid w:val="00F00FEC"/>
    <w:rsid w:val="00F010F9"/>
    <w:rsid w:val="00F01225"/>
    <w:rsid w:val="00F0145C"/>
    <w:rsid w:val="00F014D8"/>
    <w:rsid w:val="00F01885"/>
    <w:rsid w:val="00F022A1"/>
    <w:rsid w:val="00F02393"/>
    <w:rsid w:val="00F03021"/>
    <w:rsid w:val="00F062A2"/>
    <w:rsid w:val="00F0689C"/>
    <w:rsid w:val="00F06B98"/>
    <w:rsid w:val="00F06FF7"/>
    <w:rsid w:val="00F0762F"/>
    <w:rsid w:val="00F078D4"/>
    <w:rsid w:val="00F07A14"/>
    <w:rsid w:val="00F07CE4"/>
    <w:rsid w:val="00F07F75"/>
    <w:rsid w:val="00F1138B"/>
    <w:rsid w:val="00F113A9"/>
    <w:rsid w:val="00F11712"/>
    <w:rsid w:val="00F12047"/>
    <w:rsid w:val="00F12997"/>
    <w:rsid w:val="00F13F55"/>
    <w:rsid w:val="00F149A7"/>
    <w:rsid w:val="00F1512E"/>
    <w:rsid w:val="00F155CE"/>
    <w:rsid w:val="00F1790B"/>
    <w:rsid w:val="00F200E7"/>
    <w:rsid w:val="00F201F0"/>
    <w:rsid w:val="00F20D98"/>
    <w:rsid w:val="00F220A6"/>
    <w:rsid w:val="00F22666"/>
    <w:rsid w:val="00F22AA4"/>
    <w:rsid w:val="00F22F6C"/>
    <w:rsid w:val="00F23548"/>
    <w:rsid w:val="00F23BDC"/>
    <w:rsid w:val="00F24398"/>
    <w:rsid w:val="00F2445F"/>
    <w:rsid w:val="00F25025"/>
    <w:rsid w:val="00F256E0"/>
    <w:rsid w:val="00F2661A"/>
    <w:rsid w:val="00F26836"/>
    <w:rsid w:val="00F30334"/>
    <w:rsid w:val="00F303A2"/>
    <w:rsid w:val="00F30E75"/>
    <w:rsid w:val="00F31388"/>
    <w:rsid w:val="00F315D9"/>
    <w:rsid w:val="00F32C18"/>
    <w:rsid w:val="00F33A7C"/>
    <w:rsid w:val="00F33BCA"/>
    <w:rsid w:val="00F3417E"/>
    <w:rsid w:val="00F342E7"/>
    <w:rsid w:val="00F34A01"/>
    <w:rsid w:val="00F353F9"/>
    <w:rsid w:val="00F3584F"/>
    <w:rsid w:val="00F35E23"/>
    <w:rsid w:val="00F3655B"/>
    <w:rsid w:val="00F3708C"/>
    <w:rsid w:val="00F37AA3"/>
    <w:rsid w:val="00F37B29"/>
    <w:rsid w:val="00F40311"/>
    <w:rsid w:val="00F41556"/>
    <w:rsid w:val="00F4204B"/>
    <w:rsid w:val="00F43C04"/>
    <w:rsid w:val="00F445C6"/>
    <w:rsid w:val="00F44789"/>
    <w:rsid w:val="00F44C2B"/>
    <w:rsid w:val="00F47071"/>
    <w:rsid w:val="00F47A0A"/>
    <w:rsid w:val="00F512C7"/>
    <w:rsid w:val="00F51352"/>
    <w:rsid w:val="00F51580"/>
    <w:rsid w:val="00F516F2"/>
    <w:rsid w:val="00F51EBA"/>
    <w:rsid w:val="00F52073"/>
    <w:rsid w:val="00F520FE"/>
    <w:rsid w:val="00F52ED3"/>
    <w:rsid w:val="00F536AC"/>
    <w:rsid w:val="00F53D40"/>
    <w:rsid w:val="00F54654"/>
    <w:rsid w:val="00F54C48"/>
    <w:rsid w:val="00F551FD"/>
    <w:rsid w:val="00F552DC"/>
    <w:rsid w:val="00F56160"/>
    <w:rsid w:val="00F56873"/>
    <w:rsid w:val="00F56C39"/>
    <w:rsid w:val="00F56C96"/>
    <w:rsid w:val="00F5751D"/>
    <w:rsid w:val="00F6028C"/>
    <w:rsid w:val="00F6047B"/>
    <w:rsid w:val="00F60F23"/>
    <w:rsid w:val="00F6134A"/>
    <w:rsid w:val="00F620DE"/>
    <w:rsid w:val="00F62405"/>
    <w:rsid w:val="00F62A4D"/>
    <w:rsid w:val="00F62CF5"/>
    <w:rsid w:val="00F630FB"/>
    <w:rsid w:val="00F640C1"/>
    <w:rsid w:val="00F642E8"/>
    <w:rsid w:val="00F6514E"/>
    <w:rsid w:val="00F678DD"/>
    <w:rsid w:val="00F67FBE"/>
    <w:rsid w:val="00F67FF5"/>
    <w:rsid w:val="00F7047A"/>
    <w:rsid w:val="00F70EFA"/>
    <w:rsid w:val="00F71180"/>
    <w:rsid w:val="00F711CE"/>
    <w:rsid w:val="00F71C69"/>
    <w:rsid w:val="00F72591"/>
    <w:rsid w:val="00F73773"/>
    <w:rsid w:val="00F74AB8"/>
    <w:rsid w:val="00F74BA8"/>
    <w:rsid w:val="00F75A85"/>
    <w:rsid w:val="00F8009E"/>
    <w:rsid w:val="00F80268"/>
    <w:rsid w:val="00F80809"/>
    <w:rsid w:val="00F81281"/>
    <w:rsid w:val="00F83E4A"/>
    <w:rsid w:val="00F83F20"/>
    <w:rsid w:val="00F844D5"/>
    <w:rsid w:val="00F84CC0"/>
    <w:rsid w:val="00F85685"/>
    <w:rsid w:val="00F85BA5"/>
    <w:rsid w:val="00F85CB7"/>
    <w:rsid w:val="00F86722"/>
    <w:rsid w:val="00F86855"/>
    <w:rsid w:val="00F87D9F"/>
    <w:rsid w:val="00F87F36"/>
    <w:rsid w:val="00F930A1"/>
    <w:rsid w:val="00F949F6"/>
    <w:rsid w:val="00F950C8"/>
    <w:rsid w:val="00F9545F"/>
    <w:rsid w:val="00F95C3E"/>
    <w:rsid w:val="00F96236"/>
    <w:rsid w:val="00F97A9D"/>
    <w:rsid w:val="00FA120B"/>
    <w:rsid w:val="00FA136B"/>
    <w:rsid w:val="00FA2568"/>
    <w:rsid w:val="00FA281A"/>
    <w:rsid w:val="00FA28D5"/>
    <w:rsid w:val="00FA3237"/>
    <w:rsid w:val="00FA3318"/>
    <w:rsid w:val="00FA3E3E"/>
    <w:rsid w:val="00FA4929"/>
    <w:rsid w:val="00FA4FDF"/>
    <w:rsid w:val="00FA5058"/>
    <w:rsid w:val="00FA549F"/>
    <w:rsid w:val="00FA60E1"/>
    <w:rsid w:val="00FA69B8"/>
    <w:rsid w:val="00FA6D69"/>
    <w:rsid w:val="00FA74BC"/>
    <w:rsid w:val="00FA7850"/>
    <w:rsid w:val="00FA78F7"/>
    <w:rsid w:val="00FA7C59"/>
    <w:rsid w:val="00FA7F29"/>
    <w:rsid w:val="00FB08B4"/>
    <w:rsid w:val="00FB0C8C"/>
    <w:rsid w:val="00FB1284"/>
    <w:rsid w:val="00FB1311"/>
    <w:rsid w:val="00FB4089"/>
    <w:rsid w:val="00FB42FA"/>
    <w:rsid w:val="00FB5172"/>
    <w:rsid w:val="00FB5305"/>
    <w:rsid w:val="00FB5AB0"/>
    <w:rsid w:val="00FB6AB5"/>
    <w:rsid w:val="00FB6CE7"/>
    <w:rsid w:val="00FB6F4C"/>
    <w:rsid w:val="00FB6FDF"/>
    <w:rsid w:val="00FB7C38"/>
    <w:rsid w:val="00FB7F41"/>
    <w:rsid w:val="00FC0550"/>
    <w:rsid w:val="00FC099B"/>
    <w:rsid w:val="00FC1775"/>
    <w:rsid w:val="00FC1B2A"/>
    <w:rsid w:val="00FC1F42"/>
    <w:rsid w:val="00FC2679"/>
    <w:rsid w:val="00FC26DD"/>
    <w:rsid w:val="00FC2987"/>
    <w:rsid w:val="00FC3563"/>
    <w:rsid w:val="00FC3D2E"/>
    <w:rsid w:val="00FC516B"/>
    <w:rsid w:val="00FC5C91"/>
    <w:rsid w:val="00FC64AB"/>
    <w:rsid w:val="00FC6555"/>
    <w:rsid w:val="00FC6694"/>
    <w:rsid w:val="00FC67A4"/>
    <w:rsid w:val="00FC6E2F"/>
    <w:rsid w:val="00FD02F1"/>
    <w:rsid w:val="00FD1D5F"/>
    <w:rsid w:val="00FD2051"/>
    <w:rsid w:val="00FD2BA7"/>
    <w:rsid w:val="00FD3921"/>
    <w:rsid w:val="00FD4125"/>
    <w:rsid w:val="00FD42B9"/>
    <w:rsid w:val="00FD4842"/>
    <w:rsid w:val="00FD5C3C"/>
    <w:rsid w:val="00FD5D5D"/>
    <w:rsid w:val="00FD6BCF"/>
    <w:rsid w:val="00FE036B"/>
    <w:rsid w:val="00FE0492"/>
    <w:rsid w:val="00FE0753"/>
    <w:rsid w:val="00FE085D"/>
    <w:rsid w:val="00FE103F"/>
    <w:rsid w:val="00FE1E06"/>
    <w:rsid w:val="00FE268E"/>
    <w:rsid w:val="00FE294E"/>
    <w:rsid w:val="00FE3475"/>
    <w:rsid w:val="00FE4832"/>
    <w:rsid w:val="00FE4884"/>
    <w:rsid w:val="00FE6070"/>
    <w:rsid w:val="00FE65BF"/>
    <w:rsid w:val="00FE69AD"/>
    <w:rsid w:val="00FE6A53"/>
    <w:rsid w:val="00FF021A"/>
    <w:rsid w:val="00FF0C9B"/>
    <w:rsid w:val="00FF111B"/>
    <w:rsid w:val="00FF1B95"/>
    <w:rsid w:val="00FF27F7"/>
    <w:rsid w:val="00FF2B7D"/>
    <w:rsid w:val="00FF3469"/>
    <w:rsid w:val="00FF3518"/>
    <w:rsid w:val="00FF68E0"/>
    <w:rsid w:val="00FF77EB"/>
    <w:rsid w:val="00FF7959"/>
    <w:rsid w:val="0CF1CF3F"/>
    <w:rsid w:val="261D5DCD"/>
    <w:rsid w:val="5BAA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E1B022"/>
  <w15:chartTrackingRefBased/>
  <w15:docId w15:val="{FAB96002-6B8C-4C49-8921-81B419F0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fr-FR" w:eastAsia="en-US"/>
    </w:rPr>
  </w:style>
  <w:style w:type="paragraph" w:styleId="1">
    <w:name w:val="heading 1"/>
    <w:basedOn w:val="a"/>
    <w:next w:val="a"/>
    <w:qFormat/>
    <w:pPr>
      <w:keepNext/>
      <w:keepLines/>
      <w:spacing w:before="240" w:after="240"/>
      <w:jc w:val="center"/>
      <w:outlineLvl w:val="0"/>
    </w:pPr>
    <w:rPr>
      <w:rFonts w:ascii="Times New Roman Bold" w:hAnsi="Times New Roman Bold"/>
      <w:b/>
      <w:sz w:val="32"/>
      <w:szCs w:val="20"/>
    </w:rPr>
  </w:style>
  <w:style w:type="paragraph" w:styleId="2">
    <w:name w:val="heading 2"/>
    <w:basedOn w:val="a"/>
    <w:next w:val="a"/>
    <w:qFormat/>
    <w:pPr>
      <w:keepNext/>
      <w:ind w:left="720" w:hanging="720"/>
      <w:jc w:val="both"/>
      <w:outlineLvl w:val="1"/>
    </w:pPr>
  </w:style>
  <w:style w:type="paragraph" w:styleId="3">
    <w:name w:val="heading 3"/>
    <w:basedOn w:val="a"/>
    <w:next w:val="a"/>
    <w:link w:val="30"/>
    <w:qFormat/>
    <w:pPr>
      <w:keepNext/>
      <w:ind w:left="1440" w:hanging="1440"/>
      <w:jc w:val="both"/>
      <w:outlineLvl w:val="2"/>
    </w:pPr>
  </w:style>
  <w:style w:type="paragraph" w:styleId="4">
    <w:name w:val="heading 4"/>
    <w:aliases w:val=" Sub-Clause Sub-paragraph,Sub-Clause Sub-paragraph"/>
    <w:basedOn w:val="a"/>
    <w:next w:val="a"/>
    <w:qFormat/>
    <w:pPr>
      <w:keepNext/>
      <w:tabs>
        <w:tab w:val="left" w:pos="720"/>
        <w:tab w:val="right" w:leader="dot" w:pos="8640"/>
      </w:tabs>
      <w:outlineLvl w:val="3"/>
    </w:pPr>
    <w:rPr>
      <w:b/>
      <w:bCs/>
      <w:sz w:val="20"/>
    </w:rPr>
  </w:style>
  <w:style w:type="paragraph" w:styleId="5">
    <w:name w:val="heading 5"/>
    <w:basedOn w:val="a"/>
    <w:next w:val="BankNormal"/>
    <w:qFormat/>
    <w:pPr>
      <w:spacing w:after="240"/>
      <w:outlineLvl w:val="4"/>
    </w:pPr>
    <w:rPr>
      <w:szCs w:val="20"/>
    </w:rPr>
  </w:style>
  <w:style w:type="paragraph" w:styleId="6">
    <w:name w:val="heading 6"/>
    <w:basedOn w:val="a"/>
    <w:next w:val="BankNormal"/>
    <w:qFormat/>
    <w:pPr>
      <w:spacing w:after="240"/>
      <w:ind w:left="1440" w:hanging="720"/>
      <w:outlineLvl w:val="5"/>
    </w:pPr>
    <w:rPr>
      <w:szCs w:val="20"/>
    </w:rPr>
  </w:style>
  <w:style w:type="paragraph" w:styleId="7">
    <w:name w:val="heading 7"/>
    <w:basedOn w:val="a"/>
    <w:next w:val="a"/>
    <w:qFormat/>
    <w:pPr>
      <w:keepNext/>
      <w:jc w:val="both"/>
      <w:outlineLvl w:val="6"/>
    </w:pPr>
    <w:rPr>
      <w:b/>
      <w:bCs/>
      <w:sz w:val="20"/>
    </w:rPr>
  </w:style>
  <w:style w:type="paragraph" w:styleId="8">
    <w:name w:val="heading 8"/>
    <w:basedOn w:val="a"/>
    <w:next w:val="a"/>
    <w:qFormat/>
    <w:pPr>
      <w:keepNext/>
      <w:ind w:left="720" w:hanging="720"/>
      <w:jc w:val="both"/>
      <w:outlineLvl w:val="7"/>
    </w:pPr>
    <w:rPr>
      <w:b/>
      <w:bCs/>
      <w:sz w:val="20"/>
    </w:rPr>
  </w:style>
  <w:style w:type="paragraph" w:styleId="9">
    <w:name w:val="heading 9"/>
    <w:basedOn w:val="a"/>
    <w:next w:val="a"/>
    <w:qFormat/>
    <w:pPr>
      <w:keepNext/>
      <w:spacing w:before="240" w:after="240"/>
      <w:jc w:val="center"/>
      <w:outlineLvl w:val="8"/>
    </w:pPr>
    <w:rPr>
      <w:b/>
      <w:sz w:val="28"/>
      <w:lang w:val="en-GB"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pPr>
      <w:spacing w:after="240"/>
    </w:pPr>
    <w:rPr>
      <w:szCs w:val="20"/>
    </w:rPr>
  </w:style>
  <w:style w:type="paragraph" w:customStyle="1" w:styleId="Clauses">
    <w:name w:val="Clauses"/>
    <w:basedOn w:val="a"/>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a"/>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pPr>
      <w:tabs>
        <w:tab w:val="clear" w:pos="1418"/>
        <w:tab w:val="clear" w:pos="1712"/>
        <w:tab w:val="left" w:pos="1843"/>
        <w:tab w:val="num" w:pos="2498"/>
      </w:tabs>
      <w:ind w:left="1843" w:hanging="425"/>
    </w:pPr>
  </w:style>
  <w:style w:type="paragraph" w:customStyle="1" w:styleId="Normal1">
    <w:name w:val="Normal(1)"/>
    <w:basedOn w:val="a"/>
    <w:pPr>
      <w:tabs>
        <w:tab w:val="num" w:pos="709"/>
      </w:tabs>
      <w:spacing w:after="120"/>
      <w:ind w:left="709" w:hanging="709"/>
      <w:jc w:val="both"/>
    </w:pPr>
    <w:rPr>
      <w:szCs w:val="20"/>
      <w:lang w:val="en-GB" w:eastAsia="en-GB"/>
    </w:rPr>
  </w:style>
  <w:style w:type="paragraph" w:styleId="a3">
    <w:name w:val="Title"/>
    <w:basedOn w:val="a"/>
    <w:qFormat/>
    <w:pPr>
      <w:tabs>
        <w:tab w:val="right" w:leader="dot" w:pos="8640"/>
      </w:tabs>
      <w:jc w:val="center"/>
    </w:pPr>
    <w:rPr>
      <w:b/>
      <w:sz w:val="36"/>
      <w:szCs w:val="20"/>
    </w:rPr>
  </w:style>
  <w:style w:type="paragraph" w:styleId="a4">
    <w:name w:val="Body Text"/>
    <w:basedOn w:val="a"/>
    <w:link w:val="a5"/>
    <w:pPr>
      <w:suppressAutoHyphens/>
      <w:spacing w:after="120"/>
      <w:jc w:val="both"/>
    </w:pPr>
    <w:rPr>
      <w:szCs w:val="20"/>
    </w:rPr>
  </w:style>
  <w:style w:type="paragraph" w:styleId="10">
    <w:name w:val="toc 1"/>
    <w:aliases w:val="目次 1-1"/>
    <w:next w:val="a"/>
    <w:uiPriority w:val="39"/>
    <w:rsid w:val="00CE747A"/>
    <w:pPr>
      <w:tabs>
        <w:tab w:val="left" w:pos="360"/>
        <w:tab w:val="right" w:leader="dot" w:pos="9120"/>
      </w:tabs>
      <w:spacing w:after="120"/>
      <w:ind w:left="900" w:hangingChars="375" w:hanging="900"/>
    </w:pPr>
    <w:rPr>
      <w:rFonts w:eastAsia="Times New Roman"/>
      <w:noProof/>
      <w:spacing w:val="-2"/>
      <w:sz w:val="24"/>
      <w:szCs w:val="24"/>
      <w:lang w:val="en-GB" w:eastAsia="en-US"/>
    </w:rPr>
  </w:style>
  <w:style w:type="paragraph" w:styleId="20">
    <w:name w:val="toc 2"/>
    <w:basedOn w:val="a"/>
    <w:next w:val="a"/>
    <w:uiPriority w:val="39"/>
    <w:rsid w:val="00E63D2F"/>
    <w:pPr>
      <w:tabs>
        <w:tab w:val="right" w:leader="dot" w:pos="9120"/>
      </w:tabs>
      <w:spacing w:before="120" w:after="120"/>
      <w:ind w:left="720" w:hanging="360"/>
    </w:pPr>
    <w:rPr>
      <w:noProof/>
      <w:szCs w:val="20"/>
    </w:rPr>
  </w:style>
  <w:style w:type="paragraph" w:styleId="a6">
    <w:name w:val="Body Text Indent"/>
    <w:basedOn w:val="a"/>
    <w:pPr>
      <w:ind w:left="1440" w:hanging="720"/>
      <w:jc w:val="both"/>
    </w:pPr>
    <w:rPr>
      <w:szCs w:val="20"/>
    </w:rPr>
  </w:style>
  <w:style w:type="paragraph" w:styleId="a7">
    <w:name w:val="List"/>
    <w:basedOn w:val="a"/>
    <w:pPr>
      <w:ind w:left="283" w:hanging="283"/>
    </w:pPr>
  </w:style>
  <w:style w:type="paragraph" w:styleId="a8">
    <w:name w:val="Salutation"/>
    <w:basedOn w:val="a"/>
    <w:next w:val="a"/>
  </w:style>
  <w:style w:type="paragraph" w:styleId="a9">
    <w:name w:val="List Continue"/>
    <w:basedOn w:val="a"/>
    <w:pPr>
      <w:spacing w:after="120"/>
      <w:ind w:left="283"/>
    </w:pPr>
  </w:style>
  <w:style w:type="paragraph" w:styleId="aa">
    <w:name w:val="Normal Indent"/>
    <w:basedOn w:val="a"/>
    <w:pPr>
      <w:ind w:left="708"/>
    </w:pPr>
  </w:style>
  <w:style w:type="paragraph" w:styleId="ab">
    <w:name w:val="footnote text"/>
    <w:basedOn w:val="a"/>
    <w:link w:val="ac"/>
    <w:semiHidden/>
    <w:rPr>
      <w:sz w:val="20"/>
      <w:szCs w:val="20"/>
    </w:rPr>
  </w:style>
  <w:style w:type="paragraph" w:styleId="21">
    <w:name w:val="Body Text Indent 2"/>
    <w:basedOn w:val="a"/>
    <w:pPr>
      <w:ind w:left="720" w:hanging="720"/>
      <w:jc w:val="both"/>
    </w:pPr>
  </w:style>
  <w:style w:type="paragraph" w:styleId="31">
    <w:name w:val="Body Text Indent 3"/>
    <w:basedOn w:val="a"/>
    <w:pPr>
      <w:ind w:left="1854" w:hanging="414"/>
      <w:jc w:val="both"/>
    </w:pPr>
  </w:style>
  <w:style w:type="paragraph" w:styleId="ad">
    <w:name w:val="Block Text"/>
    <w:basedOn w:val="a"/>
    <w:pPr>
      <w:tabs>
        <w:tab w:val="left" w:pos="702"/>
        <w:tab w:val="left" w:pos="1494"/>
      </w:tabs>
      <w:ind w:left="702" w:right="-72" w:hanging="702"/>
      <w:jc w:val="both"/>
    </w:pPr>
    <w:rPr>
      <w:lang w:val="en-GB" w:eastAsia="it-IT"/>
    </w:rPr>
  </w:style>
  <w:style w:type="paragraph" w:styleId="ae">
    <w:name w:val="caption"/>
    <w:basedOn w:val="a"/>
    <w:next w:val="a"/>
    <w:qFormat/>
    <w:pPr>
      <w:ind w:left="2340"/>
    </w:pPr>
    <w:rPr>
      <w:b/>
      <w:bCs/>
      <w:sz w:val="20"/>
      <w:lang w:val="en-GB" w:eastAsia="it-IT"/>
    </w:rPr>
  </w:style>
  <w:style w:type="paragraph" w:customStyle="1" w:styleId="210">
    <w:name w:val="本文 21"/>
    <w:basedOn w:val="a"/>
    <w:pPr>
      <w:tabs>
        <w:tab w:val="left" w:pos="360"/>
        <w:tab w:val="right" w:leader="dot" w:pos="8640"/>
      </w:tabs>
    </w:pPr>
    <w:rPr>
      <w:sz w:val="20"/>
    </w:rPr>
  </w:style>
  <w:style w:type="paragraph" w:styleId="32">
    <w:name w:val="Body Text 3"/>
    <w:basedOn w:val="a"/>
    <w:pPr>
      <w:tabs>
        <w:tab w:val="left" w:pos="405"/>
      </w:tabs>
    </w:pPr>
    <w:rPr>
      <w:rFonts w:ascii="Arial" w:hAnsi="Arial"/>
      <w:sz w:val="16"/>
    </w:rPr>
  </w:style>
  <w:style w:type="paragraph" w:customStyle="1" w:styleId="xl26">
    <w:name w:val="xl26"/>
    <w:basedOn w:val="a"/>
    <w:pPr>
      <w:spacing w:before="100" w:beforeAutospacing="1" w:after="100" w:afterAutospacing="1"/>
    </w:pPr>
    <w:rPr>
      <w:rFonts w:eastAsia="Arial Unicode MS"/>
      <w:b/>
      <w:bCs/>
      <w:lang w:val="it-IT" w:eastAsia="it-IT"/>
    </w:rPr>
  </w:style>
  <w:style w:type="paragraph" w:customStyle="1" w:styleId="xl143">
    <w:name w:val="xl143"/>
    <w:basedOn w:val="a"/>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af">
    <w:name w:val="page number"/>
    <w:basedOn w:val="a0"/>
  </w:style>
  <w:style w:type="paragraph" w:styleId="af0">
    <w:name w:val="header"/>
    <w:basedOn w:val="a"/>
    <w:link w:val="af1"/>
    <w:pPr>
      <w:tabs>
        <w:tab w:val="center" w:pos="4320"/>
        <w:tab w:val="right" w:pos="8640"/>
      </w:tabs>
    </w:pPr>
    <w:rPr>
      <w:sz w:val="20"/>
      <w:szCs w:val="20"/>
    </w:rPr>
  </w:style>
  <w:style w:type="paragraph" w:styleId="af2">
    <w:name w:val="footer"/>
    <w:basedOn w:val="a"/>
    <w:link w:val="af3"/>
    <w:pPr>
      <w:tabs>
        <w:tab w:val="center" w:pos="4320"/>
        <w:tab w:val="right" w:pos="8640"/>
      </w:tabs>
    </w:pPr>
    <w:rPr>
      <w:szCs w:val="20"/>
    </w:rPr>
  </w:style>
  <w:style w:type="character" w:styleId="af4">
    <w:name w:val="footnote reference"/>
    <w:semiHidden/>
    <w:rPr>
      <w:vertAlign w:val="superscript"/>
    </w:rPr>
  </w:style>
  <w:style w:type="paragraph" w:customStyle="1" w:styleId="xl41">
    <w:name w:val="xl41"/>
    <w:basedOn w:val="a"/>
    <w:pPr>
      <w:spacing w:before="100" w:beforeAutospacing="1" w:after="100" w:afterAutospacing="1"/>
    </w:pPr>
    <w:rPr>
      <w:rFonts w:eastAsia="Arial Unicode MS"/>
      <w:sz w:val="20"/>
      <w:szCs w:val="20"/>
      <w:lang w:val="it-IT" w:eastAsia="it-IT"/>
    </w:rPr>
  </w:style>
  <w:style w:type="paragraph" w:styleId="22">
    <w:name w:val="Body Text 2"/>
    <w:basedOn w:val="a"/>
    <w:pPr>
      <w:tabs>
        <w:tab w:val="left" w:pos="-720"/>
      </w:tabs>
      <w:suppressAutoHyphens/>
      <w:jc w:val="both"/>
    </w:pPr>
    <w:rPr>
      <w:spacing w:val="-2"/>
      <w:szCs w:val="20"/>
      <w:lang w:eastAsia="it-IT"/>
    </w:rPr>
  </w:style>
  <w:style w:type="paragraph" w:styleId="af5">
    <w:name w:val="Subtitle"/>
    <w:basedOn w:val="a"/>
    <w:qFormat/>
    <w:pPr>
      <w:spacing w:after="60"/>
      <w:jc w:val="center"/>
      <w:outlineLvl w:val="1"/>
    </w:pPr>
    <w:rPr>
      <w:rFonts w:ascii="Arial" w:hAnsi="Arial" w:cs="Arial"/>
    </w:rPr>
  </w:style>
  <w:style w:type="paragraph" w:styleId="33">
    <w:name w:val="toc 3"/>
    <w:basedOn w:val="a"/>
    <w:next w:val="a"/>
    <w:autoRedefine/>
    <w:uiPriority w:val="39"/>
    <w:rsid w:val="00184C0D"/>
    <w:pPr>
      <w:tabs>
        <w:tab w:val="right" w:leader="dot" w:pos="9000"/>
      </w:tabs>
      <w:adjustRightInd w:val="0"/>
      <w:spacing w:afterLines="50" w:after="120"/>
      <w:ind w:left="2160" w:hangingChars="900" w:hanging="2160"/>
    </w:pPr>
    <w:rPr>
      <w:noProof/>
      <w:szCs w:val="20"/>
      <w:lang w:val="en-US"/>
    </w:rPr>
  </w:style>
  <w:style w:type="paragraph" w:styleId="40">
    <w:name w:val="toc 4"/>
    <w:basedOn w:val="a"/>
    <w:next w:val="a"/>
    <w:uiPriority w:val="39"/>
    <w:rsid w:val="00243A20"/>
    <w:pPr>
      <w:numPr>
        <w:ilvl w:val="12"/>
      </w:numPr>
      <w:tabs>
        <w:tab w:val="left" w:pos="1260"/>
        <w:tab w:val="right" w:leader="dot" w:pos="9120"/>
      </w:tabs>
      <w:spacing w:afterLines="50" w:after="120"/>
      <w:ind w:left="964"/>
    </w:pPr>
    <w:rPr>
      <w:noProof/>
      <w:szCs w:val="20"/>
      <w:lang w:val="en-US"/>
    </w:rPr>
  </w:style>
  <w:style w:type="paragraph" w:styleId="Web">
    <w:name w:val="Normal (Web)"/>
    <w:basedOn w:val="a"/>
    <w:pPr>
      <w:spacing w:before="100" w:beforeAutospacing="1" w:after="100" w:afterAutospacing="1"/>
    </w:pPr>
    <w:rPr>
      <w:rFonts w:ascii="Arial Unicode MS" w:eastAsia="Arial Unicode MS" w:hAnsi="Arial Unicode MS" w:cs="Tahoma"/>
      <w:color w:val="000000"/>
    </w:rPr>
  </w:style>
  <w:style w:type="paragraph" w:styleId="50">
    <w:name w:val="toc 5"/>
    <w:basedOn w:val="a"/>
    <w:next w:val="a"/>
    <w:uiPriority w:val="39"/>
    <w:rsid w:val="00510EAC"/>
    <w:pPr>
      <w:tabs>
        <w:tab w:val="right" w:leader="dot" w:pos="9120"/>
      </w:tabs>
      <w:spacing w:afterLines="50" w:after="50"/>
      <w:ind w:left="1985"/>
    </w:pPr>
    <w:rPr>
      <w:lang w:val="en-US"/>
    </w:rPr>
  </w:style>
  <w:style w:type="paragraph" w:styleId="60">
    <w:name w:val="toc 6"/>
    <w:basedOn w:val="a"/>
    <w:next w:val="a"/>
    <w:autoRedefine/>
    <w:uiPriority w:val="39"/>
    <w:rsid w:val="00184C0D"/>
    <w:pPr>
      <w:tabs>
        <w:tab w:val="right" w:leader="dot" w:pos="9000"/>
      </w:tabs>
      <w:spacing w:afterLines="50" w:after="120"/>
      <w:ind w:leftChars="900" w:left="4320" w:hanging="2160"/>
    </w:pPr>
    <w:rPr>
      <w:lang w:val="en-US"/>
    </w:rPr>
  </w:style>
  <w:style w:type="paragraph" w:styleId="70">
    <w:name w:val="toc 7"/>
    <w:basedOn w:val="a"/>
    <w:next w:val="a"/>
    <w:autoRedefine/>
    <w:uiPriority w:val="39"/>
    <w:rsid w:val="00510EAC"/>
    <w:pPr>
      <w:tabs>
        <w:tab w:val="right" w:leader="dot" w:pos="9120"/>
      </w:tabs>
      <w:spacing w:beforeLines="50" w:before="50" w:afterLines="50" w:after="50"/>
      <w:ind w:left="200" w:hangingChars="200" w:hanging="200"/>
    </w:pPr>
    <w:rPr>
      <w:lang w:val="en-US"/>
    </w:rPr>
  </w:style>
  <w:style w:type="paragraph" w:styleId="80">
    <w:name w:val="toc 8"/>
    <w:basedOn w:val="a"/>
    <w:next w:val="a"/>
    <w:autoRedefine/>
    <w:uiPriority w:val="39"/>
    <w:rsid w:val="00510EAC"/>
    <w:pPr>
      <w:tabs>
        <w:tab w:val="left" w:pos="964"/>
        <w:tab w:val="right" w:leader="dot" w:pos="9120"/>
        <w:tab w:val="right" w:leader="dot" w:pos="9352"/>
      </w:tabs>
      <w:ind w:leftChars="150" w:left="840" w:hangingChars="200" w:hanging="480"/>
    </w:pPr>
    <w:rPr>
      <w:noProof/>
      <w:lang w:val="en-US" w:eastAsia="ja-JP"/>
    </w:rPr>
  </w:style>
  <w:style w:type="paragraph" w:styleId="90">
    <w:name w:val="toc 9"/>
    <w:basedOn w:val="a"/>
    <w:next w:val="a"/>
    <w:autoRedefine/>
    <w:uiPriority w:val="39"/>
    <w:rsid w:val="002A3D72"/>
    <w:pPr>
      <w:tabs>
        <w:tab w:val="left" w:pos="2340"/>
        <w:tab w:val="right" w:leader="dot" w:pos="9120"/>
      </w:tabs>
      <w:spacing w:afterLines="50" w:after="120"/>
      <w:ind w:left="850"/>
    </w:pPr>
  </w:style>
  <w:style w:type="character" w:styleId="af6">
    <w:name w:val="Hyperlink"/>
    <w:uiPriority w:val="99"/>
    <w:rPr>
      <w:color w:val="0000FF"/>
      <w:u w:val="single"/>
    </w:rPr>
  </w:style>
  <w:style w:type="paragraph" w:customStyle="1" w:styleId="Textedebulles">
    <w:name w:val="Texte de bulles"/>
    <w:basedOn w:val="a"/>
    <w:semiHidden/>
    <w:rPr>
      <w:rFonts w:ascii="Tahoma" w:hAnsi="Tahoma" w:cs="Optima"/>
      <w:sz w:val="16"/>
      <w:szCs w:val="16"/>
    </w:rPr>
  </w:style>
  <w:style w:type="paragraph" w:customStyle="1" w:styleId="A1-Heading1">
    <w:name w:val="A1-Heading1"/>
    <w:basedOn w:val="1"/>
    <w:pPr>
      <w:keepNext w:val="0"/>
      <w:keepLines w:val="0"/>
    </w:pPr>
    <w:rPr>
      <w:rFonts w:ascii="Times New Roman" w:hAnsi="Times New Roman"/>
    </w:rPr>
  </w:style>
  <w:style w:type="paragraph" w:customStyle="1" w:styleId="A1-Heading2">
    <w:name w:val="A1-Heading 2"/>
    <w:basedOn w:val="2"/>
    <w:next w:val="a"/>
    <w:pPr>
      <w:keepNext w:val="0"/>
      <w:spacing w:after="200"/>
      <w:jc w:val="center"/>
    </w:pPr>
    <w:rPr>
      <w:b/>
      <w:bCs/>
      <w:smallCaps/>
      <w:sz w:val="28"/>
    </w:rPr>
  </w:style>
  <w:style w:type="character" w:customStyle="1" w:styleId="a5">
    <w:name w:val="本文 (文字)"/>
    <w:link w:val="a4"/>
    <w:semiHidden/>
    <w:locked/>
    <w:rsid w:val="00211192"/>
    <w:rPr>
      <w:rFonts w:eastAsia="ＭＳ 明朝"/>
      <w:sz w:val="24"/>
      <w:lang w:val="fr-FR" w:eastAsia="en-US" w:bidi="ar-SA"/>
    </w:rPr>
  </w:style>
  <w:style w:type="paragraph" w:customStyle="1" w:styleId="Section2-Heading3">
    <w:name w:val="Section 2 - Heading 3"/>
    <w:basedOn w:val="Section2-Heading2"/>
    <w:rsid w:val="00D743BE"/>
    <w:pPr>
      <w:tabs>
        <w:tab w:val="clear" w:pos="360"/>
      </w:tabs>
      <w:ind w:leftChars="100" w:left="540" w:rightChars="-45" w:right="-108" w:hanging="300"/>
    </w:pPr>
  </w:style>
  <w:style w:type="paragraph" w:customStyle="1" w:styleId="A1-Heading3">
    <w:name w:val="A1-Heading 3"/>
    <w:basedOn w:val="3"/>
    <w:link w:val="A1-Heading30"/>
    <w:pPr>
      <w:keepNext w:val="0"/>
      <w:tabs>
        <w:tab w:val="left" w:pos="540"/>
      </w:tabs>
      <w:ind w:left="533" w:right="-29" w:hanging="533"/>
      <w:jc w:val="left"/>
    </w:pPr>
    <w:rPr>
      <w:b/>
      <w:bCs/>
    </w:rPr>
  </w:style>
  <w:style w:type="paragraph" w:customStyle="1" w:styleId="A1-Heading4">
    <w:name w:val="A1-Heading 4"/>
    <w:basedOn w:val="A1-Heading3"/>
    <w:link w:val="A1-Heading40"/>
    <w:rsid w:val="001C7E9E"/>
    <w:pPr>
      <w:jc w:val="center"/>
    </w:pPr>
    <w:rPr>
      <w:sz w:val="28"/>
      <w:szCs w:val="28"/>
      <w:lang w:val="en-US"/>
    </w:rPr>
  </w:style>
  <w:style w:type="paragraph" w:customStyle="1" w:styleId="A2-Heading3">
    <w:name w:val="A2-Heading 3"/>
    <w:basedOn w:val="3"/>
    <w:pPr>
      <w:keepNext w:val="0"/>
      <w:tabs>
        <w:tab w:val="left" w:pos="540"/>
      </w:tabs>
      <w:ind w:left="539" w:right="-34" w:hanging="539"/>
      <w:jc w:val="left"/>
    </w:pPr>
    <w:rPr>
      <w:b/>
      <w:bCs/>
    </w:rPr>
  </w:style>
  <w:style w:type="character" w:styleId="af7">
    <w:name w:val="annotation reference"/>
    <w:semiHidden/>
    <w:rPr>
      <w:sz w:val="16"/>
      <w:szCs w:val="16"/>
    </w:rPr>
  </w:style>
  <w:style w:type="paragraph" w:styleId="af8">
    <w:name w:val="annotation text"/>
    <w:basedOn w:val="a"/>
    <w:link w:val="af9"/>
    <w:semiHidden/>
    <w:rPr>
      <w:sz w:val="20"/>
      <w:szCs w:val="20"/>
    </w:rPr>
  </w:style>
  <w:style w:type="paragraph" w:customStyle="1" w:styleId="Objetducommentaire">
    <w:name w:val="Objet du commentaire"/>
    <w:basedOn w:val="af8"/>
    <w:next w:val="af8"/>
    <w:semiHidden/>
    <w:rPr>
      <w:b/>
      <w:bCs/>
    </w:rPr>
  </w:style>
  <w:style w:type="paragraph" w:customStyle="1" w:styleId="Section2-Heading1">
    <w:name w:val="Section 2 - Heading 1"/>
    <w:basedOn w:val="a"/>
    <w:rsid w:val="001440E1"/>
    <w:pPr>
      <w:tabs>
        <w:tab w:val="left" w:pos="360"/>
      </w:tabs>
      <w:spacing w:after="200"/>
      <w:ind w:left="357" w:hanging="357"/>
      <w:jc w:val="center"/>
    </w:pPr>
    <w:rPr>
      <w:b/>
      <w:sz w:val="28"/>
      <w:szCs w:val="28"/>
      <w:lang w:val="en-GB" w:eastAsia="ja-JP"/>
    </w:rPr>
  </w:style>
  <w:style w:type="paragraph" w:customStyle="1" w:styleId="Section2-Heading2">
    <w:name w:val="Section 2 - Heading 2"/>
    <w:basedOn w:val="Section2-Heading1"/>
    <w:rsid w:val="001440E1"/>
    <w:pPr>
      <w:spacing w:after="0"/>
      <w:jc w:val="left"/>
    </w:pPr>
    <w:rPr>
      <w:sz w:val="24"/>
      <w:szCs w:val="24"/>
    </w:rPr>
  </w:style>
  <w:style w:type="paragraph" w:customStyle="1" w:styleId="Section3-Heading1">
    <w:name w:val="Section 3 - Heading 1"/>
    <w:basedOn w:val="a"/>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a"/>
    <w:next w:val="a"/>
    <w:pPr>
      <w:spacing w:after="200"/>
      <w:jc w:val="center"/>
    </w:pPr>
    <w:rPr>
      <w:b/>
      <w:sz w:val="28"/>
    </w:rPr>
  </w:style>
  <w:style w:type="paragraph" w:customStyle="1" w:styleId="Section4-Heading1">
    <w:name w:val="Section 4 - Heading 1"/>
    <w:basedOn w:val="Section3-Heading1"/>
  </w:style>
  <w:style w:type="paragraph" w:styleId="afa">
    <w:name w:val="Balloon Text"/>
    <w:basedOn w:val="a"/>
    <w:link w:val="afb"/>
    <w:rsid w:val="00B53E9A"/>
    <w:rPr>
      <w:rFonts w:ascii="Arial" w:eastAsia="ＭＳ ゴシック" w:hAnsi="Arial"/>
      <w:sz w:val="18"/>
      <w:szCs w:val="18"/>
    </w:rPr>
  </w:style>
  <w:style w:type="paragraph" w:customStyle="1" w:styleId="afc">
    <w:name w:val="著者名"/>
    <w:basedOn w:val="a4"/>
    <w:pPr>
      <w:widowControl w:val="0"/>
      <w:tabs>
        <w:tab w:val="left" w:pos="-1470"/>
      </w:tabs>
      <w:suppressAutoHyphens w:val="0"/>
      <w:adjustRightInd w:val="0"/>
      <w:spacing w:after="0"/>
      <w:jc w:val="center"/>
      <w:textAlignment w:val="baseline"/>
    </w:pPr>
    <w:rPr>
      <w:rFonts w:ascii="Arial" w:hAnsi="Arial"/>
      <w:b/>
      <w:kern w:val="2"/>
      <w:sz w:val="36"/>
      <w:lang w:eastAsia="ja-JP"/>
    </w:rPr>
  </w:style>
  <w:style w:type="paragraph" w:customStyle="1" w:styleId="MainHeading">
    <w:name w:val="Main Heading"/>
    <w:pPr>
      <w:adjustRightInd w:val="0"/>
      <w:jc w:val="center"/>
      <w:textAlignment w:val="baseline"/>
    </w:pPr>
    <w:rPr>
      <w:rFonts w:ascii="Optima" w:hAnsi="Optima"/>
      <w:b/>
      <w:caps/>
      <w:sz w:val="32"/>
    </w:rPr>
  </w:style>
  <w:style w:type="paragraph" w:customStyle="1" w:styleId="Document1">
    <w:name w:val="Document 1"/>
    <w:pPr>
      <w:keepNext/>
      <w:keepLines/>
      <w:tabs>
        <w:tab w:val="left" w:pos="-720"/>
      </w:tabs>
    </w:pPr>
    <w:rPr>
      <w:rFonts w:ascii="Swiss 721 Roman" w:hAnsi="Swiss 721 Roman"/>
      <w:sz w:val="18"/>
      <w:lang w:eastAsia="en-US"/>
    </w:rPr>
  </w:style>
  <w:style w:type="character" w:customStyle="1" w:styleId="CarCar">
    <w:name w:val="Car Car"/>
    <w:rPr>
      <w:rFonts w:eastAsia="ＭＳ 明朝"/>
      <w:noProof w:val="0"/>
      <w:sz w:val="24"/>
      <w:szCs w:val="24"/>
      <w:lang w:val="en-US" w:eastAsia="en-US" w:bidi="ar-SA"/>
    </w:rPr>
  </w:style>
  <w:style w:type="paragraph" w:customStyle="1" w:styleId="11">
    <w:name w:val="スタイル1"/>
    <w:basedOn w:val="2"/>
    <w:pPr>
      <w:keepNext w:val="0"/>
    </w:pPr>
    <w:rPr>
      <w:rFonts w:eastAsia="Times New Roman"/>
      <w:b/>
      <w:szCs w:val="32"/>
    </w:rPr>
  </w:style>
  <w:style w:type="paragraph" w:customStyle="1" w:styleId="StyleHeader2-SubClausesBold">
    <w:name w:val="Style Header 2 - SubClauses + Bold"/>
    <w:basedOn w:val="a"/>
    <w:autoRedefine/>
    <w:pPr>
      <w:tabs>
        <w:tab w:val="left" w:pos="576"/>
      </w:tabs>
      <w:spacing w:after="200"/>
      <w:ind w:left="612"/>
      <w:jc w:val="both"/>
    </w:pPr>
    <w:rPr>
      <w:b/>
      <w:bCs/>
      <w:szCs w:val="20"/>
      <w:lang w:val="es-ES_tradnl"/>
    </w:rPr>
  </w:style>
  <w:style w:type="character" w:customStyle="1" w:styleId="StyleHeader2-SubClausesBoldChar">
    <w:name w:val="Style Header 2 - SubClauses + Bold Char"/>
    <w:rPr>
      <w:rFonts w:eastAsia="ＭＳ 明朝"/>
      <w:b/>
      <w:bCs/>
      <w:noProof w:val="0"/>
      <w:sz w:val="24"/>
      <w:lang w:val="es-ES_tradnl" w:eastAsia="en-US" w:bidi="ar-SA"/>
    </w:rPr>
  </w:style>
  <w:style w:type="character" w:customStyle="1" w:styleId="tw4winMark">
    <w:name w:val="tw4winMark"/>
    <w:rPr>
      <w:rFonts w:ascii="Courier New" w:hAnsi="Courier New"/>
      <w:vanish/>
      <w:color w:val="800080"/>
      <w:vertAlign w:val="subscript"/>
    </w:rPr>
  </w:style>
  <w:style w:type="paragraph" w:customStyle="1" w:styleId="211">
    <w:name w:val="?? 21"/>
    <w:basedOn w:val="a"/>
    <w:pPr>
      <w:tabs>
        <w:tab w:val="left" w:pos="360"/>
        <w:tab w:val="right" w:leader="dot" w:pos="8640"/>
      </w:tabs>
    </w:pPr>
    <w:rPr>
      <w:snapToGrid w:val="0"/>
      <w:sz w:val="20"/>
      <w:lang w:eastAsia="fr-FR"/>
    </w:rPr>
  </w:style>
  <w:style w:type="paragraph" w:customStyle="1" w:styleId="afd">
    <w:name w:val="???"/>
    <w:basedOn w:val="a4"/>
    <w:next w:val="12"/>
    <w:pPr>
      <w:widowControl w:val="0"/>
      <w:tabs>
        <w:tab w:val="left" w:pos="-1470"/>
      </w:tabs>
      <w:suppressAutoHyphens w:val="0"/>
      <w:adjustRightInd w:val="0"/>
      <w:spacing w:after="0"/>
      <w:jc w:val="center"/>
      <w:textAlignment w:val="baseline"/>
    </w:pPr>
    <w:rPr>
      <w:rFonts w:ascii="Arial" w:hAnsi="Arial"/>
      <w:b/>
      <w:snapToGrid w:val="0"/>
      <w:kern w:val="2"/>
      <w:sz w:val="36"/>
      <w:lang w:eastAsia="fr-FR"/>
    </w:rPr>
  </w:style>
  <w:style w:type="character" w:customStyle="1" w:styleId="CarCar0">
    <w:name w:val="Car Car0"/>
    <w:locked/>
    <w:rPr>
      <w:rFonts w:eastAsia="ＭＳ 明朝"/>
      <w:b/>
      <w:bCs/>
      <w:noProof w:val="0"/>
      <w:szCs w:val="24"/>
      <w:lang w:val="en-US" w:eastAsia="en-US" w:bidi="ar-SA"/>
    </w:rPr>
  </w:style>
  <w:style w:type="paragraph" w:customStyle="1" w:styleId="13">
    <w:name w:val="????1"/>
    <w:basedOn w:val="2"/>
    <w:pPr>
      <w:keepNext w:val="0"/>
    </w:pPr>
    <w:rPr>
      <w:rFonts w:eastAsia="Times New Roman"/>
      <w:b/>
      <w:snapToGrid w:val="0"/>
      <w:szCs w:val="32"/>
      <w:lang w:eastAsia="fr-FR"/>
    </w:rPr>
  </w:style>
  <w:style w:type="paragraph" w:customStyle="1" w:styleId="12">
    <w:name w:val="???1"/>
    <w:pPr>
      <w:widowControl w:val="0"/>
      <w:tabs>
        <w:tab w:val="left" w:pos="-1470"/>
      </w:tabs>
      <w:adjustRightInd w:val="0"/>
      <w:jc w:val="center"/>
      <w:textAlignment w:val="baseline"/>
    </w:pPr>
    <w:rPr>
      <w:rFonts w:ascii="Arial" w:hAnsi="Arial"/>
      <w:b/>
      <w:kern w:val="2"/>
      <w:sz w:val="36"/>
      <w:lang w:eastAsia="fr-FR"/>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afe">
    <w:name w:val="annotation subject"/>
    <w:basedOn w:val="af8"/>
    <w:next w:val="af8"/>
    <w:semiHidden/>
    <w:rsid w:val="00B53E9A"/>
    <w:rPr>
      <w:b/>
      <w:bCs/>
      <w:sz w:val="24"/>
      <w:szCs w:val="24"/>
    </w:rPr>
  </w:style>
  <w:style w:type="paragraph" w:customStyle="1" w:styleId="23">
    <w:name w:val="スタイル2"/>
    <w:basedOn w:val="A2-Heading3"/>
    <w:rsid w:val="006B3B39"/>
    <w:pPr>
      <w:jc w:val="center"/>
    </w:pPr>
    <w:rPr>
      <w:rFonts w:eastAsia="Times New Roman"/>
      <w:sz w:val="28"/>
    </w:rPr>
  </w:style>
  <w:style w:type="character" w:customStyle="1" w:styleId="af9">
    <w:name w:val="コメント文字列 (文字)"/>
    <w:link w:val="af8"/>
    <w:semiHidden/>
    <w:rsid w:val="00D7231A"/>
    <w:rPr>
      <w:rFonts w:eastAsia="ＭＳ 明朝"/>
      <w:lang w:val="fr-FR" w:eastAsia="en-US" w:bidi="ar-SA"/>
    </w:rPr>
  </w:style>
  <w:style w:type="character" w:customStyle="1" w:styleId="af1">
    <w:name w:val="ヘッダー (文字)"/>
    <w:link w:val="af0"/>
    <w:locked/>
    <w:rsid w:val="00825809"/>
    <w:rPr>
      <w:rFonts w:eastAsia="ＭＳ 明朝"/>
      <w:lang w:val="fr-FR" w:eastAsia="en-US" w:bidi="ar-SA"/>
    </w:rPr>
  </w:style>
  <w:style w:type="paragraph" w:customStyle="1" w:styleId="Style1-2">
    <w:name w:val="Style 1-2"/>
    <w:basedOn w:val="a"/>
    <w:rsid w:val="00825809"/>
    <w:pPr>
      <w:keepNext/>
      <w:keepLines/>
      <w:spacing w:before="240" w:after="240" w:line="360" w:lineRule="auto"/>
      <w:jc w:val="center"/>
      <w:outlineLvl w:val="0"/>
    </w:pPr>
    <w:rPr>
      <w:b/>
      <w:bCs/>
      <w:sz w:val="44"/>
      <w:szCs w:val="20"/>
      <w:lang w:val="en-US" w:eastAsia="ja-JP"/>
    </w:rPr>
  </w:style>
  <w:style w:type="character" w:customStyle="1" w:styleId="af3">
    <w:name w:val="フッター (文字)"/>
    <w:link w:val="af2"/>
    <w:rsid w:val="00825809"/>
    <w:rPr>
      <w:rFonts w:eastAsia="ＭＳ 明朝"/>
      <w:sz w:val="24"/>
      <w:lang w:val="fr-FR" w:eastAsia="en-US" w:bidi="ar-SA"/>
    </w:rPr>
  </w:style>
  <w:style w:type="paragraph" w:customStyle="1" w:styleId="explanatorynotes">
    <w:name w:val="explanatory_notes"/>
    <w:basedOn w:val="a"/>
    <w:rsid w:val="00825809"/>
    <w:pPr>
      <w:suppressAutoHyphens/>
      <w:spacing w:after="240" w:line="360" w:lineRule="exact"/>
      <w:jc w:val="both"/>
    </w:pPr>
    <w:rPr>
      <w:rFonts w:ascii="Arial" w:hAnsi="Arial"/>
      <w:szCs w:val="20"/>
      <w:lang w:val="en-US"/>
    </w:rPr>
  </w:style>
  <w:style w:type="paragraph" w:customStyle="1" w:styleId="Header3-Paragraph">
    <w:name w:val="Header 3 - Paragraph"/>
    <w:basedOn w:val="a"/>
    <w:rsid w:val="003923B6"/>
    <w:pPr>
      <w:tabs>
        <w:tab w:val="left" w:pos="504"/>
      </w:tabs>
      <w:overflowPunct w:val="0"/>
      <w:autoSpaceDE w:val="0"/>
      <w:autoSpaceDN w:val="0"/>
      <w:adjustRightInd w:val="0"/>
      <w:spacing w:after="200"/>
      <w:ind w:left="504" w:hanging="504"/>
      <w:jc w:val="both"/>
      <w:textAlignment w:val="baseline"/>
    </w:pPr>
    <w:rPr>
      <w:szCs w:val="20"/>
      <w:lang w:val="en-US" w:eastAsia="fr-FR"/>
    </w:rPr>
  </w:style>
  <w:style w:type="paragraph" w:customStyle="1" w:styleId="Style1-3">
    <w:name w:val="Style 1-3"/>
    <w:basedOn w:val="1"/>
    <w:rsid w:val="000877F4"/>
    <w:pPr>
      <w:keepNext w:val="0"/>
      <w:keepLines w:val="0"/>
    </w:pPr>
    <w:rPr>
      <w:rFonts w:ascii="Times New Roman" w:hAnsi="Times New Roman"/>
      <w:szCs w:val="32"/>
      <w:lang w:val="en-US"/>
    </w:rPr>
  </w:style>
  <w:style w:type="character" w:customStyle="1" w:styleId="ac">
    <w:name w:val="脚注文字列 (文字)"/>
    <w:link w:val="ab"/>
    <w:locked/>
    <w:rsid w:val="00A27F63"/>
    <w:rPr>
      <w:rFonts w:eastAsia="ＭＳ 明朝"/>
      <w:lang w:val="fr-FR" w:eastAsia="en-US" w:bidi="ar-SA"/>
    </w:rPr>
  </w:style>
  <w:style w:type="paragraph" w:styleId="aff">
    <w:name w:val="List Paragraph"/>
    <w:aliases w:val="Citation List,본문(내용),List Paragraph (numbered (a))"/>
    <w:basedOn w:val="a"/>
    <w:link w:val="aff0"/>
    <w:qFormat/>
    <w:rsid w:val="00A27F63"/>
    <w:pPr>
      <w:widowControl w:val="0"/>
      <w:adjustRightInd w:val="0"/>
      <w:spacing w:line="360" w:lineRule="atLeast"/>
      <w:ind w:leftChars="400" w:left="840"/>
      <w:jc w:val="both"/>
      <w:textAlignment w:val="baseline"/>
    </w:pPr>
    <w:rPr>
      <w:rFonts w:ascii="Century" w:hAnsi="Century"/>
      <w:sz w:val="21"/>
      <w:szCs w:val="20"/>
      <w:lang w:val="en-US" w:eastAsia="ja-JP"/>
    </w:rPr>
  </w:style>
  <w:style w:type="paragraph" w:customStyle="1" w:styleId="i">
    <w:name w:val="(i)"/>
    <w:basedOn w:val="a"/>
    <w:rsid w:val="008911C3"/>
    <w:pPr>
      <w:suppressAutoHyphens/>
      <w:overflowPunct w:val="0"/>
      <w:autoSpaceDE w:val="0"/>
      <w:autoSpaceDN w:val="0"/>
      <w:adjustRightInd w:val="0"/>
      <w:jc w:val="both"/>
      <w:textAlignment w:val="baseline"/>
    </w:pPr>
    <w:rPr>
      <w:rFonts w:ascii="Tms Rmn" w:hAnsi="Tms Rmn"/>
      <w:szCs w:val="20"/>
      <w:lang w:val="en-US" w:eastAsia="fr-FR"/>
    </w:rPr>
  </w:style>
  <w:style w:type="paragraph" w:customStyle="1" w:styleId="A1-Heading5">
    <w:name w:val="A1-Heading 5"/>
    <w:basedOn w:val="a"/>
    <w:rsid w:val="00DB3461"/>
    <w:pPr>
      <w:ind w:leftChars="77" w:left="725" w:hangingChars="224" w:hanging="540"/>
    </w:pPr>
    <w:rPr>
      <w:b/>
      <w:lang w:val="en-US"/>
    </w:rPr>
  </w:style>
  <w:style w:type="paragraph" w:customStyle="1" w:styleId="A2-Heading1">
    <w:name w:val="A2-Heading 1"/>
    <w:basedOn w:val="1"/>
    <w:rsid w:val="00BA4258"/>
    <w:pPr>
      <w:keepNext w:val="0"/>
      <w:keepLines w:val="0"/>
      <w:numPr>
        <w:ilvl w:val="12"/>
      </w:numPr>
      <w:spacing w:before="0" w:after="200"/>
    </w:pPr>
    <w:rPr>
      <w:szCs w:val="24"/>
    </w:rPr>
  </w:style>
  <w:style w:type="paragraph" w:customStyle="1" w:styleId="A2-Heading2">
    <w:name w:val="A2-Heading 2"/>
    <w:basedOn w:val="2"/>
    <w:next w:val="a"/>
    <w:rsid w:val="00BA4258"/>
    <w:pPr>
      <w:numPr>
        <w:ilvl w:val="12"/>
      </w:numPr>
      <w:spacing w:after="120"/>
      <w:ind w:left="720" w:hanging="720"/>
      <w:jc w:val="center"/>
    </w:pPr>
    <w:rPr>
      <w:b/>
      <w:bCs/>
      <w:smallCaps/>
      <w:sz w:val="28"/>
    </w:rPr>
  </w:style>
  <w:style w:type="character" w:customStyle="1" w:styleId="30">
    <w:name w:val="見出し 3 (文字)"/>
    <w:link w:val="3"/>
    <w:rsid w:val="00FD4125"/>
    <w:rPr>
      <w:rFonts w:eastAsia="ＭＳ 明朝"/>
      <w:sz w:val="24"/>
      <w:szCs w:val="24"/>
      <w:lang w:val="fr-FR" w:eastAsia="en-US" w:bidi="ar-SA"/>
    </w:rPr>
  </w:style>
  <w:style w:type="character" w:customStyle="1" w:styleId="A1-Heading30">
    <w:name w:val="A1-Heading 3 (文字)"/>
    <w:link w:val="A1-Heading3"/>
    <w:rsid w:val="00FD4125"/>
    <w:rPr>
      <w:rFonts w:eastAsia="ＭＳ 明朝"/>
      <w:b/>
      <w:bCs/>
      <w:sz w:val="24"/>
      <w:szCs w:val="24"/>
      <w:lang w:val="fr-FR" w:eastAsia="en-US" w:bidi="ar-SA"/>
    </w:rPr>
  </w:style>
  <w:style w:type="character" w:customStyle="1" w:styleId="A1-Heading40">
    <w:name w:val="A1-Heading 4 (文字)"/>
    <w:link w:val="A1-Heading4"/>
    <w:rsid w:val="00FD4125"/>
    <w:rPr>
      <w:rFonts w:eastAsia="ＭＳ 明朝"/>
      <w:b/>
      <w:bCs/>
      <w:sz w:val="28"/>
      <w:szCs w:val="28"/>
      <w:lang w:val="en-US" w:eastAsia="en-US" w:bidi="ar-SA"/>
    </w:rPr>
  </w:style>
  <w:style w:type="character" w:customStyle="1" w:styleId="Caractresdenotedebasdepage">
    <w:name w:val="Caractères de note de bas de page"/>
    <w:rsid w:val="008F4F75"/>
    <w:rPr>
      <w:vertAlign w:val="superscript"/>
    </w:rPr>
  </w:style>
  <w:style w:type="character" w:customStyle="1" w:styleId="afb">
    <w:name w:val="吹き出し (文字)"/>
    <w:link w:val="afa"/>
    <w:locked/>
    <w:rsid w:val="00226F20"/>
    <w:rPr>
      <w:rFonts w:ascii="Arial" w:eastAsia="ＭＳ ゴシック" w:hAnsi="Arial"/>
      <w:sz w:val="18"/>
      <w:szCs w:val="18"/>
      <w:lang w:val="fr-FR" w:eastAsia="en-US"/>
    </w:rPr>
  </w:style>
  <w:style w:type="paragraph" w:customStyle="1" w:styleId="Outline2">
    <w:name w:val="Outline2"/>
    <w:basedOn w:val="a"/>
    <w:rsid w:val="00226F20"/>
    <w:pPr>
      <w:tabs>
        <w:tab w:val="left" w:pos="864"/>
      </w:tabs>
      <w:overflowPunct w:val="0"/>
      <w:autoSpaceDE w:val="0"/>
      <w:autoSpaceDN w:val="0"/>
      <w:adjustRightInd w:val="0"/>
      <w:spacing w:before="240"/>
      <w:ind w:left="864" w:hanging="504"/>
      <w:textAlignment w:val="baseline"/>
    </w:pPr>
    <w:rPr>
      <w:kern w:val="28"/>
      <w:szCs w:val="20"/>
      <w:lang w:eastAsia="fr-FR"/>
    </w:rPr>
  </w:style>
  <w:style w:type="paragraph" w:styleId="aff1">
    <w:name w:val="Revision"/>
    <w:hidden/>
    <w:uiPriority w:val="99"/>
    <w:semiHidden/>
    <w:rsid w:val="00226F20"/>
    <w:rPr>
      <w:sz w:val="24"/>
      <w:szCs w:val="24"/>
      <w:lang w:val="fr-FR" w:eastAsia="en-US"/>
    </w:rPr>
  </w:style>
  <w:style w:type="table" w:styleId="aff2">
    <w:name w:val="Table Grid"/>
    <w:basedOn w:val="a1"/>
    <w:rsid w:val="00226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リスト段落 (文字)"/>
    <w:aliases w:val="Citation List (文字),본문(내용) (文字),List Paragraph (numbered (a)) (文字)"/>
    <w:link w:val="aff"/>
    <w:uiPriority w:val="34"/>
    <w:locked/>
    <w:rsid w:val="00226F20"/>
    <w:rPr>
      <w:rFonts w:ascii="Century" w:hAnsi="Century"/>
      <w:sz w:val="21"/>
    </w:rPr>
  </w:style>
  <w:style w:type="paragraph" w:styleId="aff3">
    <w:name w:val="endnote text"/>
    <w:basedOn w:val="a"/>
    <w:link w:val="aff4"/>
    <w:rsid w:val="00F22F6C"/>
    <w:pPr>
      <w:snapToGrid w:val="0"/>
    </w:pPr>
  </w:style>
  <w:style w:type="character" w:customStyle="1" w:styleId="aff4">
    <w:name w:val="文末脚注文字列 (文字)"/>
    <w:link w:val="aff3"/>
    <w:rsid w:val="00F22F6C"/>
    <w:rPr>
      <w:sz w:val="24"/>
      <w:szCs w:val="24"/>
      <w:lang w:val="fr-FR" w:eastAsia="en-US"/>
    </w:rPr>
  </w:style>
  <w:style w:type="character" w:styleId="aff5">
    <w:name w:val="endnote reference"/>
    <w:rsid w:val="00F22F6C"/>
    <w:rPr>
      <w:vertAlign w:val="superscript"/>
    </w:rPr>
  </w:style>
  <w:style w:type="paragraph" w:styleId="aff6">
    <w:name w:val="toa heading"/>
    <w:basedOn w:val="a"/>
    <w:next w:val="a"/>
    <w:rsid w:val="00F22F6C"/>
    <w:pPr>
      <w:tabs>
        <w:tab w:val="left" w:pos="9000"/>
        <w:tab w:val="right" w:pos="9360"/>
      </w:tabs>
      <w:suppressAutoHyphens/>
      <w:jc w:val="both"/>
    </w:pPr>
    <w:rPr>
      <w:szCs w:val="20"/>
      <w:lang w:val="en-GB"/>
    </w:rPr>
  </w:style>
  <w:style w:type="character" w:styleId="aff7">
    <w:name w:val="Emphasis"/>
    <w:qFormat/>
    <w:rsid w:val="0042516A"/>
    <w:rPr>
      <w:i/>
      <w:iCs/>
    </w:rPr>
  </w:style>
  <w:style w:type="paragraph" w:styleId="aff8">
    <w:name w:val="TOC Heading"/>
    <w:basedOn w:val="1"/>
    <w:next w:val="a"/>
    <w:uiPriority w:val="39"/>
    <w:unhideWhenUsed/>
    <w:qFormat/>
    <w:rsid w:val="00FC2987"/>
    <w:pPr>
      <w:spacing w:after="0" w:line="259" w:lineRule="auto"/>
      <w:jc w:val="left"/>
      <w:outlineLvl w:val="9"/>
    </w:pPr>
    <w:rPr>
      <w:rFonts w:ascii="Arial" w:eastAsia="ＭＳ ゴシック" w:hAnsi="Arial"/>
      <w:b w:val="0"/>
      <w:color w:val="2E74B5"/>
      <w:szCs w:val="32"/>
      <w:lang w:val="en-US" w:eastAsia="ja-JP"/>
    </w:rPr>
  </w:style>
  <w:style w:type="character" w:customStyle="1" w:styleId="jlqj4b">
    <w:name w:val="jlqj4b"/>
    <w:rsid w:val="00FC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924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117" Type="http://schemas.openxmlformats.org/officeDocument/2006/relationships/header" Target="header84.xml"/><Relationship Id="rId21" Type="http://schemas.openxmlformats.org/officeDocument/2006/relationships/header" Target="header12.xml"/><Relationship Id="rId42" Type="http://schemas.openxmlformats.org/officeDocument/2006/relationships/footer" Target="footer2.xml"/><Relationship Id="rId47" Type="http://schemas.openxmlformats.org/officeDocument/2006/relationships/header" Target="header34.xml"/><Relationship Id="rId63" Type="http://schemas.openxmlformats.org/officeDocument/2006/relationships/image" Target="media/image4.gif"/><Relationship Id="rId68" Type="http://schemas.openxmlformats.org/officeDocument/2006/relationships/header" Target="header42.xml"/><Relationship Id="rId84" Type="http://schemas.openxmlformats.org/officeDocument/2006/relationships/header" Target="header56.xml"/><Relationship Id="rId89" Type="http://schemas.openxmlformats.org/officeDocument/2006/relationships/footer" Target="footer11.xml"/><Relationship Id="rId112" Type="http://schemas.openxmlformats.org/officeDocument/2006/relationships/header" Target="header79.xml"/><Relationship Id="rId16" Type="http://schemas.openxmlformats.org/officeDocument/2006/relationships/header" Target="header8.xml"/><Relationship Id="rId107" Type="http://schemas.openxmlformats.org/officeDocument/2006/relationships/header" Target="header74.xml"/><Relationship Id="rId11" Type="http://schemas.openxmlformats.org/officeDocument/2006/relationships/header" Target="header3.xml"/><Relationship Id="rId32" Type="http://schemas.openxmlformats.org/officeDocument/2006/relationships/header" Target="header22.xml"/><Relationship Id="rId37" Type="http://schemas.openxmlformats.org/officeDocument/2006/relationships/header" Target="header27.xml"/><Relationship Id="rId53" Type="http://schemas.openxmlformats.org/officeDocument/2006/relationships/header" Target="header39.xml"/><Relationship Id="rId74" Type="http://schemas.openxmlformats.org/officeDocument/2006/relationships/header" Target="header48.xml"/><Relationship Id="rId79" Type="http://schemas.openxmlformats.org/officeDocument/2006/relationships/footer" Target="footer9.xml"/><Relationship Id="rId102" Type="http://schemas.openxmlformats.org/officeDocument/2006/relationships/header" Target="header70.xml"/><Relationship Id="rId123" Type="http://schemas.openxmlformats.org/officeDocument/2006/relationships/header" Target="header90.xml"/><Relationship Id="rId128" Type="http://schemas.openxmlformats.org/officeDocument/2006/relationships/header" Target="header94.xml"/><Relationship Id="rId5" Type="http://schemas.openxmlformats.org/officeDocument/2006/relationships/webSettings" Target="webSettings.xml"/><Relationship Id="rId82" Type="http://schemas.openxmlformats.org/officeDocument/2006/relationships/header" Target="header54.xml"/><Relationship Id="rId90" Type="http://schemas.openxmlformats.org/officeDocument/2006/relationships/header" Target="header60.xml"/><Relationship Id="rId95" Type="http://schemas.openxmlformats.org/officeDocument/2006/relationships/header" Target="header64.xml"/><Relationship Id="rId1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5.xml"/><Relationship Id="rId43" Type="http://schemas.openxmlformats.org/officeDocument/2006/relationships/footer" Target="footer3.xml"/><Relationship Id="rId48" Type="http://schemas.openxmlformats.org/officeDocument/2006/relationships/header" Target="header35.xml"/><Relationship Id="rId64" Type="http://schemas.openxmlformats.org/officeDocument/2006/relationships/header" Target="header40.xml"/><Relationship Id="rId69" Type="http://schemas.openxmlformats.org/officeDocument/2006/relationships/header" Target="header43.xml"/><Relationship Id="rId77" Type="http://schemas.openxmlformats.org/officeDocument/2006/relationships/header" Target="header50.xml"/><Relationship Id="rId100" Type="http://schemas.openxmlformats.org/officeDocument/2006/relationships/header" Target="header68.xml"/><Relationship Id="rId105" Type="http://schemas.openxmlformats.org/officeDocument/2006/relationships/footer" Target="footer14.xml"/><Relationship Id="rId113" Type="http://schemas.openxmlformats.org/officeDocument/2006/relationships/header" Target="header80.xml"/><Relationship Id="rId118" Type="http://schemas.openxmlformats.org/officeDocument/2006/relationships/header" Target="header85.xml"/><Relationship Id="rId126" Type="http://schemas.openxmlformats.org/officeDocument/2006/relationships/image" Target="media/image3.jpeg"/><Relationship Id="rId8" Type="http://schemas.openxmlformats.org/officeDocument/2006/relationships/image" Target="media/image1.jpeg"/><Relationship Id="rId51" Type="http://schemas.openxmlformats.org/officeDocument/2006/relationships/footer" Target="footer5.xml"/><Relationship Id="rId72" Type="http://schemas.openxmlformats.org/officeDocument/2006/relationships/header" Target="header46.xml"/><Relationship Id="rId80" Type="http://schemas.openxmlformats.org/officeDocument/2006/relationships/header" Target="header52.xml"/><Relationship Id="rId85" Type="http://schemas.openxmlformats.org/officeDocument/2006/relationships/header" Target="header57.xml"/><Relationship Id="rId93" Type="http://schemas.openxmlformats.org/officeDocument/2006/relationships/footer" Target="footer12.xml"/><Relationship Id="rId98" Type="http://schemas.openxmlformats.org/officeDocument/2006/relationships/header" Target="header66.xml"/><Relationship Id="rId121" Type="http://schemas.openxmlformats.org/officeDocument/2006/relationships/header" Target="header8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3.xml"/><Relationship Id="rId67" Type="http://schemas.openxmlformats.org/officeDocument/2006/relationships/hyperlink" Target="https://www.jica.go.jp/english/our_work/types_of_assistance/oda_loans/oda_op_info/guide/index.html" TargetMode="External"/><Relationship Id="rId103" Type="http://schemas.openxmlformats.org/officeDocument/2006/relationships/header" Target="header71.xml"/><Relationship Id="rId108" Type="http://schemas.openxmlformats.org/officeDocument/2006/relationships/header" Target="header75.xml"/><Relationship Id="rId116" Type="http://schemas.openxmlformats.org/officeDocument/2006/relationships/header" Target="header83.xml"/><Relationship Id="rId124" Type="http://schemas.openxmlformats.org/officeDocument/2006/relationships/header" Target="header91.xml"/><Relationship Id="rId129" Type="http://schemas.openxmlformats.org/officeDocument/2006/relationships/fontTable" Target="fontTable.xml"/><Relationship Id="rId20" Type="http://schemas.openxmlformats.org/officeDocument/2006/relationships/header" Target="header11.xml"/><Relationship Id="rId41" Type="http://schemas.openxmlformats.org/officeDocument/2006/relationships/header" Target="header31.xml"/><Relationship Id="rId54" Type="http://schemas.openxmlformats.org/officeDocument/2006/relationships/footer" Target="footer6.xml"/><Relationship Id="rId70" Type="http://schemas.openxmlformats.org/officeDocument/2006/relationships/header" Target="header44.xml"/><Relationship Id="rId75" Type="http://schemas.openxmlformats.org/officeDocument/2006/relationships/header" Target="header49.xml"/><Relationship Id="rId83" Type="http://schemas.openxmlformats.org/officeDocument/2006/relationships/header" Target="header55.xml"/><Relationship Id="rId88" Type="http://schemas.openxmlformats.org/officeDocument/2006/relationships/footer" Target="footer10.xml"/><Relationship Id="rId91" Type="http://schemas.openxmlformats.org/officeDocument/2006/relationships/header" Target="header61.xml"/><Relationship Id="rId96" Type="http://schemas.openxmlformats.org/officeDocument/2006/relationships/header" Target="header65.xml"/><Relationship Id="rId111" Type="http://schemas.openxmlformats.org/officeDocument/2006/relationships/header" Target="header7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header" Target="header36.xml"/><Relationship Id="rId106" Type="http://schemas.openxmlformats.org/officeDocument/2006/relationships/header" Target="header73.xml"/><Relationship Id="rId114" Type="http://schemas.openxmlformats.org/officeDocument/2006/relationships/header" Target="header81.xml"/><Relationship Id="rId119" Type="http://schemas.openxmlformats.org/officeDocument/2006/relationships/header" Target="header86.xml"/><Relationship Id="rId127" Type="http://schemas.openxmlformats.org/officeDocument/2006/relationships/header" Target="header93.xml"/><Relationship Id="rId10" Type="http://schemas.openxmlformats.org/officeDocument/2006/relationships/header" Target="header2.xml"/><Relationship Id="rId31" Type="http://schemas.openxmlformats.org/officeDocument/2006/relationships/image" Target="media/image2.png"/><Relationship Id="rId44" Type="http://schemas.openxmlformats.org/officeDocument/2006/relationships/header" Target="header32.xml"/><Relationship Id="rId52" Type="http://schemas.openxmlformats.org/officeDocument/2006/relationships/header" Target="header38.xml"/><Relationship Id="rId65" Type="http://schemas.openxmlformats.org/officeDocument/2006/relationships/header" Target="header41.xml"/><Relationship Id="rId73" Type="http://schemas.openxmlformats.org/officeDocument/2006/relationships/header" Target="header47.xml"/><Relationship Id="rId78" Type="http://schemas.openxmlformats.org/officeDocument/2006/relationships/header" Target="header51.xml"/><Relationship Id="rId81" Type="http://schemas.openxmlformats.org/officeDocument/2006/relationships/header" Target="header53.xml"/><Relationship Id="rId86" Type="http://schemas.openxmlformats.org/officeDocument/2006/relationships/header" Target="header58.xml"/><Relationship Id="rId94" Type="http://schemas.openxmlformats.org/officeDocument/2006/relationships/header" Target="header63.xml"/><Relationship Id="rId99" Type="http://schemas.openxmlformats.org/officeDocument/2006/relationships/header" Target="header67.xml"/><Relationship Id="rId101" Type="http://schemas.openxmlformats.org/officeDocument/2006/relationships/header" Target="header69.xml"/><Relationship Id="rId122" Type="http://schemas.openxmlformats.org/officeDocument/2006/relationships/header" Target="header89.xml"/><Relationship Id="rId130"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9.xml"/><Relationship Id="rId109" Type="http://schemas.openxmlformats.org/officeDocument/2006/relationships/header" Target="header76.xml"/><Relationship Id="rId34" Type="http://schemas.openxmlformats.org/officeDocument/2006/relationships/header" Target="header24.xml"/><Relationship Id="rId50" Type="http://schemas.openxmlformats.org/officeDocument/2006/relationships/header" Target="header37.xml"/><Relationship Id="rId76" Type="http://schemas.openxmlformats.org/officeDocument/2006/relationships/footer" Target="footer8.xml"/><Relationship Id="rId97" Type="http://schemas.openxmlformats.org/officeDocument/2006/relationships/footer" Target="footer13.xml"/><Relationship Id="rId104" Type="http://schemas.openxmlformats.org/officeDocument/2006/relationships/header" Target="header72.xml"/><Relationship Id="rId120" Type="http://schemas.openxmlformats.org/officeDocument/2006/relationships/header" Target="header87.xml"/><Relationship Id="rId125" Type="http://schemas.openxmlformats.org/officeDocument/2006/relationships/header" Target="header92.xml"/><Relationship Id="rId7" Type="http://schemas.openxmlformats.org/officeDocument/2006/relationships/endnotes" Target="endnotes.xml"/><Relationship Id="rId71" Type="http://schemas.openxmlformats.org/officeDocument/2006/relationships/header" Target="header45.xml"/><Relationship Id="rId92" Type="http://schemas.openxmlformats.org/officeDocument/2006/relationships/header" Target="header62.xml"/><Relationship Id="rId2" Type="http://schemas.openxmlformats.org/officeDocument/2006/relationships/numbering" Target="numbering.xml"/><Relationship Id="rId29" Type="http://schemas.openxmlformats.org/officeDocument/2006/relationships/header" Target="header20.xml"/><Relationship Id="rId24" Type="http://schemas.openxmlformats.org/officeDocument/2006/relationships/header" Target="header15.xml"/><Relationship Id="rId40" Type="http://schemas.openxmlformats.org/officeDocument/2006/relationships/header" Target="header30.xml"/><Relationship Id="rId45" Type="http://schemas.openxmlformats.org/officeDocument/2006/relationships/footer" Target="footer4.xml"/><Relationship Id="rId66" Type="http://schemas.openxmlformats.org/officeDocument/2006/relationships/footer" Target="footer7.xml"/><Relationship Id="rId87" Type="http://schemas.openxmlformats.org/officeDocument/2006/relationships/header" Target="header59.xml"/><Relationship Id="rId110" Type="http://schemas.openxmlformats.org/officeDocument/2006/relationships/header" Target="header77.xml"/><Relationship Id="rId115" Type="http://schemas.openxmlformats.org/officeDocument/2006/relationships/header" Target="header82.xml"/><Relationship Id="rId13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31BE-50E1-43F7-8DCD-8EC7C699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248</Pages>
  <Words>50821</Words>
  <Characters>289686</Characters>
  <Application>Microsoft Office Word</Application>
  <DocSecurity>0</DocSecurity>
  <Lines>2414</Lines>
  <Paragraphs>679</Paragraphs>
  <ScaleCrop>false</ScaleCrop>
  <HeadingPairs>
    <vt:vector size="2" baseType="variant">
      <vt:variant>
        <vt:lpstr>タイトル</vt:lpstr>
      </vt:variant>
      <vt:variant>
        <vt:i4>1</vt:i4>
      </vt:variant>
    </vt:vector>
  </HeadingPairs>
  <TitlesOfParts>
    <vt:vector size="1" baseType="lpstr">
      <vt:lpstr>MASTER</vt:lpstr>
    </vt:vector>
  </TitlesOfParts>
  <Company>World Bank Group</Company>
  <LinksUpToDate>false</LinksUpToDate>
  <CharactersWithSpaces>339828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subject/>
  <dc:creator>wb102197</dc:creator>
  <cp:keywords/>
  <cp:lastModifiedBy>Komori, Akiko[小森 明子]</cp:lastModifiedBy>
  <cp:revision>22</cp:revision>
  <cp:lastPrinted>2023-09-27T06:05:00Z</cp:lastPrinted>
  <dcterms:created xsi:type="dcterms:W3CDTF">2022-03-29T02:19:00Z</dcterms:created>
  <dcterms:modified xsi:type="dcterms:W3CDTF">2023-09-27T06:05:00Z</dcterms:modified>
</cp:coreProperties>
</file>